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B7BCD" w14:textId="6C6550C7" w:rsidR="00E96FFF" w:rsidRDefault="00E96FFF" w:rsidP="00E96FFF">
      <w:pPr>
        <w:widowControl w:val="0"/>
        <w:tabs>
          <w:tab w:val="right" w:pos="9630"/>
          <w:tab w:val="right" w:pos="13323"/>
        </w:tabs>
        <w:spacing w:after="0"/>
        <w:rPr>
          <w:rFonts w:ascii="Arial" w:eastAsia="宋体" w:hAnsi="Arial" w:cs="Arial" w:hint="eastAsia"/>
          <w:b/>
          <w:sz w:val="24"/>
          <w:szCs w:val="24"/>
          <w:lang w:val="en-US" w:eastAsia="zh-CN"/>
        </w:rPr>
      </w:pPr>
      <w:bookmarkStart w:id="0" w:name="Title"/>
      <w:bookmarkStart w:id="1" w:name="DocumentFor"/>
      <w:bookmarkStart w:id="2" w:name="OLE_LINK6"/>
      <w:bookmarkStart w:id="3" w:name="OLE_LINK5"/>
      <w:bookmarkEnd w:id="0"/>
      <w:bookmarkEnd w:id="1"/>
      <w:r>
        <w:rPr>
          <w:rFonts w:ascii="Arial" w:hAnsi="Arial" w:cs="Arial"/>
          <w:b/>
          <w:sz w:val="24"/>
          <w:szCs w:val="24"/>
        </w:rPr>
        <w:t>3GPP TSG-RAN WG4 Meeting #</w:t>
      </w:r>
      <w:r>
        <w:rPr>
          <w:rFonts w:ascii="Arial" w:hAnsi="Arial" w:cs="Arial"/>
        </w:rPr>
        <w:t xml:space="preserve"> </w:t>
      </w:r>
      <w:r>
        <w:rPr>
          <w:rFonts w:ascii="Arial" w:hAnsi="Arial" w:cs="Arial"/>
          <w:b/>
          <w:sz w:val="24"/>
          <w:szCs w:val="24"/>
        </w:rPr>
        <w:t>102-e</w:t>
      </w:r>
      <w:r>
        <w:rPr>
          <w:rFonts w:ascii="Arial" w:hAnsi="Arial" w:cs="Arial"/>
          <w:b/>
          <w:sz w:val="24"/>
          <w:szCs w:val="24"/>
        </w:rPr>
        <w:tab/>
      </w:r>
      <w:r>
        <w:rPr>
          <w:rFonts w:ascii="Arial" w:hAnsi="Arial" w:cs="Arial"/>
          <w:b/>
          <w:color w:val="000000"/>
          <w:sz w:val="24"/>
          <w:szCs w:val="24"/>
        </w:rPr>
        <w:t>R4-2207</w:t>
      </w:r>
      <w:r>
        <w:rPr>
          <w:rFonts w:ascii="Arial" w:hAnsi="Arial" w:cs="Arial" w:hint="eastAsia"/>
          <w:b/>
          <w:color w:val="000000"/>
          <w:sz w:val="24"/>
          <w:szCs w:val="24"/>
          <w:lang w:eastAsia="zh-CN"/>
        </w:rPr>
        <w:t>479</w:t>
      </w:r>
    </w:p>
    <w:p w14:paraId="10D94CA1" w14:textId="77777777" w:rsidR="00E96FFF" w:rsidRDefault="00E96FFF" w:rsidP="00E96FFF">
      <w:pPr>
        <w:widowControl w:val="0"/>
        <w:tabs>
          <w:tab w:val="right" w:pos="9639"/>
        </w:tabs>
        <w:overflowPunct w:val="0"/>
        <w:autoSpaceDE w:val="0"/>
        <w:autoSpaceDN w:val="0"/>
        <w:adjustRightInd w:val="0"/>
        <w:spacing w:after="0"/>
        <w:textAlignment w:val="baseline"/>
        <w:rPr>
          <w:rFonts w:ascii="Arial" w:eastAsia="宋体" w:hAnsi="Arial" w:cs="Arial"/>
          <w:b/>
          <w:sz w:val="24"/>
          <w:szCs w:val="24"/>
          <w:lang w:val="en-US" w:eastAsia="zh-CN"/>
        </w:rPr>
      </w:pPr>
      <w:r>
        <w:rPr>
          <w:rFonts w:ascii="Arial" w:eastAsia="宋体" w:hAnsi="Arial" w:cs="Arial"/>
          <w:b/>
          <w:sz w:val="24"/>
          <w:szCs w:val="24"/>
          <w:lang w:eastAsia="zh-CN"/>
        </w:rPr>
        <w:t>Electronic Meeting, February 21 – March 3, 2022</w:t>
      </w:r>
      <w:bookmarkEnd w:id="2"/>
      <w:bookmarkEnd w:id="3"/>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63E336" w:rsidR="001E41F3" w:rsidRPr="00410371" w:rsidRDefault="00E96FFF" w:rsidP="00E96FFF">
            <w:pPr>
              <w:pStyle w:val="CRCoverPage"/>
              <w:wordWrap w:val="0"/>
              <w:spacing w:after="0"/>
              <w:jc w:val="right"/>
              <w:rPr>
                <w:rFonts w:hint="eastAsia"/>
                <w:b/>
                <w:noProof/>
                <w:sz w:val="28"/>
                <w:lang w:eastAsia="zh-CN"/>
              </w:rPr>
            </w:pPr>
            <w:proofErr w:type="spellStart"/>
            <w:r>
              <w:rPr>
                <w:rFonts w:hint="eastAsia"/>
                <w:lang w:eastAsia="zh-CN"/>
              </w:rPr>
              <w:t>TS</w:t>
            </w:r>
            <w:proofErr w:type="spellEnd"/>
            <w:r>
              <w:rPr>
                <w:rFonts w:hint="eastAsia"/>
                <w:lang w:eastAsia="zh-CN"/>
              </w:rPr>
              <w:t xml:space="preserve"> 38.174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810548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AF5EAD3" w:rsidR="001E41F3" w:rsidRPr="00410371" w:rsidRDefault="00E96FFF" w:rsidP="00E13F3D">
            <w:pPr>
              <w:pStyle w:val="CRCoverPage"/>
              <w:spacing w:after="0"/>
              <w:jc w:val="center"/>
              <w:rPr>
                <w:rFonts w:hint="eastAsia"/>
                <w:b/>
                <w:noProof/>
                <w:lang w:eastAsia="zh-CN"/>
              </w:rPr>
            </w:pPr>
            <w:r>
              <w:rPr>
                <w:rFonts w:hint="eastAsia"/>
                <w:b/>
                <w:noProof/>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C0E110" w:rsidR="001E41F3" w:rsidRPr="00410371" w:rsidRDefault="00E96FFF">
            <w:pPr>
              <w:pStyle w:val="CRCoverPage"/>
              <w:spacing w:after="0"/>
              <w:jc w:val="center"/>
              <w:rPr>
                <w:rFonts w:hint="eastAsia"/>
                <w:noProof/>
                <w:sz w:val="28"/>
                <w:lang w:eastAsia="zh-CN"/>
              </w:rPr>
            </w:pPr>
            <w:r>
              <w:rPr>
                <w:rFonts w:hint="eastAsia"/>
                <w:noProof/>
                <w:sz w:val="28"/>
                <w:lang w:eastAsia="zh-CN"/>
              </w:rPr>
              <w:t>16.5.0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4" w:name="_Hlt497126619"/>
              <w:r w:rsidRPr="00F25D98">
                <w:rPr>
                  <w:rStyle w:val="ac"/>
                  <w:rFonts w:cs="Arial"/>
                  <w:b/>
                  <w:i/>
                  <w:noProof/>
                  <w:color w:val="FF0000"/>
                </w:rPr>
                <w:t>L</w:t>
              </w:r>
              <w:bookmarkEnd w:id="4"/>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B871034" w:rsidR="00F25D98" w:rsidRDefault="00E96FFF" w:rsidP="001E41F3">
            <w:pPr>
              <w:pStyle w:val="CRCoverPage"/>
              <w:spacing w:after="0"/>
              <w:jc w:val="center"/>
              <w:rPr>
                <w:rFonts w:hint="eastAsia"/>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DBFFF2" w:rsidR="001E41F3" w:rsidRDefault="00E96FFF" w:rsidP="00E96FFF">
            <w:pPr>
              <w:pStyle w:val="CRCoverPage"/>
              <w:spacing w:after="0"/>
              <w:ind w:left="100"/>
              <w:rPr>
                <w:noProof/>
              </w:rPr>
            </w:pPr>
            <w:r>
              <w:rPr>
                <w:rFonts w:ascii="Calibri" w:hAnsi="Calibri" w:cs="Calibri"/>
              </w:rPr>
              <w:t xml:space="preserve">Big CR for </w:t>
            </w:r>
            <w:proofErr w:type="spellStart"/>
            <w:r>
              <w:rPr>
                <w:rFonts w:ascii="Calibri" w:hAnsi="Calibri" w:cs="Calibri"/>
              </w:rPr>
              <w:t>TS</w:t>
            </w:r>
            <w:proofErr w:type="spellEnd"/>
            <w:r>
              <w:rPr>
                <w:rFonts w:ascii="Calibri" w:hAnsi="Calibri" w:cs="Calibri"/>
              </w:rPr>
              <w:t xml:space="preserve"> 38.174 Maintenance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D770AEA" w:rsidR="001E41F3" w:rsidRDefault="00E96FFF">
            <w:pPr>
              <w:pStyle w:val="CRCoverPage"/>
              <w:spacing w:after="0"/>
              <w:ind w:left="100"/>
              <w:rPr>
                <w:noProof/>
              </w:rPr>
            </w:pPr>
            <w:r>
              <w:rPr>
                <w:noProof/>
              </w:rPr>
              <w:t xml:space="preserve">MCC, </w:t>
            </w:r>
            <w:r>
              <w:rPr>
                <w:noProof/>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ECE47A" w:rsidR="001E41F3" w:rsidRDefault="00E96FFF" w:rsidP="00547111">
            <w:pPr>
              <w:pStyle w:val="CRCoverPage"/>
              <w:spacing w:after="0"/>
              <w:ind w:left="100"/>
              <w:rPr>
                <w:noProof/>
              </w:rPr>
            </w:pPr>
            <w:r>
              <w:rPr>
                <w:rFonts w:hint="eastAsia"/>
                <w:noProof/>
                <w:lang w:eastAsia="zh-CN"/>
              </w:rPr>
              <w:t>R</w:t>
            </w:r>
            <w:r>
              <w:rPr>
                <w:noProof/>
              </w:rPr>
              <w: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463A89" w:rsidR="001E41F3" w:rsidRDefault="00E96FFF">
            <w:pPr>
              <w:pStyle w:val="CRCoverPage"/>
              <w:spacing w:after="0"/>
              <w:ind w:left="100"/>
              <w:rPr>
                <w:noProof/>
              </w:rPr>
            </w:pPr>
            <w:proofErr w:type="spellStart"/>
            <w:r>
              <w:rPr>
                <w:rFonts w:cs="Arial" w:hint="eastAsia"/>
                <w:sz w:val="18"/>
                <w:szCs w:val="18"/>
                <w:lang w:eastAsia="zh-CN"/>
              </w:rPr>
              <w:t>N</w:t>
            </w:r>
            <w:r>
              <w:rPr>
                <w:rFonts w:cs="Arial"/>
                <w:sz w:val="18"/>
                <w:szCs w:val="18"/>
                <w:lang w:eastAsia="ja-JP"/>
              </w:rPr>
              <w:t>R_IAB</w:t>
            </w:r>
            <w:proofErr w:type="spellEnd"/>
            <w:r>
              <w:rPr>
                <w:rFonts w:cs="Arial"/>
                <w:sz w:val="18"/>
                <w:szCs w:val="18"/>
                <w:lang w:eastAsia="ja-JP"/>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1154DE9" w:rsidR="001E41F3" w:rsidRDefault="00E96FFF">
            <w:pPr>
              <w:pStyle w:val="CRCoverPage"/>
              <w:spacing w:after="0"/>
              <w:ind w:left="100"/>
              <w:rPr>
                <w:rFonts w:hint="eastAsia"/>
                <w:noProof/>
                <w:lang w:eastAsia="zh-CN"/>
              </w:rPr>
            </w:pPr>
            <w:r>
              <w:rPr>
                <w:rFonts w:hint="eastAsia"/>
                <w:lang w:eastAsia="zh-CN"/>
              </w:rPr>
              <w:t>2022-03-07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3E16855" w:rsidR="001E41F3" w:rsidRDefault="00E96FFF" w:rsidP="00D24991">
            <w:pPr>
              <w:pStyle w:val="CRCoverPage"/>
              <w:spacing w:after="0"/>
              <w:ind w:left="100" w:right="-609"/>
              <w:rPr>
                <w:rFonts w:hint="eastAsia"/>
                <w:b/>
                <w:noProof/>
                <w:lang w:eastAsia="zh-CN"/>
              </w:rPr>
            </w:pPr>
            <w:r>
              <w:rPr>
                <w:rFonts w:hint="eastAsia"/>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AE34EE8" w:rsidR="001E41F3" w:rsidRDefault="00E96FFF">
            <w:pPr>
              <w:pStyle w:val="CRCoverPage"/>
              <w:spacing w:after="0"/>
              <w:ind w:left="100"/>
              <w:rPr>
                <w:rFonts w:hint="eastAsia"/>
                <w:noProof/>
                <w:lang w:eastAsia="zh-CN"/>
              </w:rPr>
            </w:pPr>
            <w:r>
              <w:rPr>
                <w:rFonts w:hint="eastAsia"/>
                <w:lang w:eastAsia="zh-CN"/>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810ADF" w14:textId="5CA47B0E" w:rsidR="00E96FFF" w:rsidRPr="00E96FFF" w:rsidRDefault="00E96FFF" w:rsidP="00E96FFF">
            <w:pPr>
              <w:pStyle w:val="CRCoverPage"/>
              <w:spacing w:after="0"/>
              <w:ind w:left="100"/>
              <w:rPr>
                <w:noProof/>
                <w:lang w:eastAsia="zh-CN"/>
              </w:rPr>
            </w:pPr>
            <w:r>
              <w:rPr>
                <w:noProof/>
                <w:lang w:eastAsia="zh-CN"/>
              </w:rPr>
              <w:t xml:space="preserve">This big CR merges the multiple endorsed draft CRs: </w:t>
            </w:r>
            <w:hyperlink r:id="rId13" w:history="1">
              <w:r w:rsidRPr="00E96FFF">
                <w:rPr>
                  <w:noProof/>
                  <w:lang w:eastAsia="zh-CN"/>
                </w:rPr>
                <w:t>R4-2203933</w:t>
              </w:r>
            </w:hyperlink>
            <w:r>
              <w:rPr>
                <w:rFonts w:hint="eastAsia"/>
                <w:noProof/>
                <w:lang w:eastAsia="zh-CN"/>
              </w:rPr>
              <w:t xml:space="preserve">, </w:t>
            </w:r>
            <w:r w:rsidRPr="00E96FFF">
              <w:rPr>
                <w:noProof/>
                <w:lang w:eastAsia="zh-CN"/>
              </w:rPr>
              <w:t>R4-2206819</w:t>
            </w:r>
          </w:p>
          <w:p w14:paraId="76A9911F" w14:textId="77777777" w:rsidR="00E96FFF" w:rsidRDefault="00E96FFF" w:rsidP="00E96FFF">
            <w:pPr>
              <w:pStyle w:val="CRCoverPage"/>
              <w:spacing w:after="0"/>
              <w:ind w:left="100"/>
              <w:rPr>
                <w:noProof/>
                <w:lang w:eastAsia="zh-CN"/>
              </w:rPr>
            </w:pPr>
          </w:p>
          <w:p w14:paraId="7494AA12" w14:textId="77777777" w:rsidR="001E41F3" w:rsidRDefault="00E96FFF" w:rsidP="00E96FFF">
            <w:pPr>
              <w:pStyle w:val="CRCoverPage"/>
              <w:spacing w:after="0"/>
              <w:ind w:left="100"/>
              <w:rPr>
                <w:rFonts w:hint="eastAsia"/>
                <w:noProof/>
                <w:lang w:eastAsia="zh-CN"/>
              </w:rPr>
            </w:pPr>
            <w:r>
              <w:rPr>
                <w:noProof/>
                <w:lang w:eastAsia="zh-CN"/>
              </w:rPr>
              <w:t>The reasons for changes in each endorsed draft CR are copied below.</w:t>
            </w:r>
          </w:p>
          <w:p w14:paraId="064D63F6" w14:textId="7897493B" w:rsidR="00E96FFF" w:rsidRDefault="00E96FFF" w:rsidP="00E96FFF">
            <w:pPr>
              <w:pStyle w:val="CRCoverPage"/>
              <w:spacing w:after="0"/>
              <w:ind w:left="100"/>
              <w:rPr>
                <w:rFonts w:hint="eastAsia"/>
                <w:lang w:eastAsia="zh-CN"/>
              </w:rPr>
            </w:pPr>
            <w:hyperlink r:id="rId14" w:history="1">
              <w:r w:rsidRPr="00E96FFF">
                <w:rPr>
                  <w:noProof/>
                  <w:lang w:eastAsia="zh-CN"/>
                </w:rPr>
                <w:t>R4-2203933</w:t>
              </w:r>
            </w:hyperlink>
            <w:r>
              <w:rPr>
                <w:rFonts w:hint="eastAsia"/>
                <w:noProof/>
                <w:lang w:eastAsia="zh-CN"/>
              </w:rPr>
              <w:t xml:space="preserve">: </w:t>
            </w:r>
            <w:r>
              <w:t xml:space="preserve">Draft CR for </w:t>
            </w:r>
            <w:proofErr w:type="spellStart"/>
            <w:r>
              <w:t>TS</w:t>
            </w:r>
            <w:proofErr w:type="spellEnd"/>
            <w:r>
              <w:t xml:space="preserve"> 38.174: Update the co-existence and co-location tables to include missing bands</w:t>
            </w:r>
          </w:p>
          <w:p w14:paraId="2C8EE27F" w14:textId="71F5EF72" w:rsidR="00E96FFF" w:rsidRDefault="00030A5B" w:rsidP="00E96FFF">
            <w:pPr>
              <w:pStyle w:val="CRCoverPage"/>
              <w:spacing w:after="0"/>
              <w:ind w:left="100"/>
              <w:rPr>
                <w:rFonts w:hint="eastAsia"/>
                <w:noProof/>
                <w:lang w:eastAsia="zh-CN"/>
              </w:rPr>
            </w:pPr>
            <w:r>
              <w:rPr>
                <w:noProof/>
                <w:lang w:eastAsia="zh-CN"/>
              </w:rPr>
              <w:t>There’re some missing bands in the co-existence and co-location tables.</w:t>
            </w:r>
          </w:p>
          <w:p w14:paraId="02EFDE94" w14:textId="77777777" w:rsidR="00030A5B" w:rsidRDefault="00030A5B" w:rsidP="00E96FFF">
            <w:pPr>
              <w:pStyle w:val="CRCoverPage"/>
              <w:spacing w:after="0"/>
              <w:ind w:left="100"/>
              <w:rPr>
                <w:rFonts w:hint="eastAsia"/>
                <w:noProof/>
                <w:lang w:eastAsia="zh-CN"/>
              </w:rPr>
            </w:pPr>
          </w:p>
          <w:p w14:paraId="2B7BFF15" w14:textId="77777777" w:rsidR="00E96FFF" w:rsidRDefault="00E96FFF" w:rsidP="00E96FFF">
            <w:pPr>
              <w:pStyle w:val="CRCoverPage"/>
              <w:spacing w:after="0"/>
              <w:ind w:left="100"/>
              <w:rPr>
                <w:rFonts w:eastAsia="宋体" w:hint="eastAsia"/>
                <w:lang w:val="en-US" w:eastAsia="zh-CN"/>
              </w:rPr>
            </w:pPr>
            <w:r w:rsidRPr="00E96FFF">
              <w:rPr>
                <w:noProof/>
                <w:lang w:eastAsia="zh-CN"/>
              </w:rPr>
              <w:t>R4-2206819</w:t>
            </w:r>
            <w:r>
              <w:rPr>
                <w:rFonts w:hint="eastAsia"/>
                <w:noProof/>
                <w:lang w:eastAsia="zh-CN"/>
              </w:rPr>
              <w:t xml:space="preserve">: </w:t>
            </w:r>
            <w:r>
              <w:rPr>
                <w:rFonts w:eastAsia="宋体"/>
                <w:lang w:val="en-US" w:eastAsia="zh-CN"/>
              </w:rPr>
              <w:t xml:space="preserve">draft CR to 38174 on antenna connectors and </w:t>
            </w:r>
            <w:proofErr w:type="spellStart"/>
            <w:r>
              <w:rPr>
                <w:rFonts w:eastAsia="宋体"/>
                <w:lang w:val="en-US" w:eastAsia="zh-CN"/>
              </w:rPr>
              <w:t>RIBs</w:t>
            </w:r>
            <w:proofErr w:type="spellEnd"/>
          </w:p>
          <w:p w14:paraId="708AA7DE" w14:textId="5B4F5B5A" w:rsidR="00563CAE" w:rsidRPr="00E96FFF" w:rsidRDefault="00563CAE" w:rsidP="00E96FFF">
            <w:pPr>
              <w:pStyle w:val="CRCoverPage"/>
              <w:spacing w:after="0"/>
              <w:ind w:left="100"/>
              <w:rPr>
                <w:noProof/>
              </w:rPr>
            </w:pPr>
            <w:r>
              <w:rPr>
                <w:rFonts w:eastAsia="宋体"/>
                <w:lang w:val="en-US" w:eastAsia="zh-CN"/>
              </w:rPr>
              <w:t xml:space="preserve">In the current version of 38.174, some symbols, abbreviations and requirements are defined with respect to how the </w:t>
            </w:r>
            <w:proofErr w:type="spellStart"/>
            <w:r>
              <w:rPr>
                <w:rFonts w:eastAsia="宋体"/>
                <w:lang w:val="en-US" w:eastAsia="zh-CN"/>
              </w:rPr>
              <w:t>IAB</w:t>
            </w:r>
            <w:proofErr w:type="spellEnd"/>
            <w:r>
              <w:rPr>
                <w:rFonts w:eastAsia="宋体"/>
                <w:lang w:val="en-US" w:eastAsia="zh-CN"/>
              </w:rPr>
              <w:t>-MT receives a certain signal or power level measured at a certain interface. For FR1, such statement is accurate, but for FR2 there is no such concept as the antenna connector.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1344A5" w14:textId="77777777" w:rsidR="00E96FFF" w:rsidRDefault="00E96FFF" w:rsidP="00E96FFF">
            <w:pPr>
              <w:pStyle w:val="CRCoverPage"/>
              <w:spacing w:after="0"/>
              <w:ind w:left="100"/>
              <w:rPr>
                <w:noProof/>
              </w:rPr>
            </w:pPr>
            <w:r>
              <w:rPr>
                <w:noProof/>
              </w:rPr>
              <w:t>The summary of change in each endorsed draft CR is copied below.</w:t>
            </w:r>
          </w:p>
          <w:p w14:paraId="7119C8F5" w14:textId="77777777" w:rsidR="00E96FFF" w:rsidRDefault="00E96FFF" w:rsidP="00E96FFF">
            <w:pPr>
              <w:pStyle w:val="CRCoverPage"/>
              <w:spacing w:after="0"/>
              <w:ind w:left="100"/>
              <w:rPr>
                <w:rFonts w:hint="eastAsia"/>
                <w:lang w:eastAsia="zh-CN"/>
              </w:rPr>
            </w:pPr>
            <w:hyperlink r:id="rId15" w:history="1">
              <w:r w:rsidRPr="00E96FFF">
                <w:rPr>
                  <w:noProof/>
                  <w:lang w:eastAsia="zh-CN"/>
                </w:rPr>
                <w:t>R4-2203933</w:t>
              </w:r>
            </w:hyperlink>
            <w:r>
              <w:rPr>
                <w:rFonts w:hint="eastAsia"/>
                <w:noProof/>
                <w:lang w:eastAsia="zh-CN"/>
              </w:rPr>
              <w:t xml:space="preserve">: </w:t>
            </w:r>
            <w:r>
              <w:t xml:space="preserve">Draft CR for </w:t>
            </w:r>
            <w:proofErr w:type="spellStart"/>
            <w:r>
              <w:t>TS</w:t>
            </w:r>
            <w:proofErr w:type="spellEnd"/>
            <w:r>
              <w:t xml:space="preserve"> 38.174: Update the co-existence and co-location tables to include missing bands</w:t>
            </w:r>
          </w:p>
          <w:p w14:paraId="683D61C7" w14:textId="6129871B" w:rsidR="00E96FFF" w:rsidRDefault="00030A5B" w:rsidP="00E96FFF">
            <w:pPr>
              <w:pStyle w:val="CRCoverPage"/>
              <w:spacing w:after="0"/>
              <w:ind w:left="100"/>
              <w:rPr>
                <w:rFonts w:hint="eastAsia"/>
                <w:noProof/>
                <w:lang w:eastAsia="zh-CN"/>
              </w:rPr>
            </w:pPr>
            <w:r>
              <w:rPr>
                <w:noProof/>
                <w:lang w:eastAsia="zh-CN"/>
              </w:rPr>
              <w:t>Update the co-existence and co-location tables according the the latest R16 TS 38.104 v16.10.0</w:t>
            </w:r>
          </w:p>
          <w:p w14:paraId="11310016" w14:textId="77777777" w:rsidR="00030A5B" w:rsidRDefault="00030A5B" w:rsidP="00E96FFF">
            <w:pPr>
              <w:pStyle w:val="CRCoverPage"/>
              <w:spacing w:after="0"/>
              <w:ind w:left="100"/>
              <w:rPr>
                <w:rFonts w:hint="eastAsia"/>
                <w:noProof/>
                <w:lang w:eastAsia="zh-CN"/>
              </w:rPr>
            </w:pPr>
          </w:p>
          <w:p w14:paraId="053F3FE4" w14:textId="122C03EF" w:rsidR="00E96FFF" w:rsidRDefault="00E96FFF" w:rsidP="00E96FFF">
            <w:pPr>
              <w:pStyle w:val="CRCoverPage"/>
              <w:spacing w:after="0"/>
              <w:ind w:left="100"/>
              <w:rPr>
                <w:rFonts w:hint="eastAsia"/>
                <w:noProof/>
                <w:lang w:eastAsia="zh-CN"/>
              </w:rPr>
            </w:pPr>
            <w:r w:rsidRPr="00E96FFF">
              <w:rPr>
                <w:noProof/>
                <w:lang w:eastAsia="zh-CN"/>
              </w:rPr>
              <w:t>R4-2206819</w:t>
            </w:r>
            <w:r>
              <w:rPr>
                <w:rFonts w:hint="eastAsia"/>
                <w:noProof/>
                <w:lang w:eastAsia="zh-CN"/>
              </w:rPr>
              <w:t xml:space="preserve">: </w:t>
            </w:r>
            <w:r>
              <w:rPr>
                <w:rFonts w:eastAsia="宋体"/>
                <w:lang w:val="en-US" w:eastAsia="zh-CN"/>
              </w:rPr>
              <w:t xml:space="preserve">draft CR to 38174 on antenna connectors and </w:t>
            </w:r>
            <w:proofErr w:type="spellStart"/>
            <w:r>
              <w:rPr>
                <w:rFonts w:eastAsia="宋体"/>
                <w:lang w:val="en-US" w:eastAsia="zh-CN"/>
              </w:rPr>
              <w:t>RIBs</w:t>
            </w:r>
            <w:proofErr w:type="spellEnd"/>
          </w:p>
          <w:p w14:paraId="337C2E65" w14:textId="77777777" w:rsidR="00D73E50" w:rsidRDefault="00D73E50" w:rsidP="00D73E50">
            <w:pPr>
              <w:pStyle w:val="CRCoverPage"/>
              <w:spacing w:after="0"/>
              <w:ind w:firstLineChars="50" w:firstLine="100"/>
              <w:rPr>
                <w:rFonts w:eastAsia="宋体"/>
                <w:lang w:val="en-US" w:eastAsia="zh-CN"/>
              </w:rPr>
            </w:pPr>
            <w:r>
              <w:rPr>
                <w:rFonts w:eastAsia="宋体"/>
                <w:lang w:val="en-US" w:eastAsia="zh-CN"/>
              </w:rPr>
              <w:t xml:space="preserve">Specify that the measurement is done at either TAB connectors or </w:t>
            </w:r>
            <w:proofErr w:type="spellStart"/>
            <w:r>
              <w:rPr>
                <w:rFonts w:eastAsia="宋体"/>
                <w:lang w:val="en-US" w:eastAsia="zh-CN"/>
              </w:rPr>
              <w:t>RIBs</w:t>
            </w:r>
            <w:proofErr w:type="spellEnd"/>
            <w:r>
              <w:rPr>
                <w:rFonts w:eastAsia="宋体"/>
                <w:lang w:val="en-US" w:eastAsia="zh-CN"/>
              </w:rPr>
              <w:t>.</w:t>
            </w:r>
          </w:p>
          <w:p w14:paraId="31C656EC" w14:textId="45717EC5" w:rsidR="001E41F3" w:rsidRPr="00E96FFF" w:rsidRDefault="00D73E50" w:rsidP="006269D0">
            <w:pPr>
              <w:pStyle w:val="CRCoverPage"/>
              <w:spacing w:after="0"/>
              <w:ind w:left="100"/>
              <w:rPr>
                <w:noProof/>
              </w:rPr>
            </w:pPr>
            <w:r>
              <w:rPr>
                <w:rFonts w:eastAsia="宋体"/>
                <w:lang w:val="en-US" w:eastAsia="zh-CN"/>
              </w:rPr>
              <w:t xml:space="preserve">Also specify that the timing offset is defined for both </w:t>
            </w:r>
            <w:proofErr w:type="spellStart"/>
            <w:r>
              <w:rPr>
                <w:rFonts w:eastAsia="宋体"/>
                <w:lang w:val="en-US" w:eastAsia="zh-CN"/>
              </w:rPr>
              <w:t>IAB</w:t>
            </w:r>
            <w:proofErr w:type="spellEnd"/>
            <w:r>
              <w:rPr>
                <w:rFonts w:eastAsia="宋体"/>
                <w:lang w:val="en-US" w:eastAsia="zh-CN"/>
              </w:rPr>
              <w:t xml:space="preserve">-MT and </w:t>
            </w:r>
            <w:proofErr w:type="spellStart"/>
            <w:r>
              <w:rPr>
                <w:rFonts w:eastAsia="宋体"/>
                <w:lang w:val="en-US" w:eastAsia="zh-CN"/>
              </w:rPr>
              <w:t>UE</w:t>
            </w:r>
            <w:proofErr w:type="spellEnd"/>
            <w:r>
              <w:rPr>
                <w:rFonts w:eastAsia="宋体"/>
                <w:lang w:val="en-US"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2A0073" w14:textId="77777777" w:rsidR="00E96FFF" w:rsidRDefault="00E96FFF" w:rsidP="00E96FFF">
            <w:pPr>
              <w:pStyle w:val="CRCoverPage"/>
              <w:spacing w:after="0"/>
              <w:ind w:left="100"/>
              <w:rPr>
                <w:noProof/>
                <w:lang w:eastAsia="zh-CN"/>
              </w:rPr>
            </w:pPr>
            <w:r>
              <w:rPr>
                <w:noProof/>
                <w:lang w:eastAsia="zh-CN"/>
              </w:rPr>
              <w:t>The consequences if not approved for each endorsed draft CR are coppied below.</w:t>
            </w:r>
          </w:p>
          <w:p w14:paraId="56074766" w14:textId="77777777" w:rsidR="00E96FFF" w:rsidRDefault="00E96FFF" w:rsidP="00E96FFF">
            <w:pPr>
              <w:pStyle w:val="CRCoverPage"/>
              <w:spacing w:after="0"/>
              <w:ind w:left="100"/>
              <w:rPr>
                <w:rFonts w:hint="eastAsia"/>
                <w:lang w:eastAsia="zh-CN"/>
              </w:rPr>
            </w:pPr>
            <w:hyperlink r:id="rId16" w:history="1">
              <w:r w:rsidRPr="00E96FFF">
                <w:rPr>
                  <w:noProof/>
                  <w:lang w:eastAsia="zh-CN"/>
                </w:rPr>
                <w:t>R4-2203933</w:t>
              </w:r>
            </w:hyperlink>
            <w:r>
              <w:rPr>
                <w:rFonts w:hint="eastAsia"/>
                <w:noProof/>
                <w:lang w:eastAsia="zh-CN"/>
              </w:rPr>
              <w:t xml:space="preserve">: </w:t>
            </w:r>
            <w:r>
              <w:t xml:space="preserve">Draft CR for </w:t>
            </w:r>
            <w:proofErr w:type="spellStart"/>
            <w:r>
              <w:t>TS</w:t>
            </w:r>
            <w:proofErr w:type="spellEnd"/>
            <w:r>
              <w:t xml:space="preserve"> 38.174: Update the co-existence and co-location tables to include missing bands</w:t>
            </w:r>
          </w:p>
          <w:p w14:paraId="704AF16A" w14:textId="2CD44B2F" w:rsidR="00E96FFF" w:rsidRDefault="00030A5B" w:rsidP="00E96FFF">
            <w:pPr>
              <w:pStyle w:val="CRCoverPage"/>
              <w:spacing w:after="0"/>
              <w:ind w:left="100"/>
              <w:rPr>
                <w:rFonts w:hint="eastAsia"/>
                <w:noProof/>
                <w:lang w:eastAsia="zh-CN"/>
              </w:rPr>
            </w:pPr>
            <w:r>
              <w:rPr>
                <w:noProof/>
                <w:lang w:eastAsia="zh-CN"/>
              </w:rPr>
              <w:t>The co-existence and co-location requirements are incomplete.</w:t>
            </w:r>
          </w:p>
          <w:p w14:paraId="6755172C" w14:textId="77777777" w:rsidR="00030A5B" w:rsidRDefault="00030A5B" w:rsidP="00E96FFF">
            <w:pPr>
              <w:pStyle w:val="CRCoverPage"/>
              <w:spacing w:after="0"/>
              <w:ind w:left="100"/>
              <w:rPr>
                <w:rFonts w:hint="eastAsia"/>
                <w:noProof/>
                <w:lang w:eastAsia="zh-CN"/>
              </w:rPr>
            </w:pPr>
          </w:p>
          <w:p w14:paraId="061C55CA" w14:textId="77777777" w:rsidR="00E96FFF" w:rsidRDefault="00E96FFF" w:rsidP="00E96FFF">
            <w:pPr>
              <w:pStyle w:val="CRCoverPage"/>
              <w:spacing w:after="0"/>
              <w:ind w:left="100"/>
              <w:rPr>
                <w:rFonts w:hint="eastAsia"/>
                <w:noProof/>
                <w:lang w:eastAsia="zh-CN"/>
              </w:rPr>
            </w:pPr>
            <w:r w:rsidRPr="00E96FFF">
              <w:rPr>
                <w:noProof/>
                <w:lang w:eastAsia="zh-CN"/>
              </w:rPr>
              <w:t>R4-2206819</w:t>
            </w:r>
            <w:r>
              <w:rPr>
                <w:rFonts w:hint="eastAsia"/>
                <w:noProof/>
                <w:lang w:eastAsia="zh-CN"/>
              </w:rPr>
              <w:t xml:space="preserve">: </w:t>
            </w:r>
            <w:r>
              <w:rPr>
                <w:rFonts w:eastAsia="宋体"/>
                <w:lang w:val="en-US" w:eastAsia="zh-CN"/>
              </w:rPr>
              <w:t xml:space="preserve">draft CR to 38174 on antenna connectors and </w:t>
            </w:r>
            <w:proofErr w:type="spellStart"/>
            <w:r>
              <w:rPr>
                <w:rFonts w:eastAsia="宋体"/>
                <w:lang w:val="en-US" w:eastAsia="zh-CN"/>
              </w:rPr>
              <w:t>RIBs</w:t>
            </w:r>
            <w:proofErr w:type="spellEnd"/>
          </w:p>
          <w:p w14:paraId="5C4BEB44" w14:textId="2E191C44" w:rsidR="00E96FFF" w:rsidRPr="00E96FFF" w:rsidRDefault="00D73E50" w:rsidP="006269D0">
            <w:pPr>
              <w:pStyle w:val="CRCoverPage"/>
              <w:spacing w:after="0"/>
              <w:ind w:left="100"/>
              <w:rPr>
                <w:rFonts w:hint="eastAsia"/>
                <w:noProof/>
                <w:lang w:eastAsia="zh-CN"/>
              </w:rPr>
            </w:pPr>
            <w:r>
              <w:rPr>
                <w:rFonts w:eastAsia="宋体"/>
                <w:lang w:val="en-US" w:eastAsia="zh-CN"/>
              </w:rPr>
              <w:t xml:space="preserve">The definitions and requirements are described in a way that only covers </w:t>
            </w:r>
            <w:r>
              <w:rPr>
                <w:rFonts w:eastAsia="宋体"/>
                <w:lang w:val="en-US" w:eastAsia="zh-CN"/>
              </w:rPr>
              <w:lastRenderedPageBreak/>
              <w:t>FR1 but not FR2, and involves inaccurate description such as “antenna connector”.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26F6E3" w14:textId="77777777" w:rsidR="00E96FFF" w:rsidRDefault="00E96FFF" w:rsidP="00E96FFF">
            <w:pPr>
              <w:pStyle w:val="CRCoverPage"/>
              <w:spacing w:after="0"/>
              <w:ind w:left="100"/>
              <w:rPr>
                <w:rFonts w:hint="eastAsia"/>
                <w:lang w:eastAsia="zh-CN"/>
              </w:rPr>
            </w:pPr>
            <w:hyperlink r:id="rId17" w:history="1">
              <w:r w:rsidRPr="00E96FFF">
                <w:rPr>
                  <w:noProof/>
                  <w:lang w:eastAsia="zh-CN"/>
                </w:rPr>
                <w:t>R4-2203933</w:t>
              </w:r>
            </w:hyperlink>
            <w:r>
              <w:rPr>
                <w:rFonts w:hint="eastAsia"/>
                <w:noProof/>
                <w:lang w:eastAsia="zh-CN"/>
              </w:rPr>
              <w:t xml:space="preserve">: </w:t>
            </w:r>
            <w:r>
              <w:t xml:space="preserve">Draft CR for </w:t>
            </w:r>
            <w:proofErr w:type="spellStart"/>
            <w:r>
              <w:t>TS</w:t>
            </w:r>
            <w:proofErr w:type="spellEnd"/>
            <w:r>
              <w:t xml:space="preserve"> 38.174: Update the co-existence and co-location tables to include missing bands</w:t>
            </w:r>
          </w:p>
          <w:p w14:paraId="37DA521C" w14:textId="309880AD" w:rsidR="00E96FFF" w:rsidRDefault="00030A5B" w:rsidP="00E96FFF">
            <w:pPr>
              <w:pStyle w:val="CRCoverPage"/>
              <w:spacing w:after="0"/>
              <w:ind w:left="100"/>
              <w:rPr>
                <w:rFonts w:hint="eastAsia"/>
                <w:noProof/>
                <w:lang w:eastAsia="zh-CN"/>
              </w:rPr>
            </w:pPr>
            <w:r>
              <w:rPr>
                <w:noProof/>
                <w:lang w:eastAsia="zh-CN"/>
              </w:rPr>
              <w:t>6.5.2.2, 6.5.2.3</w:t>
            </w:r>
          </w:p>
          <w:p w14:paraId="2CEFDA4D" w14:textId="77777777" w:rsidR="00E96FFF" w:rsidRDefault="00E96FFF" w:rsidP="00E96FFF">
            <w:pPr>
              <w:pStyle w:val="CRCoverPage"/>
              <w:spacing w:after="0"/>
              <w:ind w:left="100"/>
              <w:rPr>
                <w:rFonts w:hint="eastAsia"/>
                <w:noProof/>
                <w:lang w:eastAsia="zh-CN"/>
              </w:rPr>
            </w:pPr>
          </w:p>
          <w:p w14:paraId="4D8CC860" w14:textId="77777777" w:rsidR="00E96FFF" w:rsidRDefault="00E96FFF" w:rsidP="00E96FFF">
            <w:pPr>
              <w:pStyle w:val="CRCoverPage"/>
              <w:spacing w:after="0"/>
              <w:ind w:left="100"/>
              <w:rPr>
                <w:rFonts w:hint="eastAsia"/>
                <w:noProof/>
                <w:lang w:eastAsia="zh-CN"/>
              </w:rPr>
            </w:pPr>
            <w:r w:rsidRPr="00E96FFF">
              <w:rPr>
                <w:noProof/>
                <w:lang w:eastAsia="zh-CN"/>
              </w:rPr>
              <w:t>R4-2206819</w:t>
            </w:r>
            <w:r>
              <w:rPr>
                <w:rFonts w:hint="eastAsia"/>
                <w:noProof/>
                <w:lang w:eastAsia="zh-CN"/>
              </w:rPr>
              <w:t xml:space="preserve">: </w:t>
            </w:r>
            <w:r>
              <w:rPr>
                <w:rFonts w:eastAsia="宋体"/>
                <w:lang w:val="en-US" w:eastAsia="zh-CN"/>
              </w:rPr>
              <w:t xml:space="preserve">draft CR to 38174 on antenna connectors and </w:t>
            </w:r>
            <w:proofErr w:type="spellStart"/>
            <w:r>
              <w:rPr>
                <w:rFonts w:eastAsia="宋体"/>
                <w:lang w:val="en-US" w:eastAsia="zh-CN"/>
              </w:rPr>
              <w:t>RIBs</w:t>
            </w:r>
            <w:proofErr w:type="spellEnd"/>
          </w:p>
          <w:p w14:paraId="2E8CC96B" w14:textId="303BFAFD" w:rsidR="001E41F3" w:rsidRPr="00E96FFF" w:rsidRDefault="00D73E50">
            <w:pPr>
              <w:pStyle w:val="CRCoverPage"/>
              <w:spacing w:after="0"/>
              <w:ind w:left="100"/>
              <w:rPr>
                <w:noProof/>
              </w:rPr>
            </w:pPr>
            <w:r>
              <w:rPr>
                <w:rFonts w:eastAsia="宋体"/>
                <w:snapToGrid w:val="0"/>
                <w:lang w:val="en-US" w:eastAsia="zh-CN"/>
              </w:rPr>
              <w:t>3.2, 3.3, 12.2.4.2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58D30F5" w:rsidR="001E41F3" w:rsidRDefault="00030A5B">
            <w:pPr>
              <w:pStyle w:val="CRCoverPage"/>
              <w:spacing w:after="0"/>
              <w:jc w:val="center"/>
              <w:rPr>
                <w:rFonts w:hint="eastAsia"/>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1E2AABA" w:rsidR="001E41F3" w:rsidRDefault="00030A5B">
            <w:pPr>
              <w:pStyle w:val="CRCoverPage"/>
              <w:spacing w:after="0"/>
              <w:ind w:left="99"/>
              <w:rPr>
                <w:noProof/>
              </w:rPr>
            </w:pPr>
            <w:r>
              <w:rPr>
                <w:noProof/>
              </w:rPr>
              <w:t xml:space="preserve">TS/TR </w:t>
            </w:r>
            <w:r>
              <w:rPr>
                <w:noProof/>
                <w:lang w:eastAsia="zh-CN"/>
              </w:rPr>
              <w:t xml:space="preserve"> 38.176-1, 38.176-2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14:paraId="00CA4F7B" w14:textId="77777777" w:rsidR="00030A5B" w:rsidRDefault="00030A5B" w:rsidP="00030A5B">
      <w:pPr>
        <w:pStyle w:val="3"/>
        <w:rPr>
          <w:rFonts w:hint="eastAsia"/>
          <w:i/>
          <w:noProof/>
          <w:color w:val="FF0000"/>
          <w:lang w:eastAsia="zh-CN"/>
        </w:rPr>
      </w:pPr>
      <w:r>
        <w:rPr>
          <w:i/>
          <w:noProof/>
          <w:color w:val="FF0000"/>
          <w:lang w:eastAsia="zh-CN"/>
        </w:rPr>
        <w:lastRenderedPageBreak/>
        <w:t>&lt;Start of the changes&gt;</w:t>
      </w:r>
    </w:p>
    <w:p w14:paraId="5B97078C" w14:textId="77777777" w:rsidR="006269D0" w:rsidRDefault="006269D0" w:rsidP="006269D0">
      <w:pPr>
        <w:pStyle w:val="2"/>
      </w:pPr>
      <w:bookmarkStart w:id="5" w:name="_Toc53185651"/>
      <w:bookmarkStart w:id="6" w:name="_Toc76541892"/>
      <w:bookmarkStart w:id="7" w:name="_Toc13080118"/>
      <w:bookmarkStart w:id="8" w:name="_Toc18916148"/>
      <w:bookmarkStart w:id="9" w:name="_Toc82449874"/>
      <w:bookmarkStart w:id="10" w:name="_Toc74583079"/>
      <w:bookmarkStart w:id="11" w:name="_Toc61184505"/>
      <w:bookmarkStart w:id="12" w:name="_Toc61183327"/>
      <w:bookmarkStart w:id="13" w:name="_Toc66386238"/>
      <w:bookmarkStart w:id="14" w:name="_Toc61184113"/>
      <w:bookmarkStart w:id="15" w:name="_Toc57820124"/>
      <w:bookmarkStart w:id="16" w:name="_Toc53185275"/>
      <w:bookmarkStart w:id="17" w:name="_Toc82450522"/>
      <w:bookmarkStart w:id="18" w:name="_Toc61184895"/>
      <w:bookmarkStart w:id="19" w:name="_Toc57821051"/>
      <w:bookmarkStart w:id="20" w:name="_Toc61183721"/>
      <w:bookmarkStart w:id="21" w:name="_Toc89948911"/>
      <w:r>
        <w:t>3.2</w:t>
      </w:r>
      <w:r>
        <w:tab/>
        <w:t>Symbols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C0960F9" w14:textId="77777777" w:rsidR="006269D0" w:rsidRDefault="006269D0" w:rsidP="006269D0">
      <w:pPr>
        <w:keepNext/>
      </w:pPr>
      <w:r>
        <w:t>For the purposes of the present document, the following symbols apply:</w:t>
      </w:r>
    </w:p>
    <w:p w14:paraId="1EDA0581" w14:textId="77777777" w:rsidR="006269D0" w:rsidRDefault="006269D0" w:rsidP="006269D0">
      <w:pPr>
        <w:pStyle w:val="EW"/>
        <w:rPr>
          <w:rFonts w:cs="v5.0.0"/>
          <w:lang w:eastAsia="zh-CN"/>
        </w:rPr>
      </w:pPr>
      <w:r>
        <w:rPr>
          <w:rFonts w:ascii="Symbol" w:hAnsi="Symbol" w:cs="v5.0.0"/>
        </w:rPr>
        <w:t></w:t>
      </w:r>
      <w:r>
        <w:rPr>
          <w:rFonts w:cs="v5.0.0"/>
        </w:rPr>
        <w:tab/>
        <w:t>Percentage of the mean transmitted power emitted outside the occupied bandwidth on the assigned channel</w:t>
      </w:r>
    </w:p>
    <w:p w14:paraId="2D11DF8F" w14:textId="77777777" w:rsidR="006269D0" w:rsidRDefault="006269D0" w:rsidP="006269D0">
      <w:pPr>
        <w:pStyle w:val="EW"/>
      </w:pPr>
      <w:proofErr w:type="spellStart"/>
      <w:r>
        <w:t>BeW</w:t>
      </w:r>
      <w:r>
        <w:rPr>
          <w:vertAlign w:val="subscript"/>
        </w:rPr>
        <w:t>θ</w:t>
      </w:r>
      <w:proofErr w:type="gramStart"/>
      <w:r>
        <w:rPr>
          <w:vertAlign w:val="subscript"/>
        </w:rPr>
        <w:t>,REFSENS</w:t>
      </w:r>
      <w:proofErr w:type="spellEnd"/>
      <w:proofErr w:type="gramEnd"/>
      <w:r>
        <w:tab/>
      </w:r>
      <w:proofErr w:type="spellStart"/>
      <w:r>
        <w:t>Beamwidth</w:t>
      </w:r>
      <w:proofErr w:type="spellEnd"/>
      <w:r>
        <w:t xml:space="preserve"> equivalent to the </w:t>
      </w:r>
      <w:r>
        <w:rPr>
          <w:i/>
        </w:rPr>
        <w:t xml:space="preserve">OTA </w:t>
      </w:r>
      <w:proofErr w:type="spellStart"/>
      <w:r>
        <w:rPr>
          <w:i/>
        </w:rPr>
        <w:t>REFSENS</w:t>
      </w:r>
      <w:proofErr w:type="spellEnd"/>
      <w:r>
        <w:rPr>
          <w:i/>
        </w:rPr>
        <w:t xml:space="preserve"> </w:t>
      </w:r>
      <w:proofErr w:type="spellStart"/>
      <w:r>
        <w:rPr>
          <w:i/>
        </w:rPr>
        <w:t>RoAoA</w:t>
      </w:r>
      <w:proofErr w:type="spellEnd"/>
      <w:r>
        <w:t xml:space="preserve"> in the θ-axis in degrees. </w:t>
      </w:r>
      <w:proofErr w:type="gramStart"/>
      <w:r>
        <w:t>Applicable for FR1 only.</w:t>
      </w:r>
      <w:proofErr w:type="gramEnd"/>
    </w:p>
    <w:p w14:paraId="21BA458C" w14:textId="77777777" w:rsidR="006269D0" w:rsidRDefault="006269D0" w:rsidP="006269D0">
      <w:pPr>
        <w:pStyle w:val="EW"/>
      </w:pPr>
      <w:proofErr w:type="spellStart"/>
      <w:r>
        <w:t>BeW</w:t>
      </w:r>
      <w:r>
        <w:rPr>
          <w:vertAlign w:val="subscript"/>
        </w:rPr>
        <w:t>φ</w:t>
      </w:r>
      <w:proofErr w:type="gramStart"/>
      <w:r>
        <w:rPr>
          <w:vertAlign w:val="subscript"/>
        </w:rPr>
        <w:t>,REFSENS</w:t>
      </w:r>
      <w:proofErr w:type="spellEnd"/>
      <w:proofErr w:type="gramEnd"/>
      <w:r>
        <w:tab/>
      </w:r>
      <w:proofErr w:type="spellStart"/>
      <w:r>
        <w:t>Beamwidth</w:t>
      </w:r>
      <w:proofErr w:type="spellEnd"/>
      <w:r>
        <w:t xml:space="preserve"> equivalent to the </w:t>
      </w:r>
      <w:r>
        <w:rPr>
          <w:i/>
        </w:rPr>
        <w:t xml:space="preserve">OTA </w:t>
      </w:r>
      <w:proofErr w:type="spellStart"/>
      <w:r>
        <w:rPr>
          <w:i/>
        </w:rPr>
        <w:t>REFSENS</w:t>
      </w:r>
      <w:proofErr w:type="spellEnd"/>
      <w:r>
        <w:rPr>
          <w:i/>
        </w:rPr>
        <w:t xml:space="preserve"> </w:t>
      </w:r>
      <w:proofErr w:type="spellStart"/>
      <w:r>
        <w:rPr>
          <w:i/>
        </w:rPr>
        <w:t>RoAoA</w:t>
      </w:r>
      <w:proofErr w:type="spellEnd"/>
      <w:r>
        <w:t xml:space="preserve"> in the φ-axis in degrees. </w:t>
      </w:r>
      <w:proofErr w:type="gramStart"/>
      <w:r>
        <w:t>Applicable for FR1 only.</w:t>
      </w:r>
      <w:proofErr w:type="gramEnd"/>
    </w:p>
    <w:p w14:paraId="020AC21D" w14:textId="77777777" w:rsidR="006269D0" w:rsidRDefault="006269D0" w:rsidP="006269D0">
      <w:pPr>
        <w:pStyle w:val="EW"/>
      </w:pPr>
      <w:proofErr w:type="spellStart"/>
      <w:r>
        <w:t>BW</w:t>
      </w:r>
      <w:r>
        <w:rPr>
          <w:vertAlign w:val="subscript"/>
        </w:rPr>
        <w:t>Channel</w:t>
      </w:r>
      <w:proofErr w:type="spellEnd"/>
      <w:r>
        <w:tab/>
      </w:r>
      <w:r>
        <w:rPr>
          <w:i/>
        </w:rPr>
        <w:t>BS channel bandwidth</w:t>
      </w:r>
    </w:p>
    <w:p w14:paraId="71C57320" w14:textId="77777777" w:rsidR="006269D0" w:rsidRDefault="006269D0" w:rsidP="006269D0">
      <w:pPr>
        <w:pStyle w:val="EW"/>
      </w:pPr>
      <w:proofErr w:type="spellStart"/>
      <w:r>
        <w:t>BW</w:t>
      </w:r>
      <w:r>
        <w:rPr>
          <w:vertAlign w:val="subscript"/>
        </w:rPr>
        <w:t>Channel_CA</w:t>
      </w:r>
      <w:proofErr w:type="spellEnd"/>
      <w:r>
        <w:tab/>
      </w:r>
      <w:r>
        <w:rPr>
          <w:i/>
          <w:iCs/>
        </w:rPr>
        <w:t xml:space="preserve">Aggregated </w:t>
      </w:r>
      <w:r>
        <w:rPr>
          <w:i/>
          <w:iCs/>
          <w:lang w:val="en-US" w:eastAsia="zh-CN"/>
        </w:rPr>
        <w:t xml:space="preserve">BS </w:t>
      </w:r>
      <w:r>
        <w:rPr>
          <w:i/>
          <w:iCs/>
        </w:rPr>
        <w:t>Channel Bandwidth</w:t>
      </w:r>
      <w:r>
        <w:t xml:space="preserve">, expressed in </w:t>
      </w:r>
      <w:proofErr w:type="spellStart"/>
      <w:r>
        <w:t>MHz.</w:t>
      </w:r>
      <w:proofErr w:type="spellEnd"/>
      <w:r>
        <w:t xml:space="preserve"> </w:t>
      </w:r>
      <w:proofErr w:type="spellStart"/>
      <w:r>
        <w:t>BW</w:t>
      </w:r>
      <w:r>
        <w:rPr>
          <w:vertAlign w:val="subscript"/>
        </w:rPr>
        <w:t>Channel_CA</w:t>
      </w:r>
      <w:proofErr w:type="spellEnd"/>
      <w:r>
        <w:rPr>
          <w:vertAlign w:val="subscript"/>
        </w:rPr>
        <w:t xml:space="preserve"> </w:t>
      </w:r>
      <w:r>
        <w:t xml:space="preserve">= </w:t>
      </w:r>
      <w:proofErr w:type="spellStart"/>
      <w:r>
        <w:t>F</w:t>
      </w:r>
      <w:r>
        <w:rPr>
          <w:vertAlign w:val="subscript"/>
        </w:rPr>
        <w:t>edge</w:t>
      </w:r>
      <w:proofErr w:type="gramStart"/>
      <w:r>
        <w:rPr>
          <w:vertAlign w:val="subscript"/>
        </w:rPr>
        <w:t>,high</w:t>
      </w:r>
      <w:proofErr w:type="spellEnd"/>
      <w:proofErr w:type="gramEnd"/>
      <w:r>
        <w:t xml:space="preserve">- </w:t>
      </w:r>
      <w:proofErr w:type="spellStart"/>
      <w:r>
        <w:t>F</w:t>
      </w:r>
      <w:r>
        <w:rPr>
          <w:vertAlign w:val="subscript"/>
        </w:rPr>
        <w:t>edge,low</w:t>
      </w:r>
      <w:proofErr w:type="spellEnd"/>
      <w:r>
        <w:rPr>
          <w:vertAlign w:val="subscript"/>
        </w:rPr>
        <w:t>.</w:t>
      </w:r>
    </w:p>
    <w:p w14:paraId="3EDE935B" w14:textId="77777777" w:rsidR="006269D0" w:rsidRDefault="006269D0" w:rsidP="006269D0">
      <w:pPr>
        <w:pStyle w:val="EW"/>
        <w:rPr>
          <w:lang w:eastAsia="zh-CN"/>
        </w:rPr>
      </w:pPr>
      <w:proofErr w:type="spellStart"/>
      <w:r>
        <w:t>BW</w:t>
      </w:r>
      <w:r>
        <w:rPr>
          <w:vertAlign w:val="subscript"/>
        </w:rPr>
        <w:t>Config</w:t>
      </w:r>
      <w:proofErr w:type="spellEnd"/>
      <w:r>
        <w:tab/>
      </w:r>
      <w:r>
        <w:rPr>
          <w:i/>
        </w:rPr>
        <w:t>Transmission bandwidth configuration</w:t>
      </w:r>
      <w:r>
        <w:t xml:space="preserve">, where </w:t>
      </w:r>
      <w:proofErr w:type="spellStart"/>
      <w:r>
        <w:t>BW</w:t>
      </w:r>
      <w:r>
        <w:rPr>
          <w:vertAlign w:val="subscript"/>
        </w:rPr>
        <w:t>Config</w:t>
      </w:r>
      <w:proofErr w:type="spellEnd"/>
      <w:r>
        <w:t xml:space="preserve"> = </w:t>
      </w:r>
      <w:proofErr w:type="spellStart"/>
      <w:r>
        <w:rPr>
          <w:i/>
          <w:iCs/>
        </w:rPr>
        <w:t>N</w:t>
      </w:r>
      <w:r>
        <w:rPr>
          <w:vertAlign w:val="subscript"/>
        </w:rPr>
        <w:t>RB</w:t>
      </w:r>
      <w:proofErr w:type="spellEnd"/>
      <w:r>
        <w:t xml:space="preserve"> x </w:t>
      </w:r>
      <w:proofErr w:type="spellStart"/>
      <w:r>
        <w:t>SCS</w:t>
      </w:r>
      <w:proofErr w:type="spellEnd"/>
      <w:r>
        <w:t xml:space="preserve"> x 12</w:t>
      </w:r>
    </w:p>
    <w:p w14:paraId="7BC7D6B5" w14:textId="77777777" w:rsidR="006269D0" w:rsidRDefault="006269D0" w:rsidP="006269D0">
      <w:pPr>
        <w:pStyle w:val="EW"/>
      </w:pPr>
      <w:proofErr w:type="spellStart"/>
      <w:r>
        <w:t>BW</w:t>
      </w:r>
      <w:r>
        <w:rPr>
          <w:vertAlign w:val="subscript"/>
        </w:rPr>
        <w:t>Contiguous</w:t>
      </w:r>
      <w:proofErr w:type="spellEnd"/>
      <w:r>
        <w:tab/>
        <w:t xml:space="preserve">Contiguous </w:t>
      </w:r>
      <w:r>
        <w:rPr>
          <w:i/>
        </w:rPr>
        <w:t xml:space="preserve">transmission </w:t>
      </w:r>
      <w:proofErr w:type="gramStart"/>
      <w:r>
        <w:rPr>
          <w:i/>
        </w:rPr>
        <w:t>bandwidth</w:t>
      </w:r>
      <w:r>
        <w:t xml:space="preserve">, i.e. </w:t>
      </w:r>
      <w:r>
        <w:rPr>
          <w:i/>
        </w:rPr>
        <w:t>BS channel</w:t>
      </w:r>
      <w:proofErr w:type="gramEnd"/>
      <w:r>
        <w:rPr>
          <w:i/>
        </w:rPr>
        <w:t xml:space="preserve"> bandwidth</w:t>
      </w:r>
      <w:r>
        <w:t xml:space="preserve"> for single carrier or </w:t>
      </w:r>
      <w:r>
        <w:rPr>
          <w:i/>
        </w:rPr>
        <w:t>Aggregated BS channel bandwidth</w:t>
      </w:r>
      <w:r>
        <w:t xml:space="preserve"> for contiguously aggregated carriers. For non-contiguous operation within a band the term is applied per </w:t>
      </w:r>
      <w:r>
        <w:rPr>
          <w:i/>
        </w:rPr>
        <w:t>sub-block</w:t>
      </w:r>
      <w:r>
        <w:t>.</w:t>
      </w:r>
    </w:p>
    <w:p w14:paraId="3C84D6FD" w14:textId="77777777" w:rsidR="006269D0" w:rsidRDefault="006269D0" w:rsidP="006269D0">
      <w:pPr>
        <w:pStyle w:val="EW"/>
      </w:pPr>
      <w:r>
        <w:rPr>
          <w:rFonts w:cs="v5.0.0"/>
        </w:rPr>
        <w:sym w:font="Symbol" w:char="F044"/>
      </w:r>
      <w:proofErr w:type="gramStart"/>
      <w:r>
        <w:rPr>
          <w:rFonts w:cs="v5.0.0"/>
        </w:rPr>
        <w:t>f</w:t>
      </w:r>
      <w:proofErr w:type="gramEnd"/>
      <w:r>
        <w:tab/>
        <w:t xml:space="preserve">Separation between the </w:t>
      </w:r>
      <w:r>
        <w:rPr>
          <w:i/>
        </w:rPr>
        <w:t>channel edge</w:t>
      </w:r>
      <w:r>
        <w:t xml:space="preserve"> frequency and the nominal -3 dB point of the measuring filter closest to the carrier frequency</w:t>
      </w:r>
    </w:p>
    <w:p w14:paraId="4F387DB4" w14:textId="77777777" w:rsidR="006269D0" w:rsidRDefault="006269D0" w:rsidP="006269D0">
      <w:pPr>
        <w:pStyle w:val="EW"/>
      </w:pPr>
      <w:r>
        <w:rPr>
          <w:rFonts w:cs="v5.0.0"/>
        </w:rPr>
        <w:sym w:font="Symbol" w:char="F044"/>
      </w:r>
      <w:proofErr w:type="spellStart"/>
      <w:proofErr w:type="gramStart"/>
      <w:r>
        <w:rPr>
          <w:rFonts w:cs="v5.0.0"/>
        </w:rPr>
        <w:t>f</w:t>
      </w:r>
      <w:r>
        <w:rPr>
          <w:rFonts w:cs="v5.0.0"/>
          <w:vertAlign w:val="subscript"/>
        </w:rPr>
        <w:t>max</w:t>
      </w:r>
      <w:proofErr w:type="spellEnd"/>
      <w:proofErr w:type="gramEnd"/>
      <w:r>
        <w:rPr>
          <w:rFonts w:cs="v5.0.0"/>
        </w:rPr>
        <w:tab/>
      </w:r>
      <w:proofErr w:type="spellStart"/>
      <w:r>
        <w:rPr>
          <w:rFonts w:cs="v5.0.0"/>
        </w:rPr>
        <w:t>f_offset</w:t>
      </w:r>
      <w:r>
        <w:rPr>
          <w:rFonts w:cs="v5.0.0"/>
          <w:vertAlign w:val="subscript"/>
        </w:rPr>
        <w:t>max</w:t>
      </w:r>
      <w:proofErr w:type="spellEnd"/>
      <w:r>
        <w:rPr>
          <w:rFonts w:cs="v5.0.0"/>
        </w:rPr>
        <w:t xml:space="preserve"> minus half of the bandwidth of the measuring filter</w:t>
      </w:r>
    </w:p>
    <w:p w14:paraId="453B3B68" w14:textId="77777777" w:rsidR="006269D0" w:rsidRDefault="006269D0" w:rsidP="006269D0">
      <w:pPr>
        <w:pStyle w:val="EW"/>
      </w:pPr>
      <w:proofErr w:type="spellStart"/>
      <w:r>
        <w:t>Δf</w:t>
      </w:r>
      <w:r>
        <w:rPr>
          <w:vertAlign w:val="subscript"/>
        </w:rPr>
        <w:t>OBUE</w:t>
      </w:r>
      <w:proofErr w:type="spellEnd"/>
      <w:r>
        <w:tab/>
        <w:t xml:space="preserve">Maximum offset of the </w:t>
      </w:r>
      <w:r>
        <w:rPr>
          <w:i/>
        </w:rPr>
        <w:t>operating band</w:t>
      </w:r>
      <w:r>
        <w:t xml:space="preserve"> unwanted emissions mask from the downlink </w:t>
      </w:r>
      <w:r>
        <w:rPr>
          <w:i/>
        </w:rPr>
        <w:t>operating band</w:t>
      </w:r>
      <w:r>
        <w:t xml:space="preserve"> edge</w:t>
      </w:r>
    </w:p>
    <w:p w14:paraId="0C62D688" w14:textId="77777777" w:rsidR="006269D0" w:rsidRDefault="006269D0" w:rsidP="006269D0">
      <w:pPr>
        <w:pStyle w:val="EW"/>
      </w:pPr>
      <w:proofErr w:type="spellStart"/>
      <w:r>
        <w:t>Δf</w:t>
      </w:r>
      <w:r>
        <w:rPr>
          <w:vertAlign w:val="subscript"/>
        </w:rPr>
        <w:t>OOB</w:t>
      </w:r>
      <w:proofErr w:type="spellEnd"/>
      <w:r>
        <w:rPr>
          <w:vertAlign w:val="subscript"/>
        </w:rPr>
        <w:tab/>
      </w:r>
      <w:r>
        <w:t xml:space="preserve">Maximum offset of the </w:t>
      </w:r>
      <w:r>
        <w:rPr>
          <w:rFonts w:cs="v5.0.0"/>
        </w:rPr>
        <w:t xml:space="preserve">out-of-band </w:t>
      </w:r>
      <w:r>
        <w:t xml:space="preserve">boundary from the uplink </w:t>
      </w:r>
      <w:r>
        <w:rPr>
          <w:i/>
        </w:rPr>
        <w:t>operating band</w:t>
      </w:r>
      <w:r>
        <w:t xml:space="preserve"> edge</w:t>
      </w:r>
    </w:p>
    <w:p w14:paraId="46CCD967" w14:textId="77777777" w:rsidR="006269D0" w:rsidRDefault="006269D0" w:rsidP="006269D0">
      <w:pPr>
        <w:pStyle w:val="EW"/>
      </w:pPr>
      <w:r>
        <w:t>Δ</w:t>
      </w:r>
      <w:r>
        <w:rPr>
          <w:vertAlign w:val="subscript"/>
        </w:rPr>
        <w:t>FR2_REFSENS</w:t>
      </w:r>
      <w:r>
        <w:rPr>
          <w:vertAlign w:val="subscript"/>
        </w:rPr>
        <w:tab/>
      </w:r>
      <w:r>
        <w:t xml:space="preserve">Offset applied to the FR2 OTA </w:t>
      </w:r>
      <w:proofErr w:type="spellStart"/>
      <w:r>
        <w:t>REFSENS</w:t>
      </w:r>
      <w:proofErr w:type="spellEnd"/>
      <w:r>
        <w:t xml:space="preserve"> depending on the </w:t>
      </w:r>
      <w:proofErr w:type="spellStart"/>
      <w:r>
        <w:t>AoA</w:t>
      </w:r>
      <w:proofErr w:type="spellEnd"/>
    </w:p>
    <w:p w14:paraId="3BBD0E86" w14:textId="77777777" w:rsidR="006269D0" w:rsidRDefault="006269D0" w:rsidP="006269D0">
      <w:pPr>
        <w:pStyle w:val="EW"/>
      </w:pPr>
      <w:proofErr w:type="spellStart"/>
      <w:r>
        <w:t>Δ</w:t>
      </w:r>
      <w:r>
        <w:rPr>
          <w:vertAlign w:val="subscript"/>
        </w:rPr>
        <w:t>minSENS</w:t>
      </w:r>
      <w:proofErr w:type="spellEnd"/>
      <w:r>
        <w:tab/>
        <w:t xml:space="preserve">Difference between conducted reference sensitivity and </w:t>
      </w:r>
      <w:proofErr w:type="spellStart"/>
      <w:r>
        <w:t>minSENS</w:t>
      </w:r>
      <w:proofErr w:type="spellEnd"/>
    </w:p>
    <w:p w14:paraId="5EE2F6CE" w14:textId="77777777" w:rsidR="006269D0" w:rsidRDefault="006269D0" w:rsidP="006269D0">
      <w:pPr>
        <w:pStyle w:val="EW"/>
      </w:pPr>
      <w:proofErr w:type="spellStart"/>
      <w:r>
        <w:t>Δ</w:t>
      </w:r>
      <w:r>
        <w:rPr>
          <w:vertAlign w:val="subscript"/>
        </w:rPr>
        <w:t>OTAREFSENS</w:t>
      </w:r>
      <w:proofErr w:type="spellEnd"/>
      <w:r>
        <w:tab/>
        <w:t xml:space="preserve">Difference between conducted reference sensitivity and OTA </w:t>
      </w:r>
      <w:proofErr w:type="spellStart"/>
      <w:r>
        <w:t>REFSENS</w:t>
      </w:r>
      <w:proofErr w:type="spellEnd"/>
    </w:p>
    <w:p w14:paraId="44232BA8" w14:textId="77777777" w:rsidR="006269D0" w:rsidRDefault="006269D0" w:rsidP="006269D0">
      <w:pPr>
        <w:pStyle w:val="EW"/>
      </w:pPr>
      <w:proofErr w:type="spellStart"/>
      <w:r>
        <w:t>EIS</w:t>
      </w:r>
      <w:r>
        <w:rPr>
          <w:vertAlign w:val="subscript"/>
        </w:rPr>
        <w:t>minSENS</w:t>
      </w:r>
      <w:proofErr w:type="spellEnd"/>
      <w:r>
        <w:rPr>
          <w:vertAlign w:val="subscript"/>
        </w:rPr>
        <w:tab/>
      </w:r>
      <w:r>
        <w:t xml:space="preserve">The </w:t>
      </w:r>
      <w:proofErr w:type="spellStart"/>
      <w:r>
        <w:t>EIS</w:t>
      </w:r>
      <w:proofErr w:type="spellEnd"/>
      <w:r>
        <w:t xml:space="preserve"> declared for the </w:t>
      </w:r>
      <w:proofErr w:type="spellStart"/>
      <w:r>
        <w:rPr>
          <w:i/>
        </w:rPr>
        <w:t>minSENS</w:t>
      </w:r>
      <w:proofErr w:type="spellEnd"/>
      <w:r>
        <w:rPr>
          <w:i/>
        </w:rPr>
        <w:t xml:space="preserve"> </w:t>
      </w:r>
      <w:proofErr w:type="spellStart"/>
      <w:r>
        <w:rPr>
          <w:i/>
        </w:rPr>
        <w:t>RoAoA</w:t>
      </w:r>
      <w:proofErr w:type="spellEnd"/>
    </w:p>
    <w:p w14:paraId="144E9850" w14:textId="77777777" w:rsidR="006269D0" w:rsidRDefault="006269D0" w:rsidP="006269D0">
      <w:pPr>
        <w:pStyle w:val="EW"/>
      </w:pPr>
      <w:proofErr w:type="spellStart"/>
      <w:r>
        <w:t>EIS</w:t>
      </w:r>
      <w:r>
        <w:rPr>
          <w:vertAlign w:val="subscript"/>
        </w:rPr>
        <w:t>REFSENS</w:t>
      </w:r>
      <w:proofErr w:type="spellEnd"/>
      <w:r>
        <w:rPr>
          <w:vertAlign w:val="subscript"/>
        </w:rPr>
        <w:tab/>
      </w:r>
      <w:r>
        <w:t xml:space="preserve">OTA </w:t>
      </w:r>
      <w:proofErr w:type="spellStart"/>
      <w:r>
        <w:t>REFSENS</w:t>
      </w:r>
      <w:proofErr w:type="spellEnd"/>
      <w:r>
        <w:t xml:space="preserve"> </w:t>
      </w:r>
      <w:proofErr w:type="spellStart"/>
      <w:r>
        <w:t>EIS</w:t>
      </w:r>
      <w:proofErr w:type="spellEnd"/>
      <w:r>
        <w:t xml:space="preserve"> value</w:t>
      </w:r>
    </w:p>
    <w:p w14:paraId="2635E518" w14:textId="77777777" w:rsidR="006269D0" w:rsidRDefault="006269D0" w:rsidP="006269D0">
      <w:pPr>
        <w:pStyle w:val="EW"/>
      </w:pPr>
      <w:r>
        <w:t>EIS</w:t>
      </w:r>
      <w:r>
        <w:rPr>
          <w:vertAlign w:val="subscript"/>
        </w:rPr>
        <w:t>REFSENS_50M</w:t>
      </w:r>
      <w:r>
        <w:rPr>
          <w:vertAlign w:val="subscript"/>
        </w:rPr>
        <w:tab/>
      </w:r>
      <w:r>
        <w:t xml:space="preserve">Declared OTA reference sensitivity basis level for FR2 based on a reference measurement channel with 50MHz </w:t>
      </w:r>
      <w:r>
        <w:rPr>
          <w:i/>
        </w:rPr>
        <w:t>BS channel bandwidth</w:t>
      </w:r>
    </w:p>
    <w:p w14:paraId="7CA28DC0" w14:textId="77777777" w:rsidR="006269D0" w:rsidRDefault="006269D0" w:rsidP="006269D0">
      <w:pPr>
        <w:pStyle w:val="EW"/>
        <w:rPr>
          <w:lang w:val="en-US"/>
        </w:rPr>
      </w:pPr>
      <w:proofErr w:type="spellStart"/>
      <w:r>
        <w:t>Ês</w:t>
      </w:r>
      <w:proofErr w:type="spellEnd"/>
      <w:r>
        <w:tab/>
        <w:t xml:space="preserve">Received energy per RE (power normalized to the subcarrier spacing) during the useful part of the symbol, i.e. excluding the cyclic prefix, at the </w:t>
      </w:r>
      <w:proofErr w:type="spellStart"/>
      <w:r>
        <w:t>IAB</w:t>
      </w:r>
      <w:proofErr w:type="spellEnd"/>
      <w:r>
        <w:t xml:space="preserve">-MT </w:t>
      </w:r>
      <w:del w:id="22" w:author="Ricky (ZTE)" w:date="2022-02-28T10:58:00Z">
        <w:r>
          <w:rPr>
            <w:lang w:val="en-US"/>
          </w:rPr>
          <w:delText>antenna</w:delText>
        </w:r>
      </w:del>
      <w:ins w:id="23" w:author="Ricky (ZTE)" w:date="2022-02-28T10:58:00Z">
        <w:r>
          <w:rPr>
            <w:rFonts w:eastAsia="宋体"/>
            <w:lang w:val="en-US" w:eastAsia="zh-CN"/>
          </w:rPr>
          <w:t>TAB</w:t>
        </w:r>
      </w:ins>
      <w:r>
        <w:t xml:space="preserve"> connector</w:t>
      </w:r>
      <w:ins w:id="24" w:author="Ricky (ZTE)" w:date="2022-02-11T16:18:00Z">
        <w:r>
          <w:rPr>
            <w:rFonts w:eastAsia="宋体"/>
            <w:lang w:val="en-US" w:eastAsia="zh-CN"/>
          </w:rPr>
          <w:t xml:space="preserve"> or </w:t>
        </w:r>
      </w:ins>
      <w:ins w:id="25" w:author="Ricky (ZTE)" w:date="2022-02-28T11:00:00Z">
        <w:r>
          <w:rPr>
            <w:rFonts w:eastAsia="宋体"/>
            <w:lang w:val="en-US" w:eastAsia="zh-CN"/>
          </w:rPr>
          <w:t>RIB</w:t>
        </w:r>
      </w:ins>
    </w:p>
    <w:p w14:paraId="0324FC42" w14:textId="77777777" w:rsidR="006269D0" w:rsidRDefault="006269D0" w:rsidP="006269D0">
      <w:pPr>
        <w:pStyle w:val="EW"/>
        <w:rPr>
          <w:lang w:eastAsia="zh-CN"/>
        </w:rPr>
      </w:pPr>
      <w:proofErr w:type="spellStart"/>
      <w:r>
        <w:rPr>
          <w:lang w:eastAsia="zh-CN"/>
        </w:rPr>
        <w:t>F</w:t>
      </w:r>
      <w:r>
        <w:rPr>
          <w:vertAlign w:val="subscript"/>
          <w:lang w:eastAsia="zh-CN"/>
        </w:rPr>
        <w:t>FBWhigh</w:t>
      </w:r>
      <w:proofErr w:type="spellEnd"/>
      <w:r>
        <w:rPr>
          <w:vertAlign w:val="subscript"/>
          <w:lang w:eastAsia="zh-CN"/>
        </w:rPr>
        <w:tab/>
      </w:r>
      <w:r>
        <w:rPr>
          <w:lang w:eastAsia="zh-CN"/>
        </w:rPr>
        <w:t xml:space="preserve">Highest supported frequency </w:t>
      </w:r>
      <w:r>
        <w:t xml:space="preserve">within supported </w:t>
      </w:r>
      <w:r>
        <w:rPr>
          <w:i/>
        </w:rPr>
        <w:t>operating band</w:t>
      </w:r>
      <w:r>
        <w:rPr>
          <w:lang w:eastAsia="zh-CN"/>
        </w:rPr>
        <w:t xml:space="preserve">, for which </w:t>
      </w:r>
      <w:r>
        <w:rPr>
          <w:i/>
          <w:lang w:eastAsia="zh-CN"/>
        </w:rPr>
        <w:t>fractional bandwidth</w:t>
      </w:r>
      <w:r>
        <w:rPr>
          <w:lang w:eastAsia="zh-CN"/>
        </w:rPr>
        <w:t xml:space="preserve"> support was declared</w:t>
      </w:r>
    </w:p>
    <w:p w14:paraId="3CEE2D0B" w14:textId="77777777" w:rsidR="006269D0" w:rsidRDefault="006269D0" w:rsidP="006269D0">
      <w:pPr>
        <w:pStyle w:val="EW"/>
      </w:pPr>
      <w:proofErr w:type="spellStart"/>
      <w:r>
        <w:rPr>
          <w:lang w:eastAsia="zh-CN"/>
        </w:rPr>
        <w:t>F</w:t>
      </w:r>
      <w:r>
        <w:rPr>
          <w:vertAlign w:val="subscript"/>
          <w:lang w:eastAsia="zh-CN"/>
        </w:rPr>
        <w:t>FBWlow</w:t>
      </w:r>
      <w:proofErr w:type="spellEnd"/>
      <w:r>
        <w:rPr>
          <w:lang w:eastAsia="zh-CN"/>
        </w:rPr>
        <w:tab/>
        <w:t xml:space="preserve">Lowest supported frequency </w:t>
      </w:r>
      <w:r>
        <w:t xml:space="preserve">within supported </w:t>
      </w:r>
      <w:r>
        <w:rPr>
          <w:i/>
        </w:rPr>
        <w:t>operating band</w:t>
      </w:r>
      <w:r>
        <w:rPr>
          <w:lang w:eastAsia="zh-CN"/>
        </w:rPr>
        <w:t xml:space="preserve">, for which </w:t>
      </w:r>
      <w:r>
        <w:rPr>
          <w:i/>
          <w:lang w:eastAsia="zh-CN"/>
        </w:rPr>
        <w:t>fractional bandwidth</w:t>
      </w:r>
      <w:r>
        <w:rPr>
          <w:lang w:eastAsia="zh-CN"/>
        </w:rPr>
        <w:t xml:space="preserve"> support was declared</w:t>
      </w:r>
    </w:p>
    <w:p w14:paraId="1842DA44" w14:textId="77777777" w:rsidR="006269D0" w:rsidRDefault="006269D0" w:rsidP="006269D0">
      <w:pPr>
        <w:pStyle w:val="EW"/>
      </w:pPr>
      <w:proofErr w:type="spellStart"/>
      <w:r>
        <w:t>F</w:t>
      </w:r>
      <w:r>
        <w:rPr>
          <w:vertAlign w:val="subscript"/>
        </w:rPr>
        <w:t>C</w:t>
      </w:r>
      <w:proofErr w:type="gramStart"/>
      <w:r>
        <w:rPr>
          <w:vertAlign w:val="subscript"/>
        </w:rPr>
        <w:t>,low</w:t>
      </w:r>
      <w:proofErr w:type="spellEnd"/>
      <w:proofErr w:type="gramEnd"/>
      <w:r>
        <w:tab/>
        <w:t xml:space="preserve">The </w:t>
      </w:r>
      <w:r>
        <w:rPr>
          <w:lang w:val="en-US" w:eastAsia="zh-CN"/>
        </w:rPr>
        <w:t xml:space="preserve">Fc </w:t>
      </w:r>
      <w:r>
        <w:t xml:space="preserve">of the </w:t>
      </w:r>
      <w:r>
        <w:rPr>
          <w:i/>
        </w:rPr>
        <w:t>lowest carrier</w:t>
      </w:r>
      <w:r>
        <w:t xml:space="preserve">, expressed in </w:t>
      </w:r>
      <w:proofErr w:type="spellStart"/>
      <w:r>
        <w:t>MHz.</w:t>
      </w:r>
      <w:proofErr w:type="spellEnd"/>
    </w:p>
    <w:p w14:paraId="57BC0FF5" w14:textId="77777777" w:rsidR="006269D0" w:rsidRDefault="006269D0" w:rsidP="006269D0">
      <w:pPr>
        <w:pStyle w:val="EW"/>
      </w:pPr>
      <w:proofErr w:type="spellStart"/>
      <w:r>
        <w:t>F</w:t>
      </w:r>
      <w:r>
        <w:rPr>
          <w:vertAlign w:val="subscript"/>
        </w:rPr>
        <w:t>C</w:t>
      </w:r>
      <w:proofErr w:type="gramStart"/>
      <w:r>
        <w:rPr>
          <w:vertAlign w:val="subscript"/>
        </w:rPr>
        <w:t>,high</w:t>
      </w:r>
      <w:proofErr w:type="spellEnd"/>
      <w:proofErr w:type="gramEnd"/>
      <w:r>
        <w:tab/>
        <w:t>The</w:t>
      </w:r>
      <w:r>
        <w:rPr>
          <w:lang w:val="en-US" w:eastAsia="zh-CN"/>
        </w:rPr>
        <w:t xml:space="preserve"> Fc</w:t>
      </w:r>
      <w:r>
        <w:t xml:space="preserve"> of the </w:t>
      </w:r>
      <w:r>
        <w:rPr>
          <w:i/>
        </w:rPr>
        <w:t>highest carrier</w:t>
      </w:r>
      <w:r>
        <w:t xml:space="preserve">, expressed in </w:t>
      </w:r>
      <w:proofErr w:type="spellStart"/>
      <w:r>
        <w:t>MHz.</w:t>
      </w:r>
      <w:proofErr w:type="spellEnd"/>
    </w:p>
    <w:p w14:paraId="64BD1F1D" w14:textId="77777777" w:rsidR="006269D0" w:rsidRDefault="006269D0" w:rsidP="006269D0">
      <w:pPr>
        <w:pStyle w:val="EW"/>
      </w:pPr>
      <w:proofErr w:type="spellStart"/>
      <w:r>
        <w:t>F</w:t>
      </w:r>
      <w:r>
        <w:rPr>
          <w:vertAlign w:val="subscript"/>
        </w:rPr>
        <w:t>DL</w:t>
      </w:r>
      <w:proofErr w:type="gramStart"/>
      <w:r>
        <w:rPr>
          <w:vertAlign w:val="subscript"/>
        </w:rPr>
        <w:t>,low</w:t>
      </w:r>
      <w:proofErr w:type="spellEnd"/>
      <w:proofErr w:type="gramEnd"/>
      <w:r>
        <w:rPr>
          <w:vertAlign w:val="subscript"/>
        </w:rPr>
        <w:tab/>
      </w:r>
      <w:r>
        <w:t xml:space="preserve">The lowest frequency of the downlink </w:t>
      </w:r>
      <w:r>
        <w:rPr>
          <w:i/>
        </w:rPr>
        <w:t>operating band</w:t>
      </w:r>
    </w:p>
    <w:p w14:paraId="465F9811" w14:textId="77777777" w:rsidR="006269D0" w:rsidRDefault="006269D0" w:rsidP="006269D0">
      <w:pPr>
        <w:pStyle w:val="EW"/>
      </w:pPr>
      <w:proofErr w:type="spellStart"/>
      <w:r>
        <w:t>F</w:t>
      </w:r>
      <w:r>
        <w:rPr>
          <w:vertAlign w:val="subscript"/>
        </w:rPr>
        <w:t>DL</w:t>
      </w:r>
      <w:proofErr w:type="gramStart"/>
      <w:r>
        <w:rPr>
          <w:vertAlign w:val="subscript"/>
        </w:rPr>
        <w:t>,high</w:t>
      </w:r>
      <w:proofErr w:type="spellEnd"/>
      <w:proofErr w:type="gramEnd"/>
      <w:r>
        <w:rPr>
          <w:vertAlign w:val="subscript"/>
        </w:rPr>
        <w:tab/>
      </w:r>
      <w:r>
        <w:t xml:space="preserve">The highest frequency of the downlink </w:t>
      </w:r>
      <w:r>
        <w:rPr>
          <w:i/>
        </w:rPr>
        <w:t>operating band</w:t>
      </w:r>
    </w:p>
    <w:p w14:paraId="5C5999AB" w14:textId="77777777" w:rsidR="006269D0" w:rsidRDefault="006269D0" w:rsidP="006269D0">
      <w:pPr>
        <w:pStyle w:val="EW"/>
      </w:pPr>
      <w:proofErr w:type="spellStart"/>
      <w:r>
        <w:t>F</w:t>
      </w:r>
      <w:r>
        <w:rPr>
          <w:vertAlign w:val="subscript"/>
        </w:rPr>
        <w:t>edge</w:t>
      </w:r>
      <w:proofErr w:type="gramStart"/>
      <w:r>
        <w:rPr>
          <w:vertAlign w:val="subscript"/>
        </w:rPr>
        <w:t>,low</w:t>
      </w:r>
      <w:proofErr w:type="spellEnd"/>
      <w:proofErr w:type="gramEnd"/>
      <w:r>
        <w:tab/>
        <w:t xml:space="preserve">The lower edge of </w:t>
      </w:r>
      <w:r>
        <w:rPr>
          <w:i/>
          <w:iCs/>
        </w:rPr>
        <w:t xml:space="preserve">Aggregated </w:t>
      </w:r>
      <w:r>
        <w:rPr>
          <w:i/>
          <w:iCs/>
          <w:lang w:val="en-US" w:eastAsia="zh-CN"/>
        </w:rPr>
        <w:t xml:space="preserve">BS </w:t>
      </w:r>
      <w:r>
        <w:rPr>
          <w:i/>
          <w:iCs/>
        </w:rPr>
        <w:t>Channel Bandwidth</w:t>
      </w:r>
      <w:r>
        <w:t xml:space="preserve">, expressed in </w:t>
      </w:r>
      <w:proofErr w:type="spellStart"/>
      <w:r>
        <w:t>MHz.</w:t>
      </w:r>
      <w:proofErr w:type="spellEnd"/>
      <w:r>
        <w:t xml:space="preserve"> </w:t>
      </w:r>
      <w:proofErr w:type="spellStart"/>
      <w:r>
        <w:t>F</w:t>
      </w:r>
      <w:r>
        <w:rPr>
          <w:vertAlign w:val="subscript"/>
        </w:rPr>
        <w:t>edge,low</w:t>
      </w:r>
      <w:proofErr w:type="spellEnd"/>
      <w:r>
        <w:rPr>
          <w:vertAlign w:val="subscript"/>
        </w:rPr>
        <w:t xml:space="preserve"> </w:t>
      </w:r>
      <w:r>
        <w:t xml:space="preserve">= </w:t>
      </w:r>
      <w:proofErr w:type="spellStart"/>
      <w:r>
        <w:t>F</w:t>
      </w:r>
      <w:r>
        <w:rPr>
          <w:vertAlign w:val="subscript"/>
        </w:rPr>
        <w:t>C,low</w:t>
      </w:r>
      <w:proofErr w:type="spellEnd"/>
      <w:r>
        <w:rPr>
          <w:vertAlign w:val="subscript"/>
        </w:rPr>
        <w:t xml:space="preserve"> </w:t>
      </w:r>
      <w:r>
        <w:t xml:space="preserve">- </w:t>
      </w:r>
      <w:proofErr w:type="spellStart"/>
      <w:r>
        <w:t>F</w:t>
      </w:r>
      <w:r>
        <w:rPr>
          <w:vertAlign w:val="subscript"/>
        </w:rPr>
        <w:t>offset</w:t>
      </w:r>
      <w:proofErr w:type="spellEnd"/>
      <w:r>
        <w:rPr>
          <w:vertAlign w:val="subscript"/>
          <w:lang w:val="en-US" w:eastAsia="zh-CN"/>
        </w:rPr>
        <w:t>,low</w:t>
      </w:r>
      <w:r>
        <w:rPr>
          <w:vertAlign w:val="subscript"/>
        </w:rPr>
        <w:t>.</w:t>
      </w:r>
    </w:p>
    <w:p w14:paraId="7469189F" w14:textId="77777777" w:rsidR="006269D0" w:rsidRDefault="006269D0" w:rsidP="006269D0">
      <w:pPr>
        <w:pStyle w:val="EW"/>
        <w:rPr>
          <w:vertAlign w:val="subscript"/>
        </w:rPr>
      </w:pPr>
      <w:proofErr w:type="spellStart"/>
      <w:r>
        <w:t>F</w:t>
      </w:r>
      <w:r>
        <w:rPr>
          <w:vertAlign w:val="subscript"/>
        </w:rPr>
        <w:t>edge</w:t>
      </w:r>
      <w:proofErr w:type="gramStart"/>
      <w:r>
        <w:rPr>
          <w:vertAlign w:val="subscript"/>
        </w:rPr>
        <w:t>,high</w:t>
      </w:r>
      <w:proofErr w:type="spellEnd"/>
      <w:proofErr w:type="gramEnd"/>
      <w:r>
        <w:tab/>
        <w:t xml:space="preserve">The upper edge of </w:t>
      </w:r>
      <w:r>
        <w:rPr>
          <w:i/>
          <w:iCs/>
        </w:rPr>
        <w:t xml:space="preserve">Aggregated </w:t>
      </w:r>
      <w:r>
        <w:rPr>
          <w:i/>
          <w:iCs/>
          <w:lang w:val="en-US" w:eastAsia="zh-CN"/>
        </w:rPr>
        <w:t xml:space="preserve">BS </w:t>
      </w:r>
      <w:r>
        <w:rPr>
          <w:i/>
          <w:iCs/>
        </w:rPr>
        <w:t>Channel Bandwidth</w:t>
      </w:r>
      <w:r>
        <w:t xml:space="preserve">, expressed in </w:t>
      </w:r>
      <w:proofErr w:type="spellStart"/>
      <w:r>
        <w:t>MHz.</w:t>
      </w:r>
      <w:proofErr w:type="spellEnd"/>
      <w:r>
        <w:t xml:space="preserve"> </w:t>
      </w:r>
      <w:proofErr w:type="spellStart"/>
      <w:r>
        <w:t>F</w:t>
      </w:r>
      <w:r>
        <w:rPr>
          <w:vertAlign w:val="subscript"/>
        </w:rPr>
        <w:t>edge,high</w:t>
      </w:r>
      <w:proofErr w:type="spellEnd"/>
      <w:r>
        <w:rPr>
          <w:vertAlign w:val="subscript"/>
        </w:rPr>
        <w:t xml:space="preserve"> </w:t>
      </w:r>
      <w:r>
        <w:t xml:space="preserve">= </w:t>
      </w:r>
      <w:proofErr w:type="spellStart"/>
      <w:r>
        <w:t>F</w:t>
      </w:r>
      <w:r>
        <w:rPr>
          <w:vertAlign w:val="subscript"/>
        </w:rPr>
        <w:t>C,high</w:t>
      </w:r>
      <w:proofErr w:type="spellEnd"/>
      <w:r>
        <w:rPr>
          <w:vertAlign w:val="subscript"/>
        </w:rPr>
        <w:t xml:space="preserve"> </w:t>
      </w:r>
      <w:r>
        <w:t xml:space="preserve">+ </w:t>
      </w:r>
      <w:proofErr w:type="spellStart"/>
      <w:r>
        <w:t>F</w:t>
      </w:r>
      <w:r>
        <w:rPr>
          <w:vertAlign w:val="subscript"/>
        </w:rPr>
        <w:t>offset</w:t>
      </w:r>
      <w:proofErr w:type="spellEnd"/>
      <w:r>
        <w:rPr>
          <w:vertAlign w:val="subscript"/>
          <w:lang w:val="en-US" w:eastAsia="zh-CN"/>
        </w:rPr>
        <w:t>,high</w:t>
      </w:r>
      <w:r>
        <w:rPr>
          <w:vertAlign w:val="subscript"/>
        </w:rPr>
        <w:t>.</w:t>
      </w:r>
    </w:p>
    <w:p w14:paraId="7EE2945A" w14:textId="77777777" w:rsidR="006269D0" w:rsidRDefault="006269D0" w:rsidP="006269D0">
      <w:pPr>
        <w:pStyle w:val="EW"/>
        <w:rPr>
          <w:rFonts w:cs="v5.0.0"/>
        </w:rPr>
      </w:pPr>
      <w:proofErr w:type="spellStart"/>
      <w:proofErr w:type="gramStart"/>
      <w:r>
        <w:rPr>
          <w:rFonts w:cs="v5.0.0"/>
        </w:rPr>
        <w:t>f_offset</w:t>
      </w:r>
      <w:proofErr w:type="spellEnd"/>
      <w:proofErr w:type="gramEnd"/>
      <w:r>
        <w:rPr>
          <w:rFonts w:cs="v5.0.0"/>
        </w:rPr>
        <w:tab/>
        <w:t xml:space="preserve">Separation between the </w:t>
      </w:r>
      <w:r>
        <w:rPr>
          <w:rFonts w:cs="v5.0.0"/>
          <w:i/>
        </w:rPr>
        <w:t>channel edge</w:t>
      </w:r>
      <w:r>
        <w:rPr>
          <w:rFonts w:cs="v5.0.0"/>
        </w:rPr>
        <w:t xml:space="preserve"> frequency and the centre of the measuring </w:t>
      </w:r>
    </w:p>
    <w:p w14:paraId="556245FE" w14:textId="77777777" w:rsidR="006269D0" w:rsidRDefault="006269D0" w:rsidP="006269D0">
      <w:pPr>
        <w:pStyle w:val="EW"/>
      </w:pPr>
      <w:proofErr w:type="spellStart"/>
      <w:proofErr w:type="gramStart"/>
      <w:r>
        <w:rPr>
          <w:rFonts w:cs="v5.0.0"/>
        </w:rPr>
        <w:t>f_offset</w:t>
      </w:r>
      <w:r>
        <w:rPr>
          <w:rFonts w:cs="v5.0.0"/>
          <w:vertAlign w:val="subscript"/>
        </w:rPr>
        <w:t>max</w:t>
      </w:r>
      <w:proofErr w:type="spellEnd"/>
      <w:proofErr w:type="gramEnd"/>
      <w:r>
        <w:rPr>
          <w:rFonts w:cs="v5.0.0"/>
          <w:vertAlign w:val="subscript"/>
        </w:rPr>
        <w:tab/>
      </w:r>
      <w:r>
        <w:rPr>
          <w:rFonts w:cs="v5.0.0"/>
        </w:rPr>
        <w:t xml:space="preserve">The offset to the frequency </w:t>
      </w:r>
      <w:proofErr w:type="spellStart"/>
      <w:r>
        <w:t>Δf</w:t>
      </w:r>
      <w:r>
        <w:rPr>
          <w:vertAlign w:val="subscript"/>
        </w:rPr>
        <w:t>OBUE</w:t>
      </w:r>
      <w:proofErr w:type="spellEnd"/>
      <w:r>
        <w:rPr>
          <w:rFonts w:cs="v5.0.0"/>
        </w:rPr>
        <w:t xml:space="preserve"> outside the downlink </w:t>
      </w:r>
      <w:r>
        <w:rPr>
          <w:rFonts w:cs="v5.0.0"/>
          <w:i/>
        </w:rPr>
        <w:t>operating band</w:t>
      </w:r>
    </w:p>
    <w:p w14:paraId="36240082" w14:textId="77777777" w:rsidR="006269D0" w:rsidRDefault="006269D0" w:rsidP="006269D0">
      <w:pPr>
        <w:pStyle w:val="EW"/>
        <w:rPr>
          <w:rFonts w:cs="v5.0.0"/>
        </w:rPr>
      </w:pPr>
      <w:proofErr w:type="spellStart"/>
      <w:r>
        <w:t>F</w:t>
      </w:r>
      <w:r>
        <w:rPr>
          <w:vertAlign w:val="subscript"/>
        </w:rPr>
        <w:t>step</w:t>
      </w:r>
      <w:proofErr w:type="gramStart"/>
      <w:r>
        <w:rPr>
          <w:vertAlign w:val="subscript"/>
        </w:rPr>
        <w:t>,X</w:t>
      </w:r>
      <w:proofErr w:type="spellEnd"/>
      <w:proofErr w:type="gramEnd"/>
      <w:r>
        <w:tab/>
        <w:t>Frequency steps for the OTA transmitter spurious emissions (Category B)</w:t>
      </w:r>
    </w:p>
    <w:p w14:paraId="1E344FE6" w14:textId="77777777" w:rsidR="006269D0" w:rsidRDefault="006269D0" w:rsidP="006269D0">
      <w:pPr>
        <w:pStyle w:val="EW"/>
        <w:rPr>
          <w:rFonts w:cs="Arial"/>
          <w:lang w:eastAsia="zh-CN"/>
        </w:rPr>
      </w:pPr>
      <w:proofErr w:type="spellStart"/>
      <w:r>
        <w:t>F</w:t>
      </w:r>
      <w:r>
        <w:rPr>
          <w:vertAlign w:val="subscript"/>
        </w:rPr>
        <w:t>UL</w:t>
      </w:r>
      <w:proofErr w:type="gramStart"/>
      <w:r>
        <w:rPr>
          <w:vertAlign w:val="subscript"/>
        </w:rPr>
        <w:t>,low</w:t>
      </w:r>
      <w:proofErr w:type="spellEnd"/>
      <w:proofErr w:type="gramEnd"/>
      <w:r>
        <w:rPr>
          <w:vertAlign w:val="subscript"/>
        </w:rPr>
        <w:tab/>
      </w:r>
      <w:r>
        <w:t xml:space="preserve">The lowest frequency of the uplink </w:t>
      </w:r>
      <w:r>
        <w:rPr>
          <w:i/>
        </w:rPr>
        <w:t>operating band</w:t>
      </w:r>
    </w:p>
    <w:p w14:paraId="57E9E7C5" w14:textId="77777777" w:rsidR="006269D0" w:rsidRDefault="006269D0" w:rsidP="006269D0">
      <w:pPr>
        <w:pStyle w:val="EW"/>
        <w:rPr>
          <w:lang w:eastAsia="zh-CN"/>
        </w:rPr>
      </w:pPr>
      <w:proofErr w:type="spellStart"/>
      <w:r>
        <w:rPr>
          <w:rFonts w:cs="Arial"/>
        </w:rPr>
        <w:t>F</w:t>
      </w:r>
      <w:r>
        <w:rPr>
          <w:rFonts w:cs="Arial"/>
          <w:vertAlign w:val="subscript"/>
        </w:rPr>
        <w:t>UL</w:t>
      </w:r>
      <w:proofErr w:type="gramStart"/>
      <w:r>
        <w:rPr>
          <w:rFonts w:cs="Arial"/>
          <w:vertAlign w:val="subscript"/>
        </w:rPr>
        <w:t>,high</w:t>
      </w:r>
      <w:proofErr w:type="spellEnd"/>
      <w:proofErr w:type="gramEnd"/>
      <w:r>
        <w:rPr>
          <w:rFonts w:cs="Arial"/>
          <w:vertAlign w:val="subscript"/>
          <w:lang w:eastAsia="zh-CN"/>
        </w:rPr>
        <w:tab/>
      </w:r>
      <w:r>
        <w:t xml:space="preserve">The highest frequency of the uplink </w:t>
      </w:r>
      <w:r>
        <w:rPr>
          <w:i/>
        </w:rPr>
        <w:t>operating band</w:t>
      </w:r>
    </w:p>
    <w:p w14:paraId="436D59C4" w14:textId="77777777" w:rsidR="006269D0" w:rsidRDefault="006269D0" w:rsidP="006269D0">
      <w:pPr>
        <w:pStyle w:val="EW"/>
      </w:pPr>
      <w:r>
        <w:t>Io</w:t>
      </w:r>
      <w:r>
        <w:tab/>
        <w:t xml:space="preserve">The total received power density, including signal and interference, as measured at the </w:t>
      </w:r>
      <w:proofErr w:type="spellStart"/>
      <w:r>
        <w:t>IAB</w:t>
      </w:r>
      <w:proofErr w:type="spellEnd"/>
      <w:r>
        <w:t xml:space="preserve">-MT </w:t>
      </w:r>
      <w:del w:id="26" w:author="Ricky (ZTE)" w:date="2022-02-28T10:58:00Z">
        <w:r>
          <w:rPr>
            <w:lang w:val="en-US"/>
          </w:rPr>
          <w:delText>antenna</w:delText>
        </w:r>
      </w:del>
      <w:ins w:id="27" w:author="Ricky (ZTE)" w:date="2022-02-28T10:58:00Z">
        <w:r>
          <w:rPr>
            <w:rFonts w:eastAsia="宋体"/>
            <w:lang w:val="en-US" w:eastAsia="zh-CN"/>
          </w:rPr>
          <w:t>TAB</w:t>
        </w:r>
      </w:ins>
      <w:r>
        <w:t xml:space="preserve"> connector</w:t>
      </w:r>
      <w:ins w:id="28" w:author="Ricky (ZTE)" w:date="2022-02-11T16:18:00Z">
        <w:r>
          <w:rPr>
            <w:rFonts w:eastAsia="宋体"/>
            <w:lang w:val="en-US" w:eastAsia="zh-CN"/>
          </w:rPr>
          <w:t xml:space="preserve"> or </w:t>
        </w:r>
      </w:ins>
      <w:ins w:id="29" w:author="Ricky (ZTE)" w:date="2022-02-28T11:00:00Z">
        <w:r>
          <w:rPr>
            <w:rFonts w:eastAsia="宋体"/>
            <w:lang w:val="en-US" w:eastAsia="zh-CN"/>
          </w:rPr>
          <w:t>RIB</w:t>
        </w:r>
      </w:ins>
      <w:r>
        <w:t>.</w:t>
      </w:r>
    </w:p>
    <w:p w14:paraId="55198EF1" w14:textId="77777777" w:rsidR="006269D0" w:rsidRDefault="006269D0" w:rsidP="006269D0">
      <w:pPr>
        <w:pStyle w:val="EW"/>
      </w:pPr>
      <w:proofErr w:type="spellStart"/>
      <w:proofErr w:type="gramStart"/>
      <w:r>
        <w:t>Ioc</w:t>
      </w:r>
      <w:proofErr w:type="spellEnd"/>
      <w:proofErr w:type="gramEnd"/>
      <w:r>
        <w:tab/>
        <w:t xml:space="preserve">The power spectral density </w:t>
      </w:r>
      <w:r>
        <w:rPr>
          <w:rFonts w:eastAsia="?? ??"/>
        </w:rPr>
        <w:t xml:space="preserve">(integrated in a noise bandwidth equal to the chip rate and normalized to the chip rate) </w:t>
      </w:r>
      <w:r>
        <w:t xml:space="preserve">of a band limited noise source (simulating interference from cells, which are not defined in a test procedure) as measured at the </w:t>
      </w:r>
      <w:proofErr w:type="spellStart"/>
      <w:r>
        <w:t>IAB</w:t>
      </w:r>
      <w:proofErr w:type="spellEnd"/>
      <w:r>
        <w:t xml:space="preserve">-MT </w:t>
      </w:r>
      <w:del w:id="30" w:author="Ricky (ZTE)" w:date="2022-02-28T10:59:00Z">
        <w:r>
          <w:rPr>
            <w:lang w:val="en-US"/>
          </w:rPr>
          <w:delText>antenna</w:delText>
        </w:r>
      </w:del>
      <w:ins w:id="31" w:author="Ricky (ZTE)" w:date="2022-02-28T10:59:00Z">
        <w:r>
          <w:rPr>
            <w:rFonts w:eastAsia="宋体"/>
            <w:lang w:val="en-US" w:eastAsia="zh-CN"/>
          </w:rPr>
          <w:t>TAB</w:t>
        </w:r>
      </w:ins>
      <w:r>
        <w:t xml:space="preserve"> connector</w:t>
      </w:r>
      <w:ins w:id="32" w:author="Ricky (ZTE)" w:date="2022-02-11T16:18:00Z">
        <w:r>
          <w:rPr>
            <w:rFonts w:eastAsia="宋体"/>
            <w:lang w:val="en-US" w:eastAsia="zh-CN"/>
          </w:rPr>
          <w:t xml:space="preserve"> or </w:t>
        </w:r>
      </w:ins>
      <w:ins w:id="33" w:author="Ricky (ZTE)" w:date="2022-02-28T11:00:00Z">
        <w:r>
          <w:rPr>
            <w:rFonts w:eastAsia="宋体"/>
            <w:lang w:val="en-US" w:eastAsia="zh-CN"/>
          </w:rPr>
          <w:t>RIB</w:t>
        </w:r>
      </w:ins>
      <w:r>
        <w:t>.</w:t>
      </w:r>
    </w:p>
    <w:p w14:paraId="508D8C1E" w14:textId="77777777" w:rsidR="006269D0" w:rsidRDefault="006269D0" w:rsidP="006269D0">
      <w:pPr>
        <w:pStyle w:val="EW"/>
        <w:rPr>
          <w:rFonts w:eastAsia="?? ??"/>
          <w:lang w:val="en-US"/>
        </w:rPr>
      </w:pPr>
      <w:proofErr w:type="spellStart"/>
      <w:r>
        <w:t>Iot</w:t>
      </w:r>
      <w:proofErr w:type="spellEnd"/>
      <w:r>
        <w:tab/>
      </w:r>
      <w:r>
        <w:rPr>
          <w:rFonts w:eastAsia="?? ??"/>
        </w:rPr>
        <w:t>The received power spectral density</w:t>
      </w:r>
      <w:r>
        <w:t xml:space="preserve"> </w:t>
      </w:r>
      <w:r>
        <w:rPr>
          <w:rFonts w:eastAsia="?? ??"/>
        </w:rPr>
        <w:t xml:space="preserve">of the total noise and interference </w:t>
      </w:r>
      <w:r>
        <w:t xml:space="preserve">for a certain </w:t>
      </w:r>
      <w:proofErr w:type="spellStart"/>
      <w:r>
        <w:t>IAB</w:t>
      </w:r>
      <w:proofErr w:type="spellEnd"/>
      <w:r>
        <w:t xml:space="preserve">-MT (power integrated over the RE and normalized to the subcarrier spacing) </w:t>
      </w:r>
      <w:r>
        <w:rPr>
          <w:rFonts w:eastAsia="?? ??"/>
        </w:rPr>
        <w:t xml:space="preserve">as measured at the </w:t>
      </w:r>
      <w:proofErr w:type="spellStart"/>
      <w:r>
        <w:t>IAB</w:t>
      </w:r>
      <w:proofErr w:type="spellEnd"/>
      <w:r>
        <w:t xml:space="preserve">-MT </w:t>
      </w:r>
      <w:del w:id="34" w:author="Ricky (ZTE)" w:date="2022-02-28T10:59:00Z">
        <w:r>
          <w:rPr>
            <w:rFonts w:eastAsia="?? ??"/>
            <w:lang w:val="en-US"/>
          </w:rPr>
          <w:delText>antenna</w:delText>
        </w:r>
      </w:del>
      <w:ins w:id="35" w:author="Ricky (ZTE)" w:date="2022-02-28T10:59:00Z">
        <w:r>
          <w:rPr>
            <w:rFonts w:eastAsia="宋体"/>
            <w:lang w:val="en-US" w:eastAsia="zh-CN"/>
          </w:rPr>
          <w:t>TAB</w:t>
        </w:r>
      </w:ins>
      <w:r>
        <w:rPr>
          <w:rFonts w:eastAsia="?? ??"/>
        </w:rPr>
        <w:t xml:space="preserve"> connector</w:t>
      </w:r>
      <w:ins w:id="36" w:author="Ricky (ZTE)" w:date="2022-02-11T16:18:00Z">
        <w:r>
          <w:rPr>
            <w:rFonts w:eastAsia="宋体"/>
            <w:lang w:val="en-US" w:eastAsia="zh-CN"/>
          </w:rPr>
          <w:t xml:space="preserve"> or </w:t>
        </w:r>
      </w:ins>
      <w:ins w:id="37" w:author="Ricky (ZTE)" w:date="2022-02-28T11:00:00Z">
        <w:r>
          <w:rPr>
            <w:rFonts w:eastAsia="宋体"/>
            <w:lang w:val="en-US" w:eastAsia="zh-CN"/>
          </w:rPr>
          <w:t>RIB</w:t>
        </w:r>
      </w:ins>
    </w:p>
    <w:p w14:paraId="61452932" w14:textId="77777777" w:rsidR="006269D0" w:rsidRDefault="006269D0" w:rsidP="006269D0">
      <w:pPr>
        <w:pStyle w:val="EW"/>
        <w:rPr>
          <w:rFonts w:eastAsia="Times New Roman"/>
          <w:lang w:val="en-US"/>
        </w:rPr>
      </w:pPr>
      <w:r>
        <w:rPr>
          <w:rFonts w:eastAsia="Times New Roman"/>
          <w:position w:val="-12"/>
        </w:rPr>
        <w:object w:dxaOrig="432" w:dyaOrig="288" w14:anchorId="6B33A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pt;height:14.5pt" o:ole="">
            <v:imagedata r:id="rId19" o:title=""/>
          </v:shape>
          <o:OLEObject Type="Embed" ProgID="Equation.3" ShapeID="_x0000_i1025" DrawAspect="Content" ObjectID="_1708167586" r:id="rId20"/>
        </w:object>
      </w:r>
      <w:r>
        <w:tab/>
        <w:t xml:space="preserve">The power spectral density of a white noise source (average power per RE </w:t>
      </w:r>
      <w:r>
        <w:rPr>
          <w:rFonts w:eastAsia="?? ??"/>
        </w:rPr>
        <w:t>normalised to the subcarrier spacing</w:t>
      </w:r>
      <w:r>
        <w:t xml:space="preserve">), simulating interference from cells that are not defined in a test procedure, as measured at the </w:t>
      </w:r>
      <w:proofErr w:type="spellStart"/>
      <w:r>
        <w:t>IAB</w:t>
      </w:r>
      <w:proofErr w:type="spellEnd"/>
      <w:r>
        <w:t xml:space="preserve">-MT </w:t>
      </w:r>
      <w:del w:id="38" w:author="Ricky (ZTE)" w:date="2022-02-28T10:59:00Z">
        <w:r>
          <w:rPr>
            <w:lang w:val="en-US"/>
          </w:rPr>
          <w:delText>antenna</w:delText>
        </w:r>
      </w:del>
      <w:ins w:id="39" w:author="Ricky (ZTE)" w:date="2022-02-28T10:59:00Z">
        <w:r>
          <w:rPr>
            <w:rFonts w:eastAsia="宋体"/>
            <w:lang w:val="en-US" w:eastAsia="zh-CN"/>
          </w:rPr>
          <w:t>TAB</w:t>
        </w:r>
      </w:ins>
      <w:r>
        <w:t xml:space="preserve"> connector</w:t>
      </w:r>
      <w:ins w:id="40" w:author="Ricky (ZTE)" w:date="2022-02-11T16:18:00Z">
        <w:r>
          <w:rPr>
            <w:rFonts w:eastAsia="宋体"/>
            <w:lang w:val="en-US" w:eastAsia="zh-CN"/>
          </w:rPr>
          <w:t xml:space="preserve"> or </w:t>
        </w:r>
      </w:ins>
      <w:ins w:id="41" w:author="Ricky (ZTE)" w:date="2022-02-28T11:00:00Z">
        <w:r>
          <w:rPr>
            <w:rFonts w:eastAsia="宋体"/>
            <w:lang w:val="en-US" w:eastAsia="zh-CN"/>
          </w:rPr>
          <w:t>RIB</w:t>
        </w:r>
      </w:ins>
    </w:p>
    <w:p w14:paraId="354A5C40" w14:textId="77777777" w:rsidR="006269D0" w:rsidRDefault="006269D0" w:rsidP="006269D0">
      <w:pPr>
        <w:pStyle w:val="EW"/>
        <w:rPr>
          <w:rFonts w:eastAsia="MS Mincho"/>
          <w:lang w:eastAsia="ja-JP"/>
        </w:rPr>
      </w:pPr>
      <w:proofErr w:type="spellStart"/>
      <w:r>
        <w:rPr>
          <w:rFonts w:eastAsia="MS Mincho"/>
          <w:lang w:eastAsia="ja-JP"/>
        </w:rPr>
        <w:lastRenderedPageBreak/>
        <w:t>N</w:t>
      </w:r>
      <w:r>
        <w:rPr>
          <w:rFonts w:eastAsia="MS Mincho"/>
          <w:vertAlign w:val="subscript"/>
          <w:lang w:eastAsia="ja-JP"/>
        </w:rPr>
        <w:t>cells</w:t>
      </w:r>
      <w:proofErr w:type="spellEnd"/>
      <w:r>
        <w:rPr>
          <w:rFonts w:eastAsia="MS Mincho"/>
          <w:vertAlign w:val="subscript"/>
          <w:lang w:eastAsia="ja-JP"/>
        </w:rPr>
        <w:tab/>
      </w:r>
      <w:r>
        <w:rPr>
          <w:rFonts w:eastAsia="MS Mincho"/>
          <w:lang w:eastAsia="ja-JP"/>
        </w:rPr>
        <w:t xml:space="preserve">The declared number corresponding to the minimum number of cells that can be transmitted by an </w:t>
      </w:r>
      <w:r>
        <w:rPr>
          <w:rFonts w:eastAsia="MS Mincho"/>
          <w:i/>
          <w:lang w:eastAsia="ja-JP"/>
        </w:rPr>
        <w:t>BS type 1-H</w:t>
      </w:r>
      <w:r>
        <w:rPr>
          <w:rFonts w:eastAsia="MS Mincho"/>
          <w:lang w:eastAsia="ja-JP"/>
        </w:rPr>
        <w:t xml:space="preserve"> in a particular </w:t>
      </w:r>
      <w:r>
        <w:rPr>
          <w:rFonts w:eastAsia="MS Mincho"/>
          <w:i/>
          <w:lang w:eastAsia="ja-JP"/>
        </w:rPr>
        <w:t>operating band</w:t>
      </w:r>
    </w:p>
    <w:p w14:paraId="00C1CB1C" w14:textId="77777777" w:rsidR="006269D0" w:rsidRDefault="006269D0" w:rsidP="006269D0">
      <w:pPr>
        <w:pStyle w:val="EW"/>
        <w:rPr>
          <w:rFonts w:eastAsia="Times New Roman"/>
        </w:rPr>
      </w:pPr>
      <w:proofErr w:type="spellStart"/>
      <w:r>
        <w:t>N</w:t>
      </w:r>
      <w:r>
        <w:rPr>
          <w:vertAlign w:val="subscript"/>
        </w:rPr>
        <w:t>RXU</w:t>
      </w:r>
      <w:proofErr w:type="gramStart"/>
      <w:r>
        <w:rPr>
          <w:vertAlign w:val="subscript"/>
        </w:rPr>
        <w:t>,active</w:t>
      </w:r>
      <w:proofErr w:type="spellEnd"/>
      <w:proofErr w:type="gramEnd"/>
      <w:r>
        <w:tab/>
        <w:t xml:space="preserve">The number of active receiver units. The same as the number of </w:t>
      </w:r>
      <w:r>
        <w:rPr>
          <w:i/>
        </w:rPr>
        <w:t>demodulation branches</w:t>
      </w:r>
      <w:r>
        <w:t xml:space="preserve"> to which compliance is declared for chapter 8 performance requirements</w:t>
      </w:r>
    </w:p>
    <w:p w14:paraId="2599AC11" w14:textId="77777777" w:rsidR="006269D0" w:rsidRDefault="006269D0" w:rsidP="006269D0">
      <w:pPr>
        <w:pStyle w:val="EW"/>
      </w:pPr>
      <w:proofErr w:type="spellStart"/>
      <w:r>
        <w:t>N</w:t>
      </w:r>
      <w:r>
        <w:rPr>
          <w:vertAlign w:val="subscript"/>
        </w:rPr>
        <w:t>RXU</w:t>
      </w:r>
      <w:proofErr w:type="gramStart"/>
      <w:r>
        <w:rPr>
          <w:vertAlign w:val="subscript"/>
        </w:rPr>
        <w:t>,counted</w:t>
      </w:r>
      <w:proofErr w:type="spellEnd"/>
      <w:proofErr w:type="gramEnd"/>
      <w:r>
        <w:tab/>
        <w:t>The number of active receiver units that are taken into account for conducted Rx spurious emission scaling, as calculated in clause 7.6.1</w:t>
      </w:r>
    </w:p>
    <w:p w14:paraId="136AD92D" w14:textId="77777777" w:rsidR="006269D0" w:rsidRDefault="006269D0" w:rsidP="006269D0">
      <w:pPr>
        <w:pStyle w:val="EW"/>
      </w:pPr>
      <w:proofErr w:type="spellStart"/>
      <w:r>
        <w:t>N</w:t>
      </w:r>
      <w:r>
        <w:rPr>
          <w:vertAlign w:val="subscript"/>
        </w:rPr>
        <w:t>RXU,countedpercell</w:t>
      </w:r>
      <w:proofErr w:type="spellEnd"/>
      <w:r>
        <w:tab/>
      </w:r>
      <w:r>
        <w:rPr>
          <w:lang w:eastAsia="ja-JP"/>
        </w:rPr>
        <w:t xml:space="preserve">The number of active receiver units that are taken into account for conducted </w:t>
      </w:r>
      <w:r>
        <w:t xml:space="preserve">RX spurious </w:t>
      </w:r>
      <w:r>
        <w:rPr>
          <w:lang w:eastAsia="ja-JP"/>
        </w:rPr>
        <w:t>emissions scaling per cell, as calculated in clause 7.6.1</w:t>
      </w:r>
    </w:p>
    <w:p w14:paraId="051A5FE4" w14:textId="77777777" w:rsidR="006269D0" w:rsidRDefault="006269D0" w:rsidP="006269D0">
      <w:pPr>
        <w:pStyle w:val="EW"/>
      </w:pPr>
      <w:r>
        <w:rPr>
          <w:rFonts w:eastAsia="Times New Roman"/>
          <w:position w:val="-10"/>
        </w:rPr>
        <w:object w:dxaOrig="432" w:dyaOrig="288" w14:anchorId="376C94D9">
          <v:shape id="_x0000_i1026" type="#_x0000_t75" style="width:21.7pt;height:14.5pt" o:ole="">
            <v:imagedata r:id="rId21" o:title=""/>
          </v:shape>
          <o:OLEObject Type="Embed" ProgID="Equation.3" ShapeID="_x0000_i1026" DrawAspect="Content" ObjectID="_1708167587" r:id="rId22"/>
        </w:object>
      </w:r>
      <w:r>
        <w:tab/>
        <w:t xml:space="preserve">Timing offset between uplink and downlink radio frames at the </w:t>
      </w:r>
      <w:proofErr w:type="spellStart"/>
      <w:ins w:id="42" w:author="Ricky (ZTE)" w:date="2022-02-28T10:59:00Z">
        <w:r>
          <w:rPr>
            <w:rFonts w:eastAsia="宋体"/>
            <w:lang w:val="en-US" w:eastAsia="zh-CN"/>
          </w:rPr>
          <w:t>UE</w:t>
        </w:r>
        <w:proofErr w:type="spellEnd"/>
        <w:r>
          <w:rPr>
            <w:rFonts w:eastAsia="宋体"/>
            <w:lang w:val="en-US" w:eastAsia="zh-CN"/>
          </w:rPr>
          <w:t xml:space="preserve"> / </w:t>
        </w:r>
      </w:ins>
      <w:del w:id="43" w:author="Ricky (ZTE)" w:date="2022-02-11T16:20:00Z">
        <w:r>
          <w:rPr>
            <w:lang w:val="en-US"/>
          </w:rPr>
          <w:delText>UE</w:delText>
        </w:r>
      </w:del>
      <w:proofErr w:type="spellStart"/>
      <w:ins w:id="44" w:author="Ricky (ZTE)" w:date="2022-02-11T16:20:00Z">
        <w:r>
          <w:rPr>
            <w:rFonts w:eastAsia="宋体"/>
            <w:lang w:val="en-US" w:eastAsia="zh-CN"/>
          </w:rPr>
          <w:t>IAB</w:t>
        </w:r>
        <w:proofErr w:type="spellEnd"/>
        <w:r>
          <w:rPr>
            <w:rFonts w:eastAsia="宋体"/>
            <w:lang w:val="en-US" w:eastAsia="zh-CN"/>
          </w:rPr>
          <w:t>-MT</w:t>
        </w:r>
      </w:ins>
      <w:r>
        <w:t xml:space="preserve">, as defined in clause 4.2.3 in </w:t>
      </w:r>
      <w:proofErr w:type="spellStart"/>
      <w:r>
        <w:t>TS</w:t>
      </w:r>
      <w:proofErr w:type="spellEnd"/>
      <w:r>
        <w:t xml:space="preserve"> 38.213</w:t>
      </w:r>
    </w:p>
    <w:p w14:paraId="5FDD6310" w14:textId="77777777" w:rsidR="006269D0" w:rsidRDefault="006269D0" w:rsidP="006269D0">
      <w:pPr>
        <w:pStyle w:val="EW"/>
        <w:rPr>
          <w:rFonts w:eastAsia="MS Mincho"/>
          <w:lang w:eastAsia="ja-JP"/>
        </w:rPr>
      </w:pPr>
      <w:proofErr w:type="spellStart"/>
      <w:r>
        <w:rPr>
          <w:rFonts w:eastAsia="MS Mincho"/>
          <w:lang w:eastAsia="ja-JP"/>
        </w:rPr>
        <w:t>N</w:t>
      </w:r>
      <w:r>
        <w:rPr>
          <w:rFonts w:eastAsia="MS Mincho"/>
          <w:vertAlign w:val="subscript"/>
          <w:lang w:eastAsia="ja-JP"/>
        </w:rPr>
        <w:t>TXU</w:t>
      </w:r>
      <w:proofErr w:type="gramStart"/>
      <w:r>
        <w:rPr>
          <w:rFonts w:eastAsia="MS Mincho"/>
          <w:vertAlign w:val="subscript"/>
          <w:lang w:eastAsia="ja-JP"/>
        </w:rPr>
        <w:t>,counted</w:t>
      </w:r>
      <w:proofErr w:type="spellEnd"/>
      <w:proofErr w:type="gramEnd"/>
      <w:r>
        <w:rPr>
          <w:rFonts w:eastAsia="MS Mincho"/>
          <w:lang w:eastAsia="ja-JP"/>
        </w:rPr>
        <w:tab/>
        <w:t xml:space="preserve">The number of </w:t>
      </w:r>
      <w:r>
        <w:rPr>
          <w:rFonts w:eastAsia="MS Mincho"/>
          <w:i/>
          <w:lang w:eastAsia="ja-JP"/>
        </w:rPr>
        <w:t>active transmitter units</w:t>
      </w:r>
      <w:r>
        <w:rPr>
          <w:rFonts w:eastAsia="MS Mincho"/>
          <w:lang w:eastAsia="ja-JP"/>
        </w:rPr>
        <w:t xml:space="preserve"> as calculated in clause 6.1, that are taken into account for conducted TX output power limit in clause 6.2.1, and for unwanted TX emissions scaling</w:t>
      </w:r>
    </w:p>
    <w:p w14:paraId="4B2E4BF8" w14:textId="77777777" w:rsidR="006269D0" w:rsidRDefault="006269D0" w:rsidP="006269D0">
      <w:pPr>
        <w:pStyle w:val="EW"/>
        <w:rPr>
          <w:rFonts w:eastAsia="Times New Roman"/>
          <w:lang w:eastAsia="ja-JP"/>
        </w:rPr>
      </w:pPr>
      <w:proofErr w:type="spellStart"/>
      <w:r>
        <w:t>N</w:t>
      </w:r>
      <w:r>
        <w:rPr>
          <w:vertAlign w:val="subscript"/>
        </w:rPr>
        <w:t>TXU,countedpercell</w:t>
      </w:r>
      <w:proofErr w:type="spellEnd"/>
      <w:r>
        <w:tab/>
      </w:r>
      <w:r>
        <w:rPr>
          <w:rFonts w:eastAsia="MS Mincho"/>
          <w:lang w:eastAsia="ja-JP"/>
        </w:rPr>
        <w:t xml:space="preserve">The number of </w:t>
      </w:r>
      <w:r>
        <w:rPr>
          <w:rFonts w:eastAsia="MS Mincho"/>
          <w:i/>
          <w:lang w:eastAsia="ja-JP"/>
        </w:rPr>
        <w:t>active transmitter units</w:t>
      </w:r>
      <w:r>
        <w:rPr>
          <w:rFonts w:eastAsia="MS Mincho"/>
          <w:lang w:eastAsia="ja-JP"/>
        </w:rPr>
        <w:t xml:space="preserve"> that are taken into account for conducted TX emissions scaling per cell,</w:t>
      </w:r>
      <w:r>
        <w:rPr>
          <w:lang w:eastAsia="ja-JP"/>
        </w:rPr>
        <w:t xml:space="preserve"> as calculated in clause 6.1</w:t>
      </w:r>
    </w:p>
    <w:p w14:paraId="4A254195" w14:textId="77777777" w:rsidR="006269D0" w:rsidRDefault="006269D0" w:rsidP="006269D0">
      <w:pPr>
        <w:pStyle w:val="EW"/>
        <w:rPr>
          <w:rFonts w:eastAsia="MS Mincho"/>
          <w:lang w:eastAsia="ja-JP"/>
        </w:rPr>
      </w:pPr>
      <w:proofErr w:type="spellStart"/>
      <w:r>
        <w:rPr>
          <w:rFonts w:eastAsia="MS Mincho"/>
          <w:lang w:eastAsia="ja-JP"/>
        </w:rPr>
        <w:t>P</w:t>
      </w:r>
      <w:r>
        <w:rPr>
          <w:vertAlign w:val="subscript"/>
        </w:rPr>
        <w:t>CMAX</w:t>
      </w:r>
      <w:proofErr w:type="spellEnd"/>
      <w:r>
        <w:t>,</w:t>
      </w:r>
      <w:r>
        <w:rPr>
          <w:i/>
          <w:iCs/>
          <w:vertAlign w:val="subscript"/>
        </w:rPr>
        <w:t xml:space="preserve"> f</w:t>
      </w:r>
      <w:r>
        <w:t>,</w:t>
      </w:r>
      <w:r>
        <w:rPr>
          <w:i/>
          <w:iCs/>
          <w:vertAlign w:val="subscript"/>
        </w:rPr>
        <w:t xml:space="preserve"> </w:t>
      </w:r>
      <w:proofErr w:type="gramStart"/>
      <w:r>
        <w:rPr>
          <w:i/>
          <w:iCs/>
          <w:vertAlign w:val="subscript"/>
        </w:rPr>
        <w:t>c</w:t>
      </w:r>
      <w:proofErr w:type="gramEnd"/>
      <w:r>
        <w:rPr>
          <w:rFonts w:eastAsia="MS Mincho"/>
          <w:lang w:eastAsia="ja-JP"/>
        </w:rPr>
        <w:tab/>
        <w:t>The configured maximum output power for carrier f of serving cell c in each slot</w:t>
      </w:r>
    </w:p>
    <w:p w14:paraId="1251DED4" w14:textId="77777777" w:rsidR="006269D0" w:rsidRDefault="006269D0" w:rsidP="006269D0">
      <w:pPr>
        <w:pStyle w:val="EW"/>
        <w:rPr>
          <w:rFonts w:eastAsia="Times New Roman"/>
          <w:i/>
        </w:rPr>
      </w:pPr>
      <w:proofErr w:type="spellStart"/>
      <w:r>
        <w:t>P</w:t>
      </w:r>
      <w:r>
        <w:rPr>
          <w:vertAlign w:val="subscript"/>
        </w:rPr>
        <w:t>max</w:t>
      </w:r>
      <w:proofErr w:type="gramStart"/>
      <w:r>
        <w:rPr>
          <w:vertAlign w:val="subscript"/>
        </w:rPr>
        <w:t>,c,TABC</w:t>
      </w:r>
      <w:proofErr w:type="spellEnd"/>
      <w:proofErr w:type="gramEnd"/>
      <w:r>
        <w:rPr>
          <w:vertAlign w:val="subscript"/>
        </w:rPr>
        <w:tab/>
      </w:r>
      <w:r>
        <w:t xml:space="preserve">The </w:t>
      </w:r>
      <w:r>
        <w:rPr>
          <w:i/>
        </w:rPr>
        <w:t>maximum carrier output power per TAB connector</w:t>
      </w:r>
    </w:p>
    <w:p w14:paraId="69DE1B7E" w14:textId="77777777" w:rsidR="006269D0" w:rsidRDefault="006269D0" w:rsidP="006269D0">
      <w:pPr>
        <w:pStyle w:val="EW"/>
      </w:pPr>
      <w:proofErr w:type="spellStart"/>
      <w:r>
        <w:t>P</w:t>
      </w:r>
      <w:r>
        <w:rPr>
          <w:vertAlign w:val="subscript"/>
        </w:rPr>
        <w:t>max</w:t>
      </w:r>
      <w:proofErr w:type="gramStart"/>
      <w:r>
        <w:rPr>
          <w:vertAlign w:val="subscript"/>
        </w:rPr>
        <w:t>,c</w:t>
      </w:r>
      <w:r>
        <w:rPr>
          <w:b/>
          <w:vertAlign w:val="subscript"/>
        </w:rPr>
        <w:t>,</w:t>
      </w:r>
      <w:r>
        <w:rPr>
          <w:vertAlign w:val="subscript"/>
        </w:rPr>
        <w:t>TRP</w:t>
      </w:r>
      <w:proofErr w:type="spellEnd"/>
      <w:proofErr w:type="gramEnd"/>
      <w:r>
        <w:rPr>
          <w:b/>
          <w:vertAlign w:val="subscript"/>
        </w:rPr>
        <w:tab/>
      </w:r>
      <w:r>
        <w:rPr>
          <w:i/>
        </w:rPr>
        <w:t xml:space="preserve">Maximum carrier </w:t>
      </w:r>
      <w:proofErr w:type="spellStart"/>
      <w:r>
        <w:rPr>
          <w:i/>
        </w:rPr>
        <w:t>TRP</w:t>
      </w:r>
      <w:proofErr w:type="spellEnd"/>
      <w:r>
        <w:rPr>
          <w:i/>
        </w:rPr>
        <w:t xml:space="preserve"> output power </w:t>
      </w:r>
      <w:r>
        <w:t>measured</w:t>
      </w:r>
      <w:r>
        <w:rPr>
          <w:i/>
        </w:rPr>
        <w:t xml:space="preserve"> </w:t>
      </w:r>
      <w:r>
        <w:t xml:space="preserve">at the RIB(s), and corresponding to the declared </w:t>
      </w:r>
      <w:r>
        <w:rPr>
          <w:i/>
        </w:rPr>
        <w:t xml:space="preserve">rated carrier </w:t>
      </w:r>
      <w:proofErr w:type="spellStart"/>
      <w:r>
        <w:rPr>
          <w:i/>
        </w:rPr>
        <w:t>TRP</w:t>
      </w:r>
      <w:proofErr w:type="spellEnd"/>
      <w:r>
        <w:rPr>
          <w:i/>
        </w:rPr>
        <w:t xml:space="preserve"> output power</w:t>
      </w:r>
      <w:r>
        <w:t xml:space="preserve"> (</w:t>
      </w:r>
      <w:proofErr w:type="spellStart"/>
      <w:r>
        <w:rPr>
          <w:bCs/>
        </w:rPr>
        <w:t>P</w:t>
      </w:r>
      <w:r>
        <w:rPr>
          <w:bCs/>
          <w:vertAlign w:val="subscript"/>
        </w:rPr>
        <w:t>rated,c,TRP</w:t>
      </w:r>
      <w:proofErr w:type="spellEnd"/>
      <w:r>
        <w:t>)</w:t>
      </w:r>
    </w:p>
    <w:p w14:paraId="08D19E9F" w14:textId="77777777" w:rsidR="006269D0" w:rsidRDefault="006269D0" w:rsidP="006269D0">
      <w:pPr>
        <w:pStyle w:val="EW"/>
      </w:pPr>
      <w:proofErr w:type="spellStart"/>
      <w:r>
        <w:t>P</w:t>
      </w:r>
      <w:r>
        <w:rPr>
          <w:vertAlign w:val="subscript"/>
        </w:rPr>
        <w:t>max</w:t>
      </w:r>
      <w:proofErr w:type="gramStart"/>
      <w:r>
        <w:rPr>
          <w:vertAlign w:val="subscript"/>
          <w:lang w:eastAsia="zh-CN"/>
        </w:rPr>
        <w:t>,c,EIRP</w:t>
      </w:r>
      <w:proofErr w:type="spellEnd"/>
      <w:proofErr w:type="gramEnd"/>
      <w:r>
        <w:rPr>
          <w:lang w:eastAsia="zh-CN"/>
        </w:rPr>
        <w:tab/>
        <w:t xml:space="preserve">The </w:t>
      </w:r>
      <w:r>
        <w:t xml:space="preserve">maximum carrier </w:t>
      </w:r>
      <w:proofErr w:type="spellStart"/>
      <w:r>
        <w:t>EIRP</w:t>
      </w:r>
      <w:proofErr w:type="spellEnd"/>
      <w:r>
        <w:rPr>
          <w:i/>
        </w:rPr>
        <w:t xml:space="preserve"> </w:t>
      </w:r>
      <w:r>
        <w:rPr>
          <w:rFonts w:cs="v5.0.0"/>
        </w:rPr>
        <w:t xml:space="preserve">when the NR BS is configured at the maximum rated carrier output </w:t>
      </w:r>
      <w:proofErr w:type="spellStart"/>
      <w:r>
        <w:rPr>
          <w:rFonts w:cs="v5.0.0"/>
        </w:rPr>
        <w:t>TRP</w:t>
      </w:r>
      <w:proofErr w:type="spellEnd"/>
      <w:r>
        <w:rPr>
          <w:rFonts w:cs="v5.0.0"/>
        </w:rPr>
        <w:t xml:space="preserve"> (</w:t>
      </w:r>
      <w:proofErr w:type="spellStart"/>
      <w:r>
        <w:rPr>
          <w:rFonts w:cs="v5.0.0"/>
        </w:rPr>
        <w:t>P</w:t>
      </w:r>
      <w:r>
        <w:rPr>
          <w:rFonts w:cs="v5.0.0"/>
          <w:vertAlign w:val="subscript"/>
        </w:rPr>
        <w:t>rated,c,TRP</w:t>
      </w:r>
      <w:proofErr w:type="spellEnd"/>
      <w:r>
        <w:rPr>
          <w:rFonts w:cs="v5.0.0"/>
        </w:rPr>
        <w:t>)</w:t>
      </w:r>
    </w:p>
    <w:p w14:paraId="6CBEF82D" w14:textId="77777777" w:rsidR="006269D0" w:rsidRDefault="006269D0" w:rsidP="006269D0">
      <w:pPr>
        <w:pStyle w:val="EW"/>
        <w:rPr>
          <w:rFonts w:eastAsia="MS Mincho"/>
          <w:i/>
          <w:iCs/>
          <w:lang w:eastAsia="ja-JP"/>
        </w:rPr>
      </w:pPr>
      <w:proofErr w:type="spellStart"/>
      <w:r>
        <w:t>P</w:t>
      </w:r>
      <w:r>
        <w:rPr>
          <w:vertAlign w:val="subscript"/>
        </w:rPr>
        <w:t>rated</w:t>
      </w:r>
      <w:proofErr w:type="gramStart"/>
      <w:r>
        <w:rPr>
          <w:vertAlign w:val="subscript"/>
        </w:rPr>
        <w:t>,c,cell</w:t>
      </w:r>
      <w:proofErr w:type="spellEnd"/>
      <w:proofErr w:type="gramEnd"/>
      <w:r>
        <w:rPr>
          <w:vertAlign w:val="subscript"/>
        </w:rPr>
        <w:tab/>
      </w:r>
      <w:r>
        <w:t xml:space="preserve">The </w:t>
      </w:r>
      <w:r>
        <w:rPr>
          <w:i/>
        </w:rPr>
        <w:t xml:space="preserve">rated carrier output power </w:t>
      </w:r>
      <w:r>
        <w:t xml:space="preserve">per </w:t>
      </w:r>
      <w:r>
        <w:rPr>
          <w:rFonts w:eastAsia="MS Mincho"/>
          <w:i/>
          <w:iCs/>
          <w:lang w:eastAsia="ja-JP"/>
        </w:rPr>
        <w:t>TAB connector TX min cell group</w:t>
      </w:r>
    </w:p>
    <w:p w14:paraId="7543BBF3" w14:textId="77777777" w:rsidR="006269D0" w:rsidRDefault="006269D0" w:rsidP="006269D0">
      <w:pPr>
        <w:pStyle w:val="EW"/>
        <w:rPr>
          <w:rFonts w:eastAsia="Times New Roman"/>
        </w:rPr>
      </w:pPr>
      <w:proofErr w:type="spellStart"/>
      <w:r>
        <w:t>P</w:t>
      </w:r>
      <w:r>
        <w:rPr>
          <w:vertAlign w:val="subscript"/>
        </w:rPr>
        <w:t>rated</w:t>
      </w:r>
      <w:proofErr w:type="gramStart"/>
      <w:r>
        <w:rPr>
          <w:vertAlign w:val="subscript"/>
        </w:rPr>
        <w:t>,c,EIRP</w:t>
      </w:r>
      <w:proofErr w:type="spellEnd"/>
      <w:proofErr w:type="gramEnd"/>
      <w:r>
        <w:rPr>
          <w:vertAlign w:val="subscript"/>
        </w:rPr>
        <w:tab/>
      </w:r>
      <w:r>
        <w:rPr>
          <w:i/>
        </w:rPr>
        <w:t xml:space="preserve">The rated carrier </w:t>
      </w:r>
      <w:proofErr w:type="spellStart"/>
      <w:r>
        <w:rPr>
          <w:i/>
          <w:lang w:val="en-US" w:eastAsia="zh-CN"/>
        </w:rPr>
        <w:t>EIRP</w:t>
      </w:r>
      <w:proofErr w:type="spellEnd"/>
      <w:r>
        <w:rPr>
          <w:i/>
        </w:rPr>
        <w:t xml:space="preserve"> output power </w:t>
      </w:r>
      <w:r>
        <w:t>declared</w:t>
      </w:r>
      <w:r>
        <w:rPr>
          <w:i/>
        </w:rPr>
        <w:t xml:space="preserve"> </w:t>
      </w:r>
      <w:r>
        <w:t>per RIB</w:t>
      </w:r>
    </w:p>
    <w:p w14:paraId="428E3ECE" w14:textId="77777777" w:rsidR="006269D0" w:rsidRDefault="006269D0" w:rsidP="006269D0">
      <w:pPr>
        <w:pStyle w:val="EW"/>
        <w:spacing w:line="276" w:lineRule="auto"/>
        <w:rPr>
          <w:i/>
          <w:lang w:eastAsia="zh-CN"/>
        </w:rPr>
      </w:pPr>
      <w:proofErr w:type="spellStart"/>
      <w:r>
        <w:rPr>
          <w:lang w:eastAsia="zh-CN"/>
        </w:rPr>
        <w:t>P</w:t>
      </w:r>
      <w:r>
        <w:rPr>
          <w:vertAlign w:val="subscript"/>
          <w:lang w:eastAsia="zh-CN"/>
        </w:rPr>
        <w:t>rated</w:t>
      </w:r>
      <w:proofErr w:type="gramStart"/>
      <w:r>
        <w:rPr>
          <w:vertAlign w:val="subscript"/>
          <w:lang w:eastAsia="zh-CN"/>
        </w:rPr>
        <w:t>,c,FBWhigh</w:t>
      </w:r>
      <w:proofErr w:type="spellEnd"/>
      <w:proofErr w:type="gramEnd"/>
      <w:r>
        <w:rPr>
          <w:vertAlign w:val="subscript"/>
          <w:lang w:eastAsia="zh-CN"/>
        </w:rPr>
        <w:tab/>
      </w:r>
      <w:r>
        <w:rPr>
          <w:lang w:eastAsia="zh-CN"/>
        </w:rPr>
        <w:t xml:space="preserve">The </w:t>
      </w:r>
      <w:r>
        <w:t xml:space="preserve">rated carrier </w:t>
      </w:r>
      <w:proofErr w:type="spellStart"/>
      <w:r>
        <w:t>EIRP</w:t>
      </w:r>
      <w:proofErr w:type="spellEnd"/>
      <w:r>
        <w:rPr>
          <w:i/>
        </w:rPr>
        <w:t xml:space="preserve"> </w:t>
      </w:r>
      <w:r>
        <w:rPr>
          <w:lang w:eastAsia="zh-CN"/>
        </w:rPr>
        <w:t xml:space="preserve">for the higher supported frequency range </w:t>
      </w:r>
      <w:r>
        <w:t>within supported</w:t>
      </w:r>
      <w:r>
        <w:rPr>
          <w:i/>
        </w:rPr>
        <w:t xml:space="preserve"> operating band</w:t>
      </w:r>
      <w:r>
        <w:rPr>
          <w:i/>
          <w:lang w:eastAsia="zh-CN"/>
        </w:rPr>
        <w:t>,</w:t>
      </w:r>
      <w:r>
        <w:rPr>
          <w:lang w:eastAsia="zh-CN"/>
        </w:rPr>
        <w:t xml:space="preserve"> for which</w:t>
      </w:r>
      <w:r>
        <w:rPr>
          <w:i/>
          <w:lang w:eastAsia="zh-CN"/>
        </w:rPr>
        <w:t xml:space="preserve"> fractional bandwidth </w:t>
      </w:r>
      <w:r>
        <w:rPr>
          <w:lang w:eastAsia="zh-CN"/>
        </w:rPr>
        <w:t>support was declared</w:t>
      </w:r>
    </w:p>
    <w:p w14:paraId="660C4378" w14:textId="77777777" w:rsidR="006269D0" w:rsidRDefault="006269D0" w:rsidP="006269D0">
      <w:pPr>
        <w:pStyle w:val="EW"/>
        <w:spacing w:line="276" w:lineRule="auto"/>
        <w:rPr>
          <w:lang w:eastAsia="ja-JP"/>
        </w:rPr>
      </w:pPr>
      <w:proofErr w:type="spellStart"/>
      <w:r>
        <w:rPr>
          <w:lang w:eastAsia="zh-CN"/>
        </w:rPr>
        <w:t>P</w:t>
      </w:r>
      <w:r>
        <w:rPr>
          <w:vertAlign w:val="subscript"/>
          <w:lang w:eastAsia="zh-CN"/>
        </w:rPr>
        <w:t>rated,c,FBWlow</w:t>
      </w:r>
      <w:proofErr w:type="spellEnd"/>
      <w:r>
        <w:rPr>
          <w:vertAlign w:val="subscript"/>
          <w:lang w:eastAsia="zh-CN"/>
        </w:rPr>
        <w:tab/>
      </w:r>
      <w:r>
        <w:rPr>
          <w:lang w:eastAsia="zh-CN"/>
        </w:rPr>
        <w:t xml:space="preserve">The </w:t>
      </w:r>
      <w:r>
        <w:t xml:space="preserve">rated carrier </w:t>
      </w:r>
      <w:proofErr w:type="spellStart"/>
      <w:r>
        <w:t>EIRP</w:t>
      </w:r>
      <w:proofErr w:type="spellEnd"/>
      <w:r>
        <w:rPr>
          <w:lang w:eastAsia="zh-CN"/>
        </w:rPr>
        <w:t xml:space="preserve"> for the lower supported frequency range </w:t>
      </w:r>
      <w:r>
        <w:t xml:space="preserve">within supported </w:t>
      </w:r>
      <w:r>
        <w:rPr>
          <w:i/>
        </w:rPr>
        <w:t>operating band</w:t>
      </w:r>
      <w:r>
        <w:rPr>
          <w:i/>
          <w:lang w:eastAsia="zh-CN"/>
        </w:rPr>
        <w:t xml:space="preserve">, </w:t>
      </w:r>
      <w:r>
        <w:rPr>
          <w:lang w:eastAsia="zh-CN"/>
        </w:rPr>
        <w:t>for which</w:t>
      </w:r>
      <w:r>
        <w:rPr>
          <w:i/>
          <w:lang w:eastAsia="zh-CN"/>
        </w:rPr>
        <w:t xml:space="preserve"> fractional bandwidth </w:t>
      </w:r>
      <w:r>
        <w:rPr>
          <w:lang w:eastAsia="zh-CN"/>
        </w:rPr>
        <w:t>support was declared</w:t>
      </w:r>
    </w:p>
    <w:p w14:paraId="7F853C3D" w14:textId="77777777" w:rsidR="006269D0" w:rsidRDefault="006269D0" w:rsidP="006269D0">
      <w:pPr>
        <w:pStyle w:val="EW"/>
        <w:rPr>
          <w:lang w:eastAsia="zh-CN"/>
        </w:rPr>
      </w:pPr>
      <w:proofErr w:type="spellStart"/>
      <w:r>
        <w:rPr>
          <w:lang w:eastAsia="zh-CN"/>
        </w:rPr>
        <w:t>P</w:t>
      </w:r>
      <w:r>
        <w:rPr>
          <w:vertAlign w:val="subscript"/>
          <w:lang w:eastAsia="zh-CN"/>
        </w:rPr>
        <w:t>rated</w:t>
      </w:r>
      <w:proofErr w:type="gramStart"/>
      <w:r>
        <w:rPr>
          <w:vertAlign w:val="subscript"/>
          <w:lang w:eastAsia="zh-CN"/>
        </w:rPr>
        <w:t>,c,sys</w:t>
      </w:r>
      <w:proofErr w:type="spellEnd"/>
      <w:proofErr w:type="gramEnd"/>
      <w:r>
        <w:rPr>
          <w:lang w:eastAsia="zh-CN"/>
        </w:rPr>
        <w:tab/>
        <w:t xml:space="preserve">The sum of </w:t>
      </w:r>
      <w:proofErr w:type="spellStart"/>
      <w:r>
        <w:rPr>
          <w:lang w:eastAsia="zh-CN"/>
        </w:rPr>
        <w:t>P</w:t>
      </w:r>
      <w:r>
        <w:rPr>
          <w:vertAlign w:val="subscript"/>
          <w:lang w:eastAsia="zh-CN"/>
        </w:rPr>
        <w:t>rated,c,TABC</w:t>
      </w:r>
      <w:proofErr w:type="spellEnd"/>
      <w:r>
        <w:rPr>
          <w:lang w:eastAsia="zh-CN"/>
        </w:rPr>
        <w:t xml:space="preserve"> for all </w:t>
      </w:r>
      <w:r>
        <w:rPr>
          <w:i/>
          <w:lang w:eastAsia="zh-CN"/>
        </w:rPr>
        <w:t>TAB</w:t>
      </w:r>
      <w:r>
        <w:rPr>
          <w:i/>
        </w:rPr>
        <w:t xml:space="preserve"> connectors</w:t>
      </w:r>
      <w:r>
        <w:rPr>
          <w:lang w:eastAsia="zh-CN"/>
        </w:rPr>
        <w:t xml:space="preserve"> for a single carrier</w:t>
      </w:r>
    </w:p>
    <w:p w14:paraId="3564F4B6" w14:textId="77777777" w:rsidR="006269D0" w:rsidRDefault="006269D0" w:rsidP="006269D0">
      <w:pPr>
        <w:pStyle w:val="EW"/>
      </w:pPr>
      <w:proofErr w:type="spellStart"/>
      <w:r>
        <w:t>P</w:t>
      </w:r>
      <w:r>
        <w:rPr>
          <w:vertAlign w:val="subscript"/>
        </w:rPr>
        <w:t>rated</w:t>
      </w:r>
      <w:proofErr w:type="gramStart"/>
      <w:r>
        <w:rPr>
          <w:vertAlign w:val="subscript"/>
        </w:rPr>
        <w:t>,c,TABC</w:t>
      </w:r>
      <w:proofErr w:type="spellEnd"/>
      <w:proofErr w:type="gramEnd"/>
      <w:r>
        <w:rPr>
          <w:vertAlign w:val="subscript"/>
        </w:rPr>
        <w:tab/>
      </w:r>
      <w:r>
        <w:t xml:space="preserve">The </w:t>
      </w:r>
      <w:r>
        <w:rPr>
          <w:i/>
        </w:rPr>
        <w:t>rated carrier output power per TAB connector</w:t>
      </w:r>
    </w:p>
    <w:p w14:paraId="7D0CAA07" w14:textId="77777777" w:rsidR="006269D0" w:rsidRDefault="006269D0" w:rsidP="006269D0">
      <w:pPr>
        <w:pStyle w:val="EW"/>
        <w:rPr>
          <w:lang w:eastAsia="zh-CN"/>
        </w:rPr>
      </w:pPr>
      <w:proofErr w:type="spellStart"/>
      <w:r>
        <w:rPr>
          <w:bCs/>
        </w:rPr>
        <w:t>P</w:t>
      </w:r>
      <w:r>
        <w:rPr>
          <w:bCs/>
          <w:vertAlign w:val="subscript"/>
        </w:rPr>
        <w:t>rated</w:t>
      </w:r>
      <w:proofErr w:type="gramStart"/>
      <w:r>
        <w:rPr>
          <w:bCs/>
          <w:vertAlign w:val="subscript"/>
        </w:rPr>
        <w:t>,c,TRP</w:t>
      </w:r>
      <w:proofErr w:type="spellEnd"/>
      <w:proofErr w:type="gramEnd"/>
      <w:r>
        <w:rPr>
          <w:bCs/>
        </w:rPr>
        <w:tab/>
      </w:r>
      <w:r>
        <w:rPr>
          <w:i/>
        </w:rPr>
        <w:t xml:space="preserve">Rated carrier </w:t>
      </w:r>
      <w:proofErr w:type="spellStart"/>
      <w:r>
        <w:rPr>
          <w:i/>
        </w:rPr>
        <w:t>TRP</w:t>
      </w:r>
      <w:proofErr w:type="spellEnd"/>
      <w:r>
        <w:rPr>
          <w:i/>
        </w:rPr>
        <w:t xml:space="preserve"> output power </w:t>
      </w:r>
      <w:r>
        <w:t>declared</w:t>
      </w:r>
      <w:r>
        <w:rPr>
          <w:i/>
        </w:rPr>
        <w:t xml:space="preserve"> </w:t>
      </w:r>
      <w:r>
        <w:t>per RIB</w:t>
      </w:r>
    </w:p>
    <w:p w14:paraId="69E3CC6C" w14:textId="77777777" w:rsidR="006269D0" w:rsidRDefault="006269D0" w:rsidP="006269D0">
      <w:pPr>
        <w:pStyle w:val="EW"/>
      </w:pPr>
      <w:proofErr w:type="spellStart"/>
      <w:r>
        <w:rPr>
          <w:lang w:eastAsia="zh-CN"/>
        </w:rPr>
        <w:t>P</w:t>
      </w:r>
      <w:r>
        <w:rPr>
          <w:vertAlign w:val="subscript"/>
          <w:lang w:eastAsia="zh-CN"/>
        </w:rPr>
        <w:t>rated</w:t>
      </w:r>
      <w:proofErr w:type="gramStart"/>
      <w:r>
        <w:rPr>
          <w:vertAlign w:val="subscript"/>
          <w:lang w:eastAsia="zh-CN"/>
        </w:rPr>
        <w:t>,t,TABC</w:t>
      </w:r>
      <w:proofErr w:type="spellEnd"/>
      <w:proofErr w:type="gramEnd"/>
      <w:r>
        <w:rPr>
          <w:vertAlign w:val="subscript"/>
          <w:lang w:eastAsia="zh-CN"/>
        </w:rPr>
        <w:tab/>
      </w:r>
      <w:r>
        <w:t xml:space="preserve">The </w:t>
      </w:r>
      <w:r>
        <w:rPr>
          <w:i/>
        </w:rPr>
        <w:t xml:space="preserve">rated total output power </w:t>
      </w:r>
      <w:r>
        <w:t>declared at</w:t>
      </w:r>
      <w:r>
        <w:rPr>
          <w:i/>
        </w:rPr>
        <w:t xml:space="preserve"> TAB connector</w:t>
      </w:r>
    </w:p>
    <w:p w14:paraId="63262B11" w14:textId="77777777" w:rsidR="006269D0" w:rsidRDefault="006269D0" w:rsidP="006269D0">
      <w:pPr>
        <w:pStyle w:val="EW"/>
        <w:rPr>
          <w:lang w:eastAsia="zh-CN"/>
        </w:rPr>
      </w:pPr>
      <w:proofErr w:type="spellStart"/>
      <w:r>
        <w:t>P</w:t>
      </w:r>
      <w:r>
        <w:rPr>
          <w:vertAlign w:val="subscript"/>
        </w:rPr>
        <w:t>rated</w:t>
      </w:r>
      <w:proofErr w:type="gramStart"/>
      <w:r>
        <w:rPr>
          <w:vertAlign w:val="subscript"/>
        </w:rPr>
        <w:t>,t,TRP</w:t>
      </w:r>
      <w:proofErr w:type="spellEnd"/>
      <w:proofErr w:type="gramEnd"/>
      <w:r>
        <w:tab/>
      </w:r>
      <w:r>
        <w:rPr>
          <w:i/>
        </w:rPr>
        <w:t xml:space="preserve">Rated total </w:t>
      </w:r>
      <w:proofErr w:type="spellStart"/>
      <w:r>
        <w:rPr>
          <w:i/>
        </w:rPr>
        <w:t>TRP</w:t>
      </w:r>
      <w:proofErr w:type="spellEnd"/>
      <w:r>
        <w:rPr>
          <w:i/>
        </w:rPr>
        <w:t xml:space="preserve"> output power </w:t>
      </w:r>
      <w:r>
        <w:t>declared</w:t>
      </w:r>
      <w:r>
        <w:rPr>
          <w:i/>
        </w:rPr>
        <w:t xml:space="preserve"> </w:t>
      </w:r>
      <w:r>
        <w:t>per RIB</w:t>
      </w:r>
    </w:p>
    <w:p w14:paraId="4A4F113A" w14:textId="77777777" w:rsidR="006269D0" w:rsidRDefault="006269D0" w:rsidP="006269D0">
      <w:pPr>
        <w:pStyle w:val="EW"/>
      </w:pPr>
      <w:proofErr w:type="spellStart"/>
      <w:r>
        <w:t>P</w:t>
      </w:r>
      <w:r>
        <w:rPr>
          <w:vertAlign w:val="subscript"/>
        </w:rPr>
        <w:t>REFSENS</w:t>
      </w:r>
      <w:proofErr w:type="spellEnd"/>
      <w:r>
        <w:tab/>
        <w:t>Conducted Reference Sensitivity power level</w:t>
      </w:r>
    </w:p>
    <w:p w14:paraId="5654C70B" w14:textId="77777777" w:rsidR="006269D0" w:rsidRDefault="006269D0" w:rsidP="006269D0">
      <w:pPr>
        <w:keepLines/>
        <w:spacing w:after="0"/>
        <w:ind w:left="1702" w:hanging="1418"/>
        <w:rPr>
          <w:lang w:val="en-US"/>
        </w:rPr>
      </w:pPr>
      <w:proofErr w:type="spellStart"/>
      <w:r>
        <w:t>SSB_RP</w:t>
      </w:r>
      <w:proofErr w:type="spellEnd"/>
      <w:r>
        <w:tab/>
        <w:t xml:space="preserve">Received (linear) average power of the resource elements that carry </w:t>
      </w:r>
      <w:proofErr w:type="spellStart"/>
      <w:r>
        <w:t>SSB</w:t>
      </w:r>
      <w:proofErr w:type="spellEnd"/>
      <w:r>
        <w:t xml:space="preserve"> signals and channels, measured at the </w:t>
      </w:r>
      <w:proofErr w:type="spellStart"/>
      <w:r>
        <w:t>IAB</w:t>
      </w:r>
      <w:proofErr w:type="spellEnd"/>
      <w:r>
        <w:t xml:space="preserve">-MT </w:t>
      </w:r>
      <w:del w:id="45" w:author="Ricky (ZTE)" w:date="2022-02-28T11:00:00Z">
        <w:r>
          <w:rPr>
            <w:lang w:val="en-US"/>
          </w:rPr>
          <w:delText>antenna</w:delText>
        </w:r>
      </w:del>
      <w:ins w:id="46" w:author="Ricky (ZTE)" w:date="2022-02-28T11:00:00Z">
        <w:r>
          <w:rPr>
            <w:rFonts w:eastAsia="宋体"/>
            <w:lang w:val="en-US" w:eastAsia="zh-CN"/>
          </w:rPr>
          <w:t>TAB</w:t>
        </w:r>
      </w:ins>
      <w:r>
        <w:t xml:space="preserve"> connector</w:t>
      </w:r>
      <w:ins w:id="47" w:author="Ricky (ZTE)" w:date="2022-02-11T16:18:00Z">
        <w:r>
          <w:rPr>
            <w:rFonts w:eastAsia="宋体"/>
            <w:lang w:val="en-US" w:eastAsia="zh-CN"/>
          </w:rPr>
          <w:t xml:space="preserve"> or </w:t>
        </w:r>
      </w:ins>
      <w:ins w:id="48" w:author="Ricky (ZTE)" w:date="2022-02-28T11:00:00Z">
        <w:r>
          <w:rPr>
            <w:rFonts w:eastAsia="宋体"/>
            <w:lang w:val="en-US" w:eastAsia="zh-CN"/>
          </w:rPr>
          <w:t>RIB</w:t>
        </w:r>
      </w:ins>
    </w:p>
    <w:p w14:paraId="0D64DD32" w14:textId="77777777" w:rsidR="006269D0" w:rsidRDefault="006269D0" w:rsidP="006269D0">
      <w:pPr>
        <w:keepLines/>
        <w:spacing w:after="0"/>
        <w:ind w:left="1702" w:hanging="1418"/>
      </w:pPr>
      <w:r>
        <w:t>T</w:t>
      </w:r>
      <w:r>
        <w:rPr>
          <w:vertAlign w:val="subscript"/>
        </w:rPr>
        <w:t>c</w:t>
      </w:r>
      <w:r>
        <w:rPr>
          <w:vertAlign w:val="subscript"/>
        </w:rPr>
        <w:tab/>
      </w:r>
      <w:r>
        <w:t xml:space="preserve">Basic time unit, defined in clause 4.1 of </w:t>
      </w:r>
      <w:proofErr w:type="spellStart"/>
      <w:r>
        <w:t>TS</w:t>
      </w:r>
      <w:proofErr w:type="spellEnd"/>
      <w:r>
        <w:t xml:space="preserve"> 38.211 [8]</w:t>
      </w:r>
    </w:p>
    <w:p w14:paraId="718685BA" w14:textId="77777777" w:rsidR="006269D0" w:rsidRDefault="006269D0" w:rsidP="006269D0">
      <w:pPr>
        <w:keepLines/>
        <w:spacing w:after="0"/>
        <w:ind w:left="1702" w:hanging="1418"/>
      </w:pPr>
      <w:proofErr w:type="spellStart"/>
      <w:r>
        <w:rPr>
          <w:rFonts w:cs="v5.0.0"/>
        </w:rPr>
        <w:t>W</w:t>
      </w:r>
      <w:r>
        <w:rPr>
          <w:rFonts w:cs="v5.0.0"/>
          <w:vertAlign w:val="subscript"/>
        </w:rPr>
        <w:t>gap</w:t>
      </w:r>
      <w:proofErr w:type="spellEnd"/>
      <w:r>
        <w:tab/>
      </w:r>
      <w:r>
        <w:rPr>
          <w:i/>
        </w:rPr>
        <w:t>Sub-block gap</w:t>
      </w:r>
      <w:r>
        <w:t xml:space="preserve"> or </w:t>
      </w:r>
      <w:r>
        <w:rPr>
          <w:i/>
        </w:rPr>
        <w:t>Inter RF Bandwidth gap</w:t>
      </w:r>
      <w:r>
        <w:t xml:space="preserve"> size</w:t>
      </w:r>
    </w:p>
    <w:p w14:paraId="50C5241C" w14:textId="77777777" w:rsidR="006269D0" w:rsidRDefault="006269D0" w:rsidP="006269D0"/>
    <w:p w14:paraId="36072375" w14:textId="77777777" w:rsidR="006269D0" w:rsidRDefault="006269D0" w:rsidP="006269D0">
      <w:pPr>
        <w:pStyle w:val="2"/>
        <w:rPr>
          <w:lang w:eastAsia="zh-CN"/>
        </w:rPr>
      </w:pPr>
      <w:bookmarkStart w:id="49" w:name="_Toc61184114"/>
      <w:bookmarkStart w:id="50" w:name="_Toc61184506"/>
      <w:bookmarkStart w:id="51" w:name="_Toc61183722"/>
      <w:bookmarkStart w:id="52" w:name="_Toc66386239"/>
      <w:bookmarkStart w:id="53" w:name="_Toc61184896"/>
      <w:bookmarkStart w:id="54" w:name="_Toc74583080"/>
      <w:bookmarkStart w:id="55" w:name="_Toc82450523"/>
      <w:bookmarkStart w:id="56" w:name="_Toc82449875"/>
      <w:bookmarkStart w:id="57" w:name="_Toc89948912"/>
      <w:bookmarkStart w:id="58" w:name="_Toc53185276"/>
      <w:bookmarkStart w:id="59" w:name="_Toc13080119"/>
      <w:bookmarkStart w:id="60" w:name="_Toc57821052"/>
      <w:bookmarkStart w:id="61" w:name="_Toc18916149"/>
      <w:bookmarkStart w:id="62" w:name="_Toc76541893"/>
      <w:bookmarkStart w:id="63" w:name="_Toc53185652"/>
      <w:bookmarkStart w:id="64" w:name="_Toc61183328"/>
      <w:bookmarkStart w:id="65" w:name="_Toc57820125"/>
      <w:r>
        <w:t>3.3</w:t>
      </w:r>
      <w:r>
        <w:tab/>
        <w:t>Abbreviations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4AE81ED0" w14:textId="77777777" w:rsidR="006269D0" w:rsidRDefault="006269D0" w:rsidP="006269D0">
      <w:pPr>
        <w:keepNext/>
        <w:rPr>
          <w:rFonts w:eastAsia="Times New Roman"/>
        </w:rPr>
      </w:pPr>
      <w:r>
        <w:t xml:space="preserve">For the purposes of the present document, the abbreviations given in 3GPP </w:t>
      </w:r>
      <w:proofErr w:type="spellStart"/>
      <w:r>
        <w:t>TR</w:t>
      </w:r>
      <w:proofErr w:type="spellEnd"/>
      <w:r>
        <w:t xml:space="preserve"> 21.905 [1] and the following apply. An abbreviation defined in the present document takes precedence over the definition of the same abbreviation, if any, in 3GPP </w:t>
      </w:r>
      <w:proofErr w:type="spellStart"/>
      <w:r>
        <w:t>TR</w:t>
      </w:r>
      <w:proofErr w:type="spellEnd"/>
      <w:r>
        <w:t> 21.905 [1].</w:t>
      </w:r>
    </w:p>
    <w:p w14:paraId="45F2ED33" w14:textId="77777777" w:rsidR="006269D0" w:rsidRDefault="006269D0" w:rsidP="006269D0">
      <w:pPr>
        <w:pStyle w:val="EW"/>
      </w:pPr>
      <w:r>
        <w:rPr>
          <w:lang w:eastAsia="zh-CN"/>
        </w:rPr>
        <w:t>AA</w:t>
      </w:r>
      <w:r>
        <w:rPr>
          <w:lang w:eastAsia="zh-CN"/>
        </w:rPr>
        <w:tab/>
        <w:t>Antenna Array</w:t>
      </w:r>
    </w:p>
    <w:p w14:paraId="13829CFD" w14:textId="77777777" w:rsidR="006269D0" w:rsidRDefault="006269D0" w:rsidP="006269D0">
      <w:pPr>
        <w:pStyle w:val="EW"/>
      </w:pPr>
      <w:proofErr w:type="spellStart"/>
      <w:r>
        <w:t>ACLR</w:t>
      </w:r>
      <w:proofErr w:type="spellEnd"/>
      <w:r>
        <w:tab/>
        <w:t>Adjacent Channel Leakage Ratio</w:t>
      </w:r>
    </w:p>
    <w:p w14:paraId="14CD5920" w14:textId="77777777" w:rsidR="006269D0" w:rsidRDefault="006269D0" w:rsidP="006269D0">
      <w:pPr>
        <w:pStyle w:val="EW"/>
      </w:pPr>
      <w:r>
        <w:t>ACS</w:t>
      </w:r>
      <w:r>
        <w:tab/>
        <w:t>Adjacent Channel Selectivity</w:t>
      </w:r>
    </w:p>
    <w:p w14:paraId="24E0D17B" w14:textId="77777777" w:rsidR="006269D0" w:rsidRDefault="006269D0" w:rsidP="006269D0">
      <w:pPr>
        <w:pStyle w:val="EW"/>
      </w:pPr>
      <w:proofErr w:type="spellStart"/>
      <w:r>
        <w:t>AoA</w:t>
      </w:r>
      <w:proofErr w:type="spellEnd"/>
      <w:r>
        <w:tab/>
        <w:t>Angle of Arrival</w:t>
      </w:r>
    </w:p>
    <w:p w14:paraId="5FD11FA4" w14:textId="77777777" w:rsidR="006269D0" w:rsidRDefault="006269D0" w:rsidP="006269D0">
      <w:pPr>
        <w:pStyle w:val="EW"/>
      </w:pPr>
      <w:proofErr w:type="spellStart"/>
      <w:r>
        <w:rPr>
          <w:lang w:eastAsia="zh-CN"/>
        </w:rPr>
        <w:t>AWGN</w:t>
      </w:r>
      <w:proofErr w:type="spellEnd"/>
      <w:r>
        <w:rPr>
          <w:lang w:eastAsia="zh-CN"/>
        </w:rPr>
        <w:tab/>
      </w:r>
      <w:r>
        <w:t>Additive White Gaussian Noise</w:t>
      </w:r>
    </w:p>
    <w:p w14:paraId="74B7CD1D" w14:textId="77777777" w:rsidR="006269D0" w:rsidRDefault="006269D0" w:rsidP="006269D0">
      <w:pPr>
        <w:pStyle w:val="EW"/>
      </w:pPr>
      <w:r>
        <w:t>BFD</w:t>
      </w:r>
      <w:r>
        <w:tab/>
        <w:t>Beam Failure Detection</w:t>
      </w:r>
    </w:p>
    <w:p w14:paraId="4A44B903" w14:textId="77777777" w:rsidR="006269D0" w:rsidRDefault="006269D0" w:rsidP="006269D0">
      <w:pPr>
        <w:pStyle w:val="EW"/>
      </w:pPr>
      <w:r>
        <w:t>BFD-RS</w:t>
      </w:r>
      <w:r>
        <w:tab/>
        <w:t>BFD Reference Signal</w:t>
      </w:r>
    </w:p>
    <w:p w14:paraId="497A7C16" w14:textId="77777777" w:rsidR="006269D0" w:rsidRDefault="006269D0" w:rsidP="006269D0">
      <w:pPr>
        <w:pStyle w:val="EW"/>
      </w:pPr>
      <w:proofErr w:type="spellStart"/>
      <w:r>
        <w:t>BLER</w:t>
      </w:r>
      <w:proofErr w:type="spellEnd"/>
      <w:r>
        <w:tab/>
        <w:t>Block Error Rate</w:t>
      </w:r>
    </w:p>
    <w:p w14:paraId="7AF72338" w14:textId="77777777" w:rsidR="006269D0" w:rsidRDefault="006269D0" w:rsidP="006269D0">
      <w:pPr>
        <w:pStyle w:val="EW"/>
      </w:pPr>
      <w:r>
        <w:t>BM-RS</w:t>
      </w:r>
      <w:r>
        <w:tab/>
        <w:t>Beam Management Reference Signal</w:t>
      </w:r>
    </w:p>
    <w:p w14:paraId="760F0344" w14:textId="77777777" w:rsidR="006269D0" w:rsidRDefault="006269D0" w:rsidP="006269D0">
      <w:pPr>
        <w:pStyle w:val="EW"/>
      </w:pPr>
      <w:r>
        <w:t>BS</w:t>
      </w:r>
      <w:r>
        <w:tab/>
        <w:t>Base Station</w:t>
      </w:r>
    </w:p>
    <w:p w14:paraId="38FD4582" w14:textId="77777777" w:rsidR="006269D0" w:rsidRDefault="006269D0" w:rsidP="006269D0">
      <w:pPr>
        <w:pStyle w:val="EW"/>
      </w:pPr>
      <w:r>
        <w:t>BW</w:t>
      </w:r>
      <w:r>
        <w:tab/>
        <w:t>Bandwidth</w:t>
      </w:r>
    </w:p>
    <w:p w14:paraId="6760652A" w14:textId="77777777" w:rsidR="006269D0" w:rsidRDefault="006269D0" w:rsidP="006269D0">
      <w:pPr>
        <w:pStyle w:val="EW"/>
      </w:pPr>
      <w:r>
        <w:t>BWP</w:t>
      </w:r>
      <w:r>
        <w:tab/>
        <w:t>Bandwidth Part</w:t>
      </w:r>
    </w:p>
    <w:p w14:paraId="7815ED65" w14:textId="77777777" w:rsidR="006269D0" w:rsidRDefault="006269D0" w:rsidP="006269D0">
      <w:pPr>
        <w:pStyle w:val="EW"/>
      </w:pPr>
      <w:r>
        <w:t>CA</w:t>
      </w:r>
      <w:r>
        <w:tab/>
        <w:t>Carrier Aggregation</w:t>
      </w:r>
    </w:p>
    <w:p w14:paraId="7C414688" w14:textId="77777777" w:rsidR="006269D0" w:rsidRDefault="006269D0" w:rsidP="006269D0">
      <w:pPr>
        <w:pStyle w:val="EW"/>
      </w:pPr>
      <w:proofErr w:type="spellStart"/>
      <w:r>
        <w:t>CACLR</w:t>
      </w:r>
      <w:proofErr w:type="spellEnd"/>
      <w:r>
        <w:tab/>
        <w:t xml:space="preserve">Cumulative </w:t>
      </w:r>
      <w:proofErr w:type="spellStart"/>
      <w:r>
        <w:t>ACLR</w:t>
      </w:r>
      <w:proofErr w:type="spellEnd"/>
    </w:p>
    <w:p w14:paraId="6F3BBF92" w14:textId="77777777" w:rsidR="006269D0" w:rsidRDefault="006269D0" w:rsidP="006269D0">
      <w:pPr>
        <w:pStyle w:val="EW"/>
        <w:ind w:left="1701" w:hanging="1417"/>
      </w:pPr>
      <w:r>
        <w:t>CBD</w:t>
      </w:r>
      <w:r>
        <w:tab/>
        <w:t>Candidate Beam Detection</w:t>
      </w:r>
    </w:p>
    <w:p w14:paraId="62314118" w14:textId="77777777" w:rsidR="006269D0" w:rsidRDefault="006269D0" w:rsidP="006269D0">
      <w:pPr>
        <w:pStyle w:val="EW"/>
      </w:pPr>
      <w:proofErr w:type="spellStart"/>
      <w:r>
        <w:t>CCE</w:t>
      </w:r>
      <w:proofErr w:type="spellEnd"/>
      <w:r>
        <w:tab/>
        <w:t>Control Channel Element</w:t>
      </w:r>
    </w:p>
    <w:p w14:paraId="169B15B4" w14:textId="77777777" w:rsidR="006269D0" w:rsidRDefault="006269D0" w:rsidP="006269D0">
      <w:pPr>
        <w:pStyle w:val="EW"/>
      </w:pPr>
      <w:proofErr w:type="spellStart"/>
      <w:r>
        <w:t>CORESET</w:t>
      </w:r>
      <w:proofErr w:type="spellEnd"/>
      <w:r>
        <w:tab/>
        <w:t>Control Resource Set</w:t>
      </w:r>
    </w:p>
    <w:p w14:paraId="569C6804" w14:textId="77777777" w:rsidR="006269D0" w:rsidRDefault="006269D0" w:rsidP="006269D0">
      <w:pPr>
        <w:pStyle w:val="EW"/>
        <w:ind w:left="1701" w:hanging="1417"/>
      </w:pPr>
      <w:r>
        <w:lastRenderedPageBreak/>
        <w:t>CP</w:t>
      </w:r>
      <w:r>
        <w:tab/>
        <w:t>Cyclic Prefix</w:t>
      </w:r>
    </w:p>
    <w:p w14:paraId="494F422F" w14:textId="77777777" w:rsidR="006269D0" w:rsidRDefault="006269D0" w:rsidP="006269D0">
      <w:pPr>
        <w:pStyle w:val="EW"/>
      </w:pPr>
      <w:r>
        <w:t>CP-</w:t>
      </w:r>
      <w:proofErr w:type="spellStart"/>
      <w:r>
        <w:t>OFDM</w:t>
      </w:r>
      <w:proofErr w:type="spellEnd"/>
      <w:r>
        <w:tab/>
        <w:t>Cyclic Prefix-</w:t>
      </w:r>
      <w:proofErr w:type="spellStart"/>
      <w:r>
        <w:t>OFDM</w:t>
      </w:r>
      <w:proofErr w:type="spellEnd"/>
    </w:p>
    <w:p w14:paraId="00AAF206" w14:textId="77777777" w:rsidR="006269D0" w:rsidRDefault="006269D0" w:rsidP="006269D0">
      <w:pPr>
        <w:pStyle w:val="EW"/>
        <w:keepNext/>
      </w:pPr>
      <w:r>
        <w:t>CSI</w:t>
      </w:r>
      <w:r>
        <w:tab/>
        <w:t>Channel-State Information</w:t>
      </w:r>
    </w:p>
    <w:p w14:paraId="391387B4" w14:textId="77777777" w:rsidR="006269D0" w:rsidRDefault="006269D0" w:rsidP="006269D0">
      <w:pPr>
        <w:pStyle w:val="EW"/>
        <w:keepNext/>
      </w:pPr>
      <w:r>
        <w:t>CSI-RS</w:t>
      </w:r>
      <w:r>
        <w:tab/>
        <w:t>CSI Reference Signal</w:t>
      </w:r>
    </w:p>
    <w:p w14:paraId="3D49CEB9" w14:textId="77777777" w:rsidR="006269D0" w:rsidRDefault="006269D0" w:rsidP="006269D0">
      <w:pPr>
        <w:pStyle w:val="EW"/>
      </w:pPr>
      <w:r>
        <w:t>CW</w:t>
      </w:r>
      <w:r>
        <w:tab/>
        <w:t>Continuous Wave</w:t>
      </w:r>
    </w:p>
    <w:p w14:paraId="538C5557" w14:textId="77777777" w:rsidR="006269D0" w:rsidRDefault="006269D0" w:rsidP="006269D0">
      <w:pPr>
        <w:pStyle w:val="EW"/>
      </w:pPr>
      <w:r>
        <w:t>DCI</w:t>
      </w:r>
      <w:r>
        <w:tab/>
        <w:t>Downlink Control Information</w:t>
      </w:r>
    </w:p>
    <w:p w14:paraId="49B2C50B" w14:textId="77777777" w:rsidR="006269D0" w:rsidRDefault="006269D0" w:rsidP="006269D0">
      <w:pPr>
        <w:pStyle w:val="EW"/>
      </w:pPr>
      <w:r>
        <w:t>DL</w:t>
      </w:r>
      <w:r>
        <w:tab/>
        <w:t>Downlink</w:t>
      </w:r>
    </w:p>
    <w:p w14:paraId="6A3E1A0D" w14:textId="77777777" w:rsidR="006269D0" w:rsidRDefault="006269D0" w:rsidP="006269D0">
      <w:pPr>
        <w:pStyle w:val="EW"/>
      </w:pPr>
      <w:proofErr w:type="spellStart"/>
      <w:r>
        <w:t>DMRS</w:t>
      </w:r>
      <w:proofErr w:type="spellEnd"/>
      <w:r>
        <w:tab/>
        <w:t>Demodulation Reference Signal</w:t>
      </w:r>
    </w:p>
    <w:p w14:paraId="6B7A4381" w14:textId="77777777" w:rsidR="006269D0" w:rsidRDefault="006269D0" w:rsidP="006269D0">
      <w:pPr>
        <w:pStyle w:val="EW"/>
      </w:pPr>
      <w:r>
        <w:t>DM-RS</w:t>
      </w:r>
      <w:r>
        <w:tab/>
        <w:t>Demodulation Reference Signal</w:t>
      </w:r>
    </w:p>
    <w:p w14:paraId="4C7CA373" w14:textId="77777777" w:rsidR="006269D0" w:rsidRDefault="006269D0" w:rsidP="006269D0">
      <w:pPr>
        <w:pStyle w:val="EW"/>
      </w:pPr>
      <w:proofErr w:type="spellStart"/>
      <w:r>
        <w:t>DRX</w:t>
      </w:r>
      <w:proofErr w:type="spellEnd"/>
      <w:r>
        <w:tab/>
        <w:t>Discontinuous Reception</w:t>
      </w:r>
    </w:p>
    <w:p w14:paraId="649748B8" w14:textId="77777777" w:rsidR="006269D0" w:rsidRDefault="006269D0" w:rsidP="006269D0">
      <w:pPr>
        <w:pStyle w:val="EW"/>
      </w:pPr>
      <w:proofErr w:type="spellStart"/>
      <w:r>
        <w:t>EIS</w:t>
      </w:r>
      <w:proofErr w:type="spellEnd"/>
      <w:r>
        <w:tab/>
        <w:t>Equivalent Isotropic Sensitivity</w:t>
      </w:r>
    </w:p>
    <w:p w14:paraId="1ACDA1CC" w14:textId="77777777" w:rsidR="006269D0" w:rsidRDefault="006269D0" w:rsidP="006269D0">
      <w:pPr>
        <w:pStyle w:val="EW"/>
      </w:pPr>
      <w:proofErr w:type="spellStart"/>
      <w:r>
        <w:t>EIRP</w:t>
      </w:r>
      <w:proofErr w:type="spellEnd"/>
      <w:r>
        <w:tab/>
        <w:t>Equivalent Isotropic Radiated Power</w:t>
      </w:r>
    </w:p>
    <w:p w14:paraId="5DC4D89D" w14:textId="77777777" w:rsidR="006269D0" w:rsidRDefault="006269D0" w:rsidP="006269D0">
      <w:pPr>
        <w:pStyle w:val="EW"/>
      </w:pPr>
      <w:r>
        <w:t>E-</w:t>
      </w:r>
      <w:proofErr w:type="spellStart"/>
      <w:r>
        <w:t>UTRA</w:t>
      </w:r>
      <w:proofErr w:type="spellEnd"/>
      <w:r>
        <w:tab/>
        <w:t xml:space="preserve">Evolved </w:t>
      </w:r>
      <w:proofErr w:type="spellStart"/>
      <w:r>
        <w:t>UTRA</w:t>
      </w:r>
      <w:proofErr w:type="spellEnd"/>
    </w:p>
    <w:p w14:paraId="63B6E024" w14:textId="77777777" w:rsidR="006269D0" w:rsidRDefault="006269D0" w:rsidP="006269D0">
      <w:pPr>
        <w:pStyle w:val="EW"/>
        <w:rPr>
          <w:rFonts w:cs="v4.2.0"/>
        </w:rPr>
      </w:pPr>
      <w:proofErr w:type="spellStart"/>
      <w:r>
        <w:rPr>
          <w:rFonts w:cs="v4.2.0"/>
        </w:rPr>
        <w:t>EVM</w:t>
      </w:r>
      <w:proofErr w:type="spellEnd"/>
      <w:r>
        <w:rPr>
          <w:rFonts w:cs="v4.2.0"/>
        </w:rPr>
        <w:tab/>
        <w:t>Error Vector Magnitude</w:t>
      </w:r>
    </w:p>
    <w:p w14:paraId="79C1AE80" w14:textId="77777777" w:rsidR="006269D0" w:rsidRDefault="006269D0" w:rsidP="006269D0">
      <w:pPr>
        <w:pStyle w:val="EW"/>
      </w:pPr>
      <w:r>
        <w:t>FBW</w:t>
      </w:r>
      <w:r>
        <w:tab/>
        <w:t>Fractional Bandwidth</w:t>
      </w:r>
    </w:p>
    <w:p w14:paraId="16505425" w14:textId="77777777" w:rsidR="006269D0" w:rsidRDefault="006269D0" w:rsidP="006269D0">
      <w:pPr>
        <w:pStyle w:val="EW"/>
      </w:pPr>
      <w:r>
        <w:t>FR</w:t>
      </w:r>
      <w:r>
        <w:tab/>
        <w:t>Frequency Range</w:t>
      </w:r>
    </w:p>
    <w:p w14:paraId="22B8DBA5" w14:textId="77777777" w:rsidR="006269D0" w:rsidRDefault="006269D0" w:rsidP="006269D0">
      <w:pPr>
        <w:pStyle w:val="EW"/>
      </w:pPr>
      <w:proofErr w:type="spellStart"/>
      <w:r>
        <w:rPr>
          <w:lang w:eastAsia="zh-CN"/>
        </w:rPr>
        <w:t>FRC</w:t>
      </w:r>
      <w:proofErr w:type="spellEnd"/>
      <w:r>
        <w:rPr>
          <w:lang w:eastAsia="zh-CN"/>
        </w:rPr>
        <w:tab/>
        <w:t>Fixed Reference Channel</w:t>
      </w:r>
    </w:p>
    <w:p w14:paraId="28CF185E" w14:textId="77777777" w:rsidR="006269D0" w:rsidRDefault="006269D0" w:rsidP="006269D0">
      <w:pPr>
        <w:pStyle w:val="EW"/>
      </w:pPr>
      <w:r>
        <w:t>GSM</w:t>
      </w:r>
      <w:r>
        <w:tab/>
        <w:t>Global System for Mobile communications</w:t>
      </w:r>
    </w:p>
    <w:p w14:paraId="2BE6964E" w14:textId="77777777" w:rsidR="006269D0" w:rsidRDefault="006269D0" w:rsidP="006269D0">
      <w:pPr>
        <w:pStyle w:val="EW"/>
      </w:pPr>
      <w:proofErr w:type="spellStart"/>
      <w:r>
        <w:t>IAB</w:t>
      </w:r>
      <w:proofErr w:type="spellEnd"/>
      <w:r>
        <w:tab/>
        <w:t>Integrated Access and Backhaul</w:t>
      </w:r>
    </w:p>
    <w:p w14:paraId="4821051A" w14:textId="77777777" w:rsidR="006269D0" w:rsidRDefault="006269D0" w:rsidP="006269D0">
      <w:pPr>
        <w:pStyle w:val="EW"/>
      </w:pPr>
      <w:proofErr w:type="spellStart"/>
      <w:r>
        <w:t>IAB</w:t>
      </w:r>
      <w:proofErr w:type="spellEnd"/>
      <w:r>
        <w:t>-DU</w:t>
      </w:r>
      <w:r>
        <w:tab/>
      </w:r>
      <w:proofErr w:type="spellStart"/>
      <w:r>
        <w:t>IAB</w:t>
      </w:r>
      <w:proofErr w:type="spellEnd"/>
      <w:r>
        <w:t xml:space="preserve"> Distribution Unit</w:t>
      </w:r>
    </w:p>
    <w:p w14:paraId="35CD9D53" w14:textId="77777777" w:rsidR="006269D0" w:rsidRDefault="006269D0" w:rsidP="006269D0">
      <w:pPr>
        <w:pStyle w:val="EW"/>
      </w:pPr>
      <w:proofErr w:type="spellStart"/>
      <w:r>
        <w:t>IAB</w:t>
      </w:r>
      <w:proofErr w:type="spellEnd"/>
      <w:r>
        <w:t>-MT</w:t>
      </w:r>
      <w:r>
        <w:tab/>
      </w:r>
      <w:proofErr w:type="spellStart"/>
      <w:r>
        <w:t>IAB</w:t>
      </w:r>
      <w:proofErr w:type="spellEnd"/>
      <w:r>
        <w:t xml:space="preserve"> Mobile Termination </w:t>
      </w:r>
    </w:p>
    <w:p w14:paraId="2C193BB1" w14:textId="77777777" w:rsidR="006269D0" w:rsidRDefault="006269D0" w:rsidP="006269D0">
      <w:pPr>
        <w:pStyle w:val="EW"/>
      </w:pPr>
      <w:proofErr w:type="spellStart"/>
      <w:r>
        <w:t>ITU</w:t>
      </w:r>
      <w:proofErr w:type="spellEnd"/>
      <w:r>
        <w:noBreakHyphen/>
        <w:t>R</w:t>
      </w:r>
      <w:r>
        <w:tab/>
      </w:r>
      <w:proofErr w:type="spellStart"/>
      <w:r>
        <w:t>Radiocommunication</w:t>
      </w:r>
      <w:proofErr w:type="spellEnd"/>
      <w:r>
        <w:t xml:space="preserve"> Sector of the International Telecommunication Union</w:t>
      </w:r>
    </w:p>
    <w:p w14:paraId="5F13B42A" w14:textId="77777777" w:rsidR="006269D0" w:rsidRDefault="006269D0" w:rsidP="006269D0">
      <w:pPr>
        <w:pStyle w:val="EW"/>
      </w:pPr>
      <w:r>
        <w:t>ICS</w:t>
      </w:r>
      <w:r>
        <w:tab/>
        <w:t>In-Channel Selectivity</w:t>
      </w:r>
    </w:p>
    <w:p w14:paraId="11F3984F" w14:textId="77777777" w:rsidR="006269D0" w:rsidRDefault="006269D0" w:rsidP="006269D0">
      <w:pPr>
        <w:pStyle w:val="EW"/>
      </w:pPr>
      <w:r>
        <w:t>L1-RSRP</w:t>
      </w:r>
      <w:r>
        <w:tab/>
        <w:t xml:space="preserve">Layer 1 </w:t>
      </w:r>
      <w:proofErr w:type="spellStart"/>
      <w:r>
        <w:t>RSRP</w:t>
      </w:r>
      <w:proofErr w:type="spellEnd"/>
    </w:p>
    <w:p w14:paraId="4926DB80" w14:textId="77777777" w:rsidR="006269D0" w:rsidRDefault="006269D0" w:rsidP="006269D0">
      <w:pPr>
        <w:pStyle w:val="EW"/>
      </w:pPr>
      <w:r>
        <w:t>LA</w:t>
      </w:r>
      <w:r>
        <w:tab/>
        <w:t>Local Area</w:t>
      </w:r>
    </w:p>
    <w:p w14:paraId="72BF9E4E" w14:textId="77777777" w:rsidR="006269D0" w:rsidRDefault="006269D0" w:rsidP="006269D0">
      <w:pPr>
        <w:pStyle w:val="EW"/>
      </w:pPr>
      <w:r>
        <w:t>MCS</w:t>
      </w:r>
      <w:r>
        <w:tab/>
        <w:t>Modulation and Coding Scheme</w:t>
      </w:r>
    </w:p>
    <w:p w14:paraId="3C290A40" w14:textId="77777777" w:rsidR="006269D0" w:rsidRDefault="006269D0" w:rsidP="006269D0">
      <w:pPr>
        <w:pStyle w:val="EW"/>
      </w:pPr>
      <w:proofErr w:type="spellStart"/>
      <w:r>
        <w:t>MGRP</w:t>
      </w:r>
      <w:proofErr w:type="spellEnd"/>
      <w:r>
        <w:tab/>
        <w:t>Measurement Gap Repetition Period</w:t>
      </w:r>
    </w:p>
    <w:p w14:paraId="0D7B1318" w14:textId="77777777" w:rsidR="006269D0" w:rsidRDefault="006269D0" w:rsidP="006269D0">
      <w:pPr>
        <w:pStyle w:val="EW"/>
      </w:pPr>
      <w:r>
        <w:t>MR</w:t>
      </w:r>
      <w:r>
        <w:tab/>
        <w:t>Medium Range</w:t>
      </w:r>
    </w:p>
    <w:p w14:paraId="45982B07" w14:textId="77777777" w:rsidR="006269D0" w:rsidRDefault="006269D0" w:rsidP="006269D0">
      <w:pPr>
        <w:pStyle w:val="EW"/>
      </w:pPr>
      <w:r>
        <w:rPr>
          <w:lang w:val="en-US" w:eastAsia="zh-CN"/>
        </w:rPr>
        <w:t>NB-</w:t>
      </w:r>
      <w:proofErr w:type="spellStart"/>
      <w:r>
        <w:rPr>
          <w:lang w:val="en-US" w:eastAsia="zh-CN"/>
        </w:rPr>
        <w:t>IoT</w:t>
      </w:r>
      <w:proofErr w:type="spellEnd"/>
      <w:r>
        <w:rPr>
          <w:lang w:val="en-US" w:eastAsia="zh-CN"/>
        </w:rPr>
        <w:tab/>
        <w:t>Narrowband – Internet of Things</w:t>
      </w:r>
    </w:p>
    <w:p w14:paraId="79B784EE" w14:textId="77777777" w:rsidR="006269D0" w:rsidRDefault="006269D0" w:rsidP="006269D0">
      <w:pPr>
        <w:pStyle w:val="EW"/>
      </w:pPr>
      <w:r>
        <w:t>NR</w:t>
      </w:r>
      <w:r>
        <w:tab/>
        <w:t>New Radio</w:t>
      </w:r>
    </w:p>
    <w:p w14:paraId="1073930D" w14:textId="77777777" w:rsidR="006269D0" w:rsidRDefault="006269D0" w:rsidP="006269D0">
      <w:pPr>
        <w:pStyle w:val="EW"/>
      </w:pPr>
      <w:r>
        <w:t>NR-</w:t>
      </w:r>
      <w:proofErr w:type="spellStart"/>
      <w:r>
        <w:t>ARFCN</w:t>
      </w:r>
      <w:proofErr w:type="spellEnd"/>
      <w:r>
        <w:tab/>
        <w:t>NR Absolute Radio Frequency Channel Number</w:t>
      </w:r>
    </w:p>
    <w:p w14:paraId="3CDD257A" w14:textId="77777777" w:rsidR="006269D0" w:rsidRDefault="006269D0" w:rsidP="006269D0">
      <w:pPr>
        <w:pStyle w:val="EW"/>
      </w:pPr>
      <w:proofErr w:type="spellStart"/>
      <w:r>
        <w:t>OBUE</w:t>
      </w:r>
      <w:proofErr w:type="spellEnd"/>
      <w:r>
        <w:tab/>
        <w:t>Operating Band Unwanted Emissions</w:t>
      </w:r>
    </w:p>
    <w:p w14:paraId="0AF3854D" w14:textId="77777777" w:rsidR="006269D0" w:rsidRDefault="006269D0" w:rsidP="006269D0">
      <w:pPr>
        <w:pStyle w:val="EW"/>
        <w:rPr>
          <w:lang w:val="en-US" w:eastAsia="zh-CN"/>
        </w:rPr>
      </w:pPr>
      <w:proofErr w:type="spellStart"/>
      <w:r>
        <w:t>OOB</w:t>
      </w:r>
      <w:proofErr w:type="spellEnd"/>
      <w:r>
        <w:tab/>
        <w:t>Out-of-band</w:t>
      </w:r>
    </w:p>
    <w:p w14:paraId="3B4D957E" w14:textId="77777777" w:rsidR="006269D0" w:rsidRDefault="006269D0" w:rsidP="006269D0">
      <w:pPr>
        <w:pStyle w:val="EW"/>
      </w:pPr>
      <w:proofErr w:type="spellStart"/>
      <w:r>
        <w:t>OSDD</w:t>
      </w:r>
      <w:proofErr w:type="spellEnd"/>
      <w:r>
        <w:tab/>
        <w:t>OTA Sensitivity Directions Declaration</w:t>
      </w:r>
    </w:p>
    <w:p w14:paraId="2A6CD74B" w14:textId="77777777" w:rsidR="006269D0" w:rsidRDefault="006269D0" w:rsidP="006269D0">
      <w:pPr>
        <w:pStyle w:val="EW"/>
      </w:pPr>
      <w:r>
        <w:t>OTA</w:t>
      </w:r>
      <w:r>
        <w:tab/>
        <w:t>Over-The-Air</w:t>
      </w:r>
    </w:p>
    <w:p w14:paraId="2C8C2DE4" w14:textId="77777777" w:rsidR="006269D0" w:rsidRDefault="006269D0" w:rsidP="006269D0">
      <w:pPr>
        <w:pStyle w:val="EW"/>
      </w:pPr>
      <w:bookmarkStart w:id="66" w:name="_Hlk54343829"/>
      <w:proofErr w:type="spellStart"/>
      <w:r>
        <w:t>PCell</w:t>
      </w:r>
      <w:proofErr w:type="spellEnd"/>
      <w:r>
        <w:tab/>
        <w:t>Primary Cell</w:t>
      </w:r>
      <w:bookmarkEnd w:id="66"/>
    </w:p>
    <w:p w14:paraId="18C94EE9" w14:textId="77777777" w:rsidR="006269D0" w:rsidRDefault="006269D0" w:rsidP="006269D0">
      <w:pPr>
        <w:pStyle w:val="EW"/>
      </w:pPr>
      <w:proofErr w:type="spellStart"/>
      <w:r>
        <w:t>PDCCH</w:t>
      </w:r>
      <w:proofErr w:type="spellEnd"/>
      <w:r>
        <w:tab/>
        <w:t>Physical Downlink Control Channel</w:t>
      </w:r>
    </w:p>
    <w:p w14:paraId="7DE4F444" w14:textId="77777777" w:rsidR="006269D0" w:rsidRDefault="006269D0" w:rsidP="006269D0">
      <w:pPr>
        <w:pStyle w:val="EW"/>
      </w:pPr>
      <w:proofErr w:type="spellStart"/>
      <w:r>
        <w:t>PDSCH</w:t>
      </w:r>
      <w:proofErr w:type="spellEnd"/>
      <w:r>
        <w:tab/>
        <w:t>Physical Downlink Shared Channel</w:t>
      </w:r>
    </w:p>
    <w:p w14:paraId="537BDAAD" w14:textId="77777777" w:rsidR="006269D0" w:rsidRDefault="006269D0" w:rsidP="006269D0">
      <w:pPr>
        <w:pStyle w:val="EW"/>
      </w:pPr>
      <w:proofErr w:type="spellStart"/>
      <w:r>
        <w:t>PCell</w:t>
      </w:r>
      <w:proofErr w:type="spellEnd"/>
      <w:r>
        <w:tab/>
        <w:t>Primary Cell</w:t>
      </w:r>
    </w:p>
    <w:p w14:paraId="5180EFFF" w14:textId="77777777" w:rsidR="006269D0" w:rsidRDefault="006269D0" w:rsidP="006269D0">
      <w:pPr>
        <w:pStyle w:val="EW"/>
      </w:pPr>
      <w:proofErr w:type="spellStart"/>
      <w:r>
        <w:t>PRACH</w:t>
      </w:r>
      <w:proofErr w:type="spellEnd"/>
      <w:r>
        <w:tab/>
        <w:t>Physical RACH</w:t>
      </w:r>
    </w:p>
    <w:p w14:paraId="5A83D89C" w14:textId="77777777" w:rsidR="006269D0" w:rsidRDefault="006269D0" w:rsidP="006269D0">
      <w:pPr>
        <w:pStyle w:val="EW"/>
      </w:pPr>
      <w:proofErr w:type="spellStart"/>
      <w:r>
        <w:t>PDCCH</w:t>
      </w:r>
      <w:proofErr w:type="spellEnd"/>
      <w:r>
        <w:tab/>
        <w:t>Physical Downlink Control Channel</w:t>
      </w:r>
    </w:p>
    <w:p w14:paraId="0F19C3BF" w14:textId="77777777" w:rsidR="006269D0" w:rsidRDefault="006269D0" w:rsidP="006269D0">
      <w:pPr>
        <w:pStyle w:val="EW"/>
      </w:pPr>
      <w:proofErr w:type="spellStart"/>
      <w:r>
        <w:t>PDSCH</w:t>
      </w:r>
      <w:proofErr w:type="spellEnd"/>
      <w:r>
        <w:tab/>
        <w:t>Physical Downlink Shared Channel</w:t>
      </w:r>
    </w:p>
    <w:p w14:paraId="6A773F84" w14:textId="77777777" w:rsidR="006269D0" w:rsidRDefault="006269D0" w:rsidP="006269D0">
      <w:pPr>
        <w:pStyle w:val="EW"/>
      </w:pPr>
      <w:proofErr w:type="spellStart"/>
      <w:r>
        <w:t>PRACH</w:t>
      </w:r>
      <w:proofErr w:type="spellEnd"/>
      <w:r>
        <w:tab/>
        <w:t>Physical RACH</w:t>
      </w:r>
    </w:p>
    <w:p w14:paraId="7BCC8F94" w14:textId="77777777" w:rsidR="006269D0" w:rsidRDefault="006269D0" w:rsidP="006269D0">
      <w:pPr>
        <w:pStyle w:val="EW"/>
      </w:pPr>
      <w:proofErr w:type="spellStart"/>
      <w:r>
        <w:rPr>
          <w:lang w:eastAsia="zh-CN"/>
        </w:rPr>
        <w:t>PRB</w:t>
      </w:r>
      <w:proofErr w:type="spellEnd"/>
      <w:r>
        <w:rPr>
          <w:lang w:eastAsia="zh-CN"/>
        </w:rPr>
        <w:tab/>
      </w:r>
      <w:r>
        <w:t>Physical Resource Block</w:t>
      </w:r>
    </w:p>
    <w:p w14:paraId="71AD1ECB" w14:textId="77777777" w:rsidR="006269D0" w:rsidRDefault="006269D0" w:rsidP="006269D0">
      <w:pPr>
        <w:pStyle w:val="EW"/>
      </w:pPr>
      <w:proofErr w:type="spellStart"/>
      <w:r>
        <w:t>PSCell</w:t>
      </w:r>
      <w:proofErr w:type="spellEnd"/>
      <w:r>
        <w:tab/>
        <w:t xml:space="preserve">Primary </w:t>
      </w:r>
      <w:proofErr w:type="spellStart"/>
      <w:r>
        <w:t>SCell</w:t>
      </w:r>
      <w:proofErr w:type="spellEnd"/>
    </w:p>
    <w:p w14:paraId="19833F85" w14:textId="77777777" w:rsidR="006269D0" w:rsidRDefault="006269D0" w:rsidP="006269D0">
      <w:pPr>
        <w:pStyle w:val="EW"/>
      </w:pPr>
      <w:r>
        <w:t>PSS</w:t>
      </w:r>
      <w:r>
        <w:tab/>
        <w:t>Primary Synchronization Signal</w:t>
      </w:r>
    </w:p>
    <w:p w14:paraId="5B2888D6" w14:textId="77777777" w:rsidR="006269D0" w:rsidRDefault="006269D0" w:rsidP="006269D0">
      <w:pPr>
        <w:pStyle w:val="EW"/>
      </w:pPr>
      <w:proofErr w:type="spellStart"/>
      <w:proofErr w:type="gramStart"/>
      <w:r>
        <w:t>pTAG</w:t>
      </w:r>
      <w:proofErr w:type="spellEnd"/>
      <w:proofErr w:type="gramEnd"/>
      <w:r>
        <w:tab/>
        <w:t>Primary Timing Advance Group</w:t>
      </w:r>
    </w:p>
    <w:p w14:paraId="3D166A6F" w14:textId="77777777" w:rsidR="006269D0" w:rsidRDefault="006269D0" w:rsidP="006269D0">
      <w:pPr>
        <w:pStyle w:val="EW"/>
      </w:pPr>
      <w:proofErr w:type="spellStart"/>
      <w:r>
        <w:t>PUCCH</w:t>
      </w:r>
      <w:proofErr w:type="spellEnd"/>
      <w:r>
        <w:tab/>
        <w:t>Physical Uplink Control Channel</w:t>
      </w:r>
    </w:p>
    <w:p w14:paraId="1FFE055C" w14:textId="77777777" w:rsidR="006269D0" w:rsidRDefault="006269D0" w:rsidP="006269D0">
      <w:pPr>
        <w:pStyle w:val="EW"/>
      </w:pPr>
      <w:proofErr w:type="spellStart"/>
      <w:r>
        <w:t>PUSCH</w:t>
      </w:r>
      <w:proofErr w:type="spellEnd"/>
      <w:r>
        <w:tab/>
        <w:t>Physical Uplink Shared Channel</w:t>
      </w:r>
    </w:p>
    <w:p w14:paraId="6F205683" w14:textId="77777777" w:rsidR="006269D0" w:rsidRDefault="006269D0" w:rsidP="006269D0">
      <w:pPr>
        <w:pStyle w:val="EW"/>
        <w:rPr>
          <w:lang w:val="fr-FR"/>
        </w:rPr>
      </w:pPr>
      <w:r>
        <w:rPr>
          <w:lang w:val="fr-FR"/>
        </w:rPr>
        <w:t>QAM</w:t>
      </w:r>
      <w:r>
        <w:rPr>
          <w:lang w:val="fr-FR"/>
        </w:rPr>
        <w:tab/>
        <w:t>Quadrature Amplitude Modulation</w:t>
      </w:r>
    </w:p>
    <w:p w14:paraId="46A3D35B" w14:textId="77777777" w:rsidR="006269D0" w:rsidRDefault="006269D0" w:rsidP="006269D0">
      <w:pPr>
        <w:pStyle w:val="EW"/>
      </w:pPr>
      <w:bookmarkStart w:id="67" w:name="OLE_LINK17"/>
      <w:proofErr w:type="spellStart"/>
      <w:r>
        <w:t>QCL</w:t>
      </w:r>
      <w:proofErr w:type="spellEnd"/>
      <w:r>
        <w:tab/>
        <w:t>Quasi Co-Location</w:t>
      </w:r>
    </w:p>
    <w:p w14:paraId="15F015F7" w14:textId="77777777" w:rsidR="006269D0" w:rsidRDefault="006269D0" w:rsidP="006269D0">
      <w:pPr>
        <w:pStyle w:val="EW"/>
        <w:rPr>
          <w:lang w:val="fr-FR" w:eastAsia="zh-CN"/>
        </w:rPr>
      </w:pPr>
      <w:r>
        <w:rPr>
          <w:lang w:val="fr-FR"/>
        </w:rPr>
        <w:t>RB</w:t>
      </w:r>
      <w:r>
        <w:rPr>
          <w:lang w:val="fr-FR"/>
        </w:rPr>
        <w:tab/>
        <w:t>Resource Bloc</w:t>
      </w:r>
      <w:bookmarkEnd w:id="67"/>
      <w:r>
        <w:rPr>
          <w:lang w:val="fr-FR" w:eastAsia="zh-CN"/>
        </w:rPr>
        <w:t>k</w:t>
      </w:r>
    </w:p>
    <w:p w14:paraId="36875848" w14:textId="77777777" w:rsidR="006269D0" w:rsidRDefault="006269D0" w:rsidP="006269D0">
      <w:pPr>
        <w:pStyle w:val="EW"/>
      </w:pPr>
      <w:proofErr w:type="spellStart"/>
      <w:r>
        <w:t>RDN</w:t>
      </w:r>
      <w:proofErr w:type="spellEnd"/>
      <w:r>
        <w:tab/>
        <w:t>Radio Distribution Network</w:t>
      </w:r>
    </w:p>
    <w:p w14:paraId="01529ACD" w14:textId="77777777" w:rsidR="006269D0" w:rsidRDefault="006269D0" w:rsidP="006269D0">
      <w:pPr>
        <w:pStyle w:val="EW"/>
      </w:pPr>
      <w:r>
        <w:t>RE</w:t>
      </w:r>
      <w:r>
        <w:tab/>
        <w:t>Resource Element</w:t>
      </w:r>
    </w:p>
    <w:p w14:paraId="59095960" w14:textId="77777777" w:rsidR="006269D0" w:rsidRDefault="006269D0" w:rsidP="006269D0">
      <w:pPr>
        <w:pStyle w:val="EW"/>
      </w:pPr>
      <w:proofErr w:type="spellStart"/>
      <w:r>
        <w:t>REFSENS</w:t>
      </w:r>
      <w:proofErr w:type="spellEnd"/>
      <w:r>
        <w:tab/>
        <w:t>Reference Sensitivity</w:t>
      </w:r>
    </w:p>
    <w:p w14:paraId="56B6ACD7" w14:textId="77777777" w:rsidR="006269D0" w:rsidRDefault="006269D0" w:rsidP="006269D0">
      <w:pPr>
        <w:pStyle w:val="EW"/>
      </w:pPr>
      <w:proofErr w:type="spellStart"/>
      <w:r>
        <w:t>REG</w:t>
      </w:r>
      <w:proofErr w:type="spellEnd"/>
      <w:r>
        <w:tab/>
        <w:t>Resource Element Group</w:t>
      </w:r>
    </w:p>
    <w:p w14:paraId="391187CD" w14:textId="77777777" w:rsidR="006269D0" w:rsidRDefault="006269D0" w:rsidP="006269D0">
      <w:pPr>
        <w:pStyle w:val="EW"/>
        <w:rPr>
          <w:lang w:eastAsia="zh-CN"/>
        </w:rPr>
      </w:pPr>
      <w:r>
        <w:t>RF</w:t>
      </w:r>
      <w:r>
        <w:tab/>
        <w:t>Radio Frequency</w:t>
      </w:r>
    </w:p>
    <w:p w14:paraId="70939930" w14:textId="77777777" w:rsidR="006269D0" w:rsidRDefault="006269D0" w:rsidP="006269D0">
      <w:pPr>
        <w:pStyle w:val="EW"/>
      </w:pPr>
      <w:r>
        <w:t>RIB</w:t>
      </w:r>
      <w:r>
        <w:tab/>
        <w:t>Radiated Interface Boundary</w:t>
      </w:r>
    </w:p>
    <w:p w14:paraId="6968BED8" w14:textId="77777777" w:rsidR="006269D0" w:rsidRDefault="006269D0" w:rsidP="006269D0">
      <w:pPr>
        <w:pStyle w:val="EW"/>
      </w:pPr>
      <w:proofErr w:type="spellStart"/>
      <w:r>
        <w:t>RLM</w:t>
      </w:r>
      <w:proofErr w:type="spellEnd"/>
      <w:r>
        <w:tab/>
        <w:t>Radio Link Monitoring</w:t>
      </w:r>
    </w:p>
    <w:p w14:paraId="726E60C6" w14:textId="77777777" w:rsidR="006269D0" w:rsidRDefault="006269D0" w:rsidP="006269D0">
      <w:pPr>
        <w:pStyle w:val="EW"/>
      </w:pPr>
      <w:proofErr w:type="spellStart"/>
      <w:r>
        <w:t>RLM</w:t>
      </w:r>
      <w:proofErr w:type="spellEnd"/>
      <w:r>
        <w:t>-RS</w:t>
      </w:r>
      <w:r>
        <w:tab/>
        <w:t xml:space="preserve">Reference Signal for </w:t>
      </w:r>
      <w:proofErr w:type="spellStart"/>
      <w:r>
        <w:t>RLM</w:t>
      </w:r>
      <w:proofErr w:type="spellEnd"/>
    </w:p>
    <w:p w14:paraId="0F8372E2" w14:textId="77777777" w:rsidR="006269D0" w:rsidRDefault="006269D0" w:rsidP="006269D0">
      <w:pPr>
        <w:pStyle w:val="EW"/>
      </w:pPr>
    </w:p>
    <w:p w14:paraId="40DB119B" w14:textId="77777777" w:rsidR="006269D0" w:rsidRDefault="006269D0" w:rsidP="006269D0">
      <w:pPr>
        <w:pStyle w:val="EW"/>
      </w:pPr>
      <w:r>
        <w:t>RMS</w:t>
      </w:r>
      <w:r>
        <w:tab/>
        <w:t>Root Mean Square (value)</w:t>
      </w:r>
    </w:p>
    <w:p w14:paraId="2F3F486B" w14:textId="77777777" w:rsidR="006269D0" w:rsidRDefault="006269D0" w:rsidP="006269D0">
      <w:pPr>
        <w:pStyle w:val="EW"/>
      </w:pPr>
      <w:proofErr w:type="spellStart"/>
      <w:r>
        <w:lastRenderedPageBreak/>
        <w:t>RoAoA</w:t>
      </w:r>
      <w:proofErr w:type="spellEnd"/>
      <w:r>
        <w:tab/>
        <w:t xml:space="preserve">Range of Angles of Arrival </w:t>
      </w:r>
    </w:p>
    <w:p w14:paraId="29C9F3EF" w14:textId="77777777" w:rsidR="006269D0" w:rsidRDefault="006269D0" w:rsidP="006269D0">
      <w:pPr>
        <w:pStyle w:val="EW"/>
      </w:pPr>
      <w:proofErr w:type="spellStart"/>
      <w:r>
        <w:t>RRC</w:t>
      </w:r>
      <w:proofErr w:type="spellEnd"/>
      <w:r>
        <w:tab/>
        <w:t>Radio Resource Control</w:t>
      </w:r>
    </w:p>
    <w:p w14:paraId="439FE11B" w14:textId="77777777" w:rsidR="006269D0" w:rsidRDefault="006269D0" w:rsidP="006269D0">
      <w:pPr>
        <w:pStyle w:val="EW"/>
      </w:pPr>
      <w:proofErr w:type="spellStart"/>
      <w:r>
        <w:t>RRM</w:t>
      </w:r>
      <w:proofErr w:type="spellEnd"/>
      <w:r>
        <w:tab/>
        <w:t>Radio Resource Management</w:t>
      </w:r>
    </w:p>
    <w:p w14:paraId="678B9502" w14:textId="77777777" w:rsidR="006269D0" w:rsidRDefault="006269D0" w:rsidP="006269D0">
      <w:pPr>
        <w:pStyle w:val="EW"/>
      </w:pPr>
      <w:r>
        <w:t>RX</w:t>
      </w:r>
      <w:r>
        <w:tab/>
        <w:t>Receiver</w:t>
      </w:r>
    </w:p>
    <w:p w14:paraId="70E06383" w14:textId="77777777" w:rsidR="006269D0" w:rsidRDefault="006269D0" w:rsidP="006269D0">
      <w:pPr>
        <w:pStyle w:val="EW"/>
      </w:pPr>
      <w:proofErr w:type="spellStart"/>
      <w:r>
        <w:t>SCell</w:t>
      </w:r>
      <w:proofErr w:type="spellEnd"/>
      <w:r>
        <w:tab/>
        <w:t>Secondary Cell</w:t>
      </w:r>
    </w:p>
    <w:p w14:paraId="6B56871B" w14:textId="77777777" w:rsidR="006269D0" w:rsidRDefault="006269D0" w:rsidP="006269D0">
      <w:pPr>
        <w:pStyle w:val="EW"/>
      </w:pPr>
      <w:proofErr w:type="spellStart"/>
      <w:r>
        <w:t>SCS</w:t>
      </w:r>
      <w:proofErr w:type="spellEnd"/>
      <w:r>
        <w:tab/>
        <w:t>Sub-Carrier Spacing</w:t>
      </w:r>
      <w:r>
        <w:tab/>
      </w:r>
    </w:p>
    <w:p w14:paraId="718A1403" w14:textId="77777777" w:rsidR="006269D0" w:rsidRDefault="006269D0" w:rsidP="006269D0">
      <w:pPr>
        <w:pStyle w:val="EW"/>
      </w:pPr>
      <w:proofErr w:type="spellStart"/>
      <w:r>
        <w:t>SMTC</w:t>
      </w:r>
      <w:proofErr w:type="spellEnd"/>
      <w:r>
        <w:tab/>
      </w:r>
      <w:proofErr w:type="spellStart"/>
      <w:r>
        <w:t>SSB</w:t>
      </w:r>
      <w:proofErr w:type="spellEnd"/>
      <w:r>
        <w:t>-based Measurement Timing configuration</w:t>
      </w:r>
    </w:p>
    <w:p w14:paraId="592EA502" w14:textId="77777777" w:rsidR="006269D0" w:rsidRDefault="006269D0" w:rsidP="006269D0">
      <w:pPr>
        <w:pStyle w:val="EW"/>
      </w:pPr>
      <w:proofErr w:type="spellStart"/>
      <w:r>
        <w:t>SpCell</w:t>
      </w:r>
      <w:proofErr w:type="spellEnd"/>
      <w:r>
        <w:tab/>
        <w:t>Special Cell</w:t>
      </w:r>
    </w:p>
    <w:p w14:paraId="6D7D298C" w14:textId="77777777" w:rsidR="006269D0" w:rsidRDefault="006269D0" w:rsidP="006269D0">
      <w:pPr>
        <w:pStyle w:val="EW"/>
        <w:keepNext/>
      </w:pPr>
      <w:r>
        <w:t>SRS</w:t>
      </w:r>
      <w:r>
        <w:tab/>
        <w:t>Sounding Reference Signal</w:t>
      </w:r>
    </w:p>
    <w:p w14:paraId="75AFC84E" w14:textId="77777777" w:rsidR="006269D0" w:rsidRDefault="006269D0" w:rsidP="006269D0">
      <w:pPr>
        <w:pStyle w:val="EW"/>
        <w:keepNext/>
      </w:pPr>
      <w:r>
        <w:t>SS-</w:t>
      </w:r>
      <w:proofErr w:type="spellStart"/>
      <w:r>
        <w:t>RSRP</w:t>
      </w:r>
      <w:proofErr w:type="spellEnd"/>
      <w:r>
        <w:tab/>
        <w:t>Synchronization Signal based Reference Signal Received Power</w:t>
      </w:r>
    </w:p>
    <w:p w14:paraId="73A4607A" w14:textId="77777777" w:rsidR="006269D0" w:rsidRDefault="006269D0" w:rsidP="006269D0">
      <w:pPr>
        <w:pStyle w:val="EW"/>
      </w:pPr>
      <w:proofErr w:type="spellStart"/>
      <w:r>
        <w:t>SSB</w:t>
      </w:r>
      <w:proofErr w:type="spellEnd"/>
      <w:r>
        <w:tab/>
        <w:t>Synchronization Signal Block</w:t>
      </w:r>
      <w:r>
        <w:tab/>
      </w:r>
    </w:p>
    <w:p w14:paraId="04162A2D" w14:textId="77777777" w:rsidR="006269D0" w:rsidRDefault="006269D0" w:rsidP="006269D0">
      <w:pPr>
        <w:pStyle w:val="EW"/>
      </w:pPr>
      <w:proofErr w:type="spellStart"/>
      <w:r>
        <w:t>SSB_RP</w:t>
      </w:r>
      <w:proofErr w:type="spellEnd"/>
      <w:r>
        <w:tab/>
        <w:t xml:space="preserve">Received (linear) average power of the resource elements that carry NR </w:t>
      </w:r>
      <w:proofErr w:type="spellStart"/>
      <w:r>
        <w:t>SSB</w:t>
      </w:r>
      <w:proofErr w:type="spellEnd"/>
      <w:r>
        <w:t xml:space="preserve"> signals and channels, measured at the </w:t>
      </w:r>
      <w:del w:id="68" w:author="Ricky (ZTE)" w:date="2022-02-11T16:18:00Z">
        <w:r>
          <w:rPr>
            <w:lang w:val="en-US"/>
          </w:rPr>
          <w:delText>UE</w:delText>
        </w:r>
      </w:del>
      <w:proofErr w:type="spellStart"/>
      <w:ins w:id="69" w:author="Ricky (ZTE)" w:date="2022-02-11T16:18:00Z">
        <w:r>
          <w:rPr>
            <w:rFonts w:eastAsia="宋体"/>
            <w:lang w:val="en-US" w:eastAsia="zh-CN"/>
          </w:rPr>
          <w:t>IAB</w:t>
        </w:r>
        <w:proofErr w:type="spellEnd"/>
        <w:r>
          <w:rPr>
            <w:rFonts w:eastAsia="宋体"/>
            <w:lang w:val="en-US" w:eastAsia="zh-CN"/>
          </w:rPr>
          <w:t>-MT</w:t>
        </w:r>
      </w:ins>
      <w:r>
        <w:rPr>
          <w:lang w:val="en-US"/>
        </w:rPr>
        <w:t xml:space="preserve"> </w:t>
      </w:r>
      <w:del w:id="70" w:author="Ricky (ZTE)" w:date="2022-02-28T11:00:00Z">
        <w:r>
          <w:rPr>
            <w:lang w:val="en-US"/>
          </w:rPr>
          <w:delText>antenna</w:delText>
        </w:r>
      </w:del>
      <w:ins w:id="71" w:author="Ricky (ZTE)" w:date="2022-02-28T11:00:00Z">
        <w:r>
          <w:rPr>
            <w:rFonts w:eastAsia="宋体"/>
            <w:lang w:val="en-US" w:eastAsia="zh-CN"/>
          </w:rPr>
          <w:t>TAB</w:t>
        </w:r>
      </w:ins>
      <w:r>
        <w:t xml:space="preserve"> connector</w:t>
      </w:r>
      <w:ins w:id="72" w:author="Ricky (ZTE)" w:date="2022-02-11T16:18:00Z">
        <w:r>
          <w:rPr>
            <w:rFonts w:eastAsia="宋体"/>
            <w:lang w:val="en-US" w:eastAsia="zh-CN"/>
          </w:rPr>
          <w:t xml:space="preserve"> or </w:t>
        </w:r>
      </w:ins>
      <w:ins w:id="73" w:author="Ricky (ZTE)" w:date="2022-02-28T11:00:00Z">
        <w:r>
          <w:rPr>
            <w:rFonts w:eastAsia="宋体"/>
            <w:lang w:val="en-US" w:eastAsia="zh-CN"/>
          </w:rPr>
          <w:t>RI</w:t>
        </w:r>
      </w:ins>
      <w:ins w:id="74" w:author="Ricky (ZTE)" w:date="2022-02-28T11:01:00Z">
        <w:r>
          <w:rPr>
            <w:rFonts w:eastAsia="宋体"/>
            <w:lang w:val="en-US" w:eastAsia="zh-CN"/>
          </w:rPr>
          <w:t>B</w:t>
        </w:r>
      </w:ins>
      <w:r>
        <w:t>.</w:t>
      </w:r>
    </w:p>
    <w:p w14:paraId="615CAB94" w14:textId="77777777" w:rsidR="006269D0" w:rsidRDefault="006269D0" w:rsidP="006269D0">
      <w:pPr>
        <w:pStyle w:val="EW"/>
      </w:pPr>
      <w:r>
        <w:t>SSS</w:t>
      </w:r>
      <w:r>
        <w:tab/>
        <w:t xml:space="preserve">Secondary Synchronization Signal </w:t>
      </w:r>
    </w:p>
    <w:p w14:paraId="3B2F458D" w14:textId="77777777" w:rsidR="006269D0" w:rsidRDefault="006269D0" w:rsidP="006269D0">
      <w:pPr>
        <w:pStyle w:val="EW"/>
      </w:pPr>
      <w:r>
        <w:t>TA</w:t>
      </w:r>
      <w:r>
        <w:tab/>
        <w:t>Timing Advance</w:t>
      </w:r>
    </w:p>
    <w:p w14:paraId="1F8C0492" w14:textId="77777777" w:rsidR="006269D0" w:rsidRDefault="006269D0" w:rsidP="006269D0">
      <w:pPr>
        <w:pStyle w:val="EW"/>
      </w:pPr>
      <w:r>
        <w:t>TAB</w:t>
      </w:r>
      <w:r>
        <w:tab/>
        <w:t>Transceiver Array Boundary</w:t>
      </w:r>
      <w:r>
        <w:tab/>
      </w:r>
    </w:p>
    <w:p w14:paraId="5998206A" w14:textId="77777777" w:rsidR="006269D0" w:rsidRDefault="006269D0" w:rsidP="006269D0">
      <w:pPr>
        <w:pStyle w:val="EW"/>
      </w:pPr>
      <w:r>
        <w:t>TCI</w:t>
      </w:r>
      <w:r>
        <w:tab/>
        <w:t>Transmission Configuration Indicator</w:t>
      </w:r>
    </w:p>
    <w:p w14:paraId="3C20785F" w14:textId="77777777" w:rsidR="006269D0" w:rsidRDefault="006269D0" w:rsidP="006269D0">
      <w:pPr>
        <w:pStyle w:val="EW"/>
      </w:pPr>
      <w:r>
        <w:t>TX</w:t>
      </w:r>
      <w:r>
        <w:tab/>
        <w:t>Transmitter</w:t>
      </w:r>
    </w:p>
    <w:p w14:paraId="44B6A3A3" w14:textId="77777777" w:rsidR="006269D0" w:rsidRDefault="006269D0" w:rsidP="006269D0">
      <w:pPr>
        <w:pStyle w:val="EW"/>
      </w:pPr>
      <w:proofErr w:type="spellStart"/>
      <w:r>
        <w:t>TRP</w:t>
      </w:r>
      <w:proofErr w:type="spellEnd"/>
      <w:r>
        <w:tab/>
        <w:t>Total Radiated Power</w:t>
      </w:r>
      <w:r>
        <w:tab/>
      </w:r>
    </w:p>
    <w:p w14:paraId="2DB076DD" w14:textId="77777777" w:rsidR="006269D0" w:rsidRDefault="006269D0" w:rsidP="006269D0">
      <w:pPr>
        <w:pStyle w:val="EW"/>
      </w:pPr>
      <w:proofErr w:type="spellStart"/>
      <w:r>
        <w:t>UTRA</w:t>
      </w:r>
      <w:proofErr w:type="spellEnd"/>
      <w:r>
        <w:tab/>
        <w:t>Universal Terrestrial Radio Access</w:t>
      </w:r>
    </w:p>
    <w:p w14:paraId="65CCBD2C" w14:textId="77777777" w:rsidR="006269D0" w:rsidRDefault="006269D0" w:rsidP="006269D0">
      <w:pPr>
        <w:pStyle w:val="EW"/>
        <w:rPr>
          <w:i/>
          <w:color w:val="0000FF"/>
          <w:lang w:eastAsia="zh-CN"/>
        </w:rPr>
      </w:pPr>
      <w:r>
        <w:t>WA</w:t>
      </w:r>
      <w:r>
        <w:tab/>
        <w:t>Wide Area</w:t>
      </w:r>
    </w:p>
    <w:p w14:paraId="4B2426D7" w14:textId="77777777" w:rsidR="00030A5B" w:rsidRDefault="00030A5B" w:rsidP="00030A5B">
      <w:pPr>
        <w:rPr>
          <w:rFonts w:hint="eastAsia"/>
          <w:lang w:eastAsia="zh-CN"/>
        </w:rPr>
      </w:pPr>
    </w:p>
    <w:p w14:paraId="79247A4C" w14:textId="7B2C16CC" w:rsidR="00030A5B" w:rsidRDefault="00030A5B" w:rsidP="00030A5B">
      <w:pPr>
        <w:pStyle w:val="3"/>
        <w:rPr>
          <w:i/>
          <w:noProof/>
          <w:lang w:eastAsia="zh-CN"/>
        </w:rPr>
      </w:pPr>
      <w:r>
        <w:rPr>
          <w:i/>
          <w:noProof/>
          <w:color w:val="FF0000"/>
          <w:lang w:eastAsia="zh-CN"/>
        </w:rPr>
        <w:t>&lt;</w:t>
      </w:r>
      <w:r>
        <w:rPr>
          <w:rFonts w:hint="eastAsia"/>
          <w:i/>
          <w:noProof/>
          <w:color w:val="FF0000"/>
          <w:lang w:eastAsia="zh-CN"/>
        </w:rPr>
        <w:t>Next</w:t>
      </w:r>
      <w:r>
        <w:rPr>
          <w:i/>
          <w:noProof/>
          <w:color w:val="FF0000"/>
          <w:lang w:eastAsia="zh-CN"/>
        </w:rPr>
        <w:t xml:space="preserve"> change&gt;</w:t>
      </w:r>
    </w:p>
    <w:p w14:paraId="34273CDB" w14:textId="77777777" w:rsidR="00030A5B" w:rsidRPr="00030A5B" w:rsidRDefault="00030A5B" w:rsidP="00030A5B">
      <w:pPr>
        <w:rPr>
          <w:lang w:eastAsia="zh-CN"/>
        </w:rPr>
      </w:pPr>
    </w:p>
    <w:p w14:paraId="6C57D827" w14:textId="77777777" w:rsidR="00030A5B" w:rsidRDefault="00030A5B" w:rsidP="00030A5B">
      <w:pPr>
        <w:pStyle w:val="5"/>
      </w:pPr>
      <w:bookmarkStart w:id="75" w:name="_Toc89949017"/>
      <w:bookmarkStart w:id="76" w:name="_Toc82450628"/>
      <w:bookmarkStart w:id="77" w:name="_Toc82449980"/>
      <w:bookmarkStart w:id="78" w:name="_Toc76541998"/>
      <w:bookmarkStart w:id="79" w:name="_Toc74583185"/>
      <w:bookmarkStart w:id="80" w:name="_Toc66386344"/>
      <w:bookmarkStart w:id="81" w:name="_Toc61185001"/>
      <w:bookmarkStart w:id="82" w:name="_Toc61184611"/>
      <w:bookmarkStart w:id="83" w:name="_Toc61184219"/>
      <w:bookmarkStart w:id="84" w:name="_Toc61183827"/>
      <w:bookmarkStart w:id="85" w:name="_Toc61183433"/>
      <w:bookmarkStart w:id="86" w:name="_Toc57821157"/>
      <w:bookmarkStart w:id="87" w:name="_Toc57820230"/>
      <w:bookmarkStart w:id="88" w:name="_Toc53185754"/>
      <w:bookmarkStart w:id="89" w:name="_Toc53185378"/>
      <w:bookmarkStart w:id="90" w:name="_Toc21127512"/>
      <w:bookmarkStart w:id="91" w:name="_Toc29811721"/>
      <w:bookmarkStart w:id="92" w:name="_Toc36817273"/>
      <w:bookmarkStart w:id="93" w:name="_Toc37260190"/>
      <w:bookmarkStart w:id="94" w:name="_Toc37267578"/>
      <w:bookmarkStart w:id="95" w:name="_Toc44712180"/>
      <w:bookmarkStart w:id="96" w:name="_Toc45893493"/>
      <w:r>
        <w:t>6.6.5.2.2</w:t>
      </w:r>
      <w:r>
        <w:tab/>
        <w:t>Additional spurious emissions requirements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10C5266" w14:textId="77777777" w:rsidR="00030A5B" w:rsidRDefault="00030A5B" w:rsidP="00030A5B">
      <w:r>
        <w:t xml:space="preserve">These requirements may be applied for the protection of system operating in other frequency ranges. The limits may apply as an optional protection of such systems that are deployed in the same geographical area as the </w:t>
      </w:r>
      <w:proofErr w:type="spellStart"/>
      <w:r>
        <w:t>IAB</w:t>
      </w:r>
      <w:proofErr w:type="spellEnd"/>
      <w:r>
        <w:t xml:space="preserve">-Node,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50C1C63B" w14:textId="77777777" w:rsidR="00030A5B" w:rsidRDefault="00030A5B" w:rsidP="00030A5B">
      <w:r>
        <w:t>Some requirements may apply for the protection of specific equipment (</w:t>
      </w:r>
      <w:proofErr w:type="spellStart"/>
      <w:r>
        <w:t>UE</w:t>
      </w:r>
      <w:proofErr w:type="spellEnd"/>
      <w:r>
        <w:t xml:space="preserve">, MS and/or BS) or equipment operating in specific systems (GSM, CDMA, </w:t>
      </w:r>
      <w:proofErr w:type="spellStart"/>
      <w:r>
        <w:t>UTRA</w:t>
      </w:r>
      <w:proofErr w:type="spellEnd"/>
      <w:r>
        <w:t>, E-</w:t>
      </w:r>
      <w:proofErr w:type="spellStart"/>
      <w:r>
        <w:t>UTRA</w:t>
      </w:r>
      <w:proofErr w:type="spellEnd"/>
      <w:r>
        <w:t>, NR, etc.) as listed below.</w:t>
      </w:r>
    </w:p>
    <w:p w14:paraId="34DEA199" w14:textId="77777777" w:rsidR="00030A5B" w:rsidRDefault="00030A5B" w:rsidP="00030A5B">
      <w:pPr>
        <w:keepNext/>
      </w:pPr>
      <w:r>
        <w:t xml:space="preserve">The spurious emission </w:t>
      </w:r>
      <w:r>
        <w:rPr>
          <w:i/>
        </w:rPr>
        <w:t>basic limits</w:t>
      </w:r>
      <w:r>
        <w:t xml:space="preserve"> are provided in table 6.6.5.2.2-1 where requirements for co-existence with the system listed in the first column apply for </w:t>
      </w:r>
      <w:proofErr w:type="spellStart"/>
      <w:r>
        <w:t>IAB</w:t>
      </w:r>
      <w:proofErr w:type="spellEnd"/>
      <w:r>
        <w:t xml:space="preserve">-MT and </w:t>
      </w:r>
      <w:proofErr w:type="spellStart"/>
      <w:r>
        <w:t>IAB</w:t>
      </w:r>
      <w:proofErr w:type="spellEnd"/>
      <w:r>
        <w:t xml:space="preserve">-DU. For </w:t>
      </w:r>
      <w:r>
        <w:rPr>
          <w:rFonts w:cs="Arial"/>
        </w:rPr>
        <w:t xml:space="preserve">a </w:t>
      </w:r>
      <w:r>
        <w:rPr>
          <w:rFonts w:cs="Arial"/>
          <w:i/>
        </w:rPr>
        <w:t>multi-band connector</w:t>
      </w:r>
      <w:r>
        <w:t xml:space="preserve">, the exclusions and conditions in the Note column of table 6.6.5.2.2-1 apply for each supported </w:t>
      </w:r>
      <w:r>
        <w:rPr>
          <w:i/>
        </w:rPr>
        <w:t>operating band</w:t>
      </w:r>
      <w:r>
        <w:t>.</w:t>
      </w:r>
    </w:p>
    <w:p w14:paraId="5BEA398E" w14:textId="77777777" w:rsidR="00030A5B" w:rsidRDefault="00030A5B" w:rsidP="00030A5B">
      <w:pPr>
        <w:pStyle w:val="TH"/>
      </w:pPr>
      <w:r>
        <w:t xml:space="preserve">Table 6.6.5.2.2-1: </w:t>
      </w:r>
      <w:proofErr w:type="spellStart"/>
      <w:r>
        <w:t>IAB</w:t>
      </w:r>
      <w:proofErr w:type="spellEnd"/>
      <w:r>
        <w:t xml:space="preserve">-DU and </w:t>
      </w:r>
      <w:proofErr w:type="spellStart"/>
      <w:r>
        <w:t>IAB</w:t>
      </w:r>
      <w:proofErr w:type="spellEnd"/>
      <w:r>
        <w:t xml:space="preserve">-MT spurious emissions </w:t>
      </w:r>
      <w:r>
        <w:rPr>
          <w:i/>
        </w:rPr>
        <w:t>basic</w:t>
      </w:r>
      <w:r>
        <w:t xml:space="preserve"> </w:t>
      </w:r>
      <w:r>
        <w:rPr>
          <w:i/>
        </w:rPr>
        <w:t>limits</w:t>
      </w:r>
      <w:r>
        <w:t xml:space="preserve"> for co-existence with systems operating in other frequency bands</w:t>
      </w:r>
    </w:p>
    <w:tbl>
      <w:tblPr>
        <w:tblW w:w="9768" w:type="dxa"/>
        <w:jc w:val="center"/>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11"/>
        <w:gridCol w:w="1714"/>
        <w:gridCol w:w="858"/>
        <w:gridCol w:w="1428"/>
        <w:gridCol w:w="4457"/>
      </w:tblGrid>
      <w:tr w:rsidR="00030A5B" w14:paraId="62A6A065" w14:textId="77777777" w:rsidTr="00030A5B">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43AEE7A9" w14:textId="77777777" w:rsidR="00030A5B" w:rsidRDefault="00030A5B">
            <w:pPr>
              <w:pStyle w:val="TAH"/>
            </w:pPr>
            <w:r>
              <w:t>System type to co-exist with</w:t>
            </w:r>
          </w:p>
        </w:tc>
        <w:tc>
          <w:tcPr>
            <w:tcW w:w="1700" w:type="dxa"/>
            <w:tcBorders>
              <w:top w:val="single" w:sz="2" w:space="0" w:color="auto"/>
              <w:left w:val="single" w:sz="2" w:space="0" w:color="auto"/>
              <w:bottom w:val="single" w:sz="2" w:space="0" w:color="auto"/>
              <w:right w:val="single" w:sz="2" w:space="0" w:color="auto"/>
            </w:tcBorders>
            <w:hideMark/>
          </w:tcPr>
          <w:p w14:paraId="27FA0787" w14:textId="77777777" w:rsidR="00030A5B" w:rsidRDefault="00030A5B">
            <w:pPr>
              <w:pStyle w:val="TAH"/>
            </w:pPr>
            <w: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3DFF844F" w14:textId="77777777" w:rsidR="00030A5B" w:rsidRDefault="00030A5B">
            <w:pPr>
              <w:pStyle w:val="TAH"/>
              <w:rPr>
                <w:i/>
              </w:rPr>
            </w:pPr>
            <w:r>
              <w:rPr>
                <w:rFonts w:cs="v5.0.0"/>
                <w:i/>
              </w:rPr>
              <w:t>Basic limits</w:t>
            </w:r>
          </w:p>
        </w:tc>
        <w:tc>
          <w:tcPr>
            <w:tcW w:w="1417" w:type="dxa"/>
            <w:tcBorders>
              <w:top w:val="single" w:sz="2" w:space="0" w:color="auto"/>
              <w:left w:val="single" w:sz="2" w:space="0" w:color="auto"/>
              <w:bottom w:val="single" w:sz="2" w:space="0" w:color="auto"/>
              <w:right w:val="single" w:sz="2" w:space="0" w:color="auto"/>
            </w:tcBorders>
            <w:hideMark/>
          </w:tcPr>
          <w:p w14:paraId="0E83A25E" w14:textId="77777777" w:rsidR="00030A5B" w:rsidRDefault="00030A5B">
            <w:pPr>
              <w:pStyle w:val="TAH"/>
            </w:pPr>
            <w:r>
              <w:rPr>
                <w:i/>
              </w:rPr>
              <w:t>Measurement bandwidth</w:t>
            </w:r>
          </w:p>
        </w:tc>
        <w:tc>
          <w:tcPr>
            <w:tcW w:w="4421" w:type="dxa"/>
            <w:tcBorders>
              <w:top w:val="single" w:sz="2" w:space="0" w:color="auto"/>
              <w:left w:val="single" w:sz="2" w:space="0" w:color="auto"/>
              <w:bottom w:val="single" w:sz="2" w:space="0" w:color="auto"/>
              <w:right w:val="single" w:sz="2" w:space="0" w:color="auto"/>
            </w:tcBorders>
            <w:hideMark/>
          </w:tcPr>
          <w:p w14:paraId="6AF8B78E" w14:textId="77777777" w:rsidR="00030A5B" w:rsidRDefault="00030A5B">
            <w:pPr>
              <w:pStyle w:val="TAH"/>
            </w:pPr>
            <w:r>
              <w:t>Note</w:t>
            </w:r>
          </w:p>
        </w:tc>
      </w:tr>
      <w:tr w:rsidR="00030A5B" w14:paraId="376410F8"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2D642C6B" w14:textId="77777777" w:rsidR="00030A5B" w:rsidRDefault="00030A5B">
            <w:pPr>
              <w:pStyle w:val="TAL"/>
              <w:rPr>
                <w:rFonts w:cs="Arial"/>
              </w:rPr>
            </w:pPr>
            <w:r>
              <w:t>GSM900</w:t>
            </w:r>
          </w:p>
        </w:tc>
        <w:tc>
          <w:tcPr>
            <w:tcW w:w="1700" w:type="dxa"/>
            <w:tcBorders>
              <w:top w:val="single" w:sz="2" w:space="0" w:color="auto"/>
              <w:left w:val="single" w:sz="4" w:space="0" w:color="auto"/>
              <w:bottom w:val="single" w:sz="2" w:space="0" w:color="auto"/>
              <w:right w:val="single" w:sz="2" w:space="0" w:color="auto"/>
            </w:tcBorders>
            <w:hideMark/>
          </w:tcPr>
          <w:p w14:paraId="7708C3A8" w14:textId="77777777" w:rsidR="00030A5B" w:rsidRDefault="00030A5B">
            <w:pPr>
              <w:pStyle w:val="TAC"/>
              <w:rPr>
                <w:rFonts w:cs="Arial"/>
              </w:rPr>
            </w:pPr>
            <w:r>
              <w:t>921 – 960 MHz</w:t>
            </w:r>
          </w:p>
        </w:tc>
        <w:tc>
          <w:tcPr>
            <w:tcW w:w="851" w:type="dxa"/>
            <w:tcBorders>
              <w:top w:val="single" w:sz="2" w:space="0" w:color="auto"/>
              <w:left w:val="single" w:sz="2" w:space="0" w:color="auto"/>
              <w:bottom w:val="single" w:sz="2" w:space="0" w:color="auto"/>
              <w:right w:val="single" w:sz="2" w:space="0" w:color="auto"/>
            </w:tcBorders>
            <w:hideMark/>
          </w:tcPr>
          <w:p w14:paraId="26470C7A" w14:textId="77777777" w:rsidR="00030A5B" w:rsidRDefault="00030A5B">
            <w:pPr>
              <w:pStyle w:val="TAC"/>
              <w:rPr>
                <w:rFonts w:cs="v5.0.0"/>
              </w:rPr>
            </w:pPr>
            <w:r>
              <w:t xml:space="preserve">-57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EB67552" w14:textId="77777777" w:rsidR="00030A5B" w:rsidRDefault="00030A5B">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08BF8BD5" w14:textId="77777777" w:rsidR="00030A5B" w:rsidRDefault="00030A5B">
            <w:pPr>
              <w:spacing w:after="0"/>
              <w:rPr>
                <w:rFonts w:ascii="CG Times (WN)" w:eastAsia="宋体" w:hAnsi="CG Times (WN)" w:cs="宋体"/>
                <w:lang w:val="fr-FR" w:eastAsia="fr-FR"/>
              </w:rPr>
            </w:pPr>
          </w:p>
        </w:tc>
      </w:tr>
      <w:tr w:rsidR="00030A5B" w14:paraId="41B1C811"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14EBC27A"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339087A1" w14:textId="77777777" w:rsidR="00030A5B" w:rsidRDefault="00030A5B">
            <w:pPr>
              <w:pStyle w:val="TAC"/>
              <w:rPr>
                <w:rFonts w:cs="Arial"/>
              </w:rPr>
            </w:pPr>
            <w:r>
              <w:t>876 – 915 MHz</w:t>
            </w:r>
          </w:p>
        </w:tc>
        <w:tc>
          <w:tcPr>
            <w:tcW w:w="851" w:type="dxa"/>
            <w:tcBorders>
              <w:top w:val="single" w:sz="2" w:space="0" w:color="auto"/>
              <w:left w:val="single" w:sz="2" w:space="0" w:color="auto"/>
              <w:bottom w:val="single" w:sz="2" w:space="0" w:color="auto"/>
              <w:right w:val="single" w:sz="2" w:space="0" w:color="auto"/>
            </w:tcBorders>
            <w:hideMark/>
          </w:tcPr>
          <w:p w14:paraId="4AB00600" w14:textId="77777777" w:rsidR="00030A5B" w:rsidRDefault="00030A5B">
            <w:pPr>
              <w:pStyle w:val="TAC"/>
              <w:rPr>
                <w:rFonts w:cs="v5.0.0"/>
              </w:rPr>
            </w:pPr>
            <w:r>
              <w:t xml:space="preserve">-61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DE31806" w14:textId="77777777" w:rsidR="00030A5B" w:rsidRDefault="00030A5B">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6C1D78D7" w14:textId="77777777" w:rsidR="00030A5B" w:rsidRDefault="00030A5B">
            <w:pPr>
              <w:spacing w:after="0"/>
              <w:rPr>
                <w:rFonts w:ascii="CG Times (WN)" w:eastAsia="宋体" w:hAnsi="CG Times (WN)" w:cs="宋体"/>
                <w:lang w:val="fr-FR" w:eastAsia="fr-FR"/>
              </w:rPr>
            </w:pPr>
          </w:p>
        </w:tc>
      </w:tr>
      <w:tr w:rsidR="00030A5B" w14:paraId="21F741E1"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5C5506AC" w14:textId="77777777" w:rsidR="00030A5B" w:rsidRDefault="00030A5B">
            <w:pPr>
              <w:pStyle w:val="TAL"/>
              <w:rPr>
                <w:rFonts w:cs="Arial"/>
              </w:rPr>
            </w:pPr>
            <w:r>
              <w:t>DCS1800</w:t>
            </w:r>
          </w:p>
        </w:tc>
        <w:tc>
          <w:tcPr>
            <w:tcW w:w="1700" w:type="dxa"/>
            <w:tcBorders>
              <w:top w:val="single" w:sz="2" w:space="0" w:color="auto"/>
              <w:left w:val="single" w:sz="4" w:space="0" w:color="auto"/>
              <w:bottom w:val="single" w:sz="2" w:space="0" w:color="auto"/>
              <w:right w:val="single" w:sz="2" w:space="0" w:color="auto"/>
            </w:tcBorders>
            <w:hideMark/>
          </w:tcPr>
          <w:p w14:paraId="44EDCDCD" w14:textId="77777777" w:rsidR="00030A5B" w:rsidRDefault="00030A5B">
            <w:pPr>
              <w:pStyle w:val="TAC"/>
            </w:pPr>
            <w:r>
              <w:t>1805 – 1880 MHz</w:t>
            </w:r>
          </w:p>
        </w:tc>
        <w:tc>
          <w:tcPr>
            <w:tcW w:w="851" w:type="dxa"/>
            <w:tcBorders>
              <w:top w:val="single" w:sz="2" w:space="0" w:color="auto"/>
              <w:left w:val="single" w:sz="2" w:space="0" w:color="auto"/>
              <w:bottom w:val="single" w:sz="2" w:space="0" w:color="auto"/>
              <w:right w:val="single" w:sz="2" w:space="0" w:color="auto"/>
            </w:tcBorders>
            <w:hideMark/>
          </w:tcPr>
          <w:p w14:paraId="71FCF8BA" w14:textId="77777777" w:rsidR="00030A5B" w:rsidRDefault="00030A5B">
            <w:pPr>
              <w:pStyle w:val="TAC"/>
            </w:pPr>
            <w:r>
              <w:t xml:space="preserve">-47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0DEEDCF" w14:textId="77777777" w:rsidR="00030A5B" w:rsidRDefault="00030A5B">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5355E9CD" w14:textId="77777777" w:rsidR="00030A5B" w:rsidRDefault="00030A5B">
            <w:pPr>
              <w:spacing w:after="0"/>
              <w:rPr>
                <w:rFonts w:ascii="CG Times (WN)" w:eastAsia="宋体" w:hAnsi="CG Times (WN)" w:cs="宋体"/>
                <w:lang w:val="fr-FR" w:eastAsia="fr-FR"/>
              </w:rPr>
            </w:pPr>
          </w:p>
        </w:tc>
      </w:tr>
      <w:tr w:rsidR="00030A5B" w14:paraId="20E644D7"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25A71780"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163D5D46" w14:textId="77777777" w:rsidR="00030A5B" w:rsidRDefault="00030A5B">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4B2FFCC1" w14:textId="77777777" w:rsidR="00030A5B" w:rsidRDefault="00030A5B">
            <w:pPr>
              <w:pStyle w:val="TAC"/>
            </w:pPr>
            <w:r>
              <w:t xml:space="preserve">-61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B00460B" w14:textId="77777777" w:rsidR="00030A5B" w:rsidRDefault="00030A5B">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248BC3E1" w14:textId="77777777" w:rsidR="00030A5B" w:rsidRDefault="00030A5B">
            <w:pPr>
              <w:spacing w:after="0"/>
              <w:rPr>
                <w:rFonts w:ascii="CG Times (WN)" w:eastAsia="宋体" w:hAnsi="CG Times (WN)" w:cs="宋体"/>
                <w:lang w:val="fr-FR" w:eastAsia="fr-FR"/>
              </w:rPr>
            </w:pPr>
          </w:p>
        </w:tc>
      </w:tr>
      <w:tr w:rsidR="00030A5B" w14:paraId="06857507"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3CEBA520" w14:textId="77777777" w:rsidR="00030A5B" w:rsidRDefault="00030A5B">
            <w:pPr>
              <w:pStyle w:val="TAL"/>
              <w:rPr>
                <w:rFonts w:cs="Arial"/>
              </w:rPr>
            </w:pPr>
            <w:r>
              <w:rPr>
                <w:rFonts w:cs="Arial"/>
              </w:rPr>
              <w:t>PCS1900</w:t>
            </w:r>
          </w:p>
        </w:tc>
        <w:tc>
          <w:tcPr>
            <w:tcW w:w="1700" w:type="dxa"/>
            <w:tcBorders>
              <w:top w:val="single" w:sz="2" w:space="0" w:color="auto"/>
              <w:left w:val="single" w:sz="4" w:space="0" w:color="auto"/>
              <w:bottom w:val="single" w:sz="2" w:space="0" w:color="auto"/>
              <w:right w:val="single" w:sz="2" w:space="0" w:color="auto"/>
            </w:tcBorders>
            <w:hideMark/>
          </w:tcPr>
          <w:p w14:paraId="372A9F3B" w14:textId="77777777" w:rsidR="00030A5B" w:rsidRDefault="00030A5B">
            <w:pPr>
              <w:pStyle w:val="TAC"/>
            </w:pPr>
            <w:r>
              <w:t>1930 – 1990 MHz</w:t>
            </w:r>
          </w:p>
        </w:tc>
        <w:tc>
          <w:tcPr>
            <w:tcW w:w="851" w:type="dxa"/>
            <w:tcBorders>
              <w:top w:val="single" w:sz="2" w:space="0" w:color="auto"/>
              <w:left w:val="single" w:sz="2" w:space="0" w:color="auto"/>
              <w:bottom w:val="single" w:sz="2" w:space="0" w:color="auto"/>
              <w:right w:val="single" w:sz="2" w:space="0" w:color="auto"/>
            </w:tcBorders>
            <w:hideMark/>
          </w:tcPr>
          <w:p w14:paraId="792B75C5" w14:textId="77777777" w:rsidR="00030A5B" w:rsidRDefault="00030A5B">
            <w:pPr>
              <w:pStyle w:val="TAC"/>
            </w:pPr>
            <w:r>
              <w:t xml:space="preserve">-47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351F085" w14:textId="77777777" w:rsidR="00030A5B" w:rsidRDefault="00030A5B">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4984CBA6" w14:textId="77777777" w:rsidR="00030A5B" w:rsidRDefault="00030A5B">
            <w:pPr>
              <w:spacing w:after="0"/>
              <w:rPr>
                <w:rFonts w:ascii="CG Times (WN)" w:eastAsia="宋体" w:hAnsi="CG Times (WN)" w:cs="宋体"/>
                <w:lang w:val="fr-FR" w:eastAsia="fr-FR"/>
              </w:rPr>
            </w:pPr>
          </w:p>
        </w:tc>
      </w:tr>
      <w:tr w:rsidR="00030A5B" w14:paraId="3C0DA45D"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48E7393A"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698B3BF0" w14:textId="77777777" w:rsidR="00030A5B" w:rsidRDefault="00030A5B">
            <w:pPr>
              <w:pStyle w:val="TAC"/>
              <w:rPr>
                <w:rFonts w:cs="v5.0.0"/>
                <w:lang w:eastAsia="zh-CN"/>
              </w:rPr>
            </w:pPr>
            <w:r>
              <w:rPr>
                <w:rFonts w:cs="v5.0.0"/>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1D87462C" w14:textId="77777777" w:rsidR="00030A5B" w:rsidRDefault="00030A5B">
            <w:pPr>
              <w:pStyle w:val="TAC"/>
            </w:pPr>
            <w:r>
              <w:t xml:space="preserve">-61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99BD39C" w14:textId="77777777" w:rsidR="00030A5B" w:rsidRDefault="00030A5B">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1A11E868" w14:textId="77777777" w:rsidR="00030A5B" w:rsidRDefault="00030A5B">
            <w:pPr>
              <w:spacing w:after="0"/>
              <w:rPr>
                <w:rFonts w:ascii="CG Times (WN)" w:eastAsia="宋体" w:hAnsi="CG Times (WN)" w:cs="宋体"/>
                <w:lang w:val="fr-FR" w:eastAsia="fr-FR"/>
              </w:rPr>
            </w:pPr>
          </w:p>
        </w:tc>
      </w:tr>
      <w:tr w:rsidR="00030A5B" w14:paraId="3B93B760"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726761AB" w14:textId="77777777" w:rsidR="00030A5B" w:rsidRDefault="00030A5B">
            <w:pPr>
              <w:pStyle w:val="TAL"/>
              <w:rPr>
                <w:rFonts w:cs="Arial"/>
              </w:rPr>
            </w:pPr>
            <w:r>
              <w:rPr>
                <w:rFonts w:cs="Arial"/>
              </w:rPr>
              <w:lastRenderedPageBreak/>
              <w:t xml:space="preserve">GSM850 or </w:t>
            </w:r>
          </w:p>
        </w:tc>
        <w:tc>
          <w:tcPr>
            <w:tcW w:w="1700" w:type="dxa"/>
            <w:tcBorders>
              <w:top w:val="single" w:sz="2" w:space="0" w:color="auto"/>
              <w:left w:val="single" w:sz="4" w:space="0" w:color="auto"/>
              <w:bottom w:val="single" w:sz="2" w:space="0" w:color="auto"/>
              <w:right w:val="single" w:sz="2" w:space="0" w:color="auto"/>
            </w:tcBorders>
            <w:hideMark/>
          </w:tcPr>
          <w:p w14:paraId="031ACDD1" w14:textId="77777777" w:rsidR="00030A5B" w:rsidRDefault="00030A5B">
            <w:pPr>
              <w:pStyle w:val="TAC"/>
              <w:rPr>
                <w:rFonts w:cs="v5.0.0"/>
              </w:rPr>
            </w:pPr>
            <w:r>
              <w:rPr>
                <w:rFonts w:cs="v5.0.0"/>
              </w:rPr>
              <w:t>869 – 894 MHz</w:t>
            </w:r>
          </w:p>
        </w:tc>
        <w:tc>
          <w:tcPr>
            <w:tcW w:w="851" w:type="dxa"/>
            <w:tcBorders>
              <w:top w:val="single" w:sz="2" w:space="0" w:color="auto"/>
              <w:left w:val="single" w:sz="2" w:space="0" w:color="auto"/>
              <w:bottom w:val="single" w:sz="2" w:space="0" w:color="auto"/>
              <w:right w:val="single" w:sz="2" w:space="0" w:color="auto"/>
            </w:tcBorders>
            <w:hideMark/>
          </w:tcPr>
          <w:p w14:paraId="36568598" w14:textId="77777777" w:rsidR="00030A5B" w:rsidRDefault="00030A5B">
            <w:pPr>
              <w:pStyle w:val="TAC"/>
            </w:pPr>
            <w:r>
              <w:rPr>
                <w:rFonts w:cs="v5.0.0"/>
              </w:rPr>
              <w:t xml:space="preserve">-57 </w:t>
            </w:r>
            <w:proofErr w:type="spellStart"/>
            <w:r>
              <w:rPr>
                <w:rFonts w:cs="v5.0.0"/>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04FFAAE" w14:textId="77777777" w:rsidR="00030A5B" w:rsidRDefault="00030A5B">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0750A341" w14:textId="77777777" w:rsidR="00030A5B" w:rsidRDefault="00030A5B">
            <w:pPr>
              <w:spacing w:after="0"/>
              <w:rPr>
                <w:rFonts w:ascii="CG Times (WN)" w:eastAsia="宋体" w:hAnsi="CG Times (WN)" w:cs="宋体"/>
                <w:lang w:val="fr-FR" w:eastAsia="fr-FR"/>
              </w:rPr>
            </w:pPr>
          </w:p>
        </w:tc>
      </w:tr>
      <w:tr w:rsidR="00030A5B" w14:paraId="324D4201"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2CEEB1A5" w14:textId="77777777" w:rsidR="00030A5B" w:rsidRDefault="00030A5B">
            <w:pPr>
              <w:pStyle w:val="TAL"/>
              <w:rPr>
                <w:rFonts w:cs="Arial"/>
              </w:rPr>
            </w:pPr>
            <w:r>
              <w:rPr>
                <w:rFonts w:cs="Arial"/>
              </w:rPr>
              <w:t>CDMA850</w:t>
            </w:r>
          </w:p>
        </w:tc>
        <w:tc>
          <w:tcPr>
            <w:tcW w:w="1700" w:type="dxa"/>
            <w:tcBorders>
              <w:top w:val="single" w:sz="2" w:space="0" w:color="auto"/>
              <w:left w:val="single" w:sz="4" w:space="0" w:color="auto"/>
              <w:bottom w:val="single" w:sz="2" w:space="0" w:color="auto"/>
              <w:right w:val="single" w:sz="2" w:space="0" w:color="auto"/>
            </w:tcBorders>
            <w:hideMark/>
          </w:tcPr>
          <w:p w14:paraId="5C21E3A0" w14:textId="77777777" w:rsidR="00030A5B" w:rsidRDefault="00030A5B">
            <w:pPr>
              <w:pStyle w:val="TAC"/>
              <w:rPr>
                <w:rFonts w:cs="v5.0.0"/>
              </w:rPr>
            </w:pPr>
            <w:r>
              <w:rPr>
                <w:rFonts w:cs="v5.0.0"/>
              </w:rPr>
              <w:t>824 – 849 MHz</w:t>
            </w:r>
          </w:p>
        </w:tc>
        <w:tc>
          <w:tcPr>
            <w:tcW w:w="851" w:type="dxa"/>
            <w:tcBorders>
              <w:top w:val="single" w:sz="2" w:space="0" w:color="auto"/>
              <w:left w:val="single" w:sz="2" w:space="0" w:color="auto"/>
              <w:bottom w:val="single" w:sz="2" w:space="0" w:color="auto"/>
              <w:right w:val="single" w:sz="2" w:space="0" w:color="auto"/>
            </w:tcBorders>
            <w:hideMark/>
          </w:tcPr>
          <w:p w14:paraId="1B26656B" w14:textId="77777777" w:rsidR="00030A5B" w:rsidRDefault="00030A5B">
            <w:pPr>
              <w:pStyle w:val="TAC"/>
            </w:pPr>
            <w:r>
              <w:rPr>
                <w:rFonts w:cs="v5.0.0"/>
              </w:rPr>
              <w:t xml:space="preserve">-61 </w:t>
            </w:r>
            <w:proofErr w:type="spellStart"/>
            <w:r>
              <w:rPr>
                <w:rFonts w:cs="v5.0.0"/>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B0D69C0" w14:textId="77777777" w:rsidR="00030A5B" w:rsidRDefault="00030A5B">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3C9EC736" w14:textId="77777777" w:rsidR="00030A5B" w:rsidRDefault="00030A5B">
            <w:pPr>
              <w:spacing w:after="0"/>
              <w:rPr>
                <w:rFonts w:ascii="CG Times (WN)" w:eastAsia="宋体" w:hAnsi="CG Times (WN)" w:cs="宋体"/>
                <w:lang w:val="fr-FR" w:eastAsia="fr-FR"/>
              </w:rPr>
            </w:pPr>
          </w:p>
        </w:tc>
      </w:tr>
      <w:tr w:rsidR="00030A5B" w14:paraId="0F486B0D"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58E9DC9B"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FDD</w:t>
            </w:r>
            <w:proofErr w:type="spellEnd"/>
            <w:r>
              <w:rPr>
                <w:rFonts w:cs="Arial"/>
              </w:rPr>
              <w:t xml:space="preserve"> </w:t>
            </w:r>
          </w:p>
        </w:tc>
        <w:tc>
          <w:tcPr>
            <w:tcW w:w="1700" w:type="dxa"/>
            <w:tcBorders>
              <w:top w:val="single" w:sz="2" w:space="0" w:color="auto"/>
              <w:left w:val="single" w:sz="4" w:space="0" w:color="auto"/>
              <w:bottom w:val="single" w:sz="2" w:space="0" w:color="auto"/>
              <w:right w:val="single" w:sz="2" w:space="0" w:color="auto"/>
            </w:tcBorders>
            <w:hideMark/>
          </w:tcPr>
          <w:p w14:paraId="1EC101A6" w14:textId="77777777" w:rsidR="00030A5B" w:rsidRDefault="00030A5B">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6D6900E3"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053FE85"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61583079" w14:textId="77777777" w:rsidR="00030A5B" w:rsidRDefault="00030A5B">
            <w:pPr>
              <w:spacing w:after="0"/>
              <w:rPr>
                <w:rFonts w:ascii="CG Times (WN)" w:eastAsia="宋体" w:hAnsi="CG Times (WN)" w:cs="宋体"/>
                <w:lang w:val="fr-FR" w:eastAsia="fr-FR"/>
              </w:rPr>
            </w:pPr>
          </w:p>
        </w:tc>
      </w:tr>
      <w:tr w:rsidR="00030A5B" w14:paraId="05D181C0"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683F8413" w14:textId="77777777" w:rsidR="00030A5B" w:rsidRDefault="00030A5B">
            <w:pPr>
              <w:pStyle w:val="TAL"/>
              <w:rPr>
                <w:rFonts w:cs="Arial"/>
              </w:rPr>
            </w:pPr>
            <w:r>
              <w:rPr>
                <w:rFonts w:cs="Arial"/>
              </w:rPr>
              <w:t xml:space="preserve">Band I or </w:t>
            </w:r>
          </w:p>
          <w:p w14:paraId="67BAA923"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1 or NR Band n1</w:t>
            </w:r>
          </w:p>
        </w:tc>
        <w:tc>
          <w:tcPr>
            <w:tcW w:w="1700" w:type="dxa"/>
            <w:tcBorders>
              <w:top w:val="single" w:sz="2" w:space="0" w:color="auto"/>
              <w:left w:val="single" w:sz="4" w:space="0" w:color="auto"/>
              <w:bottom w:val="single" w:sz="2" w:space="0" w:color="auto"/>
              <w:right w:val="single" w:sz="2" w:space="0" w:color="auto"/>
            </w:tcBorders>
            <w:hideMark/>
          </w:tcPr>
          <w:p w14:paraId="7EF7948E" w14:textId="77777777" w:rsidR="00030A5B" w:rsidRDefault="00030A5B">
            <w:pPr>
              <w:pStyle w:val="TAC"/>
              <w:rPr>
                <w:rFonts w:cs="Arial"/>
                <w:lang w:eastAsia="zh-CN"/>
              </w:rPr>
            </w:pPr>
            <w:r>
              <w:rPr>
                <w:rFonts w:cs="Arial"/>
              </w:rPr>
              <w:t>1920 – 1980 MHz</w:t>
            </w:r>
          </w:p>
        </w:tc>
        <w:tc>
          <w:tcPr>
            <w:tcW w:w="851" w:type="dxa"/>
            <w:tcBorders>
              <w:top w:val="single" w:sz="2" w:space="0" w:color="auto"/>
              <w:left w:val="single" w:sz="2" w:space="0" w:color="auto"/>
              <w:bottom w:val="single" w:sz="2" w:space="0" w:color="auto"/>
              <w:right w:val="single" w:sz="2" w:space="0" w:color="auto"/>
            </w:tcBorders>
            <w:hideMark/>
          </w:tcPr>
          <w:p w14:paraId="7B0AFA8D"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F3AF3DF"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43AAAD92" w14:textId="77777777" w:rsidR="00030A5B" w:rsidRDefault="00030A5B">
            <w:pPr>
              <w:spacing w:after="0"/>
              <w:rPr>
                <w:rFonts w:ascii="CG Times (WN)" w:eastAsia="宋体" w:hAnsi="CG Times (WN)" w:cs="宋体"/>
                <w:lang w:val="fr-FR" w:eastAsia="fr-FR"/>
              </w:rPr>
            </w:pPr>
          </w:p>
        </w:tc>
      </w:tr>
      <w:tr w:rsidR="00030A5B" w14:paraId="4BBB83C9"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516B4FB5"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FDD</w:t>
            </w:r>
            <w:proofErr w:type="spellEnd"/>
            <w:r>
              <w:rPr>
                <w:rFonts w:cs="Arial"/>
              </w:rPr>
              <w:t xml:space="preserve"> </w:t>
            </w:r>
          </w:p>
        </w:tc>
        <w:tc>
          <w:tcPr>
            <w:tcW w:w="1700" w:type="dxa"/>
            <w:tcBorders>
              <w:top w:val="single" w:sz="2" w:space="0" w:color="auto"/>
              <w:left w:val="single" w:sz="4" w:space="0" w:color="auto"/>
              <w:bottom w:val="single" w:sz="2" w:space="0" w:color="auto"/>
              <w:right w:val="single" w:sz="2" w:space="0" w:color="auto"/>
            </w:tcBorders>
            <w:hideMark/>
          </w:tcPr>
          <w:p w14:paraId="1CDDABFF" w14:textId="77777777" w:rsidR="00030A5B" w:rsidRDefault="00030A5B">
            <w:pPr>
              <w:pStyle w:val="TAC"/>
              <w:rPr>
                <w:rFonts w:cs="Arial"/>
                <w:lang w:eastAsia="zh-CN"/>
              </w:rPr>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7F1C15EC"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381F917"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5C3DD905" w14:textId="77777777" w:rsidR="00030A5B" w:rsidRDefault="00030A5B">
            <w:pPr>
              <w:spacing w:after="0"/>
              <w:rPr>
                <w:rFonts w:ascii="CG Times (WN)" w:eastAsia="宋体" w:hAnsi="CG Times (WN)" w:cs="宋体"/>
                <w:lang w:val="fr-FR" w:eastAsia="fr-FR"/>
              </w:rPr>
            </w:pPr>
          </w:p>
        </w:tc>
      </w:tr>
      <w:tr w:rsidR="00030A5B" w14:paraId="4AEE26F7"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73BB903B" w14:textId="77777777" w:rsidR="00030A5B" w:rsidRDefault="00030A5B">
            <w:pPr>
              <w:pStyle w:val="TAL"/>
              <w:rPr>
                <w:rFonts w:cs="Arial"/>
              </w:rPr>
            </w:pPr>
            <w:r>
              <w:rPr>
                <w:rFonts w:cs="Arial"/>
              </w:rPr>
              <w:t xml:space="preserve">Band II or </w:t>
            </w:r>
          </w:p>
          <w:p w14:paraId="7D991BF2"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2 or NR Band n2</w:t>
            </w:r>
          </w:p>
        </w:tc>
        <w:tc>
          <w:tcPr>
            <w:tcW w:w="1700" w:type="dxa"/>
            <w:tcBorders>
              <w:top w:val="single" w:sz="2" w:space="0" w:color="auto"/>
              <w:left w:val="single" w:sz="4" w:space="0" w:color="auto"/>
              <w:bottom w:val="single" w:sz="2" w:space="0" w:color="auto"/>
              <w:right w:val="single" w:sz="2" w:space="0" w:color="auto"/>
            </w:tcBorders>
            <w:hideMark/>
          </w:tcPr>
          <w:p w14:paraId="75D1FE22" w14:textId="77777777" w:rsidR="00030A5B" w:rsidRDefault="00030A5B">
            <w:pPr>
              <w:pStyle w:val="TAC"/>
              <w:rPr>
                <w:rFonts w:cs="Arial"/>
                <w:lang w:eastAsia="zh-CN"/>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140F5BDC"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C43C3FD"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EC29C2C" w14:textId="77777777" w:rsidR="00030A5B" w:rsidRDefault="00030A5B">
            <w:pPr>
              <w:spacing w:after="0"/>
              <w:rPr>
                <w:rFonts w:ascii="CG Times (WN)" w:eastAsia="宋体" w:hAnsi="CG Times (WN)" w:cs="宋体"/>
                <w:lang w:val="fr-FR" w:eastAsia="fr-FR"/>
              </w:rPr>
            </w:pPr>
          </w:p>
        </w:tc>
      </w:tr>
      <w:tr w:rsidR="00030A5B" w14:paraId="3FD1F4B2"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2D59A98C"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FDD</w:t>
            </w:r>
            <w:proofErr w:type="spellEnd"/>
            <w:r>
              <w:rPr>
                <w:rFonts w:cs="Arial"/>
              </w:rPr>
              <w:t xml:space="preserve"> </w:t>
            </w:r>
          </w:p>
        </w:tc>
        <w:tc>
          <w:tcPr>
            <w:tcW w:w="1700" w:type="dxa"/>
            <w:tcBorders>
              <w:top w:val="single" w:sz="2" w:space="0" w:color="auto"/>
              <w:left w:val="single" w:sz="4" w:space="0" w:color="auto"/>
              <w:bottom w:val="single" w:sz="2" w:space="0" w:color="auto"/>
              <w:right w:val="single" w:sz="2" w:space="0" w:color="auto"/>
            </w:tcBorders>
            <w:hideMark/>
          </w:tcPr>
          <w:p w14:paraId="63CA3533" w14:textId="77777777" w:rsidR="00030A5B" w:rsidRDefault="00030A5B">
            <w:pPr>
              <w:pStyle w:val="TAC"/>
              <w:rPr>
                <w:rFonts w:cs="Arial"/>
                <w:lang w:eastAsia="zh-CN"/>
              </w:rPr>
            </w:pPr>
            <w:r>
              <w:rPr>
                <w:rFonts w:cs="Arial"/>
              </w:rPr>
              <w:t>1805 – 1880 MHz</w:t>
            </w:r>
          </w:p>
        </w:tc>
        <w:tc>
          <w:tcPr>
            <w:tcW w:w="851" w:type="dxa"/>
            <w:tcBorders>
              <w:top w:val="single" w:sz="2" w:space="0" w:color="auto"/>
              <w:left w:val="single" w:sz="2" w:space="0" w:color="auto"/>
              <w:bottom w:val="single" w:sz="2" w:space="0" w:color="auto"/>
              <w:right w:val="single" w:sz="2" w:space="0" w:color="auto"/>
            </w:tcBorders>
            <w:hideMark/>
          </w:tcPr>
          <w:p w14:paraId="5F67E175"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F412FFA"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2DA67ED" w14:textId="77777777" w:rsidR="00030A5B" w:rsidRDefault="00030A5B">
            <w:pPr>
              <w:pStyle w:val="TAL"/>
            </w:pPr>
          </w:p>
        </w:tc>
      </w:tr>
      <w:tr w:rsidR="00030A5B" w14:paraId="754B448A"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74A52568" w14:textId="77777777" w:rsidR="00030A5B" w:rsidRDefault="00030A5B">
            <w:pPr>
              <w:pStyle w:val="TAL"/>
              <w:rPr>
                <w:rFonts w:cs="Arial"/>
              </w:rPr>
            </w:pPr>
            <w:r>
              <w:rPr>
                <w:rFonts w:cs="Arial"/>
              </w:rPr>
              <w:t>Band III or</w:t>
            </w:r>
          </w:p>
          <w:p w14:paraId="7E98F153"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3 or NR Band n3</w:t>
            </w:r>
          </w:p>
        </w:tc>
        <w:tc>
          <w:tcPr>
            <w:tcW w:w="1700" w:type="dxa"/>
            <w:tcBorders>
              <w:top w:val="single" w:sz="2" w:space="0" w:color="auto"/>
              <w:left w:val="single" w:sz="4" w:space="0" w:color="auto"/>
              <w:bottom w:val="single" w:sz="2" w:space="0" w:color="auto"/>
              <w:right w:val="single" w:sz="2" w:space="0" w:color="auto"/>
            </w:tcBorders>
            <w:hideMark/>
          </w:tcPr>
          <w:p w14:paraId="4C6F0898" w14:textId="77777777" w:rsidR="00030A5B" w:rsidRDefault="00030A5B">
            <w:pPr>
              <w:pStyle w:val="TAC"/>
            </w:pPr>
            <w:r>
              <w:rPr>
                <w:rFonts w:cs="Arial"/>
              </w:rPr>
              <w:t>1710 – 1785 MHz</w:t>
            </w:r>
          </w:p>
        </w:tc>
        <w:tc>
          <w:tcPr>
            <w:tcW w:w="851" w:type="dxa"/>
            <w:tcBorders>
              <w:top w:val="single" w:sz="2" w:space="0" w:color="auto"/>
              <w:left w:val="single" w:sz="2" w:space="0" w:color="auto"/>
              <w:bottom w:val="single" w:sz="2" w:space="0" w:color="auto"/>
              <w:right w:val="single" w:sz="2" w:space="0" w:color="auto"/>
            </w:tcBorders>
            <w:hideMark/>
          </w:tcPr>
          <w:p w14:paraId="5AA98A68"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52F93CB"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D45AEAE" w14:textId="77777777" w:rsidR="00030A5B" w:rsidRDefault="00030A5B">
            <w:pPr>
              <w:pStyle w:val="TAL"/>
            </w:pPr>
          </w:p>
        </w:tc>
      </w:tr>
      <w:tr w:rsidR="00030A5B" w14:paraId="1D304402"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63916196" w14:textId="77777777" w:rsidR="00030A5B" w:rsidRDefault="00030A5B">
            <w:pPr>
              <w:pStyle w:val="TAL"/>
              <w:rPr>
                <w:rFonts w:cs="Arial"/>
                <w:lang w:val="sv-SE"/>
              </w:rPr>
            </w:pPr>
            <w:r>
              <w:rPr>
                <w:rFonts w:cs="Arial"/>
                <w:lang w:val="sv-SE"/>
              </w:rPr>
              <w:t>UTRA FDD Band IV or</w:t>
            </w:r>
          </w:p>
          <w:p w14:paraId="5B599048" w14:textId="77777777" w:rsidR="00030A5B" w:rsidRDefault="00030A5B">
            <w:pPr>
              <w:pStyle w:val="TAL"/>
              <w:rPr>
                <w:rFonts w:cs="Arial"/>
                <w:lang w:val="sv-SE"/>
              </w:rPr>
            </w:pPr>
            <w:r>
              <w:rPr>
                <w:rFonts w:cs="Arial"/>
                <w:lang w:val="sv-SE"/>
              </w:rPr>
              <w:t>E-UTRA Band 4</w:t>
            </w:r>
          </w:p>
        </w:tc>
        <w:tc>
          <w:tcPr>
            <w:tcW w:w="1700" w:type="dxa"/>
            <w:tcBorders>
              <w:top w:val="single" w:sz="2" w:space="0" w:color="auto"/>
              <w:left w:val="single" w:sz="4" w:space="0" w:color="auto"/>
              <w:bottom w:val="single" w:sz="2" w:space="0" w:color="auto"/>
              <w:right w:val="single" w:sz="2" w:space="0" w:color="auto"/>
            </w:tcBorders>
            <w:hideMark/>
          </w:tcPr>
          <w:p w14:paraId="1600FD5D" w14:textId="77777777" w:rsidR="00030A5B" w:rsidRDefault="00030A5B">
            <w:pPr>
              <w:pStyle w:val="TAC"/>
            </w:pPr>
            <w:r>
              <w:rPr>
                <w:rFonts w:cs="Arial"/>
              </w:rPr>
              <w:t>2110 – 2155 MHz</w:t>
            </w:r>
          </w:p>
        </w:tc>
        <w:tc>
          <w:tcPr>
            <w:tcW w:w="851" w:type="dxa"/>
            <w:tcBorders>
              <w:top w:val="single" w:sz="2" w:space="0" w:color="auto"/>
              <w:left w:val="single" w:sz="2" w:space="0" w:color="auto"/>
              <w:bottom w:val="single" w:sz="2" w:space="0" w:color="auto"/>
              <w:right w:val="single" w:sz="2" w:space="0" w:color="auto"/>
            </w:tcBorders>
            <w:hideMark/>
          </w:tcPr>
          <w:p w14:paraId="3F049F25"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F5A176C"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E4160EE" w14:textId="77777777" w:rsidR="00030A5B" w:rsidRDefault="00030A5B">
            <w:pPr>
              <w:pStyle w:val="TAL"/>
            </w:pPr>
          </w:p>
        </w:tc>
      </w:tr>
      <w:tr w:rsidR="00030A5B" w14:paraId="171CE132"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5FADC762"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28C6DF75" w14:textId="77777777" w:rsidR="00030A5B" w:rsidRDefault="00030A5B">
            <w:pPr>
              <w:pStyle w:val="TAC"/>
            </w:pPr>
            <w:r>
              <w:rPr>
                <w:rFonts w:cs="Arial"/>
              </w:rPr>
              <w:t>1710 – 1755 MHz</w:t>
            </w:r>
          </w:p>
        </w:tc>
        <w:tc>
          <w:tcPr>
            <w:tcW w:w="851" w:type="dxa"/>
            <w:tcBorders>
              <w:top w:val="single" w:sz="2" w:space="0" w:color="auto"/>
              <w:left w:val="single" w:sz="2" w:space="0" w:color="auto"/>
              <w:bottom w:val="single" w:sz="2" w:space="0" w:color="auto"/>
              <w:right w:val="single" w:sz="2" w:space="0" w:color="auto"/>
            </w:tcBorders>
            <w:hideMark/>
          </w:tcPr>
          <w:p w14:paraId="707751B6"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C869487"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1FCB79D" w14:textId="77777777" w:rsidR="00030A5B" w:rsidRDefault="00030A5B">
            <w:pPr>
              <w:pStyle w:val="TAL"/>
            </w:pPr>
          </w:p>
        </w:tc>
      </w:tr>
      <w:tr w:rsidR="00030A5B" w14:paraId="48814C52"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49F808DD"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FDD</w:t>
            </w:r>
            <w:proofErr w:type="spellEnd"/>
            <w:r>
              <w:rPr>
                <w:rFonts w:cs="Arial"/>
              </w:rPr>
              <w:t xml:space="preserve"> Band V or</w:t>
            </w:r>
          </w:p>
          <w:p w14:paraId="4B78EDFC"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5 or NR Band n5</w:t>
            </w:r>
          </w:p>
        </w:tc>
        <w:tc>
          <w:tcPr>
            <w:tcW w:w="1700" w:type="dxa"/>
            <w:tcBorders>
              <w:top w:val="single" w:sz="2" w:space="0" w:color="auto"/>
              <w:left w:val="single" w:sz="4" w:space="0" w:color="auto"/>
              <w:bottom w:val="single" w:sz="2" w:space="0" w:color="auto"/>
              <w:right w:val="single" w:sz="2" w:space="0" w:color="auto"/>
            </w:tcBorders>
            <w:hideMark/>
          </w:tcPr>
          <w:p w14:paraId="794EC55E" w14:textId="77777777" w:rsidR="00030A5B" w:rsidRDefault="00030A5B">
            <w:pPr>
              <w:pStyle w:val="TAC"/>
            </w:pPr>
            <w:r>
              <w:rPr>
                <w:rFonts w:cs="Arial"/>
              </w:rPr>
              <w:t>869 – 894 MHz</w:t>
            </w:r>
          </w:p>
        </w:tc>
        <w:tc>
          <w:tcPr>
            <w:tcW w:w="851" w:type="dxa"/>
            <w:tcBorders>
              <w:top w:val="single" w:sz="2" w:space="0" w:color="auto"/>
              <w:left w:val="single" w:sz="2" w:space="0" w:color="auto"/>
              <w:bottom w:val="single" w:sz="2" w:space="0" w:color="auto"/>
              <w:right w:val="single" w:sz="2" w:space="0" w:color="auto"/>
            </w:tcBorders>
            <w:hideMark/>
          </w:tcPr>
          <w:p w14:paraId="5DF6ABC5"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B2891BC"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E6BCC16" w14:textId="77777777" w:rsidR="00030A5B" w:rsidRDefault="00030A5B">
            <w:pPr>
              <w:pStyle w:val="TAL"/>
            </w:pPr>
          </w:p>
        </w:tc>
      </w:tr>
      <w:tr w:rsidR="00030A5B" w14:paraId="04F19BAD"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2359C7F2"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465866CE" w14:textId="77777777" w:rsidR="00030A5B" w:rsidRDefault="00030A5B">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486CC926"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06D8841"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510EA19" w14:textId="77777777" w:rsidR="00030A5B" w:rsidRDefault="00030A5B">
            <w:pPr>
              <w:pStyle w:val="TAL"/>
            </w:pPr>
          </w:p>
        </w:tc>
      </w:tr>
      <w:tr w:rsidR="00030A5B" w14:paraId="50B66AD6"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43EDE01D" w14:textId="77777777" w:rsidR="00030A5B" w:rsidRDefault="00030A5B">
            <w:pPr>
              <w:pStyle w:val="TAL"/>
              <w:rPr>
                <w:rFonts w:cs="Arial"/>
              </w:rPr>
            </w:pPr>
            <w:r>
              <w:rPr>
                <w:rFonts w:cs="Arial"/>
                <w:lang w:val="sv-SE"/>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17BB8F15" w14:textId="77777777" w:rsidR="00030A5B" w:rsidRDefault="00030A5B">
            <w:pPr>
              <w:pStyle w:val="TAC"/>
            </w:pPr>
            <w:r>
              <w:rPr>
                <w:rFonts w:cs="Arial"/>
              </w:rPr>
              <w:t>860 – 890 MHz</w:t>
            </w:r>
          </w:p>
        </w:tc>
        <w:tc>
          <w:tcPr>
            <w:tcW w:w="851" w:type="dxa"/>
            <w:tcBorders>
              <w:top w:val="single" w:sz="2" w:space="0" w:color="auto"/>
              <w:left w:val="single" w:sz="2" w:space="0" w:color="auto"/>
              <w:bottom w:val="single" w:sz="2" w:space="0" w:color="auto"/>
              <w:right w:val="single" w:sz="2" w:space="0" w:color="auto"/>
            </w:tcBorders>
            <w:hideMark/>
          </w:tcPr>
          <w:p w14:paraId="116CC43E"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4B12710"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B344E8D" w14:textId="77777777" w:rsidR="00030A5B" w:rsidRDefault="00030A5B">
            <w:pPr>
              <w:pStyle w:val="TAL"/>
            </w:pPr>
          </w:p>
        </w:tc>
      </w:tr>
      <w:tr w:rsidR="00030A5B" w14:paraId="212BB41F" w14:textId="77777777" w:rsidTr="00030A5B">
        <w:trPr>
          <w:cantSplit/>
          <w:trHeight w:val="113"/>
          <w:jc w:val="center"/>
        </w:trPr>
        <w:tc>
          <w:tcPr>
            <w:tcW w:w="1301" w:type="dxa"/>
            <w:tcBorders>
              <w:top w:val="nil"/>
              <w:left w:val="single" w:sz="4" w:space="0" w:color="auto"/>
              <w:bottom w:val="nil"/>
              <w:right w:val="single" w:sz="4" w:space="0" w:color="auto"/>
            </w:tcBorders>
            <w:hideMark/>
          </w:tcPr>
          <w:p w14:paraId="012D7813" w14:textId="77777777" w:rsidR="00030A5B" w:rsidRDefault="00030A5B">
            <w:pPr>
              <w:pStyle w:val="TAL"/>
              <w:rPr>
                <w:rFonts w:cs="Arial"/>
                <w:lang w:val="sv-SE"/>
              </w:rPr>
            </w:pPr>
            <w:r>
              <w:rPr>
                <w:rFonts w:cs="Arial"/>
                <w:lang w:val="sv-SE"/>
              </w:rPr>
              <w:t>Band VI, XIX or</w:t>
            </w:r>
          </w:p>
        </w:tc>
        <w:tc>
          <w:tcPr>
            <w:tcW w:w="1700" w:type="dxa"/>
            <w:tcBorders>
              <w:top w:val="single" w:sz="2" w:space="0" w:color="auto"/>
              <w:left w:val="single" w:sz="4" w:space="0" w:color="auto"/>
              <w:bottom w:val="single" w:sz="2" w:space="0" w:color="auto"/>
              <w:right w:val="single" w:sz="2" w:space="0" w:color="auto"/>
            </w:tcBorders>
            <w:hideMark/>
          </w:tcPr>
          <w:p w14:paraId="48642CB2" w14:textId="77777777" w:rsidR="00030A5B" w:rsidRDefault="00030A5B">
            <w:pPr>
              <w:pStyle w:val="TAC"/>
            </w:pPr>
            <w:r>
              <w:rPr>
                <w:rFonts w:cs="Arial"/>
              </w:rPr>
              <w:t>815 – 830 MHz</w:t>
            </w:r>
          </w:p>
        </w:tc>
        <w:tc>
          <w:tcPr>
            <w:tcW w:w="851" w:type="dxa"/>
            <w:tcBorders>
              <w:top w:val="single" w:sz="2" w:space="0" w:color="auto"/>
              <w:left w:val="single" w:sz="2" w:space="0" w:color="auto"/>
              <w:bottom w:val="single" w:sz="2" w:space="0" w:color="auto"/>
              <w:right w:val="single" w:sz="2" w:space="0" w:color="auto"/>
            </w:tcBorders>
            <w:hideMark/>
          </w:tcPr>
          <w:p w14:paraId="4613808E"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537AF5C"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44F4C36" w14:textId="77777777" w:rsidR="00030A5B" w:rsidRDefault="00030A5B">
            <w:pPr>
              <w:pStyle w:val="TAL"/>
            </w:pPr>
          </w:p>
        </w:tc>
      </w:tr>
      <w:tr w:rsidR="00030A5B" w14:paraId="64057B5A"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24A9D085" w14:textId="77777777" w:rsidR="00030A5B" w:rsidRDefault="00030A5B">
            <w:pPr>
              <w:pStyle w:val="TAL"/>
              <w:rPr>
                <w:rFonts w:cs="Arial"/>
              </w:rPr>
            </w:pPr>
            <w:r>
              <w:rPr>
                <w:rFonts w:cs="Arial"/>
                <w:lang w:val="sv-FI"/>
              </w:rPr>
              <w:t xml:space="preserve">E-UTRA Band 6, 18, 19 or </w:t>
            </w:r>
            <w:r>
              <w:rPr>
                <w:rFonts w:eastAsia="MS Mincho" w:cs="Arial"/>
                <w:lang w:val="sv-FI" w:eastAsia="ja-JP"/>
              </w:rPr>
              <w:t>NR Band n18</w:t>
            </w:r>
          </w:p>
        </w:tc>
        <w:tc>
          <w:tcPr>
            <w:tcW w:w="1700" w:type="dxa"/>
            <w:tcBorders>
              <w:top w:val="single" w:sz="2" w:space="0" w:color="auto"/>
              <w:left w:val="single" w:sz="4" w:space="0" w:color="auto"/>
              <w:bottom w:val="single" w:sz="2" w:space="0" w:color="auto"/>
              <w:right w:val="single" w:sz="2" w:space="0" w:color="auto"/>
            </w:tcBorders>
            <w:hideMark/>
          </w:tcPr>
          <w:p w14:paraId="21B14E31" w14:textId="77777777" w:rsidR="00030A5B" w:rsidRDefault="00030A5B">
            <w:pPr>
              <w:pStyle w:val="TAC"/>
              <w:rPr>
                <w:rFonts w:cs="Arial"/>
              </w:rPr>
            </w:pPr>
            <w:r>
              <w:rPr>
                <w:rFonts w:cs="Arial"/>
              </w:rPr>
              <w:t>830 – 845 MHz</w:t>
            </w:r>
          </w:p>
        </w:tc>
        <w:tc>
          <w:tcPr>
            <w:tcW w:w="851" w:type="dxa"/>
            <w:tcBorders>
              <w:top w:val="single" w:sz="2" w:space="0" w:color="auto"/>
              <w:left w:val="single" w:sz="2" w:space="0" w:color="auto"/>
              <w:bottom w:val="single" w:sz="2" w:space="0" w:color="auto"/>
              <w:right w:val="single" w:sz="2" w:space="0" w:color="auto"/>
            </w:tcBorders>
            <w:hideMark/>
          </w:tcPr>
          <w:p w14:paraId="2A117968"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B6B48D2"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DD58969" w14:textId="77777777" w:rsidR="00030A5B" w:rsidRDefault="00030A5B">
            <w:pPr>
              <w:pStyle w:val="TAL"/>
            </w:pPr>
          </w:p>
        </w:tc>
      </w:tr>
      <w:tr w:rsidR="00030A5B" w14:paraId="39E836DC"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415A0F5A"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FDD</w:t>
            </w:r>
            <w:proofErr w:type="spellEnd"/>
            <w:r>
              <w:rPr>
                <w:rFonts w:cs="Arial"/>
              </w:rPr>
              <w:t xml:space="preserve"> Band VII or</w:t>
            </w:r>
          </w:p>
          <w:p w14:paraId="370BB980"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7 or NR Band n7</w:t>
            </w:r>
          </w:p>
        </w:tc>
        <w:tc>
          <w:tcPr>
            <w:tcW w:w="1700" w:type="dxa"/>
            <w:tcBorders>
              <w:top w:val="single" w:sz="2" w:space="0" w:color="auto"/>
              <w:left w:val="single" w:sz="4" w:space="0" w:color="auto"/>
              <w:bottom w:val="single" w:sz="2" w:space="0" w:color="auto"/>
              <w:right w:val="single" w:sz="2" w:space="0" w:color="auto"/>
            </w:tcBorders>
            <w:hideMark/>
          </w:tcPr>
          <w:p w14:paraId="57D83A1E" w14:textId="77777777" w:rsidR="00030A5B" w:rsidRDefault="00030A5B">
            <w:pPr>
              <w:pStyle w:val="TAC"/>
            </w:pPr>
            <w:r>
              <w:rPr>
                <w:rFonts w:cs="Arial"/>
              </w:rPr>
              <w:t>2620 – 2690 MHz</w:t>
            </w:r>
          </w:p>
        </w:tc>
        <w:tc>
          <w:tcPr>
            <w:tcW w:w="851" w:type="dxa"/>
            <w:tcBorders>
              <w:top w:val="single" w:sz="2" w:space="0" w:color="auto"/>
              <w:left w:val="single" w:sz="2" w:space="0" w:color="auto"/>
              <w:bottom w:val="single" w:sz="2" w:space="0" w:color="auto"/>
              <w:right w:val="single" w:sz="2" w:space="0" w:color="auto"/>
            </w:tcBorders>
            <w:hideMark/>
          </w:tcPr>
          <w:p w14:paraId="1D3A69D7"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4FB27E2"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235ED95" w14:textId="77777777" w:rsidR="00030A5B" w:rsidRDefault="00030A5B">
            <w:pPr>
              <w:pStyle w:val="TAL"/>
            </w:pPr>
          </w:p>
        </w:tc>
      </w:tr>
      <w:tr w:rsidR="00030A5B" w14:paraId="1BDC7F26"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1C8D6593"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777E6F19" w14:textId="77777777" w:rsidR="00030A5B" w:rsidRDefault="00030A5B">
            <w:pPr>
              <w:pStyle w:val="TAC"/>
            </w:pPr>
            <w:r>
              <w:rPr>
                <w:rFonts w:cs="Arial"/>
              </w:rPr>
              <w:t>2500 – 2570 MHz</w:t>
            </w:r>
          </w:p>
        </w:tc>
        <w:tc>
          <w:tcPr>
            <w:tcW w:w="851" w:type="dxa"/>
            <w:tcBorders>
              <w:top w:val="single" w:sz="2" w:space="0" w:color="auto"/>
              <w:left w:val="single" w:sz="2" w:space="0" w:color="auto"/>
              <w:bottom w:val="single" w:sz="2" w:space="0" w:color="auto"/>
              <w:right w:val="single" w:sz="2" w:space="0" w:color="auto"/>
            </w:tcBorders>
            <w:hideMark/>
          </w:tcPr>
          <w:p w14:paraId="487902D9"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56F26E8"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4347795" w14:textId="77777777" w:rsidR="00030A5B" w:rsidRDefault="00030A5B">
            <w:pPr>
              <w:pStyle w:val="TAL"/>
            </w:pPr>
          </w:p>
        </w:tc>
      </w:tr>
      <w:tr w:rsidR="00030A5B" w14:paraId="209E0325"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75069D8F"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FDD</w:t>
            </w:r>
            <w:proofErr w:type="spellEnd"/>
            <w:r>
              <w:rPr>
                <w:rFonts w:cs="Arial"/>
              </w:rPr>
              <w:t xml:space="preserve"> Band VIII or</w:t>
            </w:r>
          </w:p>
          <w:p w14:paraId="19D75F1A"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8 or NR Band n8</w:t>
            </w:r>
          </w:p>
        </w:tc>
        <w:tc>
          <w:tcPr>
            <w:tcW w:w="1700" w:type="dxa"/>
            <w:tcBorders>
              <w:top w:val="single" w:sz="2" w:space="0" w:color="auto"/>
              <w:left w:val="single" w:sz="4" w:space="0" w:color="auto"/>
              <w:bottom w:val="single" w:sz="2" w:space="0" w:color="auto"/>
              <w:right w:val="single" w:sz="2" w:space="0" w:color="auto"/>
            </w:tcBorders>
            <w:hideMark/>
          </w:tcPr>
          <w:p w14:paraId="76682E5A" w14:textId="77777777" w:rsidR="00030A5B" w:rsidRDefault="00030A5B">
            <w:pPr>
              <w:pStyle w:val="TAC"/>
            </w:pPr>
            <w:r>
              <w:rPr>
                <w:rFonts w:cs="Arial"/>
              </w:rPr>
              <w:t>925 – 960 MHz</w:t>
            </w:r>
          </w:p>
        </w:tc>
        <w:tc>
          <w:tcPr>
            <w:tcW w:w="851" w:type="dxa"/>
            <w:tcBorders>
              <w:top w:val="single" w:sz="2" w:space="0" w:color="auto"/>
              <w:left w:val="single" w:sz="2" w:space="0" w:color="auto"/>
              <w:bottom w:val="single" w:sz="2" w:space="0" w:color="auto"/>
              <w:right w:val="single" w:sz="2" w:space="0" w:color="auto"/>
            </w:tcBorders>
            <w:hideMark/>
          </w:tcPr>
          <w:p w14:paraId="15C71E98"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2ED7647"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ADF3917" w14:textId="77777777" w:rsidR="00030A5B" w:rsidRDefault="00030A5B">
            <w:pPr>
              <w:pStyle w:val="TAL"/>
            </w:pPr>
          </w:p>
        </w:tc>
      </w:tr>
      <w:tr w:rsidR="00030A5B" w14:paraId="334F4A25"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68EB6979"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2A3A284A" w14:textId="77777777" w:rsidR="00030A5B" w:rsidRDefault="00030A5B">
            <w:pPr>
              <w:pStyle w:val="TAC"/>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142876DA"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F64461C"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4E293DC" w14:textId="77777777" w:rsidR="00030A5B" w:rsidRDefault="00030A5B">
            <w:pPr>
              <w:pStyle w:val="TAL"/>
            </w:pPr>
          </w:p>
        </w:tc>
      </w:tr>
      <w:tr w:rsidR="00030A5B" w14:paraId="42CCED15"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03DC4496" w14:textId="77777777" w:rsidR="00030A5B" w:rsidRDefault="00030A5B">
            <w:pPr>
              <w:pStyle w:val="TAL"/>
              <w:rPr>
                <w:rFonts w:cs="Arial"/>
                <w:lang w:val="sv-SE"/>
              </w:rPr>
            </w:pPr>
            <w:r>
              <w:rPr>
                <w:rFonts w:cs="Arial"/>
                <w:lang w:val="sv-SE"/>
              </w:rPr>
              <w:t>UTRA FDD Band IX or</w:t>
            </w:r>
          </w:p>
          <w:p w14:paraId="343FEB7C" w14:textId="77777777" w:rsidR="00030A5B" w:rsidRDefault="00030A5B">
            <w:pPr>
              <w:pStyle w:val="TAL"/>
              <w:rPr>
                <w:rFonts w:cs="Arial"/>
                <w:lang w:val="sv-SE"/>
              </w:rPr>
            </w:pPr>
            <w:r>
              <w:rPr>
                <w:rFonts w:cs="Arial"/>
                <w:lang w:val="sv-SE"/>
              </w:rPr>
              <w:t>E-UTRA Band 9</w:t>
            </w:r>
          </w:p>
        </w:tc>
        <w:tc>
          <w:tcPr>
            <w:tcW w:w="1700" w:type="dxa"/>
            <w:tcBorders>
              <w:top w:val="single" w:sz="2" w:space="0" w:color="auto"/>
              <w:left w:val="single" w:sz="4" w:space="0" w:color="auto"/>
              <w:bottom w:val="single" w:sz="2" w:space="0" w:color="auto"/>
              <w:right w:val="single" w:sz="2" w:space="0" w:color="auto"/>
            </w:tcBorders>
          </w:tcPr>
          <w:p w14:paraId="1339C858" w14:textId="77777777" w:rsidR="00030A5B" w:rsidRDefault="00030A5B">
            <w:pPr>
              <w:pStyle w:val="TAC"/>
              <w:rPr>
                <w:rFonts w:cs="Arial"/>
                <w:lang w:eastAsia="zh-CN"/>
              </w:rPr>
            </w:pPr>
            <w:r>
              <w:rPr>
                <w:rFonts w:cs="Arial"/>
              </w:rPr>
              <w:t>1844.9 – 1879.9 MHz</w:t>
            </w:r>
          </w:p>
          <w:p w14:paraId="2AC798B5" w14:textId="77777777" w:rsidR="00030A5B" w:rsidRDefault="00030A5B">
            <w:pPr>
              <w:pStyle w:val="TAC"/>
            </w:pPr>
          </w:p>
        </w:tc>
        <w:tc>
          <w:tcPr>
            <w:tcW w:w="851" w:type="dxa"/>
            <w:tcBorders>
              <w:top w:val="single" w:sz="2" w:space="0" w:color="auto"/>
              <w:left w:val="single" w:sz="2" w:space="0" w:color="auto"/>
              <w:bottom w:val="single" w:sz="2" w:space="0" w:color="auto"/>
              <w:right w:val="single" w:sz="2" w:space="0" w:color="auto"/>
            </w:tcBorders>
            <w:hideMark/>
          </w:tcPr>
          <w:p w14:paraId="463A2F32"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1316A07"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FBD78B8" w14:textId="77777777" w:rsidR="00030A5B" w:rsidRDefault="00030A5B">
            <w:pPr>
              <w:pStyle w:val="TAL"/>
            </w:pPr>
          </w:p>
        </w:tc>
      </w:tr>
      <w:tr w:rsidR="00030A5B" w14:paraId="36093CAF"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4AB007FC"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5E2F21B7" w14:textId="77777777" w:rsidR="00030A5B" w:rsidRDefault="00030A5B">
            <w:pPr>
              <w:pStyle w:val="TAC"/>
            </w:pPr>
            <w:r>
              <w:rPr>
                <w:rFonts w:cs="Arial"/>
              </w:rPr>
              <w:t>1749.9 – 1784.9 MHz</w:t>
            </w:r>
          </w:p>
        </w:tc>
        <w:tc>
          <w:tcPr>
            <w:tcW w:w="851" w:type="dxa"/>
            <w:tcBorders>
              <w:top w:val="single" w:sz="2" w:space="0" w:color="auto"/>
              <w:left w:val="single" w:sz="2" w:space="0" w:color="auto"/>
              <w:bottom w:val="single" w:sz="2" w:space="0" w:color="auto"/>
              <w:right w:val="single" w:sz="2" w:space="0" w:color="auto"/>
            </w:tcBorders>
            <w:hideMark/>
          </w:tcPr>
          <w:p w14:paraId="512D5B25"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40E8956"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CB77B7D" w14:textId="77777777" w:rsidR="00030A5B" w:rsidRDefault="00030A5B">
            <w:pPr>
              <w:pStyle w:val="TAL"/>
            </w:pPr>
          </w:p>
        </w:tc>
      </w:tr>
      <w:tr w:rsidR="00030A5B" w14:paraId="6793646C"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1B69C9FC" w14:textId="77777777" w:rsidR="00030A5B" w:rsidRDefault="00030A5B">
            <w:pPr>
              <w:pStyle w:val="TAL"/>
              <w:rPr>
                <w:rFonts w:cs="Arial"/>
                <w:lang w:val="sv-SE"/>
              </w:rPr>
            </w:pPr>
            <w:r>
              <w:rPr>
                <w:rFonts w:cs="Arial"/>
                <w:lang w:val="sv-SE"/>
              </w:rPr>
              <w:t>UTRA FDD Band X or</w:t>
            </w:r>
          </w:p>
          <w:p w14:paraId="44769C2B" w14:textId="77777777" w:rsidR="00030A5B" w:rsidRDefault="00030A5B">
            <w:pPr>
              <w:pStyle w:val="TAL"/>
              <w:rPr>
                <w:rFonts w:cs="Arial"/>
                <w:lang w:val="sv-SE"/>
              </w:rPr>
            </w:pPr>
            <w:r>
              <w:rPr>
                <w:rFonts w:cs="Arial"/>
                <w:lang w:val="sv-SE"/>
              </w:rPr>
              <w:t>E-UTRA Band 10</w:t>
            </w:r>
          </w:p>
        </w:tc>
        <w:tc>
          <w:tcPr>
            <w:tcW w:w="1700" w:type="dxa"/>
            <w:tcBorders>
              <w:top w:val="single" w:sz="2" w:space="0" w:color="auto"/>
              <w:left w:val="single" w:sz="4" w:space="0" w:color="auto"/>
              <w:bottom w:val="single" w:sz="2" w:space="0" w:color="auto"/>
              <w:right w:val="single" w:sz="2" w:space="0" w:color="auto"/>
            </w:tcBorders>
            <w:hideMark/>
          </w:tcPr>
          <w:p w14:paraId="1551EC60" w14:textId="77777777" w:rsidR="00030A5B" w:rsidRDefault="00030A5B">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02E5CEAF"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536BEB4"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03EE2E5" w14:textId="77777777" w:rsidR="00030A5B" w:rsidRDefault="00030A5B">
            <w:pPr>
              <w:pStyle w:val="TAL"/>
            </w:pPr>
          </w:p>
        </w:tc>
      </w:tr>
      <w:tr w:rsidR="00030A5B" w14:paraId="2169C6BF"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1C807F65"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08A3F859" w14:textId="77777777" w:rsidR="00030A5B" w:rsidRDefault="00030A5B">
            <w:pPr>
              <w:pStyle w:val="TAC"/>
            </w:pPr>
            <w:r>
              <w:rPr>
                <w:rFonts w:cs="Arial"/>
              </w:rPr>
              <w:t>1710 – 1770 MHz</w:t>
            </w:r>
          </w:p>
        </w:tc>
        <w:tc>
          <w:tcPr>
            <w:tcW w:w="851" w:type="dxa"/>
            <w:tcBorders>
              <w:top w:val="single" w:sz="2" w:space="0" w:color="auto"/>
              <w:left w:val="single" w:sz="2" w:space="0" w:color="auto"/>
              <w:bottom w:val="single" w:sz="2" w:space="0" w:color="auto"/>
              <w:right w:val="single" w:sz="2" w:space="0" w:color="auto"/>
            </w:tcBorders>
            <w:hideMark/>
          </w:tcPr>
          <w:p w14:paraId="157B19B8"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E9661D7"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A343F35" w14:textId="77777777" w:rsidR="00030A5B" w:rsidRDefault="00030A5B">
            <w:pPr>
              <w:pStyle w:val="TAL"/>
            </w:pPr>
          </w:p>
        </w:tc>
      </w:tr>
      <w:tr w:rsidR="00030A5B" w14:paraId="0F7A2777"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71FA55D7"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FDD</w:t>
            </w:r>
            <w:proofErr w:type="spellEnd"/>
            <w:r>
              <w:rPr>
                <w:rFonts w:cs="Arial"/>
              </w:rPr>
              <w:t xml:space="preserve"> Band XI or XXI or</w:t>
            </w:r>
          </w:p>
          <w:p w14:paraId="2BBC0BBF"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11 or 21</w:t>
            </w:r>
          </w:p>
        </w:tc>
        <w:tc>
          <w:tcPr>
            <w:tcW w:w="1700" w:type="dxa"/>
            <w:tcBorders>
              <w:top w:val="single" w:sz="2" w:space="0" w:color="auto"/>
              <w:left w:val="single" w:sz="4" w:space="0" w:color="auto"/>
              <w:bottom w:val="single" w:sz="2" w:space="0" w:color="auto"/>
              <w:right w:val="single" w:sz="2" w:space="0" w:color="auto"/>
            </w:tcBorders>
            <w:hideMark/>
          </w:tcPr>
          <w:p w14:paraId="681B74C7" w14:textId="77777777" w:rsidR="00030A5B" w:rsidRDefault="00030A5B">
            <w:pPr>
              <w:pStyle w:val="TAC"/>
            </w:pPr>
            <w:r>
              <w:rPr>
                <w:rFonts w:cs="Arial"/>
              </w:rPr>
              <w:t>1475.9 – 1510.9 MHz</w:t>
            </w:r>
          </w:p>
        </w:tc>
        <w:tc>
          <w:tcPr>
            <w:tcW w:w="851" w:type="dxa"/>
            <w:tcBorders>
              <w:top w:val="single" w:sz="2" w:space="0" w:color="auto"/>
              <w:left w:val="single" w:sz="2" w:space="0" w:color="auto"/>
              <w:bottom w:val="single" w:sz="2" w:space="0" w:color="auto"/>
              <w:right w:val="single" w:sz="2" w:space="0" w:color="auto"/>
            </w:tcBorders>
            <w:hideMark/>
          </w:tcPr>
          <w:p w14:paraId="005BE0B2"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FC7BD71"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CBB7B69" w14:textId="77777777" w:rsidR="00030A5B" w:rsidRDefault="00030A5B">
            <w:pPr>
              <w:pStyle w:val="TAL"/>
            </w:pPr>
          </w:p>
        </w:tc>
      </w:tr>
      <w:tr w:rsidR="00030A5B" w14:paraId="3FCCC800" w14:textId="77777777" w:rsidTr="00030A5B">
        <w:trPr>
          <w:cantSplit/>
          <w:trHeight w:val="113"/>
          <w:jc w:val="center"/>
        </w:trPr>
        <w:tc>
          <w:tcPr>
            <w:tcW w:w="1301" w:type="dxa"/>
            <w:tcBorders>
              <w:top w:val="nil"/>
              <w:left w:val="single" w:sz="4" w:space="0" w:color="auto"/>
              <w:bottom w:val="nil"/>
              <w:right w:val="single" w:sz="4" w:space="0" w:color="auto"/>
            </w:tcBorders>
            <w:hideMark/>
          </w:tcPr>
          <w:p w14:paraId="5C48BC2C"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6D67C9CF" w14:textId="77777777" w:rsidR="00030A5B" w:rsidRDefault="00030A5B">
            <w:pPr>
              <w:pStyle w:val="TAC"/>
            </w:pPr>
            <w:r>
              <w:rPr>
                <w:rFonts w:cs="Arial"/>
              </w:rPr>
              <w:t>1427.9 – 1447.9 MHz</w:t>
            </w:r>
          </w:p>
        </w:tc>
        <w:tc>
          <w:tcPr>
            <w:tcW w:w="851" w:type="dxa"/>
            <w:tcBorders>
              <w:top w:val="single" w:sz="2" w:space="0" w:color="auto"/>
              <w:left w:val="single" w:sz="2" w:space="0" w:color="auto"/>
              <w:bottom w:val="single" w:sz="2" w:space="0" w:color="auto"/>
              <w:right w:val="single" w:sz="2" w:space="0" w:color="auto"/>
            </w:tcBorders>
            <w:hideMark/>
          </w:tcPr>
          <w:p w14:paraId="41B604A2"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EDC8D0B"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E1BE929" w14:textId="77777777" w:rsidR="00030A5B" w:rsidRDefault="00030A5B">
            <w:pPr>
              <w:pStyle w:val="TAL"/>
            </w:pPr>
          </w:p>
        </w:tc>
      </w:tr>
      <w:tr w:rsidR="00030A5B" w14:paraId="08255346"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2E217674"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54C9FA6F" w14:textId="77777777" w:rsidR="00030A5B" w:rsidRDefault="00030A5B">
            <w:pPr>
              <w:pStyle w:val="TAC"/>
            </w:pPr>
            <w:r>
              <w:rPr>
                <w:rFonts w:cs="Arial"/>
              </w:rPr>
              <w:t>1447.9 – 1462.9 MHz</w:t>
            </w:r>
          </w:p>
        </w:tc>
        <w:tc>
          <w:tcPr>
            <w:tcW w:w="851" w:type="dxa"/>
            <w:tcBorders>
              <w:top w:val="single" w:sz="2" w:space="0" w:color="auto"/>
              <w:left w:val="single" w:sz="2" w:space="0" w:color="auto"/>
              <w:bottom w:val="single" w:sz="2" w:space="0" w:color="auto"/>
              <w:right w:val="single" w:sz="2" w:space="0" w:color="auto"/>
            </w:tcBorders>
            <w:hideMark/>
          </w:tcPr>
          <w:p w14:paraId="63995A4D"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D2A1DFB"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3CCF024" w14:textId="77777777" w:rsidR="00030A5B" w:rsidRDefault="00030A5B">
            <w:pPr>
              <w:pStyle w:val="TAL"/>
            </w:pPr>
          </w:p>
        </w:tc>
      </w:tr>
      <w:tr w:rsidR="00030A5B" w14:paraId="79248B0E"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1AF84EC4" w14:textId="77777777" w:rsidR="00030A5B" w:rsidRDefault="00030A5B">
            <w:pPr>
              <w:pStyle w:val="TAL"/>
              <w:rPr>
                <w:rFonts w:cs="Arial"/>
                <w:lang w:val="sv-SE"/>
              </w:rPr>
            </w:pPr>
            <w:r>
              <w:rPr>
                <w:rFonts w:cs="Arial"/>
                <w:lang w:val="sv-SE"/>
              </w:rPr>
              <w:lastRenderedPageBreak/>
              <w:t>UTRA FDD Band XII or</w:t>
            </w:r>
          </w:p>
          <w:p w14:paraId="42F280BB" w14:textId="77777777" w:rsidR="00030A5B" w:rsidRDefault="00030A5B">
            <w:pPr>
              <w:pStyle w:val="TAL"/>
              <w:rPr>
                <w:rFonts w:cs="Arial"/>
                <w:lang w:val="sv-SE"/>
              </w:rPr>
            </w:pPr>
            <w:r>
              <w:rPr>
                <w:rFonts w:cs="Arial"/>
                <w:lang w:val="sv-SE"/>
              </w:rPr>
              <w:t>E-UTRA Band 12 or NR Band n12</w:t>
            </w:r>
          </w:p>
        </w:tc>
        <w:tc>
          <w:tcPr>
            <w:tcW w:w="1700" w:type="dxa"/>
            <w:tcBorders>
              <w:top w:val="single" w:sz="2" w:space="0" w:color="auto"/>
              <w:left w:val="single" w:sz="4" w:space="0" w:color="auto"/>
              <w:bottom w:val="single" w:sz="2" w:space="0" w:color="auto"/>
              <w:right w:val="single" w:sz="2" w:space="0" w:color="auto"/>
            </w:tcBorders>
            <w:hideMark/>
          </w:tcPr>
          <w:p w14:paraId="6C41635E" w14:textId="77777777" w:rsidR="00030A5B" w:rsidRDefault="00030A5B">
            <w:pPr>
              <w:pStyle w:val="TAC"/>
            </w:pPr>
            <w:r>
              <w:rPr>
                <w:rFonts w:cs="Arial"/>
              </w:rPr>
              <w:t>729 – 746 MHz</w:t>
            </w:r>
          </w:p>
        </w:tc>
        <w:tc>
          <w:tcPr>
            <w:tcW w:w="851" w:type="dxa"/>
            <w:tcBorders>
              <w:top w:val="single" w:sz="2" w:space="0" w:color="auto"/>
              <w:left w:val="single" w:sz="2" w:space="0" w:color="auto"/>
              <w:bottom w:val="single" w:sz="2" w:space="0" w:color="auto"/>
              <w:right w:val="single" w:sz="2" w:space="0" w:color="auto"/>
            </w:tcBorders>
            <w:hideMark/>
          </w:tcPr>
          <w:p w14:paraId="238DFA65"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8CBC817"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CC7D433" w14:textId="77777777" w:rsidR="00030A5B" w:rsidRDefault="00030A5B">
            <w:pPr>
              <w:pStyle w:val="TAL"/>
            </w:pPr>
          </w:p>
        </w:tc>
      </w:tr>
      <w:tr w:rsidR="00030A5B" w14:paraId="128D3559"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09F792D2"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79C849FE" w14:textId="77777777" w:rsidR="00030A5B" w:rsidRDefault="00030A5B">
            <w:pPr>
              <w:pStyle w:val="TAC"/>
            </w:pPr>
            <w:r>
              <w:rPr>
                <w:rFonts w:cs="Arial"/>
              </w:rPr>
              <w:t>699 – 716 MHz</w:t>
            </w:r>
          </w:p>
        </w:tc>
        <w:tc>
          <w:tcPr>
            <w:tcW w:w="851" w:type="dxa"/>
            <w:tcBorders>
              <w:top w:val="single" w:sz="2" w:space="0" w:color="auto"/>
              <w:left w:val="single" w:sz="2" w:space="0" w:color="auto"/>
              <w:bottom w:val="single" w:sz="2" w:space="0" w:color="auto"/>
              <w:right w:val="single" w:sz="2" w:space="0" w:color="auto"/>
            </w:tcBorders>
            <w:hideMark/>
          </w:tcPr>
          <w:p w14:paraId="13CB8EF6"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338263F"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C1FFF2D" w14:textId="77777777" w:rsidR="00030A5B" w:rsidRDefault="00030A5B">
            <w:pPr>
              <w:pStyle w:val="TAL"/>
            </w:pPr>
          </w:p>
        </w:tc>
      </w:tr>
      <w:tr w:rsidR="00030A5B" w14:paraId="77E597C2"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4E445333" w14:textId="77777777" w:rsidR="00030A5B" w:rsidRDefault="00030A5B">
            <w:pPr>
              <w:pStyle w:val="TAL"/>
              <w:rPr>
                <w:rFonts w:cs="Arial"/>
                <w:lang w:val="sv-SE"/>
              </w:rPr>
            </w:pPr>
            <w:r>
              <w:rPr>
                <w:rFonts w:cs="Arial"/>
                <w:lang w:val="sv-SE"/>
              </w:rPr>
              <w:t>UTRA FDD Band XIII or</w:t>
            </w:r>
          </w:p>
          <w:p w14:paraId="2E38AA63" w14:textId="77777777" w:rsidR="00030A5B" w:rsidRDefault="00030A5B">
            <w:pPr>
              <w:pStyle w:val="TAL"/>
              <w:rPr>
                <w:rFonts w:cs="Arial"/>
                <w:lang w:val="sv-SE"/>
              </w:rPr>
            </w:pPr>
            <w:r>
              <w:rPr>
                <w:rFonts w:cs="Arial"/>
                <w:lang w:val="sv-SE"/>
              </w:rPr>
              <w:t>E-UTRA Band 13</w:t>
            </w:r>
          </w:p>
        </w:tc>
        <w:tc>
          <w:tcPr>
            <w:tcW w:w="1700" w:type="dxa"/>
            <w:tcBorders>
              <w:top w:val="single" w:sz="2" w:space="0" w:color="auto"/>
              <w:left w:val="single" w:sz="4" w:space="0" w:color="auto"/>
              <w:bottom w:val="single" w:sz="2" w:space="0" w:color="auto"/>
              <w:right w:val="single" w:sz="2" w:space="0" w:color="auto"/>
            </w:tcBorders>
            <w:hideMark/>
          </w:tcPr>
          <w:p w14:paraId="4EED7028" w14:textId="77777777" w:rsidR="00030A5B" w:rsidRDefault="00030A5B">
            <w:pPr>
              <w:pStyle w:val="TAC"/>
            </w:pPr>
            <w:r>
              <w:rPr>
                <w:rFonts w:cs="Arial"/>
              </w:rPr>
              <w:t>746 – 756 MHz</w:t>
            </w:r>
          </w:p>
        </w:tc>
        <w:tc>
          <w:tcPr>
            <w:tcW w:w="851" w:type="dxa"/>
            <w:tcBorders>
              <w:top w:val="single" w:sz="2" w:space="0" w:color="auto"/>
              <w:left w:val="single" w:sz="2" w:space="0" w:color="auto"/>
              <w:bottom w:val="single" w:sz="2" w:space="0" w:color="auto"/>
              <w:right w:val="single" w:sz="2" w:space="0" w:color="auto"/>
            </w:tcBorders>
            <w:hideMark/>
          </w:tcPr>
          <w:p w14:paraId="05F4805B"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FECE406"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DF4802B" w14:textId="77777777" w:rsidR="00030A5B" w:rsidRDefault="00030A5B">
            <w:pPr>
              <w:pStyle w:val="TAL"/>
            </w:pPr>
          </w:p>
        </w:tc>
      </w:tr>
      <w:tr w:rsidR="00030A5B" w14:paraId="1865F87B"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3DFBD8C6"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01B801F8" w14:textId="77777777" w:rsidR="00030A5B" w:rsidRDefault="00030A5B">
            <w:pPr>
              <w:pStyle w:val="TAC"/>
            </w:pPr>
            <w:r>
              <w:rPr>
                <w:rFonts w:cs="Arial"/>
              </w:rPr>
              <w:t>777 – 787 MHz</w:t>
            </w:r>
          </w:p>
        </w:tc>
        <w:tc>
          <w:tcPr>
            <w:tcW w:w="851" w:type="dxa"/>
            <w:tcBorders>
              <w:top w:val="single" w:sz="2" w:space="0" w:color="auto"/>
              <w:left w:val="single" w:sz="2" w:space="0" w:color="auto"/>
              <w:bottom w:val="single" w:sz="2" w:space="0" w:color="auto"/>
              <w:right w:val="single" w:sz="2" w:space="0" w:color="auto"/>
            </w:tcBorders>
            <w:hideMark/>
          </w:tcPr>
          <w:p w14:paraId="0B303900"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407676E"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B17BACC" w14:textId="77777777" w:rsidR="00030A5B" w:rsidRDefault="00030A5B">
            <w:pPr>
              <w:pStyle w:val="TAL"/>
            </w:pPr>
          </w:p>
        </w:tc>
      </w:tr>
      <w:tr w:rsidR="00030A5B" w14:paraId="50B3AFF4"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1AFA4E64" w14:textId="77777777" w:rsidR="00030A5B" w:rsidRDefault="00030A5B">
            <w:pPr>
              <w:pStyle w:val="TAL"/>
              <w:rPr>
                <w:rFonts w:cs="Arial"/>
                <w:lang w:val="sv-SE"/>
              </w:rPr>
            </w:pPr>
            <w:r>
              <w:rPr>
                <w:rFonts w:cs="Arial"/>
                <w:lang w:val="sv-SE"/>
              </w:rPr>
              <w:t>UTRA FDD Band XIV or</w:t>
            </w:r>
          </w:p>
          <w:p w14:paraId="0F9E25A7" w14:textId="77777777" w:rsidR="00030A5B" w:rsidRDefault="00030A5B">
            <w:pPr>
              <w:pStyle w:val="TAL"/>
              <w:rPr>
                <w:rFonts w:cs="Arial"/>
                <w:lang w:val="sv-SE"/>
              </w:rPr>
            </w:pPr>
            <w:r>
              <w:rPr>
                <w:rFonts w:cs="Arial"/>
                <w:lang w:val="sv-SE"/>
              </w:rPr>
              <w:t>E-UTRA Band 14 or NR band n14</w:t>
            </w:r>
          </w:p>
        </w:tc>
        <w:tc>
          <w:tcPr>
            <w:tcW w:w="1700" w:type="dxa"/>
            <w:tcBorders>
              <w:top w:val="single" w:sz="2" w:space="0" w:color="auto"/>
              <w:left w:val="single" w:sz="4" w:space="0" w:color="auto"/>
              <w:bottom w:val="single" w:sz="2" w:space="0" w:color="auto"/>
              <w:right w:val="single" w:sz="2" w:space="0" w:color="auto"/>
            </w:tcBorders>
            <w:hideMark/>
          </w:tcPr>
          <w:p w14:paraId="41172A8B" w14:textId="77777777" w:rsidR="00030A5B" w:rsidRDefault="00030A5B">
            <w:pPr>
              <w:pStyle w:val="TAC"/>
            </w:pPr>
            <w:r>
              <w:rPr>
                <w:rFonts w:cs="Arial"/>
              </w:rPr>
              <w:t>758 – 768 MHz</w:t>
            </w:r>
          </w:p>
        </w:tc>
        <w:tc>
          <w:tcPr>
            <w:tcW w:w="851" w:type="dxa"/>
            <w:tcBorders>
              <w:top w:val="single" w:sz="2" w:space="0" w:color="auto"/>
              <w:left w:val="single" w:sz="2" w:space="0" w:color="auto"/>
              <w:bottom w:val="single" w:sz="2" w:space="0" w:color="auto"/>
              <w:right w:val="single" w:sz="2" w:space="0" w:color="auto"/>
            </w:tcBorders>
            <w:hideMark/>
          </w:tcPr>
          <w:p w14:paraId="30C7FD26"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3476ECE"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67279B3" w14:textId="77777777" w:rsidR="00030A5B" w:rsidRDefault="00030A5B">
            <w:pPr>
              <w:pStyle w:val="TAL"/>
            </w:pPr>
          </w:p>
        </w:tc>
      </w:tr>
      <w:tr w:rsidR="00030A5B" w14:paraId="255DFA22"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18721203"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6B29C5EB" w14:textId="77777777" w:rsidR="00030A5B" w:rsidRDefault="00030A5B">
            <w:pPr>
              <w:pStyle w:val="TAC"/>
            </w:pPr>
            <w:r>
              <w:rPr>
                <w:rFonts w:cs="Arial"/>
              </w:rPr>
              <w:t>788 – 798 MHz</w:t>
            </w:r>
          </w:p>
        </w:tc>
        <w:tc>
          <w:tcPr>
            <w:tcW w:w="851" w:type="dxa"/>
            <w:tcBorders>
              <w:top w:val="single" w:sz="2" w:space="0" w:color="auto"/>
              <w:left w:val="single" w:sz="2" w:space="0" w:color="auto"/>
              <w:bottom w:val="single" w:sz="2" w:space="0" w:color="auto"/>
              <w:right w:val="single" w:sz="2" w:space="0" w:color="auto"/>
            </w:tcBorders>
            <w:hideMark/>
          </w:tcPr>
          <w:p w14:paraId="3C9AB77E"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67E1EA3"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F6A2016" w14:textId="77777777" w:rsidR="00030A5B" w:rsidRDefault="00030A5B">
            <w:pPr>
              <w:pStyle w:val="TAL"/>
            </w:pPr>
          </w:p>
        </w:tc>
      </w:tr>
      <w:tr w:rsidR="00030A5B" w14:paraId="655B98C3"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2151B3DC" w14:textId="77777777" w:rsidR="00030A5B" w:rsidRDefault="00030A5B">
            <w:pPr>
              <w:pStyle w:val="TAL"/>
              <w:rPr>
                <w:rFonts w:cs="Arial"/>
              </w:rPr>
            </w:pPr>
            <w:r>
              <w:rPr>
                <w:rFonts w:cs="Arial"/>
              </w:rPr>
              <w:t xml:space="preserve"> E-</w:t>
            </w:r>
            <w:proofErr w:type="spellStart"/>
            <w:r>
              <w:rPr>
                <w:rFonts w:cs="Arial"/>
              </w:rPr>
              <w:t>UTRA</w:t>
            </w:r>
            <w:proofErr w:type="spellEnd"/>
            <w:r>
              <w:rPr>
                <w:rFonts w:cs="Arial"/>
              </w:rPr>
              <w:t xml:space="preserve"> Band 17</w:t>
            </w:r>
          </w:p>
        </w:tc>
        <w:tc>
          <w:tcPr>
            <w:tcW w:w="1700" w:type="dxa"/>
            <w:tcBorders>
              <w:top w:val="single" w:sz="2" w:space="0" w:color="auto"/>
              <w:left w:val="single" w:sz="4" w:space="0" w:color="auto"/>
              <w:bottom w:val="single" w:sz="2" w:space="0" w:color="auto"/>
              <w:right w:val="single" w:sz="2" w:space="0" w:color="auto"/>
            </w:tcBorders>
            <w:hideMark/>
          </w:tcPr>
          <w:p w14:paraId="566DB9AA" w14:textId="77777777" w:rsidR="00030A5B" w:rsidRDefault="00030A5B">
            <w:pPr>
              <w:pStyle w:val="TAC"/>
            </w:pPr>
            <w:r>
              <w:rPr>
                <w:rFonts w:cs="Arial"/>
              </w:rPr>
              <w:t>734 – 746 MHz</w:t>
            </w:r>
          </w:p>
        </w:tc>
        <w:tc>
          <w:tcPr>
            <w:tcW w:w="851" w:type="dxa"/>
            <w:tcBorders>
              <w:top w:val="single" w:sz="2" w:space="0" w:color="auto"/>
              <w:left w:val="single" w:sz="2" w:space="0" w:color="auto"/>
              <w:bottom w:val="single" w:sz="2" w:space="0" w:color="auto"/>
              <w:right w:val="single" w:sz="2" w:space="0" w:color="auto"/>
            </w:tcBorders>
            <w:hideMark/>
          </w:tcPr>
          <w:p w14:paraId="4A78982E"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F730C5B"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BADCB43" w14:textId="77777777" w:rsidR="00030A5B" w:rsidRDefault="00030A5B">
            <w:pPr>
              <w:pStyle w:val="TAL"/>
            </w:pPr>
          </w:p>
        </w:tc>
      </w:tr>
      <w:tr w:rsidR="00030A5B" w14:paraId="20FD0258"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06005F5D"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57572330" w14:textId="77777777" w:rsidR="00030A5B" w:rsidRDefault="00030A5B">
            <w:pPr>
              <w:pStyle w:val="TAC"/>
            </w:pPr>
            <w:r>
              <w:rPr>
                <w:rFonts w:cs="Arial"/>
              </w:rPr>
              <w:t>704 – 716 MHz</w:t>
            </w:r>
          </w:p>
        </w:tc>
        <w:tc>
          <w:tcPr>
            <w:tcW w:w="851" w:type="dxa"/>
            <w:tcBorders>
              <w:top w:val="single" w:sz="2" w:space="0" w:color="auto"/>
              <w:left w:val="single" w:sz="2" w:space="0" w:color="auto"/>
              <w:bottom w:val="single" w:sz="2" w:space="0" w:color="auto"/>
              <w:right w:val="single" w:sz="2" w:space="0" w:color="auto"/>
            </w:tcBorders>
            <w:hideMark/>
          </w:tcPr>
          <w:p w14:paraId="44EDCF50"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23718F6"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6C57A98" w14:textId="77777777" w:rsidR="00030A5B" w:rsidRDefault="00030A5B">
            <w:pPr>
              <w:pStyle w:val="TAL"/>
            </w:pPr>
          </w:p>
        </w:tc>
      </w:tr>
      <w:tr w:rsidR="00030A5B" w14:paraId="39571438"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254FBDBE"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FDD</w:t>
            </w:r>
            <w:proofErr w:type="spellEnd"/>
            <w:r>
              <w:rPr>
                <w:rFonts w:cs="Arial"/>
              </w:rPr>
              <w:t xml:space="preserve"> Band XX or E-</w:t>
            </w:r>
            <w:proofErr w:type="spellStart"/>
            <w:r>
              <w:rPr>
                <w:rFonts w:cs="Arial"/>
              </w:rPr>
              <w:t>UTRA</w:t>
            </w:r>
            <w:proofErr w:type="spellEnd"/>
            <w:r>
              <w:rPr>
                <w:rFonts w:cs="Arial"/>
              </w:rPr>
              <w:t xml:space="preserve"> Band 20 or NR Band n20</w:t>
            </w:r>
          </w:p>
        </w:tc>
        <w:tc>
          <w:tcPr>
            <w:tcW w:w="1700" w:type="dxa"/>
            <w:tcBorders>
              <w:top w:val="single" w:sz="2" w:space="0" w:color="auto"/>
              <w:left w:val="single" w:sz="4" w:space="0" w:color="auto"/>
              <w:bottom w:val="single" w:sz="2" w:space="0" w:color="auto"/>
              <w:right w:val="single" w:sz="2" w:space="0" w:color="auto"/>
            </w:tcBorders>
            <w:hideMark/>
          </w:tcPr>
          <w:p w14:paraId="7F2ED858" w14:textId="77777777" w:rsidR="00030A5B" w:rsidRDefault="00030A5B">
            <w:pPr>
              <w:pStyle w:val="TAC"/>
            </w:pPr>
            <w:r>
              <w:rPr>
                <w:rFonts w:cs="Arial"/>
              </w:rPr>
              <w:t>791 – 821 MHz</w:t>
            </w:r>
          </w:p>
        </w:tc>
        <w:tc>
          <w:tcPr>
            <w:tcW w:w="851" w:type="dxa"/>
            <w:tcBorders>
              <w:top w:val="single" w:sz="2" w:space="0" w:color="auto"/>
              <w:left w:val="single" w:sz="2" w:space="0" w:color="auto"/>
              <w:bottom w:val="single" w:sz="2" w:space="0" w:color="auto"/>
              <w:right w:val="single" w:sz="2" w:space="0" w:color="auto"/>
            </w:tcBorders>
            <w:hideMark/>
          </w:tcPr>
          <w:p w14:paraId="432E9C42"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E2D6637"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EB74ECE" w14:textId="77777777" w:rsidR="00030A5B" w:rsidRDefault="00030A5B">
            <w:pPr>
              <w:pStyle w:val="TAL"/>
            </w:pPr>
          </w:p>
        </w:tc>
      </w:tr>
      <w:tr w:rsidR="00030A5B" w14:paraId="11209293"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5CAF8AF3"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5572679D" w14:textId="77777777" w:rsidR="00030A5B" w:rsidRDefault="00030A5B">
            <w:pPr>
              <w:pStyle w:val="TAC"/>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20FDDBFC"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5ED263E"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5E0EE3E" w14:textId="77777777" w:rsidR="00030A5B" w:rsidRDefault="00030A5B">
            <w:pPr>
              <w:pStyle w:val="TAL"/>
            </w:pPr>
          </w:p>
        </w:tc>
      </w:tr>
      <w:tr w:rsidR="00030A5B" w14:paraId="23509B44"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29A3C0E9" w14:textId="77777777" w:rsidR="00030A5B" w:rsidRDefault="00030A5B">
            <w:pPr>
              <w:pStyle w:val="TAL"/>
              <w:rPr>
                <w:rFonts w:cs="Arial"/>
                <w:lang w:val="sv-SE"/>
              </w:rPr>
            </w:pPr>
            <w:r>
              <w:rPr>
                <w:rFonts w:cs="Arial"/>
                <w:lang w:val="sv-SE"/>
              </w:rPr>
              <w:t>UTRA FDD Band XXII or E-UTRA Band 22</w:t>
            </w:r>
          </w:p>
        </w:tc>
        <w:tc>
          <w:tcPr>
            <w:tcW w:w="1700" w:type="dxa"/>
            <w:tcBorders>
              <w:top w:val="single" w:sz="2" w:space="0" w:color="auto"/>
              <w:left w:val="single" w:sz="4" w:space="0" w:color="auto"/>
              <w:bottom w:val="single" w:sz="2" w:space="0" w:color="auto"/>
              <w:right w:val="single" w:sz="2" w:space="0" w:color="auto"/>
            </w:tcBorders>
            <w:hideMark/>
          </w:tcPr>
          <w:p w14:paraId="0A2C6445" w14:textId="77777777" w:rsidR="00030A5B" w:rsidRDefault="00030A5B">
            <w:pPr>
              <w:pStyle w:val="TAC"/>
            </w:pPr>
            <w:r>
              <w:rPr>
                <w:rFonts w:cs="v5.0.0"/>
              </w:rPr>
              <w:t>3510 – 3590 MHz</w:t>
            </w:r>
          </w:p>
        </w:tc>
        <w:tc>
          <w:tcPr>
            <w:tcW w:w="851" w:type="dxa"/>
            <w:tcBorders>
              <w:top w:val="single" w:sz="2" w:space="0" w:color="auto"/>
              <w:left w:val="single" w:sz="2" w:space="0" w:color="auto"/>
              <w:bottom w:val="single" w:sz="2" w:space="0" w:color="auto"/>
              <w:right w:val="single" w:sz="2" w:space="0" w:color="auto"/>
            </w:tcBorders>
            <w:hideMark/>
          </w:tcPr>
          <w:p w14:paraId="640F5254"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AD64140"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4891FAD5" w14:textId="77777777" w:rsidR="00030A5B" w:rsidRDefault="00030A5B">
            <w:pPr>
              <w:pStyle w:val="TAL"/>
            </w:pPr>
            <w:r>
              <w:t xml:space="preserve">This requirement does not apply to </w:t>
            </w:r>
            <w:proofErr w:type="spellStart"/>
            <w:r>
              <w:t>IAB</w:t>
            </w:r>
            <w:proofErr w:type="spellEnd"/>
            <w:r>
              <w:t xml:space="preserve">-DU and </w:t>
            </w:r>
            <w:proofErr w:type="spellStart"/>
            <w:r>
              <w:t>IAB</w:t>
            </w:r>
            <w:proofErr w:type="spellEnd"/>
            <w:r>
              <w:t>-MT operating in band n77 or n78.</w:t>
            </w:r>
          </w:p>
        </w:tc>
      </w:tr>
      <w:tr w:rsidR="00030A5B" w14:paraId="400AB4ED"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66614A08"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3D61F5F0" w14:textId="77777777" w:rsidR="00030A5B" w:rsidRDefault="00030A5B">
            <w:pPr>
              <w:pStyle w:val="TAC"/>
            </w:pPr>
            <w:r>
              <w:rPr>
                <w:rFonts w:cs="v5.0.0"/>
              </w:rPr>
              <w:t>3410 – 3490 MHz</w:t>
            </w:r>
          </w:p>
        </w:tc>
        <w:tc>
          <w:tcPr>
            <w:tcW w:w="851" w:type="dxa"/>
            <w:tcBorders>
              <w:top w:val="single" w:sz="2" w:space="0" w:color="auto"/>
              <w:left w:val="single" w:sz="2" w:space="0" w:color="auto"/>
              <w:bottom w:val="single" w:sz="2" w:space="0" w:color="auto"/>
              <w:right w:val="single" w:sz="2" w:space="0" w:color="auto"/>
            </w:tcBorders>
            <w:hideMark/>
          </w:tcPr>
          <w:p w14:paraId="7224DAA4"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AE4B959"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3A730E0" w14:textId="77777777" w:rsidR="00030A5B" w:rsidRDefault="00030A5B">
            <w:pPr>
              <w:pStyle w:val="TAL"/>
            </w:pPr>
            <w:r>
              <w:t xml:space="preserve">This requirement does not apply to </w:t>
            </w:r>
            <w:proofErr w:type="spellStart"/>
            <w:r>
              <w:t>IAB</w:t>
            </w:r>
            <w:proofErr w:type="spellEnd"/>
            <w:r>
              <w:t xml:space="preserve">-DU and </w:t>
            </w:r>
            <w:proofErr w:type="spellStart"/>
            <w:r>
              <w:t>IAB</w:t>
            </w:r>
            <w:proofErr w:type="spellEnd"/>
            <w:r>
              <w:t>-MT operating in band n77 or n78.</w:t>
            </w:r>
          </w:p>
        </w:tc>
      </w:tr>
      <w:tr w:rsidR="00030A5B" w14:paraId="482691B0"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75CBC0BC"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24</w:t>
            </w:r>
          </w:p>
        </w:tc>
        <w:tc>
          <w:tcPr>
            <w:tcW w:w="1700" w:type="dxa"/>
            <w:tcBorders>
              <w:top w:val="single" w:sz="2" w:space="0" w:color="auto"/>
              <w:left w:val="single" w:sz="4" w:space="0" w:color="auto"/>
              <w:bottom w:val="single" w:sz="2" w:space="0" w:color="auto"/>
              <w:right w:val="single" w:sz="2" w:space="0" w:color="auto"/>
            </w:tcBorders>
            <w:hideMark/>
          </w:tcPr>
          <w:p w14:paraId="24ADE7EE" w14:textId="77777777" w:rsidR="00030A5B" w:rsidRDefault="00030A5B">
            <w:pPr>
              <w:pStyle w:val="TAC"/>
            </w:pPr>
            <w:r>
              <w:rPr>
                <w:rFonts w:cs="Arial"/>
              </w:rPr>
              <w:t>1525 – 1559 MHz</w:t>
            </w:r>
          </w:p>
        </w:tc>
        <w:tc>
          <w:tcPr>
            <w:tcW w:w="851" w:type="dxa"/>
            <w:tcBorders>
              <w:top w:val="single" w:sz="2" w:space="0" w:color="auto"/>
              <w:left w:val="single" w:sz="2" w:space="0" w:color="auto"/>
              <w:bottom w:val="single" w:sz="2" w:space="0" w:color="auto"/>
              <w:right w:val="single" w:sz="2" w:space="0" w:color="auto"/>
            </w:tcBorders>
            <w:hideMark/>
          </w:tcPr>
          <w:p w14:paraId="3EA76410"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6B6820B"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2A7BDBC" w14:textId="77777777" w:rsidR="00030A5B" w:rsidRDefault="00030A5B">
            <w:pPr>
              <w:pStyle w:val="TAL"/>
            </w:pPr>
          </w:p>
        </w:tc>
      </w:tr>
      <w:tr w:rsidR="00030A5B" w14:paraId="143A95F7"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0AAFF637"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1B855754" w14:textId="77777777" w:rsidR="00030A5B" w:rsidRDefault="00030A5B">
            <w:pPr>
              <w:pStyle w:val="TAC"/>
            </w:pPr>
            <w:r>
              <w:rPr>
                <w:rFonts w:cs="Arial"/>
              </w:rPr>
              <w:t>1626.5 – 1660.5 MHz</w:t>
            </w:r>
          </w:p>
        </w:tc>
        <w:tc>
          <w:tcPr>
            <w:tcW w:w="851" w:type="dxa"/>
            <w:tcBorders>
              <w:top w:val="single" w:sz="2" w:space="0" w:color="auto"/>
              <w:left w:val="single" w:sz="2" w:space="0" w:color="auto"/>
              <w:bottom w:val="single" w:sz="2" w:space="0" w:color="auto"/>
              <w:right w:val="single" w:sz="2" w:space="0" w:color="auto"/>
            </w:tcBorders>
            <w:hideMark/>
          </w:tcPr>
          <w:p w14:paraId="6573DF98"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955BF42"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997162D" w14:textId="77777777" w:rsidR="00030A5B" w:rsidRDefault="00030A5B">
            <w:pPr>
              <w:pStyle w:val="TAL"/>
            </w:pPr>
          </w:p>
        </w:tc>
      </w:tr>
      <w:tr w:rsidR="00030A5B" w14:paraId="000FB705"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2697E180" w14:textId="77777777" w:rsidR="00030A5B" w:rsidRDefault="00030A5B">
            <w:pPr>
              <w:pStyle w:val="TAL"/>
              <w:rPr>
                <w:rFonts w:cs="Arial"/>
                <w:lang w:val="sv-SE"/>
              </w:rPr>
            </w:pPr>
            <w:r>
              <w:rPr>
                <w:rFonts w:cs="Arial"/>
                <w:lang w:val="sv-SE"/>
              </w:rPr>
              <w:t>UTRA FDD Band XXV or</w:t>
            </w:r>
          </w:p>
          <w:p w14:paraId="2BB2AAE4" w14:textId="77777777" w:rsidR="00030A5B" w:rsidRDefault="00030A5B">
            <w:pPr>
              <w:pStyle w:val="TAL"/>
              <w:rPr>
                <w:rFonts w:cs="Arial"/>
                <w:lang w:val="sv-SE"/>
              </w:rPr>
            </w:pPr>
            <w:r>
              <w:rPr>
                <w:rFonts w:cs="Arial"/>
                <w:lang w:val="sv-SE"/>
              </w:rPr>
              <w:t>E-UTRA Band 25 or NR band n25</w:t>
            </w:r>
          </w:p>
        </w:tc>
        <w:tc>
          <w:tcPr>
            <w:tcW w:w="1700" w:type="dxa"/>
            <w:tcBorders>
              <w:top w:val="single" w:sz="2" w:space="0" w:color="auto"/>
              <w:left w:val="single" w:sz="4" w:space="0" w:color="auto"/>
              <w:bottom w:val="single" w:sz="2" w:space="0" w:color="auto"/>
              <w:right w:val="single" w:sz="2" w:space="0" w:color="auto"/>
            </w:tcBorders>
            <w:hideMark/>
          </w:tcPr>
          <w:p w14:paraId="0052B9EF" w14:textId="77777777" w:rsidR="00030A5B" w:rsidRDefault="00030A5B">
            <w:pPr>
              <w:pStyle w:val="TAC"/>
            </w:pPr>
            <w:r>
              <w:rPr>
                <w:rFonts w:cs="Arial"/>
              </w:rPr>
              <w:t>1930 – 1995 MHz</w:t>
            </w:r>
          </w:p>
        </w:tc>
        <w:tc>
          <w:tcPr>
            <w:tcW w:w="851" w:type="dxa"/>
            <w:tcBorders>
              <w:top w:val="single" w:sz="2" w:space="0" w:color="auto"/>
              <w:left w:val="single" w:sz="2" w:space="0" w:color="auto"/>
              <w:bottom w:val="single" w:sz="2" w:space="0" w:color="auto"/>
              <w:right w:val="single" w:sz="2" w:space="0" w:color="auto"/>
            </w:tcBorders>
            <w:hideMark/>
          </w:tcPr>
          <w:p w14:paraId="00B3B5C8"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95176BA"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54480D9" w14:textId="77777777" w:rsidR="00030A5B" w:rsidRDefault="00030A5B">
            <w:pPr>
              <w:pStyle w:val="TAL"/>
            </w:pPr>
          </w:p>
        </w:tc>
      </w:tr>
      <w:tr w:rsidR="00030A5B" w14:paraId="52C90E0C"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75ECEA99"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1CF0F34B" w14:textId="77777777" w:rsidR="00030A5B" w:rsidRDefault="00030A5B">
            <w:pPr>
              <w:pStyle w:val="TAC"/>
            </w:pPr>
            <w:r>
              <w:rPr>
                <w:rFonts w:cs="Arial"/>
              </w:rPr>
              <w:t>1850 – 1915 MHz</w:t>
            </w:r>
          </w:p>
        </w:tc>
        <w:tc>
          <w:tcPr>
            <w:tcW w:w="851" w:type="dxa"/>
            <w:tcBorders>
              <w:top w:val="single" w:sz="2" w:space="0" w:color="auto"/>
              <w:left w:val="single" w:sz="2" w:space="0" w:color="auto"/>
              <w:bottom w:val="single" w:sz="2" w:space="0" w:color="auto"/>
              <w:right w:val="single" w:sz="2" w:space="0" w:color="auto"/>
            </w:tcBorders>
            <w:hideMark/>
          </w:tcPr>
          <w:p w14:paraId="62B23339"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9640DA3"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E6C10B0" w14:textId="77777777" w:rsidR="00030A5B" w:rsidRDefault="00030A5B">
            <w:pPr>
              <w:pStyle w:val="TAL"/>
            </w:pPr>
          </w:p>
        </w:tc>
      </w:tr>
      <w:tr w:rsidR="00030A5B" w14:paraId="2ABC34A0"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062CC199" w14:textId="77777777" w:rsidR="00030A5B" w:rsidRDefault="00030A5B">
            <w:pPr>
              <w:pStyle w:val="TAL"/>
              <w:rPr>
                <w:rFonts w:cs="Arial"/>
                <w:lang w:val="sv-SE"/>
              </w:rPr>
            </w:pPr>
            <w:r>
              <w:rPr>
                <w:rFonts w:cs="Arial"/>
                <w:lang w:val="sv-SE"/>
              </w:rPr>
              <w:t>UTRA FDD Band XXVI or</w:t>
            </w:r>
          </w:p>
          <w:p w14:paraId="7E0BB8E2" w14:textId="77777777" w:rsidR="00030A5B" w:rsidRDefault="00030A5B">
            <w:pPr>
              <w:pStyle w:val="TAL"/>
              <w:rPr>
                <w:rFonts w:cs="Arial"/>
                <w:lang w:val="sv-SE"/>
              </w:rPr>
            </w:pPr>
            <w:r>
              <w:rPr>
                <w:rFonts w:cs="Arial"/>
                <w:lang w:val="sv-SE"/>
              </w:rPr>
              <w:t>E-UTRA Band 26 or NR Band n26</w:t>
            </w:r>
          </w:p>
        </w:tc>
        <w:tc>
          <w:tcPr>
            <w:tcW w:w="1700" w:type="dxa"/>
            <w:tcBorders>
              <w:top w:val="single" w:sz="2" w:space="0" w:color="auto"/>
              <w:left w:val="single" w:sz="4" w:space="0" w:color="auto"/>
              <w:bottom w:val="single" w:sz="2" w:space="0" w:color="auto"/>
              <w:right w:val="single" w:sz="2" w:space="0" w:color="auto"/>
            </w:tcBorders>
            <w:hideMark/>
          </w:tcPr>
          <w:p w14:paraId="22C0C00C" w14:textId="77777777" w:rsidR="00030A5B" w:rsidRDefault="00030A5B">
            <w:pPr>
              <w:pStyle w:val="TAC"/>
            </w:pPr>
            <w:r>
              <w:rPr>
                <w:rFonts w:cs="Arial"/>
              </w:rPr>
              <w:t>859 – 894 MHz</w:t>
            </w:r>
          </w:p>
        </w:tc>
        <w:tc>
          <w:tcPr>
            <w:tcW w:w="851" w:type="dxa"/>
            <w:tcBorders>
              <w:top w:val="single" w:sz="2" w:space="0" w:color="auto"/>
              <w:left w:val="single" w:sz="2" w:space="0" w:color="auto"/>
              <w:bottom w:val="single" w:sz="2" w:space="0" w:color="auto"/>
              <w:right w:val="single" w:sz="2" w:space="0" w:color="auto"/>
            </w:tcBorders>
            <w:hideMark/>
          </w:tcPr>
          <w:p w14:paraId="57944F45"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FB1EBC5"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7AEDF60" w14:textId="77777777" w:rsidR="00030A5B" w:rsidRDefault="00030A5B">
            <w:pPr>
              <w:pStyle w:val="TAL"/>
            </w:pPr>
          </w:p>
        </w:tc>
      </w:tr>
      <w:tr w:rsidR="00030A5B" w14:paraId="1210BA21"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113BB44C"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3A8076BD" w14:textId="77777777" w:rsidR="00030A5B" w:rsidRDefault="00030A5B">
            <w:pPr>
              <w:pStyle w:val="TAC"/>
            </w:pPr>
            <w:r>
              <w:rPr>
                <w:rFonts w:cs="Arial"/>
              </w:rPr>
              <w:t>814 – 849 MHz</w:t>
            </w:r>
          </w:p>
        </w:tc>
        <w:tc>
          <w:tcPr>
            <w:tcW w:w="851" w:type="dxa"/>
            <w:tcBorders>
              <w:top w:val="single" w:sz="2" w:space="0" w:color="auto"/>
              <w:left w:val="single" w:sz="2" w:space="0" w:color="auto"/>
              <w:bottom w:val="single" w:sz="2" w:space="0" w:color="auto"/>
              <w:right w:val="single" w:sz="2" w:space="0" w:color="auto"/>
            </w:tcBorders>
            <w:hideMark/>
          </w:tcPr>
          <w:p w14:paraId="6D58142A"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70A717D"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6B0A759" w14:textId="77777777" w:rsidR="00030A5B" w:rsidRDefault="00030A5B">
            <w:pPr>
              <w:pStyle w:val="TAL"/>
            </w:pPr>
          </w:p>
        </w:tc>
      </w:tr>
      <w:tr w:rsidR="00030A5B" w14:paraId="08A92B6E"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26C151B1"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27</w:t>
            </w:r>
          </w:p>
        </w:tc>
        <w:tc>
          <w:tcPr>
            <w:tcW w:w="1700" w:type="dxa"/>
            <w:tcBorders>
              <w:top w:val="single" w:sz="2" w:space="0" w:color="auto"/>
              <w:left w:val="single" w:sz="4" w:space="0" w:color="auto"/>
              <w:bottom w:val="single" w:sz="2" w:space="0" w:color="auto"/>
              <w:right w:val="single" w:sz="2" w:space="0" w:color="auto"/>
            </w:tcBorders>
            <w:hideMark/>
          </w:tcPr>
          <w:p w14:paraId="6167B4A3" w14:textId="77777777" w:rsidR="00030A5B" w:rsidRDefault="00030A5B">
            <w:pPr>
              <w:pStyle w:val="TAC"/>
            </w:pPr>
            <w:r>
              <w:rPr>
                <w:rFonts w:cs="Arial"/>
              </w:rPr>
              <w:t>852 – 869 MHz</w:t>
            </w:r>
          </w:p>
        </w:tc>
        <w:tc>
          <w:tcPr>
            <w:tcW w:w="851" w:type="dxa"/>
            <w:tcBorders>
              <w:top w:val="single" w:sz="2" w:space="0" w:color="auto"/>
              <w:left w:val="single" w:sz="2" w:space="0" w:color="auto"/>
              <w:bottom w:val="single" w:sz="2" w:space="0" w:color="auto"/>
              <w:right w:val="single" w:sz="2" w:space="0" w:color="auto"/>
            </w:tcBorders>
            <w:hideMark/>
          </w:tcPr>
          <w:p w14:paraId="6289BA0A"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8B2EFE4"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3A9EAFF" w14:textId="77777777" w:rsidR="00030A5B" w:rsidRDefault="00030A5B">
            <w:pPr>
              <w:pStyle w:val="TAL"/>
            </w:pPr>
          </w:p>
        </w:tc>
      </w:tr>
      <w:tr w:rsidR="00030A5B" w14:paraId="4EB8E998"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5CF3D8ED"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11D5DE42" w14:textId="77777777" w:rsidR="00030A5B" w:rsidRDefault="00030A5B">
            <w:pPr>
              <w:pStyle w:val="TAC"/>
            </w:pPr>
            <w:r>
              <w:rPr>
                <w:rFonts w:cs="Arial"/>
              </w:rPr>
              <w:t>807 – 824 MHz</w:t>
            </w:r>
          </w:p>
        </w:tc>
        <w:tc>
          <w:tcPr>
            <w:tcW w:w="851" w:type="dxa"/>
            <w:tcBorders>
              <w:top w:val="single" w:sz="2" w:space="0" w:color="auto"/>
              <w:left w:val="single" w:sz="2" w:space="0" w:color="auto"/>
              <w:bottom w:val="single" w:sz="2" w:space="0" w:color="auto"/>
              <w:right w:val="single" w:sz="2" w:space="0" w:color="auto"/>
            </w:tcBorders>
            <w:hideMark/>
          </w:tcPr>
          <w:p w14:paraId="54BC3B81"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443A02D"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164AFCC" w14:textId="77777777" w:rsidR="00030A5B" w:rsidRDefault="00030A5B">
            <w:pPr>
              <w:pStyle w:val="TAL"/>
            </w:pPr>
          </w:p>
        </w:tc>
      </w:tr>
      <w:tr w:rsidR="00030A5B" w14:paraId="2B74DBD9"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26E646CF"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28 or NR Band n28</w:t>
            </w:r>
          </w:p>
        </w:tc>
        <w:tc>
          <w:tcPr>
            <w:tcW w:w="1700" w:type="dxa"/>
            <w:tcBorders>
              <w:top w:val="single" w:sz="2" w:space="0" w:color="auto"/>
              <w:left w:val="single" w:sz="4" w:space="0" w:color="auto"/>
              <w:bottom w:val="single" w:sz="2" w:space="0" w:color="auto"/>
              <w:right w:val="single" w:sz="2" w:space="0" w:color="auto"/>
            </w:tcBorders>
            <w:hideMark/>
          </w:tcPr>
          <w:p w14:paraId="6B373DD3" w14:textId="77777777" w:rsidR="00030A5B" w:rsidRDefault="00030A5B">
            <w:pPr>
              <w:pStyle w:val="TAC"/>
            </w:pPr>
            <w:r>
              <w:rPr>
                <w:rFonts w:cs="Arial"/>
              </w:rPr>
              <w:t>758 – 803 MHz</w:t>
            </w:r>
          </w:p>
        </w:tc>
        <w:tc>
          <w:tcPr>
            <w:tcW w:w="851" w:type="dxa"/>
            <w:tcBorders>
              <w:top w:val="single" w:sz="2" w:space="0" w:color="auto"/>
              <w:left w:val="single" w:sz="2" w:space="0" w:color="auto"/>
              <w:bottom w:val="single" w:sz="2" w:space="0" w:color="auto"/>
              <w:right w:val="single" w:sz="2" w:space="0" w:color="auto"/>
            </w:tcBorders>
            <w:hideMark/>
          </w:tcPr>
          <w:p w14:paraId="414BC48F"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2C07400"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C2ED380" w14:textId="77777777" w:rsidR="00030A5B" w:rsidRDefault="00030A5B">
            <w:pPr>
              <w:pStyle w:val="TAL"/>
            </w:pPr>
          </w:p>
        </w:tc>
      </w:tr>
      <w:tr w:rsidR="00030A5B" w14:paraId="71B46049"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3D22E188"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7E33061B" w14:textId="77777777" w:rsidR="00030A5B" w:rsidRDefault="00030A5B">
            <w:pPr>
              <w:pStyle w:val="TAC"/>
            </w:pPr>
            <w:r>
              <w:rPr>
                <w:rFonts w:cs="Arial"/>
              </w:rPr>
              <w:t>703 – 748 MHz</w:t>
            </w:r>
          </w:p>
        </w:tc>
        <w:tc>
          <w:tcPr>
            <w:tcW w:w="851" w:type="dxa"/>
            <w:tcBorders>
              <w:top w:val="single" w:sz="2" w:space="0" w:color="auto"/>
              <w:left w:val="single" w:sz="2" w:space="0" w:color="auto"/>
              <w:bottom w:val="single" w:sz="2" w:space="0" w:color="auto"/>
              <w:right w:val="single" w:sz="2" w:space="0" w:color="auto"/>
            </w:tcBorders>
            <w:hideMark/>
          </w:tcPr>
          <w:p w14:paraId="067E22A3"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0037F30"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1332237" w14:textId="77777777" w:rsidR="00030A5B" w:rsidRDefault="00030A5B">
            <w:pPr>
              <w:pStyle w:val="TAL"/>
            </w:pPr>
          </w:p>
        </w:tc>
      </w:tr>
      <w:tr w:rsidR="00030A5B" w14:paraId="5C0F219C" w14:textId="77777777" w:rsidTr="00030A5B">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2FDEB539" w14:textId="77777777" w:rsidR="00030A5B" w:rsidRDefault="00030A5B">
            <w:pPr>
              <w:pStyle w:val="TAL"/>
              <w:rPr>
                <w:rFonts w:cs="Arial"/>
              </w:rPr>
            </w:pPr>
            <w:r>
              <w:t>E-</w:t>
            </w:r>
            <w:proofErr w:type="spellStart"/>
            <w:r>
              <w:t>UTRA</w:t>
            </w:r>
            <w:proofErr w:type="spellEnd"/>
            <w:r>
              <w:t xml:space="preserve"> Band 29 </w:t>
            </w:r>
            <w:r>
              <w:rPr>
                <w:rFonts w:cs="Arial"/>
              </w:rPr>
              <w:t>or NR Band n29</w:t>
            </w:r>
          </w:p>
        </w:tc>
        <w:tc>
          <w:tcPr>
            <w:tcW w:w="1700" w:type="dxa"/>
            <w:tcBorders>
              <w:top w:val="single" w:sz="2" w:space="0" w:color="auto"/>
              <w:left w:val="single" w:sz="2" w:space="0" w:color="auto"/>
              <w:bottom w:val="single" w:sz="2" w:space="0" w:color="auto"/>
              <w:right w:val="single" w:sz="2" w:space="0" w:color="auto"/>
            </w:tcBorders>
            <w:hideMark/>
          </w:tcPr>
          <w:p w14:paraId="0DDB2A58" w14:textId="77777777" w:rsidR="00030A5B" w:rsidRDefault="00030A5B">
            <w:pPr>
              <w:pStyle w:val="TAC"/>
            </w:pPr>
            <w:r>
              <w:rPr>
                <w:rFonts w:cs="Arial"/>
              </w:rPr>
              <w:t>717 – 728 MHz</w:t>
            </w:r>
          </w:p>
        </w:tc>
        <w:tc>
          <w:tcPr>
            <w:tcW w:w="851" w:type="dxa"/>
            <w:tcBorders>
              <w:top w:val="single" w:sz="2" w:space="0" w:color="auto"/>
              <w:left w:val="single" w:sz="2" w:space="0" w:color="auto"/>
              <w:bottom w:val="single" w:sz="2" w:space="0" w:color="auto"/>
              <w:right w:val="single" w:sz="2" w:space="0" w:color="auto"/>
            </w:tcBorders>
            <w:hideMark/>
          </w:tcPr>
          <w:p w14:paraId="2BF43542"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2ABDCCC"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6426450" w14:textId="77777777" w:rsidR="00030A5B" w:rsidRDefault="00030A5B">
            <w:pPr>
              <w:pStyle w:val="TAL"/>
            </w:pPr>
          </w:p>
        </w:tc>
      </w:tr>
      <w:tr w:rsidR="00030A5B" w14:paraId="3C1FD5A7"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4B8941A0" w14:textId="77777777" w:rsidR="00030A5B" w:rsidRDefault="00030A5B">
            <w:pPr>
              <w:pStyle w:val="TAL"/>
              <w:rPr>
                <w:rFonts w:cs="Arial"/>
              </w:rPr>
            </w:pPr>
            <w:r>
              <w:t>E-</w:t>
            </w:r>
            <w:proofErr w:type="spellStart"/>
            <w:r>
              <w:t>UTRA</w:t>
            </w:r>
            <w:proofErr w:type="spellEnd"/>
            <w:r>
              <w:t xml:space="preserve"> Band 30 or NR Band n30</w:t>
            </w:r>
          </w:p>
        </w:tc>
        <w:tc>
          <w:tcPr>
            <w:tcW w:w="1700" w:type="dxa"/>
            <w:tcBorders>
              <w:top w:val="single" w:sz="2" w:space="0" w:color="auto"/>
              <w:left w:val="single" w:sz="4" w:space="0" w:color="auto"/>
              <w:bottom w:val="single" w:sz="2" w:space="0" w:color="auto"/>
              <w:right w:val="single" w:sz="2" w:space="0" w:color="auto"/>
            </w:tcBorders>
            <w:hideMark/>
          </w:tcPr>
          <w:p w14:paraId="6BA77CCD" w14:textId="77777777" w:rsidR="00030A5B" w:rsidRDefault="00030A5B">
            <w:pPr>
              <w:pStyle w:val="TAC"/>
            </w:pPr>
            <w:r>
              <w:t>2350 – 2360 MHz</w:t>
            </w:r>
          </w:p>
        </w:tc>
        <w:tc>
          <w:tcPr>
            <w:tcW w:w="851" w:type="dxa"/>
            <w:tcBorders>
              <w:top w:val="single" w:sz="2" w:space="0" w:color="auto"/>
              <w:left w:val="single" w:sz="2" w:space="0" w:color="auto"/>
              <w:bottom w:val="single" w:sz="2" w:space="0" w:color="auto"/>
              <w:right w:val="single" w:sz="2" w:space="0" w:color="auto"/>
            </w:tcBorders>
            <w:hideMark/>
          </w:tcPr>
          <w:p w14:paraId="136BB0F9" w14:textId="77777777" w:rsidR="00030A5B" w:rsidRDefault="00030A5B">
            <w:pPr>
              <w:pStyle w:val="TAC"/>
            </w:pPr>
            <w:r>
              <w:t xml:space="preserve">-52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570F489" w14:textId="77777777" w:rsidR="00030A5B" w:rsidRDefault="00030A5B">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7961E875" w14:textId="77777777" w:rsidR="00030A5B" w:rsidRDefault="00030A5B">
            <w:pPr>
              <w:pStyle w:val="TAL"/>
            </w:pPr>
          </w:p>
        </w:tc>
      </w:tr>
      <w:tr w:rsidR="00030A5B" w14:paraId="124A4706"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2C5438F7"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361A38A4" w14:textId="77777777" w:rsidR="00030A5B" w:rsidRDefault="00030A5B">
            <w:pPr>
              <w:pStyle w:val="TAC"/>
            </w:pPr>
            <w:r>
              <w:t>2305 – 2315 MHz</w:t>
            </w:r>
          </w:p>
        </w:tc>
        <w:tc>
          <w:tcPr>
            <w:tcW w:w="851" w:type="dxa"/>
            <w:tcBorders>
              <w:top w:val="single" w:sz="2" w:space="0" w:color="auto"/>
              <w:left w:val="single" w:sz="2" w:space="0" w:color="auto"/>
              <w:bottom w:val="single" w:sz="2" w:space="0" w:color="auto"/>
              <w:right w:val="single" w:sz="2" w:space="0" w:color="auto"/>
            </w:tcBorders>
            <w:hideMark/>
          </w:tcPr>
          <w:p w14:paraId="26FBCE69" w14:textId="77777777" w:rsidR="00030A5B" w:rsidRDefault="00030A5B">
            <w:pPr>
              <w:pStyle w:val="TAC"/>
            </w:pPr>
            <w:r>
              <w:t xml:space="preserve">-49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52A5C07" w14:textId="77777777" w:rsidR="00030A5B" w:rsidRDefault="00030A5B">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65192FC3" w14:textId="77777777" w:rsidR="00030A5B" w:rsidRDefault="00030A5B">
            <w:pPr>
              <w:pStyle w:val="TAL"/>
            </w:pPr>
          </w:p>
        </w:tc>
      </w:tr>
      <w:tr w:rsidR="00030A5B" w14:paraId="62261AF8"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46937C55"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w:t>
            </w:r>
            <w:r>
              <w:rPr>
                <w:rFonts w:cs="Arial"/>
                <w:lang w:eastAsia="zh-CN"/>
              </w:rPr>
              <w:t>31</w:t>
            </w:r>
          </w:p>
        </w:tc>
        <w:tc>
          <w:tcPr>
            <w:tcW w:w="1700" w:type="dxa"/>
            <w:tcBorders>
              <w:top w:val="single" w:sz="2" w:space="0" w:color="auto"/>
              <w:left w:val="single" w:sz="4" w:space="0" w:color="auto"/>
              <w:bottom w:val="single" w:sz="2" w:space="0" w:color="auto"/>
              <w:right w:val="single" w:sz="2" w:space="0" w:color="auto"/>
            </w:tcBorders>
            <w:hideMark/>
          </w:tcPr>
          <w:p w14:paraId="2315A9D7" w14:textId="77777777" w:rsidR="00030A5B" w:rsidRDefault="00030A5B">
            <w:pPr>
              <w:pStyle w:val="TAC"/>
            </w:pPr>
            <w:r>
              <w:t>462.5 – 467.5 MHz</w:t>
            </w:r>
          </w:p>
        </w:tc>
        <w:tc>
          <w:tcPr>
            <w:tcW w:w="851" w:type="dxa"/>
            <w:tcBorders>
              <w:top w:val="single" w:sz="2" w:space="0" w:color="auto"/>
              <w:left w:val="single" w:sz="2" w:space="0" w:color="auto"/>
              <w:bottom w:val="single" w:sz="2" w:space="0" w:color="auto"/>
              <w:right w:val="single" w:sz="2" w:space="0" w:color="auto"/>
            </w:tcBorders>
            <w:hideMark/>
          </w:tcPr>
          <w:p w14:paraId="1121523C" w14:textId="77777777" w:rsidR="00030A5B" w:rsidRDefault="00030A5B">
            <w:pPr>
              <w:pStyle w:val="TAC"/>
            </w:pPr>
            <w:r>
              <w:t xml:space="preserve">-52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65C72F5" w14:textId="77777777" w:rsidR="00030A5B" w:rsidRDefault="00030A5B">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63B2EC74" w14:textId="77777777" w:rsidR="00030A5B" w:rsidRDefault="00030A5B">
            <w:pPr>
              <w:pStyle w:val="TAL"/>
            </w:pPr>
          </w:p>
        </w:tc>
      </w:tr>
      <w:tr w:rsidR="00030A5B" w14:paraId="7B45B7E3"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6AE58D75"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0370BAE4" w14:textId="77777777" w:rsidR="00030A5B" w:rsidRDefault="00030A5B">
            <w:pPr>
              <w:pStyle w:val="TAC"/>
            </w:pPr>
            <w:r>
              <w:t>452.5 – 457.5 MHz</w:t>
            </w:r>
          </w:p>
        </w:tc>
        <w:tc>
          <w:tcPr>
            <w:tcW w:w="851" w:type="dxa"/>
            <w:tcBorders>
              <w:top w:val="single" w:sz="2" w:space="0" w:color="auto"/>
              <w:left w:val="single" w:sz="2" w:space="0" w:color="auto"/>
              <w:bottom w:val="single" w:sz="2" w:space="0" w:color="auto"/>
              <w:right w:val="single" w:sz="2" w:space="0" w:color="auto"/>
            </w:tcBorders>
            <w:hideMark/>
          </w:tcPr>
          <w:p w14:paraId="16BE7A32" w14:textId="77777777" w:rsidR="00030A5B" w:rsidRDefault="00030A5B">
            <w:pPr>
              <w:pStyle w:val="TAC"/>
            </w:pPr>
            <w:r>
              <w:t xml:space="preserve">-49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462A0F0" w14:textId="77777777" w:rsidR="00030A5B" w:rsidRDefault="00030A5B">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76C4E9AE" w14:textId="77777777" w:rsidR="00030A5B" w:rsidRDefault="00030A5B">
            <w:pPr>
              <w:pStyle w:val="TAL"/>
            </w:pPr>
          </w:p>
        </w:tc>
      </w:tr>
      <w:tr w:rsidR="00030A5B" w14:paraId="4B99C0E2" w14:textId="77777777" w:rsidTr="00030A5B">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3CAC6D16" w14:textId="77777777" w:rsidR="00030A5B" w:rsidRDefault="00030A5B">
            <w:pPr>
              <w:pStyle w:val="TAL"/>
              <w:rPr>
                <w:rFonts w:cs="Arial"/>
                <w:lang w:val="sv-SE"/>
              </w:rPr>
            </w:pPr>
            <w:r>
              <w:rPr>
                <w:rFonts w:cs="Arial"/>
                <w:lang w:val="sv-SE"/>
              </w:rPr>
              <w:lastRenderedPageBreak/>
              <w:t>UTRA FDD band XXXII or E-UTRA band 32</w:t>
            </w:r>
          </w:p>
        </w:tc>
        <w:tc>
          <w:tcPr>
            <w:tcW w:w="1700" w:type="dxa"/>
            <w:tcBorders>
              <w:top w:val="single" w:sz="2" w:space="0" w:color="auto"/>
              <w:left w:val="single" w:sz="2" w:space="0" w:color="auto"/>
              <w:bottom w:val="single" w:sz="2" w:space="0" w:color="auto"/>
              <w:right w:val="single" w:sz="2" w:space="0" w:color="auto"/>
            </w:tcBorders>
            <w:hideMark/>
          </w:tcPr>
          <w:p w14:paraId="3DE1B4F1" w14:textId="77777777" w:rsidR="00030A5B" w:rsidRDefault="00030A5B">
            <w:pPr>
              <w:pStyle w:val="TAC"/>
            </w:pPr>
            <w:r>
              <w:rPr>
                <w:rFonts w:cs="Arial"/>
              </w:rPr>
              <w:t>1452 – 1496 MHz</w:t>
            </w:r>
          </w:p>
        </w:tc>
        <w:tc>
          <w:tcPr>
            <w:tcW w:w="851" w:type="dxa"/>
            <w:tcBorders>
              <w:top w:val="single" w:sz="2" w:space="0" w:color="auto"/>
              <w:left w:val="single" w:sz="2" w:space="0" w:color="auto"/>
              <w:bottom w:val="single" w:sz="2" w:space="0" w:color="auto"/>
              <w:right w:val="single" w:sz="2" w:space="0" w:color="auto"/>
            </w:tcBorders>
            <w:hideMark/>
          </w:tcPr>
          <w:p w14:paraId="16E75420"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393098B"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AE202FE" w14:textId="77777777" w:rsidR="00030A5B" w:rsidRDefault="00030A5B">
            <w:pPr>
              <w:pStyle w:val="TAL"/>
            </w:pPr>
          </w:p>
        </w:tc>
      </w:tr>
      <w:tr w:rsidR="00030A5B" w14:paraId="29C31D4C"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4898C9E"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TDD</w:t>
            </w:r>
            <w:proofErr w:type="spellEnd"/>
            <w:r>
              <w:rPr>
                <w:rFonts w:cs="Arial"/>
              </w:rPr>
              <w:t xml:space="preserve"> Band a) or E-</w:t>
            </w:r>
            <w:proofErr w:type="spellStart"/>
            <w:r>
              <w:rPr>
                <w:rFonts w:cs="Arial"/>
              </w:rPr>
              <w:t>UTRA</w:t>
            </w:r>
            <w:proofErr w:type="spellEnd"/>
            <w:r>
              <w:rPr>
                <w:rFonts w:cs="Arial"/>
              </w:rPr>
              <w:t xml:space="preserve"> Band 33</w:t>
            </w:r>
          </w:p>
        </w:tc>
        <w:tc>
          <w:tcPr>
            <w:tcW w:w="1700" w:type="dxa"/>
            <w:tcBorders>
              <w:top w:val="single" w:sz="2" w:space="0" w:color="auto"/>
              <w:left w:val="single" w:sz="2" w:space="0" w:color="auto"/>
              <w:bottom w:val="single" w:sz="2" w:space="0" w:color="auto"/>
              <w:right w:val="single" w:sz="2" w:space="0" w:color="auto"/>
            </w:tcBorders>
            <w:hideMark/>
          </w:tcPr>
          <w:p w14:paraId="0BE48688" w14:textId="77777777" w:rsidR="00030A5B" w:rsidRDefault="00030A5B">
            <w:pPr>
              <w:pStyle w:val="TAC"/>
              <w:rPr>
                <w:rFonts w:cs="Arial"/>
                <w:lang w:eastAsia="zh-CN"/>
              </w:rPr>
            </w:pPr>
            <w:r>
              <w:rPr>
                <w:rFonts w:cs="Arial"/>
              </w:rPr>
              <w:t>1900 – 1920 MHz</w:t>
            </w:r>
          </w:p>
        </w:tc>
        <w:tc>
          <w:tcPr>
            <w:tcW w:w="851" w:type="dxa"/>
            <w:tcBorders>
              <w:top w:val="single" w:sz="2" w:space="0" w:color="auto"/>
              <w:left w:val="single" w:sz="2" w:space="0" w:color="auto"/>
              <w:bottom w:val="single" w:sz="2" w:space="0" w:color="auto"/>
              <w:right w:val="single" w:sz="2" w:space="0" w:color="auto"/>
            </w:tcBorders>
            <w:hideMark/>
          </w:tcPr>
          <w:p w14:paraId="5909CFEB"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87A5345"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7D9634C" w14:textId="77777777" w:rsidR="00030A5B" w:rsidRDefault="00030A5B">
            <w:pPr>
              <w:pStyle w:val="TAL"/>
            </w:pPr>
          </w:p>
        </w:tc>
      </w:tr>
      <w:tr w:rsidR="00030A5B" w14:paraId="2E33A7C0"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D47B969"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TDD</w:t>
            </w:r>
            <w:proofErr w:type="spellEnd"/>
            <w:r>
              <w:rPr>
                <w:rFonts w:cs="Arial"/>
              </w:rPr>
              <w:t xml:space="preserve"> Band a) or E-</w:t>
            </w:r>
            <w:proofErr w:type="spellStart"/>
            <w:r>
              <w:rPr>
                <w:rFonts w:cs="Arial"/>
              </w:rPr>
              <w:t>UTRA</w:t>
            </w:r>
            <w:proofErr w:type="spellEnd"/>
            <w:r>
              <w:rPr>
                <w:rFonts w:cs="Arial"/>
              </w:rPr>
              <w:t xml:space="preserve"> Band 34</w:t>
            </w:r>
            <w:r>
              <w:rPr>
                <w:rFonts w:eastAsia="宋体" w:cs="Arial"/>
                <w:lang w:val="en-US" w:eastAsia="zh-CN"/>
              </w:rPr>
              <w:t xml:space="preserve"> or NR band n34</w:t>
            </w:r>
          </w:p>
        </w:tc>
        <w:tc>
          <w:tcPr>
            <w:tcW w:w="1700" w:type="dxa"/>
            <w:tcBorders>
              <w:top w:val="single" w:sz="2" w:space="0" w:color="auto"/>
              <w:left w:val="single" w:sz="2" w:space="0" w:color="auto"/>
              <w:bottom w:val="single" w:sz="2" w:space="0" w:color="auto"/>
              <w:right w:val="single" w:sz="2" w:space="0" w:color="auto"/>
            </w:tcBorders>
            <w:hideMark/>
          </w:tcPr>
          <w:p w14:paraId="03A0D1F5" w14:textId="77777777" w:rsidR="00030A5B" w:rsidRDefault="00030A5B">
            <w:pPr>
              <w:pStyle w:val="TAC"/>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4BA34B31"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2887090"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533561" w14:textId="77777777" w:rsidR="00030A5B" w:rsidRDefault="00030A5B">
            <w:pPr>
              <w:pStyle w:val="TAL"/>
            </w:pPr>
          </w:p>
        </w:tc>
      </w:tr>
      <w:tr w:rsidR="00030A5B" w14:paraId="618B15C4"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EB73E9B" w14:textId="77777777" w:rsidR="00030A5B" w:rsidRDefault="00030A5B">
            <w:pPr>
              <w:pStyle w:val="TAL"/>
              <w:rPr>
                <w:rFonts w:cs="Arial"/>
                <w:lang w:val="sv-SE"/>
              </w:rPr>
            </w:pPr>
            <w:r>
              <w:rPr>
                <w:rFonts w:cs="Arial"/>
                <w:lang w:val="sv-SE"/>
              </w:rPr>
              <w:t>UTRA TDD Band b) or E-UTRA Band 35</w:t>
            </w:r>
          </w:p>
        </w:tc>
        <w:tc>
          <w:tcPr>
            <w:tcW w:w="1700" w:type="dxa"/>
            <w:tcBorders>
              <w:top w:val="single" w:sz="2" w:space="0" w:color="auto"/>
              <w:left w:val="single" w:sz="2" w:space="0" w:color="auto"/>
              <w:bottom w:val="single" w:sz="2" w:space="0" w:color="auto"/>
              <w:right w:val="single" w:sz="2" w:space="0" w:color="auto"/>
            </w:tcBorders>
            <w:hideMark/>
          </w:tcPr>
          <w:p w14:paraId="26E96939" w14:textId="77777777" w:rsidR="00030A5B" w:rsidRDefault="00030A5B">
            <w:pPr>
              <w:pStyle w:val="TAC"/>
              <w:rPr>
                <w:rFonts w:cs="Arial"/>
                <w:lang w:eastAsia="zh-CN"/>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637669ED"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0CA881B"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4D459F1" w14:textId="77777777" w:rsidR="00030A5B" w:rsidRDefault="00030A5B">
            <w:pPr>
              <w:pStyle w:val="TAL"/>
            </w:pPr>
          </w:p>
        </w:tc>
      </w:tr>
      <w:tr w:rsidR="00030A5B" w14:paraId="425B8D6A"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FCEE848" w14:textId="77777777" w:rsidR="00030A5B" w:rsidRDefault="00030A5B">
            <w:pPr>
              <w:pStyle w:val="TAL"/>
              <w:rPr>
                <w:rFonts w:cs="Arial"/>
                <w:lang w:val="sv-SE"/>
              </w:rPr>
            </w:pPr>
            <w:r>
              <w:rPr>
                <w:rFonts w:cs="Arial"/>
                <w:lang w:val="sv-SE"/>
              </w:rPr>
              <w:t>UTRA TDD Band b) or E-UTRA Band 36</w:t>
            </w:r>
          </w:p>
        </w:tc>
        <w:tc>
          <w:tcPr>
            <w:tcW w:w="1700" w:type="dxa"/>
            <w:tcBorders>
              <w:top w:val="single" w:sz="2" w:space="0" w:color="auto"/>
              <w:left w:val="single" w:sz="2" w:space="0" w:color="auto"/>
              <w:bottom w:val="single" w:sz="2" w:space="0" w:color="auto"/>
              <w:right w:val="single" w:sz="2" w:space="0" w:color="auto"/>
            </w:tcBorders>
            <w:hideMark/>
          </w:tcPr>
          <w:p w14:paraId="2FB1D119" w14:textId="77777777" w:rsidR="00030A5B" w:rsidRDefault="00030A5B">
            <w:pPr>
              <w:pStyle w:val="TAC"/>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53AF75BC"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D449C58"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C2E96CA" w14:textId="77777777" w:rsidR="00030A5B" w:rsidRDefault="00030A5B">
            <w:pPr>
              <w:pStyle w:val="TAL"/>
            </w:pPr>
          </w:p>
        </w:tc>
      </w:tr>
      <w:tr w:rsidR="00030A5B" w14:paraId="3F065239"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D4CE0AB" w14:textId="77777777" w:rsidR="00030A5B" w:rsidRDefault="00030A5B">
            <w:pPr>
              <w:pStyle w:val="TAL"/>
              <w:rPr>
                <w:rFonts w:cs="Arial"/>
                <w:lang w:val="sv-SE"/>
              </w:rPr>
            </w:pPr>
            <w:r>
              <w:rPr>
                <w:rFonts w:cs="Arial"/>
                <w:lang w:val="sv-SE"/>
              </w:rPr>
              <w:t>UTRA TDD Band c) or E-UTRA Band 37</w:t>
            </w:r>
          </w:p>
        </w:tc>
        <w:tc>
          <w:tcPr>
            <w:tcW w:w="1700" w:type="dxa"/>
            <w:tcBorders>
              <w:top w:val="single" w:sz="2" w:space="0" w:color="auto"/>
              <w:left w:val="single" w:sz="2" w:space="0" w:color="auto"/>
              <w:bottom w:val="single" w:sz="2" w:space="0" w:color="auto"/>
              <w:right w:val="single" w:sz="2" w:space="0" w:color="auto"/>
            </w:tcBorders>
            <w:hideMark/>
          </w:tcPr>
          <w:p w14:paraId="1953CCB3" w14:textId="77777777" w:rsidR="00030A5B" w:rsidRDefault="00030A5B">
            <w:pPr>
              <w:pStyle w:val="TAC"/>
            </w:pPr>
            <w:r>
              <w:rPr>
                <w:rFonts w:cs="Arial"/>
              </w:rPr>
              <w:t>1910 – 1930 MHz</w:t>
            </w:r>
          </w:p>
        </w:tc>
        <w:tc>
          <w:tcPr>
            <w:tcW w:w="851" w:type="dxa"/>
            <w:tcBorders>
              <w:top w:val="single" w:sz="2" w:space="0" w:color="auto"/>
              <w:left w:val="single" w:sz="2" w:space="0" w:color="auto"/>
              <w:bottom w:val="single" w:sz="2" w:space="0" w:color="auto"/>
              <w:right w:val="single" w:sz="2" w:space="0" w:color="auto"/>
            </w:tcBorders>
            <w:hideMark/>
          </w:tcPr>
          <w:p w14:paraId="3EE0BAEE"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E701660"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D173984" w14:textId="77777777" w:rsidR="00030A5B" w:rsidRDefault="00030A5B">
            <w:pPr>
              <w:pStyle w:val="TAL"/>
            </w:pPr>
          </w:p>
        </w:tc>
      </w:tr>
      <w:tr w:rsidR="00030A5B" w14:paraId="6FC21289"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08D234E"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TDD</w:t>
            </w:r>
            <w:proofErr w:type="spellEnd"/>
            <w:r>
              <w:rPr>
                <w:rFonts w:cs="Arial"/>
              </w:rPr>
              <w:t xml:space="preserve"> Band d) or E-</w:t>
            </w:r>
            <w:proofErr w:type="spellStart"/>
            <w:r>
              <w:rPr>
                <w:rFonts w:cs="Arial"/>
              </w:rPr>
              <w:t>UTRA</w:t>
            </w:r>
            <w:proofErr w:type="spellEnd"/>
            <w:r>
              <w:rPr>
                <w:rFonts w:cs="Arial"/>
              </w:rPr>
              <w:t xml:space="preserve"> Band 38 or NR Band n38</w:t>
            </w:r>
          </w:p>
        </w:tc>
        <w:tc>
          <w:tcPr>
            <w:tcW w:w="1700" w:type="dxa"/>
            <w:tcBorders>
              <w:top w:val="single" w:sz="2" w:space="0" w:color="auto"/>
              <w:left w:val="single" w:sz="2" w:space="0" w:color="auto"/>
              <w:bottom w:val="single" w:sz="2" w:space="0" w:color="auto"/>
              <w:right w:val="single" w:sz="2" w:space="0" w:color="auto"/>
            </w:tcBorders>
            <w:hideMark/>
          </w:tcPr>
          <w:p w14:paraId="719055ED" w14:textId="77777777" w:rsidR="00030A5B" w:rsidRDefault="00030A5B">
            <w:pPr>
              <w:pStyle w:val="TAC"/>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493D6932"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3F985FE"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6965185" w14:textId="77777777" w:rsidR="00030A5B" w:rsidRDefault="00030A5B">
            <w:pPr>
              <w:pStyle w:val="TAL"/>
            </w:pPr>
          </w:p>
        </w:tc>
      </w:tr>
      <w:tr w:rsidR="00030A5B" w14:paraId="7DC0EE39"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34E0CF5" w14:textId="77777777" w:rsidR="00030A5B" w:rsidRDefault="00030A5B">
            <w:pPr>
              <w:pStyle w:val="TAL"/>
              <w:rPr>
                <w:rFonts w:cs="Arial"/>
                <w:lang w:val="sv-SE"/>
              </w:rPr>
            </w:pPr>
            <w:r>
              <w:rPr>
                <w:rFonts w:cs="Arial"/>
                <w:lang w:val="sv-SE"/>
              </w:rPr>
              <w:t>UTRA TDD Band f) or E-UTRA Band 3</w:t>
            </w:r>
            <w:r>
              <w:rPr>
                <w:rFonts w:cs="Arial"/>
                <w:lang w:val="sv-SE" w:eastAsia="zh-CN"/>
              </w:rPr>
              <w:t>9</w:t>
            </w:r>
            <w:r>
              <w:rPr>
                <w:rFonts w:cs="Arial"/>
                <w:lang w:val="en-US" w:eastAsia="zh-CN"/>
              </w:rPr>
              <w:t xml:space="preserve"> or NR band n39</w:t>
            </w:r>
          </w:p>
        </w:tc>
        <w:tc>
          <w:tcPr>
            <w:tcW w:w="1700" w:type="dxa"/>
            <w:tcBorders>
              <w:top w:val="single" w:sz="2" w:space="0" w:color="auto"/>
              <w:left w:val="single" w:sz="2" w:space="0" w:color="auto"/>
              <w:bottom w:val="single" w:sz="2" w:space="0" w:color="auto"/>
              <w:right w:val="single" w:sz="2" w:space="0" w:color="auto"/>
            </w:tcBorders>
            <w:hideMark/>
          </w:tcPr>
          <w:p w14:paraId="6453B7CB" w14:textId="77777777" w:rsidR="00030A5B" w:rsidRDefault="00030A5B">
            <w:pPr>
              <w:pStyle w:val="TAC"/>
            </w:pPr>
            <w:r>
              <w:rPr>
                <w:rFonts w:cs="Arial"/>
                <w:lang w:eastAsia="zh-CN"/>
              </w:rPr>
              <w:t>1880</w:t>
            </w:r>
            <w:r>
              <w:rPr>
                <w:rFonts w:cs="Arial"/>
              </w:rPr>
              <w:t xml:space="preserve"> – </w:t>
            </w:r>
            <w:r>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hideMark/>
          </w:tcPr>
          <w:p w14:paraId="7ABEC7B4"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40036E3"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746448F" w14:textId="77777777" w:rsidR="00030A5B" w:rsidRDefault="00030A5B">
            <w:pPr>
              <w:pStyle w:val="TAL"/>
            </w:pPr>
          </w:p>
        </w:tc>
      </w:tr>
      <w:tr w:rsidR="00030A5B" w14:paraId="0C730AAA"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D7FFD76" w14:textId="77777777" w:rsidR="00030A5B" w:rsidRDefault="00030A5B">
            <w:pPr>
              <w:pStyle w:val="TAL"/>
              <w:rPr>
                <w:rFonts w:cs="Arial"/>
                <w:lang w:val="sv-SE"/>
              </w:rPr>
            </w:pPr>
            <w:r>
              <w:rPr>
                <w:rFonts w:cs="Arial"/>
                <w:lang w:val="sv-SE"/>
              </w:rPr>
              <w:t xml:space="preserve">UTRA TDD Band e) or E-UTRA Band </w:t>
            </w:r>
            <w:r>
              <w:rPr>
                <w:rFonts w:cs="Arial"/>
                <w:lang w:val="sv-SE" w:eastAsia="zh-CN"/>
              </w:rPr>
              <w:t>40 or NR Band n40</w:t>
            </w:r>
          </w:p>
        </w:tc>
        <w:tc>
          <w:tcPr>
            <w:tcW w:w="1700" w:type="dxa"/>
            <w:tcBorders>
              <w:top w:val="single" w:sz="2" w:space="0" w:color="auto"/>
              <w:left w:val="single" w:sz="2" w:space="0" w:color="auto"/>
              <w:bottom w:val="single" w:sz="2" w:space="0" w:color="auto"/>
              <w:right w:val="single" w:sz="2" w:space="0" w:color="auto"/>
            </w:tcBorders>
            <w:hideMark/>
          </w:tcPr>
          <w:p w14:paraId="622B8257" w14:textId="77777777" w:rsidR="00030A5B" w:rsidRDefault="00030A5B">
            <w:pPr>
              <w:pStyle w:val="TAC"/>
            </w:pPr>
            <w:r>
              <w:rPr>
                <w:rFonts w:cs="Arial"/>
                <w:lang w:eastAsia="zh-CN"/>
              </w:rPr>
              <w:t xml:space="preserve">2300 </w:t>
            </w:r>
            <w:r>
              <w:rPr>
                <w:rFonts w:cs="Arial"/>
              </w:rPr>
              <w:t xml:space="preserve">– </w:t>
            </w:r>
            <w:r>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hideMark/>
          </w:tcPr>
          <w:p w14:paraId="3A3421CA"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D012895"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07ED30B" w14:textId="77777777" w:rsidR="00030A5B" w:rsidRDefault="00030A5B">
            <w:pPr>
              <w:pStyle w:val="TAL"/>
            </w:pPr>
          </w:p>
        </w:tc>
      </w:tr>
      <w:tr w:rsidR="00030A5B" w14:paraId="61537911"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46CE20B"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w:t>
            </w:r>
            <w:r>
              <w:rPr>
                <w:rFonts w:cs="Arial"/>
                <w:lang w:eastAsia="zh-CN"/>
              </w:rPr>
              <w:t>41 or NR Band n41, n90</w:t>
            </w:r>
          </w:p>
        </w:tc>
        <w:tc>
          <w:tcPr>
            <w:tcW w:w="1700" w:type="dxa"/>
            <w:tcBorders>
              <w:top w:val="single" w:sz="2" w:space="0" w:color="auto"/>
              <w:left w:val="single" w:sz="2" w:space="0" w:color="auto"/>
              <w:bottom w:val="single" w:sz="2" w:space="0" w:color="auto"/>
              <w:right w:val="single" w:sz="2" w:space="0" w:color="auto"/>
            </w:tcBorders>
            <w:hideMark/>
          </w:tcPr>
          <w:p w14:paraId="50288202" w14:textId="77777777" w:rsidR="00030A5B" w:rsidRDefault="00030A5B">
            <w:pPr>
              <w:pStyle w:val="TAC"/>
            </w:pPr>
            <w:r>
              <w:rPr>
                <w:rFonts w:cs="Arial"/>
                <w:lang w:eastAsia="zh-CN"/>
              </w:rPr>
              <w:t>2496</w:t>
            </w:r>
            <w:r>
              <w:rPr>
                <w:rFonts w:cs="Arial"/>
              </w:rPr>
              <w:t xml:space="preserve"> – </w:t>
            </w:r>
            <w:r>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hideMark/>
          </w:tcPr>
          <w:p w14:paraId="3D10618A"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87ACAAB"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59BDCC4D" w14:textId="77777777" w:rsidR="00030A5B" w:rsidRDefault="00030A5B">
            <w:pPr>
              <w:pStyle w:val="TAL"/>
            </w:pPr>
            <w:r>
              <w:t xml:space="preserve">This is not applicable </w:t>
            </w:r>
            <w:proofErr w:type="spellStart"/>
            <w:r>
              <w:t>IAB</w:t>
            </w:r>
            <w:proofErr w:type="spellEnd"/>
            <w:r>
              <w:t xml:space="preserve">-DU and </w:t>
            </w:r>
            <w:proofErr w:type="spellStart"/>
            <w:r>
              <w:t>IAB</w:t>
            </w:r>
            <w:proofErr w:type="spellEnd"/>
            <w:r>
              <w:t>-MT operating in Band n</w:t>
            </w:r>
            <w:r>
              <w:rPr>
                <w:lang w:eastAsia="zh-CN"/>
              </w:rPr>
              <w:t>41.</w:t>
            </w:r>
          </w:p>
        </w:tc>
      </w:tr>
      <w:tr w:rsidR="00030A5B" w14:paraId="6697F5A8"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A586BDF"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w:t>
            </w:r>
            <w:r>
              <w:rPr>
                <w:rFonts w:cs="Arial"/>
                <w:lang w:eastAsia="zh-CN"/>
              </w:rPr>
              <w:t>42</w:t>
            </w:r>
          </w:p>
        </w:tc>
        <w:tc>
          <w:tcPr>
            <w:tcW w:w="1700" w:type="dxa"/>
            <w:tcBorders>
              <w:top w:val="single" w:sz="2" w:space="0" w:color="auto"/>
              <w:left w:val="single" w:sz="2" w:space="0" w:color="auto"/>
              <w:bottom w:val="single" w:sz="2" w:space="0" w:color="auto"/>
              <w:right w:val="single" w:sz="2" w:space="0" w:color="auto"/>
            </w:tcBorders>
            <w:hideMark/>
          </w:tcPr>
          <w:p w14:paraId="0D2F3D08" w14:textId="77777777" w:rsidR="00030A5B" w:rsidRDefault="00030A5B">
            <w:pPr>
              <w:pStyle w:val="TAC"/>
            </w:pPr>
            <w:r>
              <w:rPr>
                <w:rFonts w:cs="Arial"/>
                <w:lang w:eastAsia="zh-CN"/>
              </w:rPr>
              <w:t>3400</w:t>
            </w:r>
            <w:r>
              <w:rPr>
                <w:rFonts w:cs="Arial"/>
              </w:rPr>
              <w:t xml:space="preserve"> – 360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68450869"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B60A04D"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4F282FE" w14:textId="77777777" w:rsidR="00030A5B" w:rsidRDefault="00030A5B">
            <w:pPr>
              <w:pStyle w:val="TAL"/>
            </w:pPr>
            <w:r>
              <w:t xml:space="preserve">This is not applicable to </w:t>
            </w:r>
            <w:proofErr w:type="spellStart"/>
            <w:r>
              <w:t>IAB</w:t>
            </w:r>
            <w:proofErr w:type="spellEnd"/>
            <w:r>
              <w:t xml:space="preserve">-DU and </w:t>
            </w:r>
            <w:proofErr w:type="spellStart"/>
            <w:r>
              <w:t>IAB</w:t>
            </w:r>
            <w:proofErr w:type="spellEnd"/>
            <w:r>
              <w:t>-MT operating in Band n</w:t>
            </w:r>
            <w:r>
              <w:rPr>
                <w:lang w:eastAsia="zh-CN"/>
              </w:rPr>
              <w:t>77</w:t>
            </w:r>
            <w:r>
              <w:t xml:space="preserve"> or n78.</w:t>
            </w:r>
          </w:p>
        </w:tc>
      </w:tr>
      <w:tr w:rsidR="00030A5B" w14:paraId="1A220F85"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EB80E63"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w:t>
            </w:r>
            <w:r>
              <w:rPr>
                <w:rFonts w:cs="Arial"/>
                <w:lang w:eastAsia="zh-CN"/>
              </w:rPr>
              <w:t>43</w:t>
            </w:r>
          </w:p>
        </w:tc>
        <w:tc>
          <w:tcPr>
            <w:tcW w:w="1700" w:type="dxa"/>
            <w:tcBorders>
              <w:top w:val="single" w:sz="2" w:space="0" w:color="auto"/>
              <w:left w:val="single" w:sz="2" w:space="0" w:color="auto"/>
              <w:bottom w:val="single" w:sz="2" w:space="0" w:color="auto"/>
              <w:right w:val="single" w:sz="2" w:space="0" w:color="auto"/>
            </w:tcBorders>
            <w:hideMark/>
          </w:tcPr>
          <w:p w14:paraId="260CDC6F" w14:textId="77777777" w:rsidR="00030A5B" w:rsidRDefault="00030A5B">
            <w:pPr>
              <w:pStyle w:val="TAC"/>
            </w:pPr>
            <w:r>
              <w:rPr>
                <w:rFonts w:cs="Arial"/>
                <w:lang w:eastAsia="zh-CN"/>
              </w:rPr>
              <w:t>3600</w:t>
            </w:r>
            <w:r>
              <w:rPr>
                <w:rFonts w:cs="Arial"/>
              </w:rPr>
              <w:t xml:space="preserve"> – 380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56715A86"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5AABC77"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120D0FC1" w14:textId="77777777" w:rsidR="00030A5B" w:rsidRDefault="00030A5B">
            <w:pPr>
              <w:pStyle w:val="TAL"/>
            </w:pPr>
            <w:r>
              <w:t xml:space="preserve">This is not applicable to </w:t>
            </w:r>
            <w:proofErr w:type="spellStart"/>
            <w:r>
              <w:t>IAB</w:t>
            </w:r>
            <w:proofErr w:type="spellEnd"/>
            <w:r>
              <w:t xml:space="preserve">-DU and </w:t>
            </w:r>
            <w:proofErr w:type="spellStart"/>
            <w:r>
              <w:t>IAB</w:t>
            </w:r>
            <w:proofErr w:type="spellEnd"/>
            <w:r>
              <w:t>-MT operating in Band n</w:t>
            </w:r>
            <w:r>
              <w:rPr>
                <w:lang w:eastAsia="zh-CN"/>
              </w:rPr>
              <w:t>77</w:t>
            </w:r>
            <w:r>
              <w:t xml:space="preserve"> or n78.</w:t>
            </w:r>
          </w:p>
        </w:tc>
      </w:tr>
      <w:tr w:rsidR="00030A5B" w14:paraId="2E61C2A9"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7BA21D5"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44</w:t>
            </w:r>
          </w:p>
        </w:tc>
        <w:tc>
          <w:tcPr>
            <w:tcW w:w="1700" w:type="dxa"/>
            <w:tcBorders>
              <w:top w:val="single" w:sz="2" w:space="0" w:color="auto"/>
              <w:left w:val="single" w:sz="2" w:space="0" w:color="auto"/>
              <w:bottom w:val="single" w:sz="2" w:space="0" w:color="auto"/>
              <w:right w:val="single" w:sz="2" w:space="0" w:color="auto"/>
            </w:tcBorders>
            <w:hideMark/>
          </w:tcPr>
          <w:p w14:paraId="2AB0AAEB" w14:textId="77777777" w:rsidR="00030A5B" w:rsidRDefault="00030A5B">
            <w:pPr>
              <w:pStyle w:val="TAC"/>
            </w:pPr>
            <w:r>
              <w:rPr>
                <w:rFonts w:cs="Arial"/>
                <w:lang w:eastAsia="zh-CN"/>
              </w:rPr>
              <w:t>703</w:t>
            </w:r>
            <w:r>
              <w:rPr>
                <w:rFonts w:cs="Arial"/>
              </w:rPr>
              <w:t xml:space="preserve"> – 80</w:t>
            </w:r>
            <w:r>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14:paraId="5699B83C"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23DBED8"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75CF57A1" w14:textId="77777777" w:rsidR="00030A5B" w:rsidRDefault="00030A5B">
            <w:pPr>
              <w:spacing w:after="0"/>
              <w:rPr>
                <w:rFonts w:ascii="CG Times (WN)" w:eastAsia="宋体" w:hAnsi="CG Times (WN)" w:cs="宋体"/>
                <w:lang w:val="fr-FR" w:eastAsia="fr-FR"/>
              </w:rPr>
            </w:pPr>
          </w:p>
        </w:tc>
      </w:tr>
      <w:tr w:rsidR="00030A5B" w14:paraId="4FA364C9"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7759AF1" w14:textId="77777777" w:rsidR="00030A5B" w:rsidRDefault="00030A5B">
            <w:pPr>
              <w:pStyle w:val="TAL"/>
              <w:rPr>
                <w:rFonts w:cs="Arial"/>
              </w:rPr>
            </w:pPr>
            <w:r>
              <w:rPr>
                <w:rFonts w:cs="Arial"/>
                <w:szCs w:val="18"/>
              </w:rPr>
              <w:t>E-</w:t>
            </w:r>
            <w:proofErr w:type="spellStart"/>
            <w:r>
              <w:rPr>
                <w:rFonts w:cs="Arial"/>
                <w:szCs w:val="18"/>
              </w:rPr>
              <w:t>UTRA</w:t>
            </w:r>
            <w:proofErr w:type="spellEnd"/>
            <w:r>
              <w:rPr>
                <w:rFonts w:cs="Arial"/>
                <w:szCs w:val="18"/>
              </w:rPr>
              <w:t xml:space="preserve"> Band 4</w:t>
            </w:r>
            <w:r>
              <w:rPr>
                <w:rFonts w:cs="Arial"/>
                <w:szCs w:val="18"/>
                <w:lang w:eastAsia="zh-CN"/>
              </w:rPr>
              <w:t>5</w:t>
            </w:r>
          </w:p>
        </w:tc>
        <w:tc>
          <w:tcPr>
            <w:tcW w:w="1700" w:type="dxa"/>
            <w:tcBorders>
              <w:top w:val="single" w:sz="2" w:space="0" w:color="auto"/>
              <w:left w:val="single" w:sz="2" w:space="0" w:color="auto"/>
              <w:bottom w:val="single" w:sz="2" w:space="0" w:color="auto"/>
              <w:right w:val="single" w:sz="2" w:space="0" w:color="auto"/>
            </w:tcBorders>
            <w:hideMark/>
          </w:tcPr>
          <w:p w14:paraId="75C60FAD" w14:textId="77777777" w:rsidR="00030A5B" w:rsidRDefault="00030A5B">
            <w:pPr>
              <w:pStyle w:val="TAC"/>
            </w:pPr>
            <w:r>
              <w:rPr>
                <w:rFonts w:cs="Arial"/>
                <w:szCs w:val="18"/>
                <w:lang w:eastAsia="zh-CN"/>
              </w:rPr>
              <w:t>1447</w:t>
            </w:r>
            <w:r>
              <w:rPr>
                <w:rFonts w:cs="Arial"/>
                <w:szCs w:val="18"/>
              </w:rPr>
              <w:t xml:space="preserve"> – </w:t>
            </w:r>
            <w:r>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14:paraId="4A5450EA" w14:textId="77777777" w:rsidR="00030A5B" w:rsidRDefault="00030A5B">
            <w:pPr>
              <w:pStyle w:val="TAC"/>
            </w:pPr>
            <w:r>
              <w:rPr>
                <w:rFonts w:cs="Arial"/>
                <w:szCs w:val="18"/>
              </w:rPr>
              <w:t xml:space="preserve">-52 </w:t>
            </w:r>
            <w:proofErr w:type="spellStart"/>
            <w:r>
              <w:rPr>
                <w:rFonts w:cs="Arial"/>
                <w:szCs w:val="18"/>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FB0FE98" w14:textId="77777777" w:rsidR="00030A5B" w:rsidRDefault="00030A5B">
            <w:pPr>
              <w:pStyle w:val="TAC"/>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14:paraId="6423E209" w14:textId="77777777" w:rsidR="00030A5B" w:rsidRDefault="00030A5B">
            <w:pPr>
              <w:pStyle w:val="TAL"/>
            </w:pPr>
          </w:p>
        </w:tc>
      </w:tr>
      <w:tr w:rsidR="00030A5B" w14:paraId="6E9580C9"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A5E53FA"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4</w:t>
            </w:r>
            <w:r>
              <w:rPr>
                <w:rFonts w:cs="Arial"/>
                <w:lang w:eastAsia="zh-CN"/>
              </w:rPr>
              <w:t>6</w:t>
            </w:r>
            <w:ins w:id="97" w:author="CATT" w:date="2022-02-11T14:08:00Z">
              <w:r>
                <w:rPr>
                  <w:rFonts w:cs="Arial"/>
                  <w:lang w:eastAsia="zh-CN"/>
                </w:rPr>
                <w:t xml:space="preserve"> or NR Band n46</w:t>
              </w:r>
            </w:ins>
          </w:p>
        </w:tc>
        <w:tc>
          <w:tcPr>
            <w:tcW w:w="1700" w:type="dxa"/>
            <w:tcBorders>
              <w:top w:val="single" w:sz="2" w:space="0" w:color="auto"/>
              <w:left w:val="single" w:sz="2" w:space="0" w:color="auto"/>
              <w:bottom w:val="single" w:sz="2" w:space="0" w:color="auto"/>
              <w:right w:val="single" w:sz="2" w:space="0" w:color="auto"/>
            </w:tcBorders>
            <w:hideMark/>
          </w:tcPr>
          <w:p w14:paraId="1FC8794F" w14:textId="77777777" w:rsidR="00030A5B" w:rsidRDefault="00030A5B">
            <w:pPr>
              <w:pStyle w:val="TAC"/>
            </w:pPr>
            <w:r>
              <w:rPr>
                <w:rFonts w:cs="Arial"/>
                <w:lang w:eastAsia="zh-CN"/>
              </w:rPr>
              <w:t>5150</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68E29D38"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8B65F29"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76D7E5C" w14:textId="77777777" w:rsidR="00030A5B" w:rsidRDefault="00030A5B">
            <w:pPr>
              <w:pStyle w:val="TAL"/>
            </w:pPr>
          </w:p>
        </w:tc>
      </w:tr>
      <w:tr w:rsidR="00030A5B" w14:paraId="6C7FC07D"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87A9866"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4</w:t>
            </w:r>
            <w:r>
              <w:rPr>
                <w:rFonts w:cs="Arial"/>
                <w:lang w:eastAsia="zh-CN"/>
              </w:rPr>
              <w:t>7</w:t>
            </w:r>
          </w:p>
        </w:tc>
        <w:tc>
          <w:tcPr>
            <w:tcW w:w="1700" w:type="dxa"/>
            <w:tcBorders>
              <w:top w:val="single" w:sz="2" w:space="0" w:color="auto"/>
              <w:left w:val="single" w:sz="2" w:space="0" w:color="auto"/>
              <w:bottom w:val="single" w:sz="2" w:space="0" w:color="auto"/>
              <w:right w:val="single" w:sz="2" w:space="0" w:color="auto"/>
            </w:tcBorders>
            <w:hideMark/>
          </w:tcPr>
          <w:p w14:paraId="12358B27" w14:textId="77777777" w:rsidR="00030A5B" w:rsidRDefault="00030A5B">
            <w:pPr>
              <w:pStyle w:val="TAC"/>
            </w:pPr>
            <w:r>
              <w:rPr>
                <w:rFonts w:cs="Arial"/>
                <w:lang w:eastAsia="zh-CN"/>
              </w:rPr>
              <w:t>5855</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2B2801A7"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8D43D22"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13A168C" w14:textId="77777777" w:rsidR="00030A5B" w:rsidRDefault="00030A5B">
            <w:pPr>
              <w:pStyle w:val="TAL"/>
            </w:pPr>
          </w:p>
        </w:tc>
      </w:tr>
      <w:tr w:rsidR="00030A5B" w14:paraId="6FB9CDC3"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C086E1F" w14:textId="77777777" w:rsidR="00030A5B" w:rsidRDefault="00030A5B">
            <w:pPr>
              <w:pStyle w:val="TAL"/>
              <w:rPr>
                <w:rFonts w:cs="Arial"/>
              </w:rPr>
            </w:pPr>
            <w:r>
              <w:rPr>
                <w:rFonts w:cs="Arial"/>
                <w:lang w:eastAsia="ja-JP"/>
              </w:rPr>
              <w:t>E-</w:t>
            </w:r>
            <w:proofErr w:type="spellStart"/>
            <w:r>
              <w:rPr>
                <w:rFonts w:cs="Arial"/>
                <w:lang w:eastAsia="ja-JP"/>
              </w:rPr>
              <w:t>UTRA</w:t>
            </w:r>
            <w:proofErr w:type="spellEnd"/>
            <w:r>
              <w:rPr>
                <w:rFonts w:cs="Arial"/>
                <w:lang w:eastAsia="ja-JP"/>
              </w:rPr>
              <w:t xml:space="preserve"> Band </w:t>
            </w:r>
            <w:r>
              <w:rPr>
                <w:rFonts w:cs="Arial"/>
                <w:lang w:eastAsia="zh-CN"/>
              </w:rPr>
              <w:t>48 or NR Band n48</w:t>
            </w:r>
          </w:p>
        </w:tc>
        <w:tc>
          <w:tcPr>
            <w:tcW w:w="1700" w:type="dxa"/>
            <w:tcBorders>
              <w:top w:val="single" w:sz="2" w:space="0" w:color="auto"/>
              <w:left w:val="single" w:sz="2" w:space="0" w:color="auto"/>
              <w:bottom w:val="single" w:sz="2" w:space="0" w:color="auto"/>
              <w:right w:val="single" w:sz="2" w:space="0" w:color="auto"/>
            </w:tcBorders>
            <w:hideMark/>
          </w:tcPr>
          <w:p w14:paraId="6A759F0F" w14:textId="77777777" w:rsidR="00030A5B" w:rsidRDefault="00030A5B">
            <w:pPr>
              <w:pStyle w:val="TAC"/>
            </w:pPr>
            <w:r>
              <w:rPr>
                <w:rFonts w:cs="Arial"/>
                <w:lang w:eastAsia="zh-CN"/>
              </w:rPr>
              <w:t>3550</w:t>
            </w:r>
            <w:r>
              <w:rPr>
                <w:rFonts w:cs="Arial"/>
                <w:lang w:eastAsia="ja-JP"/>
              </w:rPr>
              <w:t xml:space="preserve"> – </w:t>
            </w:r>
            <w:r>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hideMark/>
          </w:tcPr>
          <w:p w14:paraId="3D63EFC5" w14:textId="77777777" w:rsidR="00030A5B" w:rsidRDefault="00030A5B">
            <w:pPr>
              <w:pStyle w:val="TAC"/>
            </w:pPr>
            <w:r>
              <w:rPr>
                <w:rFonts w:cs="Arial"/>
                <w:lang w:eastAsia="ja-JP"/>
              </w:rPr>
              <w:t xml:space="preserve">-52 </w:t>
            </w:r>
            <w:proofErr w:type="spellStart"/>
            <w:r>
              <w:rPr>
                <w:rFonts w:cs="Arial"/>
                <w:lang w:eastAsia="ja-JP"/>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DF232EE" w14:textId="77777777" w:rsidR="00030A5B" w:rsidRDefault="00030A5B">
            <w:pPr>
              <w:pStyle w:val="TAC"/>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14:paraId="0F98B08D" w14:textId="77777777" w:rsidR="00030A5B" w:rsidRDefault="00030A5B">
            <w:pPr>
              <w:pStyle w:val="TAL"/>
            </w:pPr>
            <w:r>
              <w:t xml:space="preserve">This is not applicable to </w:t>
            </w:r>
            <w:proofErr w:type="spellStart"/>
            <w:r>
              <w:t>IAB</w:t>
            </w:r>
            <w:proofErr w:type="spellEnd"/>
            <w:r>
              <w:t xml:space="preserve">-DU and </w:t>
            </w:r>
            <w:proofErr w:type="spellStart"/>
            <w:r>
              <w:t>IAB</w:t>
            </w:r>
            <w:proofErr w:type="spellEnd"/>
            <w:r>
              <w:t>-MT operating in Band n</w:t>
            </w:r>
            <w:r>
              <w:rPr>
                <w:lang w:eastAsia="zh-CN"/>
              </w:rPr>
              <w:t>77</w:t>
            </w:r>
            <w:r>
              <w:t xml:space="preserve"> or n78.</w:t>
            </w:r>
          </w:p>
        </w:tc>
      </w:tr>
      <w:tr w:rsidR="00030A5B" w14:paraId="0D3757CA"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617A90D"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50 or NR band n50 </w:t>
            </w:r>
          </w:p>
        </w:tc>
        <w:tc>
          <w:tcPr>
            <w:tcW w:w="1700" w:type="dxa"/>
            <w:tcBorders>
              <w:top w:val="single" w:sz="2" w:space="0" w:color="auto"/>
              <w:left w:val="single" w:sz="2" w:space="0" w:color="auto"/>
              <w:bottom w:val="single" w:sz="2" w:space="0" w:color="auto"/>
              <w:right w:val="single" w:sz="2" w:space="0" w:color="auto"/>
            </w:tcBorders>
            <w:hideMark/>
          </w:tcPr>
          <w:p w14:paraId="14BD3144" w14:textId="77777777" w:rsidR="00030A5B" w:rsidRDefault="00030A5B">
            <w:pPr>
              <w:pStyle w:val="TAC"/>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3917B381"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D4E1F5F"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916729B" w14:textId="77777777" w:rsidR="00030A5B" w:rsidRDefault="00030A5B">
            <w:pPr>
              <w:pStyle w:val="TAL"/>
            </w:pPr>
          </w:p>
        </w:tc>
      </w:tr>
      <w:tr w:rsidR="00030A5B" w14:paraId="34FAEAE0"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F2F8BB2"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51 or NR Band n51</w:t>
            </w:r>
          </w:p>
        </w:tc>
        <w:tc>
          <w:tcPr>
            <w:tcW w:w="1700" w:type="dxa"/>
            <w:tcBorders>
              <w:top w:val="single" w:sz="2" w:space="0" w:color="auto"/>
              <w:left w:val="single" w:sz="2" w:space="0" w:color="auto"/>
              <w:bottom w:val="single" w:sz="2" w:space="0" w:color="auto"/>
              <w:right w:val="single" w:sz="2" w:space="0" w:color="auto"/>
            </w:tcBorders>
            <w:hideMark/>
          </w:tcPr>
          <w:p w14:paraId="7E0EDEB0" w14:textId="77777777" w:rsidR="00030A5B" w:rsidRDefault="00030A5B">
            <w:pPr>
              <w:pStyle w:val="TAC"/>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1B81FA87"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474D8CB"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1ADD615" w14:textId="77777777" w:rsidR="00030A5B" w:rsidRDefault="00030A5B">
            <w:pPr>
              <w:pStyle w:val="TAL"/>
            </w:pPr>
          </w:p>
        </w:tc>
      </w:tr>
      <w:tr w:rsidR="00030A5B" w14:paraId="451E2979" w14:textId="77777777" w:rsidTr="00030A5B">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191167F9"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w:t>
            </w:r>
            <w:r>
              <w:rPr>
                <w:rFonts w:cs="Arial"/>
                <w:lang w:eastAsia="zh-CN"/>
              </w:rPr>
              <w:t>53 or NR Band n53</w:t>
            </w:r>
          </w:p>
        </w:tc>
        <w:tc>
          <w:tcPr>
            <w:tcW w:w="1700" w:type="dxa"/>
            <w:tcBorders>
              <w:top w:val="single" w:sz="2" w:space="0" w:color="auto"/>
              <w:left w:val="single" w:sz="2" w:space="0" w:color="auto"/>
              <w:bottom w:val="single" w:sz="2" w:space="0" w:color="auto"/>
              <w:right w:val="single" w:sz="2" w:space="0" w:color="auto"/>
            </w:tcBorders>
            <w:hideMark/>
          </w:tcPr>
          <w:p w14:paraId="4BCE71B4" w14:textId="77777777" w:rsidR="00030A5B" w:rsidRDefault="00030A5B">
            <w:pPr>
              <w:pStyle w:val="TAC"/>
              <w:rPr>
                <w:rFonts w:cs="Arial"/>
              </w:rPr>
            </w:pPr>
            <w:r>
              <w:rPr>
                <w:rFonts w:cs="Arial"/>
                <w:lang w:eastAsia="zh-CN"/>
              </w:rPr>
              <w:t>2483.5</w:t>
            </w:r>
            <w:r>
              <w:rPr>
                <w:rFonts w:cs="Arial"/>
              </w:rPr>
              <w:t xml:space="preserve"> - 2495</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49ECF3B6"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24E677C"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4E4B5C5" w14:textId="77777777" w:rsidR="00030A5B" w:rsidRDefault="00030A5B">
            <w:pPr>
              <w:pStyle w:val="TAL"/>
            </w:pPr>
            <w:r>
              <w:t xml:space="preserve">This is not applicable to </w:t>
            </w:r>
            <w:proofErr w:type="spellStart"/>
            <w:r>
              <w:t>IAB</w:t>
            </w:r>
            <w:proofErr w:type="spellEnd"/>
            <w:r>
              <w:t xml:space="preserve">-DU and </w:t>
            </w:r>
            <w:proofErr w:type="spellStart"/>
            <w:r>
              <w:t>IAB</w:t>
            </w:r>
            <w:proofErr w:type="spellEnd"/>
            <w:r>
              <w:t>-MT operating in Band n</w:t>
            </w:r>
            <w:r>
              <w:rPr>
                <w:lang w:eastAsia="zh-CN"/>
              </w:rPr>
              <w:t>41</w:t>
            </w:r>
            <w:r>
              <w:t>.</w:t>
            </w:r>
          </w:p>
        </w:tc>
      </w:tr>
      <w:tr w:rsidR="00030A5B" w14:paraId="48EF8517"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3129D7CE" w14:textId="77777777" w:rsidR="00030A5B" w:rsidRDefault="00030A5B">
            <w:pPr>
              <w:pStyle w:val="TAL"/>
              <w:rPr>
                <w:rFonts w:cs="Arial"/>
              </w:rPr>
            </w:pPr>
            <w:r>
              <w:rPr>
                <w:rFonts w:cs="Arial"/>
                <w:lang w:eastAsia="ja-JP"/>
              </w:rPr>
              <w:t>E-</w:t>
            </w:r>
            <w:proofErr w:type="spellStart"/>
            <w:r>
              <w:rPr>
                <w:rFonts w:cs="Arial"/>
                <w:lang w:eastAsia="ja-JP"/>
              </w:rPr>
              <w:t>UTRA</w:t>
            </w:r>
            <w:proofErr w:type="spellEnd"/>
            <w:r>
              <w:rPr>
                <w:rFonts w:cs="Arial"/>
                <w:lang w:eastAsia="ja-JP"/>
              </w:rPr>
              <w:t xml:space="preserve"> Band 65</w:t>
            </w:r>
            <w:r>
              <w:rPr>
                <w:rFonts w:cs="Arial"/>
              </w:rPr>
              <w:t xml:space="preserve"> or NR Band n65</w:t>
            </w:r>
          </w:p>
        </w:tc>
        <w:tc>
          <w:tcPr>
            <w:tcW w:w="1700" w:type="dxa"/>
            <w:tcBorders>
              <w:top w:val="single" w:sz="2" w:space="0" w:color="auto"/>
              <w:left w:val="single" w:sz="4" w:space="0" w:color="auto"/>
              <w:bottom w:val="single" w:sz="2" w:space="0" w:color="auto"/>
              <w:right w:val="single" w:sz="2" w:space="0" w:color="auto"/>
            </w:tcBorders>
            <w:hideMark/>
          </w:tcPr>
          <w:p w14:paraId="2D48D34D" w14:textId="77777777" w:rsidR="00030A5B" w:rsidRDefault="00030A5B">
            <w:pPr>
              <w:pStyle w:val="TAC"/>
              <w:rPr>
                <w:rFonts w:cs="Arial"/>
              </w:rPr>
            </w:pPr>
            <w:r>
              <w:rPr>
                <w:rFonts w:cs="Arial"/>
              </w:rPr>
              <w:t>2110 – 2</w:t>
            </w:r>
            <w:r>
              <w:rPr>
                <w:rFonts w:cs="Arial"/>
                <w:lang w:eastAsia="ja-JP"/>
              </w:rPr>
              <w:t>20</w:t>
            </w:r>
            <w:r>
              <w:rPr>
                <w:rFonts w:cs="Arial"/>
              </w:rPr>
              <w:t>0 MHz</w:t>
            </w:r>
          </w:p>
        </w:tc>
        <w:tc>
          <w:tcPr>
            <w:tcW w:w="851" w:type="dxa"/>
            <w:tcBorders>
              <w:top w:val="single" w:sz="2" w:space="0" w:color="auto"/>
              <w:left w:val="single" w:sz="2" w:space="0" w:color="auto"/>
              <w:bottom w:val="single" w:sz="2" w:space="0" w:color="auto"/>
              <w:right w:val="single" w:sz="2" w:space="0" w:color="auto"/>
            </w:tcBorders>
            <w:hideMark/>
          </w:tcPr>
          <w:p w14:paraId="5DDF062A"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FFC6740"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111F4F8" w14:textId="77777777" w:rsidR="00030A5B" w:rsidRDefault="00030A5B">
            <w:pPr>
              <w:pStyle w:val="TAL"/>
            </w:pPr>
          </w:p>
        </w:tc>
      </w:tr>
      <w:tr w:rsidR="00030A5B" w14:paraId="262696D7"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27D1A9A2"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3165835E" w14:textId="77777777" w:rsidR="00030A5B" w:rsidRDefault="00030A5B">
            <w:pPr>
              <w:pStyle w:val="TAC"/>
              <w:rPr>
                <w:rFonts w:cs="Arial"/>
              </w:rPr>
            </w:pPr>
            <w:r>
              <w:rPr>
                <w:rFonts w:cs="Arial"/>
              </w:rPr>
              <w:t xml:space="preserve">1920 – </w:t>
            </w:r>
            <w:r>
              <w:rPr>
                <w:rFonts w:cs="Arial"/>
                <w:lang w:eastAsia="ja-JP"/>
              </w:rPr>
              <w:t>2010</w:t>
            </w:r>
            <w:r>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1E6D8CFC"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BC65F3C"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44069C6" w14:textId="77777777" w:rsidR="00030A5B" w:rsidRDefault="00030A5B">
            <w:pPr>
              <w:pStyle w:val="TAL"/>
            </w:pPr>
          </w:p>
        </w:tc>
      </w:tr>
      <w:tr w:rsidR="00030A5B" w14:paraId="249594B2"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31757BA4" w14:textId="77777777" w:rsidR="00030A5B" w:rsidRDefault="00030A5B">
            <w:pPr>
              <w:pStyle w:val="TAL"/>
              <w:rPr>
                <w:rFonts w:cs="Arial"/>
              </w:rPr>
            </w:pPr>
            <w:r>
              <w:rPr>
                <w:rFonts w:cs="Arial"/>
              </w:rPr>
              <w:lastRenderedPageBreak/>
              <w:t>E-</w:t>
            </w:r>
            <w:proofErr w:type="spellStart"/>
            <w:r>
              <w:rPr>
                <w:rFonts w:cs="Arial"/>
              </w:rPr>
              <w:t>UTRA</w:t>
            </w:r>
            <w:proofErr w:type="spellEnd"/>
            <w:r>
              <w:rPr>
                <w:rFonts w:cs="Arial"/>
              </w:rPr>
              <w:t xml:space="preserve"> Band 66 or NR Band n66</w:t>
            </w:r>
          </w:p>
        </w:tc>
        <w:tc>
          <w:tcPr>
            <w:tcW w:w="1700" w:type="dxa"/>
            <w:tcBorders>
              <w:top w:val="single" w:sz="2" w:space="0" w:color="auto"/>
              <w:left w:val="single" w:sz="4" w:space="0" w:color="auto"/>
              <w:bottom w:val="single" w:sz="2" w:space="0" w:color="auto"/>
              <w:right w:val="single" w:sz="2" w:space="0" w:color="auto"/>
            </w:tcBorders>
            <w:hideMark/>
          </w:tcPr>
          <w:p w14:paraId="03150BA3" w14:textId="77777777" w:rsidR="00030A5B" w:rsidRDefault="00030A5B">
            <w:pPr>
              <w:pStyle w:val="TAC"/>
              <w:rPr>
                <w:rFonts w:cs="Arial"/>
              </w:rPr>
            </w:pPr>
            <w:r>
              <w:rPr>
                <w:rFonts w:cs="Arial"/>
              </w:rPr>
              <w:t>2110 – 2200 MHz</w:t>
            </w:r>
          </w:p>
        </w:tc>
        <w:tc>
          <w:tcPr>
            <w:tcW w:w="851" w:type="dxa"/>
            <w:tcBorders>
              <w:top w:val="single" w:sz="2" w:space="0" w:color="auto"/>
              <w:left w:val="single" w:sz="2" w:space="0" w:color="auto"/>
              <w:bottom w:val="single" w:sz="2" w:space="0" w:color="auto"/>
              <w:right w:val="single" w:sz="2" w:space="0" w:color="auto"/>
            </w:tcBorders>
            <w:hideMark/>
          </w:tcPr>
          <w:p w14:paraId="596C2383"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49B3462"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1354B45" w14:textId="77777777" w:rsidR="00030A5B" w:rsidRDefault="00030A5B">
            <w:pPr>
              <w:pStyle w:val="TAL"/>
            </w:pPr>
          </w:p>
        </w:tc>
      </w:tr>
      <w:tr w:rsidR="00030A5B" w14:paraId="3DAC01BE"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19764975"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69ECCA58" w14:textId="77777777" w:rsidR="00030A5B" w:rsidRDefault="00030A5B">
            <w:pPr>
              <w:pStyle w:val="TAC"/>
              <w:rPr>
                <w:rFonts w:cs="Arial"/>
              </w:rPr>
            </w:pPr>
            <w:r>
              <w:rPr>
                <w:rFonts w:cs="Arial"/>
              </w:rPr>
              <w:t>1710 – 1780 MHz</w:t>
            </w:r>
          </w:p>
        </w:tc>
        <w:tc>
          <w:tcPr>
            <w:tcW w:w="851" w:type="dxa"/>
            <w:tcBorders>
              <w:top w:val="single" w:sz="2" w:space="0" w:color="auto"/>
              <w:left w:val="single" w:sz="2" w:space="0" w:color="auto"/>
              <w:bottom w:val="single" w:sz="2" w:space="0" w:color="auto"/>
              <w:right w:val="single" w:sz="2" w:space="0" w:color="auto"/>
            </w:tcBorders>
            <w:hideMark/>
          </w:tcPr>
          <w:p w14:paraId="3C1B7EB1"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5D81549"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DB541D9" w14:textId="77777777" w:rsidR="00030A5B" w:rsidRDefault="00030A5B">
            <w:pPr>
              <w:pStyle w:val="TAL"/>
            </w:pPr>
          </w:p>
        </w:tc>
      </w:tr>
      <w:tr w:rsidR="00030A5B" w14:paraId="3007288E" w14:textId="77777777" w:rsidTr="00030A5B">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0ACB9CAF"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67</w:t>
            </w:r>
          </w:p>
        </w:tc>
        <w:tc>
          <w:tcPr>
            <w:tcW w:w="1700" w:type="dxa"/>
            <w:tcBorders>
              <w:top w:val="single" w:sz="2" w:space="0" w:color="auto"/>
              <w:left w:val="single" w:sz="2" w:space="0" w:color="auto"/>
              <w:bottom w:val="single" w:sz="2" w:space="0" w:color="auto"/>
              <w:right w:val="single" w:sz="2" w:space="0" w:color="auto"/>
            </w:tcBorders>
            <w:hideMark/>
          </w:tcPr>
          <w:p w14:paraId="4046A411" w14:textId="77777777" w:rsidR="00030A5B" w:rsidRDefault="00030A5B">
            <w:pPr>
              <w:pStyle w:val="TAC"/>
              <w:rPr>
                <w:rFonts w:cs="Arial"/>
              </w:rPr>
            </w:pPr>
            <w:r>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hideMark/>
          </w:tcPr>
          <w:p w14:paraId="7110E662"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0631F02"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A96EA9" w14:textId="77777777" w:rsidR="00030A5B" w:rsidRDefault="00030A5B">
            <w:pPr>
              <w:pStyle w:val="TAL"/>
            </w:pPr>
          </w:p>
        </w:tc>
      </w:tr>
      <w:tr w:rsidR="00030A5B" w14:paraId="6A138412"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1DAB9D4A"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68</w:t>
            </w:r>
          </w:p>
        </w:tc>
        <w:tc>
          <w:tcPr>
            <w:tcW w:w="1700" w:type="dxa"/>
            <w:tcBorders>
              <w:top w:val="single" w:sz="2" w:space="0" w:color="auto"/>
              <w:left w:val="single" w:sz="4" w:space="0" w:color="auto"/>
              <w:bottom w:val="single" w:sz="2" w:space="0" w:color="auto"/>
              <w:right w:val="single" w:sz="2" w:space="0" w:color="auto"/>
            </w:tcBorders>
            <w:hideMark/>
          </w:tcPr>
          <w:p w14:paraId="5BBDE138" w14:textId="77777777" w:rsidR="00030A5B" w:rsidRDefault="00030A5B">
            <w:pPr>
              <w:pStyle w:val="TAC"/>
              <w:rPr>
                <w:rFonts w:cs="Arial"/>
              </w:rPr>
            </w:pPr>
            <w:r>
              <w:rPr>
                <w:rFonts w:cs="Arial"/>
              </w:rPr>
              <w:t>753 -783 MHz</w:t>
            </w:r>
          </w:p>
        </w:tc>
        <w:tc>
          <w:tcPr>
            <w:tcW w:w="851" w:type="dxa"/>
            <w:tcBorders>
              <w:top w:val="single" w:sz="2" w:space="0" w:color="auto"/>
              <w:left w:val="single" w:sz="2" w:space="0" w:color="auto"/>
              <w:bottom w:val="single" w:sz="2" w:space="0" w:color="auto"/>
              <w:right w:val="single" w:sz="2" w:space="0" w:color="auto"/>
            </w:tcBorders>
            <w:hideMark/>
          </w:tcPr>
          <w:p w14:paraId="1E760A2C"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170F1E2"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4FC31E8" w14:textId="77777777" w:rsidR="00030A5B" w:rsidRDefault="00030A5B">
            <w:pPr>
              <w:pStyle w:val="TAL"/>
            </w:pPr>
          </w:p>
        </w:tc>
      </w:tr>
      <w:tr w:rsidR="00030A5B" w14:paraId="32210B99"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09BE8ADF"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6DE248CD" w14:textId="77777777" w:rsidR="00030A5B" w:rsidRDefault="00030A5B">
            <w:pPr>
              <w:pStyle w:val="TAC"/>
              <w:rPr>
                <w:rFonts w:cs="Arial"/>
              </w:rPr>
            </w:pPr>
            <w:r>
              <w:rPr>
                <w:rFonts w:cs="Arial"/>
              </w:rPr>
              <w:t>698-728 MHz</w:t>
            </w:r>
          </w:p>
        </w:tc>
        <w:tc>
          <w:tcPr>
            <w:tcW w:w="851" w:type="dxa"/>
            <w:tcBorders>
              <w:top w:val="single" w:sz="2" w:space="0" w:color="auto"/>
              <w:left w:val="single" w:sz="2" w:space="0" w:color="auto"/>
              <w:bottom w:val="single" w:sz="2" w:space="0" w:color="auto"/>
              <w:right w:val="single" w:sz="2" w:space="0" w:color="auto"/>
            </w:tcBorders>
            <w:hideMark/>
          </w:tcPr>
          <w:p w14:paraId="1D0FDEBB"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4E061F6"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F1ACC6C" w14:textId="77777777" w:rsidR="00030A5B" w:rsidRDefault="00030A5B">
            <w:pPr>
              <w:pStyle w:val="TAL"/>
            </w:pPr>
          </w:p>
        </w:tc>
      </w:tr>
      <w:tr w:rsidR="00030A5B" w14:paraId="6E7EE295" w14:textId="77777777" w:rsidTr="00030A5B">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38C6C78C"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69</w:t>
            </w:r>
          </w:p>
        </w:tc>
        <w:tc>
          <w:tcPr>
            <w:tcW w:w="1700" w:type="dxa"/>
            <w:tcBorders>
              <w:top w:val="single" w:sz="2" w:space="0" w:color="auto"/>
              <w:left w:val="single" w:sz="2" w:space="0" w:color="auto"/>
              <w:bottom w:val="single" w:sz="2" w:space="0" w:color="auto"/>
              <w:right w:val="single" w:sz="2" w:space="0" w:color="auto"/>
            </w:tcBorders>
            <w:hideMark/>
          </w:tcPr>
          <w:p w14:paraId="3CE20CF8" w14:textId="77777777" w:rsidR="00030A5B" w:rsidRDefault="00030A5B">
            <w:pPr>
              <w:pStyle w:val="TAC"/>
              <w:rPr>
                <w:rFonts w:cs="Arial"/>
              </w:rPr>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47184808"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9902EC1"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B5E5F67" w14:textId="77777777" w:rsidR="00030A5B" w:rsidRDefault="00030A5B">
            <w:pPr>
              <w:pStyle w:val="TAL"/>
            </w:pPr>
          </w:p>
        </w:tc>
      </w:tr>
      <w:tr w:rsidR="00030A5B" w14:paraId="47A362FF"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14C76B30"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70 or NR Band n70</w:t>
            </w:r>
          </w:p>
        </w:tc>
        <w:tc>
          <w:tcPr>
            <w:tcW w:w="1700" w:type="dxa"/>
            <w:tcBorders>
              <w:top w:val="single" w:sz="2" w:space="0" w:color="auto"/>
              <w:left w:val="single" w:sz="4" w:space="0" w:color="auto"/>
              <w:bottom w:val="single" w:sz="2" w:space="0" w:color="auto"/>
              <w:right w:val="single" w:sz="2" w:space="0" w:color="auto"/>
            </w:tcBorders>
            <w:hideMark/>
          </w:tcPr>
          <w:p w14:paraId="4167CA0F" w14:textId="77777777" w:rsidR="00030A5B" w:rsidRDefault="00030A5B">
            <w:pPr>
              <w:pStyle w:val="TAC"/>
            </w:pPr>
            <w:r>
              <w:t>1995 – 2020 MHz</w:t>
            </w:r>
          </w:p>
        </w:tc>
        <w:tc>
          <w:tcPr>
            <w:tcW w:w="851" w:type="dxa"/>
            <w:tcBorders>
              <w:top w:val="single" w:sz="2" w:space="0" w:color="auto"/>
              <w:left w:val="single" w:sz="2" w:space="0" w:color="auto"/>
              <w:bottom w:val="single" w:sz="2" w:space="0" w:color="auto"/>
              <w:right w:val="single" w:sz="2" w:space="0" w:color="auto"/>
            </w:tcBorders>
            <w:hideMark/>
          </w:tcPr>
          <w:p w14:paraId="45BF6F13"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C150CA2"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E928FCC" w14:textId="77777777" w:rsidR="00030A5B" w:rsidRDefault="00030A5B">
            <w:pPr>
              <w:pStyle w:val="TAL"/>
            </w:pPr>
          </w:p>
        </w:tc>
      </w:tr>
      <w:tr w:rsidR="00030A5B" w14:paraId="568C4651"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62199AF7"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0B5AD6C4" w14:textId="77777777" w:rsidR="00030A5B" w:rsidRDefault="00030A5B">
            <w:pPr>
              <w:pStyle w:val="TAC"/>
            </w:pPr>
            <w:r>
              <w:t>1695 – 1710 MHz</w:t>
            </w:r>
          </w:p>
        </w:tc>
        <w:tc>
          <w:tcPr>
            <w:tcW w:w="851" w:type="dxa"/>
            <w:tcBorders>
              <w:top w:val="single" w:sz="2" w:space="0" w:color="auto"/>
              <w:left w:val="single" w:sz="2" w:space="0" w:color="auto"/>
              <w:bottom w:val="single" w:sz="2" w:space="0" w:color="auto"/>
              <w:right w:val="single" w:sz="2" w:space="0" w:color="auto"/>
            </w:tcBorders>
            <w:hideMark/>
          </w:tcPr>
          <w:p w14:paraId="36EDD94C"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DB60602"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B116CEB" w14:textId="77777777" w:rsidR="00030A5B" w:rsidRDefault="00030A5B">
            <w:pPr>
              <w:pStyle w:val="TAL"/>
            </w:pPr>
          </w:p>
        </w:tc>
      </w:tr>
      <w:tr w:rsidR="00030A5B" w14:paraId="07DB6450"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5E726E2F"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71 or NR Band n71</w:t>
            </w:r>
          </w:p>
        </w:tc>
        <w:tc>
          <w:tcPr>
            <w:tcW w:w="1700" w:type="dxa"/>
            <w:tcBorders>
              <w:top w:val="single" w:sz="2" w:space="0" w:color="auto"/>
              <w:left w:val="single" w:sz="4" w:space="0" w:color="auto"/>
              <w:bottom w:val="single" w:sz="2" w:space="0" w:color="auto"/>
              <w:right w:val="single" w:sz="2" w:space="0" w:color="auto"/>
            </w:tcBorders>
            <w:hideMark/>
          </w:tcPr>
          <w:p w14:paraId="66F9FC54" w14:textId="77777777" w:rsidR="00030A5B" w:rsidRDefault="00030A5B">
            <w:pPr>
              <w:pStyle w:val="TAC"/>
            </w:pPr>
            <w:r>
              <w:t>617 – 652 MHz</w:t>
            </w:r>
          </w:p>
        </w:tc>
        <w:tc>
          <w:tcPr>
            <w:tcW w:w="851" w:type="dxa"/>
            <w:tcBorders>
              <w:top w:val="single" w:sz="2" w:space="0" w:color="auto"/>
              <w:left w:val="single" w:sz="2" w:space="0" w:color="auto"/>
              <w:bottom w:val="single" w:sz="2" w:space="0" w:color="auto"/>
              <w:right w:val="single" w:sz="2" w:space="0" w:color="auto"/>
            </w:tcBorders>
            <w:hideMark/>
          </w:tcPr>
          <w:p w14:paraId="1F521B01"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BE2ABD6"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1E70C9B" w14:textId="77777777" w:rsidR="00030A5B" w:rsidRDefault="00030A5B">
            <w:pPr>
              <w:pStyle w:val="TAL"/>
            </w:pPr>
          </w:p>
        </w:tc>
      </w:tr>
      <w:tr w:rsidR="00030A5B" w14:paraId="504F438D"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06A407EA"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5DD04DFC" w14:textId="77777777" w:rsidR="00030A5B" w:rsidRDefault="00030A5B">
            <w:pPr>
              <w:pStyle w:val="TAC"/>
            </w:pPr>
            <w:r>
              <w:t>663 – 698 MHz</w:t>
            </w:r>
          </w:p>
        </w:tc>
        <w:tc>
          <w:tcPr>
            <w:tcW w:w="851" w:type="dxa"/>
            <w:tcBorders>
              <w:top w:val="single" w:sz="2" w:space="0" w:color="auto"/>
              <w:left w:val="single" w:sz="2" w:space="0" w:color="auto"/>
              <w:bottom w:val="single" w:sz="2" w:space="0" w:color="auto"/>
              <w:right w:val="single" w:sz="2" w:space="0" w:color="auto"/>
            </w:tcBorders>
            <w:hideMark/>
          </w:tcPr>
          <w:p w14:paraId="1B4C9C4F"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5153B6B"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A9564F7" w14:textId="77777777" w:rsidR="00030A5B" w:rsidRDefault="00030A5B">
            <w:pPr>
              <w:pStyle w:val="TAL"/>
            </w:pPr>
          </w:p>
        </w:tc>
      </w:tr>
      <w:tr w:rsidR="00030A5B" w14:paraId="2089E78F"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0BDF60C0" w14:textId="77777777" w:rsidR="00030A5B" w:rsidRDefault="00030A5B">
            <w:pPr>
              <w:pStyle w:val="TAL"/>
              <w:rPr>
                <w:rFonts w:cs="Arial"/>
              </w:rPr>
            </w:pPr>
            <w:r>
              <w:t>E-</w:t>
            </w:r>
            <w:proofErr w:type="spellStart"/>
            <w:r>
              <w:t>UTRA</w:t>
            </w:r>
            <w:proofErr w:type="spellEnd"/>
            <w:r>
              <w:t xml:space="preserve"> Band 72</w:t>
            </w:r>
          </w:p>
        </w:tc>
        <w:tc>
          <w:tcPr>
            <w:tcW w:w="1700" w:type="dxa"/>
            <w:tcBorders>
              <w:top w:val="single" w:sz="2" w:space="0" w:color="auto"/>
              <w:left w:val="single" w:sz="4" w:space="0" w:color="auto"/>
              <w:bottom w:val="single" w:sz="2" w:space="0" w:color="auto"/>
              <w:right w:val="single" w:sz="2" w:space="0" w:color="auto"/>
            </w:tcBorders>
            <w:hideMark/>
          </w:tcPr>
          <w:p w14:paraId="138F6824" w14:textId="77777777" w:rsidR="00030A5B" w:rsidRDefault="00030A5B">
            <w:pPr>
              <w:pStyle w:val="TAC"/>
              <w:rPr>
                <w:rFonts w:cs="Arial"/>
              </w:rPr>
            </w:pPr>
            <w:r>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hideMark/>
          </w:tcPr>
          <w:p w14:paraId="7F9ADE01" w14:textId="77777777" w:rsidR="00030A5B" w:rsidRDefault="00030A5B">
            <w:pPr>
              <w:pStyle w:val="TAC"/>
              <w:rPr>
                <w:rFonts w:cs="Arial"/>
              </w:rPr>
            </w:pPr>
            <w:r>
              <w:t xml:space="preserve">-52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343BDA7" w14:textId="77777777" w:rsidR="00030A5B" w:rsidRDefault="00030A5B">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08CFA216" w14:textId="77777777" w:rsidR="00030A5B" w:rsidRDefault="00030A5B">
            <w:pPr>
              <w:pStyle w:val="TAL"/>
            </w:pPr>
          </w:p>
        </w:tc>
      </w:tr>
      <w:tr w:rsidR="00030A5B" w14:paraId="5892C1DF"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658509F3"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3BDBA78A" w14:textId="77777777" w:rsidR="00030A5B" w:rsidRDefault="00030A5B">
            <w:pPr>
              <w:pStyle w:val="TAC"/>
              <w:rPr>
                <w:rFonts w:cs="Arial"/>
              </w:rPr>
            </w:pPr>
            <w:r>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hideMark/>
          </w:tcPr>
          <w:p w14:paraId="74B72110" w14:textId="77777777" w:rsidR="00030A5B" w:rsidRDefault="00030A5B">
            <w:pPr>
              <w:pStyle w:val="TAC"/>
              <w:rPr>
                <w:rFonts w:cs="Arial"/>
              </w:rPr>
            </w:pPr>
            <w:r>
              <w:t xml:space="preserve">-49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07C4B0A" w14:textId="77777777" w:rsidR="00030A5B" w:rsidRDefault="00030A5B">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2B578B96" w14:textId="77777777" w:rsidR="00030A5B" w:rsidRDefault="00030A5B">
            <w:pPr>
              <w:pStyle w:val="TAL"/>
            </w:pPr>
          </w:p>
        </w:tc>
      </w:tr>
      <w:tr w:rsidR="00030A5B" w14:paraId="1F24D78F"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112473B0" w14:textId="77777777" w:rsidR="00030A5B" w:rsidRDefault="00030A5B">
            <w:pPr>
              <w:pStyle w:val="TAL"/>
              <w:rPr>
                <w:rFonts w:cs="Arial"/>
              </w:rPr>
            </w:pPr>
            <w:r>
              <w:rPr>
                <w:rFonts w:cs="Arial"/>
              </w:rPr>
              <w:t>E-</w:t>
            </w:r>
            <w:proofErr w:type="spellStart"/>
            <w:r>
              <w:rPr>
                <w:rFonts w:cs="Arial"/>
              </w:rPr>
              <w:t>UTRA</w:t>
            </w:r>
            <w:proofErr w:type="spellEnd"/>
            <w:r>
              <w:rPr>
                <w:rFonts w:cs="Arial"/>
                <w:lang w:eastAsia="ja-JP"/>
              </w:rPr>
              <w:t xml:space="preserve"> Band 74 or NR Band n74</w:t>
            </w:r>
          </w:p>
        </w:tc>
        <w:tc>
          <w:tcPr>
            <w:tcW w:w="1700" w:type="dxa"/>
            <w:tcBorders>
              <w:top w:val="single" w:sz="2" w:space="0" w:color="auto"/>
              <w:left w:val="single" w:sz="4" w:space="0" w:color="auto"/>
              <w:bottom w:val="single" w:sz="2" w:space="0" w:color="auto"/>
              <w:right w:val="single" w:sz="2" w:space="0" w:color="auto"/>
            </w:tcBorders>
            <w:hideMark/>
          </w:tcPr>
          <w:p w14:paraId="3E76DB17" w14:textId="77777777" w:rsidR="00030A5B" w:rsidRDefault="00030A5B">
            <w:pPr>
              <w:pStyle w:val="TAC"/>
              <w:rPr>
                <w:rFonts w:cs="Arial"/>
              </w:rPr>
            </w:pPr>
            <w:r>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14:paraId="70BFC503" w14:textId="77777777" w:rsidR="00030A5B" w:rsidRDefault="00030A5B">
            <w:pPr>
              <w:pStyle w:val="TAC"/>
              <w:rPr>
                <w:rFonts w:cs="Arial"/>
              </w:rPr>
            </w:pPr>
            <w:r>
              <w:rPr>
                <w:rFonts w:cs="Arial"/>
                <w:lang w:eastAsia="ja-JP"/>
              </w:rPr>
              <w:t xml:space="preserve">-52 </w:t>
            </w:r>
            <w:proofErr w:type="spellStart"/>
            <w:r>
              <w:rPr>
                <w:rFonts w:cs="Arial"/>
                <w:lang w:eastAsia="ja-JP"/>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7F6051F" w14:textId="77777777" w:rsidR="00030A5B" w:rsidRDefault="00030A5B">
            <w:pPr>
              <w:pStyle w:val="TAC"/>
              <w:rPr>
                <w:rFonts w:cs="Arial"/>
              </w:rPr>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tcPr>
          <w:p w14:paraId="042F2180" w14:textId="77777777" w:rsidR="00030A5B" w:rsidRDefault="00030A5B">
            <w:pPr>
              <w:pStyle w:val="TAL"/>
            </w:pPr>
          </w:p>
        </w:tc>
      </w:tr>
      <w:tr w:rsidR="00030A5B" w14:paraId="22739F5F"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636E5B4B"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1BB13DFD" w14:textId="77777777" w:rsidR="00030A5B" w:rsidRDefault="00030A5B">
            <w:pPr>
              <w:pStyle w:val="TAC"/>
              <w:rPr>
                <w:rFonts w:cs="Arial"/>
              </w:rPr>
            </w:pPr>
            <w:r>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hideMark/>
          </w:tcPr>
          <w:p w14:paraId="79A3E268" w14:textId="77777777" w:rsidR="00030A5B" w:rsidRDefault="00030A5B">
            <w:pPr>
              <w:pStyle w:val="TAC"/>
              <w:rPr>
                <w:rFonts w:cs="Arial"/>
              </w:rPr>
            </w:pPr>
            <w:r>
              <w:rPr>
                <w:rFonts w:cs="Arial"/>
                <w:lang w:eastAsia="ja-JP"/>
              </w:rPr>
              <w:t xml:space="preserve">-49 </w:t>
            </w:r>
            <w:proofErr w:type="spellStart"/>
            <w:r>
              <w:rPr>
                <w:rFonts w:cs="Arial"/>
                <w:lang w:eastAsia="ja-JP"/>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F31A545" w14:textId="77777777" w:rsidR="00030A5B" w:rsidRDefault="00030A5B">
            <w:pPr>
              <w:pStyle w:val="TAC"/>
              <w:rPr>
                <w:rFonts w:cs="Arial"/>
              </w:rPr>
            </w:pPr>
            <w:r>
              <w:rPr>
                <w:rFonts w:cs="Arial"/>
                <w:lang w:eastAsia="ja-JP"/>
              </w:rPr>
              <w:t>1MHz</w:t>
            </w:r>
          </w:p>
        </w:tc>
        <w:tc>
          <w:tcPr>
            <w:tcW w:w="4421" w:type="dxa"/>
            <w:tcBorders>
              <w:top w:val="single" w:sz="2" w:space="0" w:color="auto"/>
              <w:left w:val="single" w:sz="2" w:space="0" w:color="auto"/>
              <w:bottom w:val="single" w:sz="2" w:space="0" w:color="auto"/>
              <w:right w:val="single" w:sz="2" w:space="0" w:color="auto"/>
            </w:tcBorders>
          </w:tcPr>
          <w:p w14:paraId="4E9E1AB6" w14:textId="77777777" w:rsidR="00030A5B" w:rsidRDefault="00030A5B">
            <w:pPr>
              <w:pStyle w:val="TAL"/>
            </w:pPr>
          </w:p>
        </w:tc>
      </w:tr>
      <w:tr w:rsidR="00030A5B" w14:paraId="7DC51EB5" w14:textId="77777777" w:rsidTr="00030A5B">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48B5BE87"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75 or NR Band n75</w:t>
            </w:r>
          </w:p>
        </w:tc>
        <w:tc>
          <w:tcPr>
            <w:tcW w:w="1700" w:type="dxa"/>
            <w:tcBorders>
              <w:top w:val="single" w:sz="2" w:space="0" w:color="auto"/>
              <w:left w:val="single" w:sz="2" w:space="0" w:color="auto"/>
              <w:bottom w:val="single" w:sz="2" w:space="0" w:color="auto"/>
              <w:right w:val="single" w:sz="2" w:space="0" w:color="auto"/>
            </w:tcBorders>
            <w:hideMark/>
          </w:tcPr>
          <w:p w14:paraId="7F5B11AA" w14:textId="77777777" w:rsidR="00030A5B" w:rsidRDefault="00030A5B">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63C191AE"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3FEA1D8"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A93A8F2" w14:textId="77777777" w:rsidR="00030A5B" w:rsidRDefault="00030A5B">
            <w:pPr>
              <w:pStyle w:val="TAL"/>
            </w:pPr>
          </w:p>
        </w:tc>
      </w:tr>
      <w:tr w:rsidR="00030A5B" w14:paraId="5A66F993"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E37FAF2"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76 or NR Band n76</w:t>
            </w:r>
          </w:p>
        </w:tc>
        <w:tc>
          <w:tcPr>
            <w:tcW w:w="1700" w:type="dxa"/>
            <w:tcBorders>
              <w:top w:val="single" w:sz="2" w:space="0" w:color="auto"/>
              <w:left w:val="single" w:sz="2" w:space="0" w:color="auto"/>
              <w:bottom w:val="single" w:sz="2" w:space="0" w:color="auto"/>
              <w:right w:val="single" w:sz="2" w:space="0" w:color="auto"/>
            </w:tcBorders>
            <w:hideMark/>
          </w:tcPr>
          <w:p w14:paraId="14A2CCB1" w14:textId="77777777" w:rsidR="00030A5B" w:rsidRDefault="00030A5B">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44934D4F"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209B394"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93B137A" w14:textId="77777777" w:rsidR="00030A5B" w:rsidRDefault="00030A5B">
            <w:pPr>
              <w:pStyle w:val="TAL"/>
            </w:pPr>
          </w:p>
        </w:tc>
      </w:tr>
      <w:tr w:rsidR="00030A5B" w14:paraId="24C51D20"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B815677" w14:textId="77777777" w:rsidR="00030A5B" w:rsidRDefault="00030A5B">
            <w:pPr>
              <w:pStyle w:val="TAL"/>
              <w:rPr>
                <w:rFonts w:cs="Arial"/>
              </w:rPr>
            </w:pPr>
            <w:r>
              <w:rPr>
                <w:rFonts w:cs="Arial"/>
              </w:rPr>
              <w:t>NR Band n77</w:t>
            </w:r>
          </w:p>
        </w:tc>
        <w:tc>
          <w:tcPr>
            <w:tcW w:w="1700" w:type="dxa"/>
            <w:tcBorders>
              <w:top w:val="single" w:sz="2" w:space="0" w:color="auto"/>
              <w:left w:val="single" w:sz="2" w:space="0" w:color="auto"/>
              <w:bottom w:val="single" w:sz="2" w:space="0" w:color="auto"/>
              <w:right w:val="single" w:sz="2" w:space="0" w:color="auto"/>
            </w:tcBorders>
            <w:hideMark/>
          </w:tcPr>
          <w:p w14:paraId="6BDEF9CE" w14:textId="77777777" w:rsidR="00030A5B" w:rsidRDefault="00030A5B">
            <w:pPr>
              <w:pStyle w:val="TAC"/>
              <w:rPr>
                <w:rFonts w:cs="Arial"/>
              </w:rPr>
            </w:pPr>
            <w:r>
              <w:t>3.3 – 4.2 GHz</w:t>
            </w:r>
          </w:p>
        </w:tc>
        <w:tc>
          <w:tcPr>
            <w:tcW w:w="851" w:type="dxa"/>
            <w:tcBorders>
              <w:top w:val="single" w:sz="2" w:space="0" w:color="auto"/>
              <w:left w:val="single" w:sz="2" w:space="0" w:color="auto"/>
              <w:bottom w:val="single" w:sz="2" w:space="0" w:color="auto"/>
              <w:right w:val="single" w:sz="2" w:space="0" w:color="auto"/>
            </w:tcBorders>
            <w:hideMark/>
          </w:tcPr>
          <w:p w14:paraId="64224739"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2134B6C"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9412F6D" w14:textId="77777777" w:rsidR="00030A5B" w:rsidRDefault="00030A5B">
            <w:pPr>
              <w:pStyle w:val="TAL"/>
            </w:pPr>
            <w:r>
              <w:t xml:space="preserve">This requirement does not apply to </w:t>
            </w:r>
            <w:proofErr w:type="spellStart"/>
            <w:r>
              <w:t>IAB</w:t>
            </w:r>
            <w:proofErr w:type="spellEnd"/>
            <w:r>
              <w:t xml:space="preserve">-DU and </w:t>
            </w:r>
            <w:proofErr w:type="spellStart"/>
            <w:r>
              <w:t>IAB</w:t>
            </w:r>
            <w:proofErr w:type="spellEnd"/>
            <w:r>
              <w:t>-MT operating in Band n77 or n78</w:t>
            </w:r>
          </w:p>
        </w:tc>
      </w:tr>
      <w:tr w:rsidR="00030A5B" w14:paraId="5EE3B843"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8FB14C4" w14:textId="77777777" w:rsidR="00030A5B" w:rsidRDefault="00030A5B">
            <w:pPr>
              <w:pStyle w:val="TAL"/>
              <w:rPr>
                <w:rFonts w:cs="Arial"/>
              </w:rPr>
            </w:pPr>
            <w:r>
              <w:rPr>
                <w:rFonts w:cs="Arial"/>
              </w:rPr>
              <w:t>NR Band n78</w:t>
            </w:r>
          </w:p>
        </w:tc>
        <w:tc>
          <w:tcPr>
            <w:tcW w:w="1700" w:type="dxa"/>
            <w:tcBorders>
              <w:top w:val="single" w:sz="2" w:space="0" w:color="auto"/>
              <w:left w:val="single" w:sz="2" w:space="0" w:color="auto"/>
              <w:bottom w:val="single" w:sz="2" w:space="0" w:color="auto"/>
              <w:right w:val="single" w:sz="2" w:space="0" w:color="auto"/>
            </w:tcBorders>
            <w:hideMark/>
          </w:tcPr>
          <w:p w14:paraId="13586944" w14:textId="77777777" w:rsidR="00030A5B" w:rsidRDefault="00030A5B">
            <w:pPr>
              <w:pStyle w:val="TAC"/>
              <w:rPr>
                <w:rFonts w:cs="Arial"/>
              </w:rPr>
            </w:pPr>
            <w:r>
              <w:t>3.3 – 3.8 GHz</w:t>
            </w:r>
          </w:p>
        </w:tc>
        <w:tc>
          <w:tcPr>
            <w:tcW w:w="851" w:type="dxa"/>
            <w:tcBorders>
              <w:top w:val="single" w:sz="2" w:space="0" w:color="auto"/>
              <w:left w:val="single" w:sz="2" w:space="0" w:color="auto"/>
              <w:bottom w:val="single" w:sz="2" w:space="0" w:color="auto"/>
              <w:right w:val="single" w:sz="2" w:space="0" w:color="auto"/>
            </w:tcBorders>
            <w:hideMark/>
          </w:tcPr>
          <w:p w14:paraId="41CB02CF"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437A661"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5F68F4A" w14:textId="77777777" w:rsidR="00030A5B" w:rsidRDefault="00030A5B">
            <w:pPr>
              <w:pStyle w:val="TAL"/>
            </w:pPr>
            <w:r>
              <w:t xml:space="preserve">This requirement does not apply to </w:t>
            </w:r>
            <w:proofErr w:type="spellStart"/>
            <w:r>
              <w:t>IAB</w:t>
            </w:r>
            <w:proofErr w:type="spellEnd"/>
            <w:r>
              <w:t xml:space="preserve">-DU and </w:t>
            </w:r>
            <w:proofErr w:type="spellStart"/>
            <w:r>
              <w:t>IAB</w:t>
            </w:r>
            <w:proofErr w:type="spellEnd"/>
            <w:r>
              <w:t>-MT operating in Band n77 or n78</w:t>
            </w:r>
          </w:p>
        </w:tc>
      </w:tr>
      <w:tr w:rsidR="00030A5B" w14:paraId="79343BB9"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120CCE3" w14:textId="77777777" w:rsidR="00030A5B" w:rsidRDefault="00030A5B">
            <w:pPr>
              <w:pStyle w:val="TAL"/>
              <w:rPr>
                <w:rFonts w:cs="Arial"/>
              </w:rPr>
            </w:pPr>
            <w:r>
              <w:rPr>
                <w:rFonts w:cs="Arial"/>
              </w:rPr>
              <w:t>NR Band n79</w:t>
            </w:r>
          </w:p>
        </w:tc>
        <w:tc>
          <w:tcPr>
            <w:tcW w:w="1700" w:type="dxa"/>
            <w:tcBorders>
              <w:top w:val="single" w:sz="2" w:space="0" w:color="auto"/>
              <w:left w:val="single" w:sz="2" w:space="0" w:color="auto"/>
              <w:bottom w:val="single" w:sz="2" w:space="0" w:color="auto"/>
              <w:right w:val="single" w:sz="2" w:space="0" w:color="auto"/>
            </w:tcBorders>
            <w:hideMark/>
          </w:tcPr>
          <w:p w14:paraId="4261058B" w14:textId="77777777" w:rsidR="00030A5B" w:rsidRDefault="00030A5B">
            <w:pPr>
              <w:pStyle w:val="TAC"/>
              <w:rPr>
                <w:rFonts w:cs="Arial"/>
              </w:rPr>
            </w:pPr>
            <w:r>
              <w:t>4.4 – 5.0 GHz</w:t>
            </w:r>
          </w:p>
        </w:tc>
        <w:tc>
          <w:tcPr>
            <w:tcW w:w="851" w:type="dxa"/>
            <w:tcBorders>
              <w:top w:val="single" w:sz="2" w:space="0" w:color="auto"/>
              <w:left w:val="single" w:sz="2" w:space="0" w:color="auto"/>
              <w:bottom w:val="single" w:sz="2" w:space="0" w:color="auto"/>
              <w:right w:val="single" w:sz="2" w:space="0" w:color="auto"/>
            </w:tcBorders>
            <w:hideMark/>
          </w:tcPr>
          <w:p w14:paraId="1F1E809C"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038B5B6"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4AA00D8A" w14:textId="77777777" w:rsidR="00030A5B" w:rsidRDefault="00030A5B">
            <w:pPr>
              <w:pStyle w:val="TAL"/>
            </w:pPr>
            <w:r>
              <w:t xml:space="preserve">This requirement does not apply to </w:t>
            </w:r>
            <w:proofErr w:type="spellStart"/>
            <w:r>
              <w:t>IAB</w:t>
            </w:r>
            <w:proofErr w:type="spellEnd"/>
            <w:r>
              <w:t xml:space="preserve">-DU and </w:t>
            </w:r>
            <w:proofErr w:type="spellStart"/>
            <w:r>
              <w:t>IAB</w:t>
            </w:r>
            <w:proofErr w:type="spellEnd"/>
            <w:r>
              <w:t>-MT operating in Band n79</w:t>
            </w:r>
          </w:p>
        </w:tc>
      </w:tr>
      <w:tr w:rsidR="00030A5B" w14:paraId="7C6825BF"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3E42B2E" w14:textId="77777777" w:rsidR="00030A5B" w:rsidRDefault="00030A5B">
            <w:pPr>
              <w:pStyle w:val="TAL"/>
              <w:rPr>
                <w:rFonts w:cs="Arial"/>
              </w:rPr>
            </w:pPr>
            <w:r>
              <w:rPr>
                <w:rFonts w:cs="Arial"/>
              </w:rPr>
              <w:t>NR Band n80</w:t>
            </w:r>
          </w:p>
        </w:tc>
        <w:tc>
          <w:tcPr>
            <w:tcW w:w="1700" w:type="dxa"/>
            <w:tcBorders>
              <w:top w:val="single" w:sz="2" w:space="0" w:color="auto"/>
              <w:left w:val="single" w:sz="2" w:space="0" w:color="auto"/>
              <w:bottom w:val="single" w:sz="2" w:space="0" w:color="auto"/>
              <w:right w:val="single" w:sz="2" w:space="0" w:color="auto"/>
            </w:tcBorders>
            <w:hideMark/>
          </w:tcPr>
          <w:p w14:paraId="43597108" w14:textId="77777777" w:rsidR="00030A5B" w:rsidRDefault="00030A5B">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59521A45"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DC6A527"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8BAAC14" w14:textId="77777777" w:rsidR="00030A5B" w:rsidRDefault="00030A5B">
            <w:pPr>
              <w:pStyle w:val="TAL"/>
            </w:pPr>
          </w:p>
        </w:tc>
      </w:tr>
      <w:tr w:rsidR="00030A5B" w14:paraId="76F5E643"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27D1037" w14:textId="77777777" w:rsidR="00030A5B" w:rsidRDefault="00030A5B">
            <w:pPr>
              <w:pStyle w:val="TAL"/>
              <w:rPr>
                <w:rFonts w:cs="Arial"/>
              </w:rPr>
            </w:pPr>
            <w:r>
              <w:rPr>
                <w:rFonts w:cs="Arial"/>
              </w:rPr>
              <w:t>NR Band n81</w:t>
            </w:r>
          </w:p>
        </w:tc>
        <w:tc>
          <w:tcPr>
            <w:tcW w:w="1700" w:type="dxa"/>
            <w:tcBorders>
              <w:top w:val="single" w:sz="2" w:space="0" w:color="auto"/>
              <w:left w:val="single" w:sz="2" w:space="0" w:color="auto"/>
              <w:bottom w:val="single" w:sz="2" w:space="0" w:color="auto"/>
              <w:right w:val="single" w:sz="2" w:space="0" w:color="auto"/>
            </w:tcBorders>
            <w:hideMark/>
          </w:tcPr>
          <w:p w14:paraId="52E3E32C" w14:textId="77777777" w:rsidR="00030A5B" w:rsidRDefault="00030A5B">
            <w:pPr>
              <w:pStyle w:val="TAC"/>
            </w:pPr>
            <w:r>
              <w:t>880 – 915 MHz</w:t>
            </w:r>
          </w:p>
        </w:tc>
        <w:tc>
          <w:tcPr>
            <w:tcW w:w="851" w:type="dxa"/>
            <w:tcBorders>
              <w:top w:val="single" w:sz="2" w:space="0" w:color="auto"/>
              <w:left w:val="single" w:sz="2" w:space="0" w:color="auto"/>
              <w:bottom w:val="single" w:sz="2" w:space="0" w:color="auto"/>
              <w:right w:val="single" w:sz="2" w:space="0" w:color="auto"/>
            </w:tcBorders>
            <w:hideMark/>
          </w:tcPr>
          <w:p w14:paraId="0B8EFCFC"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78BF58A"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F576622" w14:textId="77777777" w:rsidR="00030A5B" w:rsidRDefault="00030A5B">
            <w:pPr>
              <w:pStyle w:val="TAL"/>
            </w:pPr>
          </w:p>
        </w:tc>
      </w:tr>
      <w:tr w:rsidR="00030A5B" w14:paraId="756A2796"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28F9638" w14:textId="77777777" w:rsidR="00030A5B" w:rsidRDefault="00030A5B">
            <w:pPr>
              <w:pStyle w:val="TAL"/>
              <w:rPr>
                <w:rFonts w:cs="Arial"/>
              </w:rPr>
            </w:pPr>
            <w:r>
              <w:rPr>
                <w:rFonts w:cs="Arial"/>
              </w:rPr>
              <w:t>NR Band n82</w:t>
            </w:r>
          </w:p>
        </w:tc>
        <w:tc>
          <w:tcPr>
            <w:tcW w:w="1700" w:type="dxa"/>
            <w:tcBorders>
              <w:top w:val="single" w:sz="2" w:space="0" w:color="auto"/>
              <w:left w:val="single" w:sz="2" w:space="0" w:color="auto"/>
              <w:bottom w:val="single" w:sz="2" w:space="0" w:color="auto"/>
              <w:right w:val="single" w:sz="2" w:space="0" w:color="auto"/>
            </w:tcBorders>
            <w:hideMark/>
          </w:tcPr>
          <w:p w14:paraId="6982C22D" w14:textId="77777777" w:rsidR="00030A5B" w:rsidRDefault="00030A5B">
            <w:pPr>
              <w:pStyle w:val="TAC"/>
            </w:pPr>
            <w:r>
              <w:t>832 – 862 MHz</w:t>
            </w:r>
          </w:p>
        </w:tc>
        <w:tc>
          <w:tcPr>
            <w:tcW w:w="851" w:type="dxa"/>
            <w:tcBorders>
              <w:top w:val="single" w:sz="2" w:space="0" w:color="auto"/>
              <w:left w:val="single" w:sz="2" w:space="0" w:color="auto"/>
              <w:bottom w:val="single" w:sz="2" w:space="0" w:color="auto"/>
              <w:right w:val="single" w:sz="2" w:space="0" w:color="auto"/>
            </w:tcBorders>
            <w:hideMark/>
          </w:tcPr>
          <w:p w14:paraId="58601E66"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A7B1807"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F55B0BD" w14:textId="77777777" w:rsidR="00030A5B" w:rsidRDefault="00030A5B">
            <w:pPr>
              <w:pStyle w:val="TAL"/>
            </w:pPr>
          </w:p>
        </w:tc>
      </w:tr>
      <w:tr w:rsidR="00030A5B" w14:paraId="50D9C77A"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47D9909" w14:textId="77777777" w:rsidR="00030A5B" w:rsidRDefault="00030A5B">
            <w:pPr>
              <w:pStyle w:val="TAL"/>
              <w:rPr>
                <w:rFonts w:cs="Arial"/>
              </w:rPr>
            </w:pPr>
            <w:r>
              <w:rPr>
                <w:rFonts w:cs="Arial"/>
              </w:rPr>
              <w:t>NR Band n83</w:t>
            </w:r>
          </w:p>
        </w:tc>
        <w:tc>
          <w:tcPr>
            <w:tcW w:w="1700" w:type="dxa"/>
            <w:tcBorders>
              <w:top w:val="single" w:sz="2" w:space="0" w:color="auto"/>
              <w:left w:val="single" w:sz="2" w:space="0" w:color="auto"/>
              <w:bottom w:val="single" w:sz="2" w:space="0" w:color="auto"/>
              <w:right w:val="single" w:sz="2" w:space="0" w:color="auto"/>
            </w:tcBorders>
            <w:hideMark/>
          </w:tcPr>
          <w:p w14:paraId="6164A531" w14:textId="77777777" w:rsidR="00030A5B" w:rsidRDefault="00030A5B">
            <w:pPr>
              <w:pStyle w:val="TAC"/>
            </w:pPr>
            <w:r>
              <w:t>703 – 748 MHz</w:t>
            </w:r>
          </w:p>
        </w:tc>
        <w:tc>
          <w:tcPr>
            <w:tcW w:w="851" w:type="dxa"/>
            <w:tcBorders>
              <w:top w:val="single" w:sz="2" w:space="0" w:color="auto"/>
              <w:left w:val="single" w:sz="2" w:space="0" w:color="auto"/>
              <w:bottom w:val="single" w:sz="2" w:space="0" w:color="auto"/>
              <w:right w:val="single" w:sz="2" w:space="0" w:color="auto"/>
            </w:tcBorders>
            <w:hideMark/>
          </w:tcPr>
          <w:p w14:paraId="6D22281B"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26995CF"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7A505BC" w14:textId="77777777" w:rsidR="00030A5B" w:rsidRDefault="00030A5B">
            <w:pPr>
              <w:pStyle w:val="TAL"/>
            </w:pPr>
          </w:p>
        </w:tc>
      </w:tr>
      <w:tr w:rsidR="00030A5B" w14:paraId="3D239A62" w14:textId="77777777" w:rsidTr="00030A5B">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4DC6666A" w14:textId="77777777" w:rsidR="00030A5B" w:rsidRDefault="00030A5B">
            <w:pPr>
              <w:pStyle w:val="TAL"/>
              <w:rPr>
                <w:rFonts w:cs="Arial"/>
              </w:rPr>
            </w:pPr>
            <w:r>
              <w:rPr>
                <w:rFonts w:cs="Arial"/>
              </w:rPr>
              <w:t>NR Band n84</w:t>
            </w:r>
          </w:p>
        </w:tc>
        <w:tc>
          <w:tcPr>
            <w:tcW w:w="1700" w:type="dxa"/>
            <w:tcBorders>
              <w:top w:val="single" w:sz="2" w:space="0" w:color="auto"/>
              <w:left w:val="single" w:sz="2" w:space="0" w:color="auto"/>
              <w:bottom w:val="single" w:sz="2" w:space="0" w:color="auto"/>
              <w:right w:val="single" w:sz="2" w:space="0" w:color="auto"/>
            </w:tcBorders>
            <w:hideMark/>
          </w:tcPr>
          <w:p w14:paraId="4F53DB35" w14:textId="77777777" w:rsidR="00030A5B" w:rsidRDefault="00030A5B">
            <w:pPr>
              <w:pStyle w:val="TAC"/>
            </w:pPr>
            <w:r>
              <w:t>1920 – 1980 MHz</w:t>
            </w:r>
          </w:p>
        </w:tc>
        <w:tc>
          <w:tcPr>
            <w:tcW w:w="851" w:type="dxa"/>
            <w:tcBorders>
              <w:top w:val="single" w:sz="2" w:space="0" w:color="auto"/>
              <w:left w:val="single" w:sz="2" w:space="0" w:color="auto"/>
              <w:bottom w:val="single" w:sz="2" w:space="0" w:color="auto"/>
              <w:right w:val="single" w:sz="2" w:space="0" w:color="auto"/>
            </w:tcBorders>
            <w:hideMark/>
          </w:tcPr>
          <w:p w14:paraId="5F0D4CE7"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C4C3328"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25334F6" w14:textId="77777777" w:rsidR="00030A5B" w:rsidRDefault="00030A5B">
            <w:pPr>
              <w:pStyle w:val="TAL"/>
            </w:pPr>
          </w:p>
        </w:tc>
      </w:tr>
      <w:tr w:rsidR="00030A5B" w14:paraId="270CFEB9"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19E6735A"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85</w:t>
            </w:r>
          </w:p>
        </w:tc>
        <w:tc>
          <w:tcPr>
            <w:tcW w:w="1700" w:type="dxa"/>
            <w:tcBorders>
              <w:top w:val="single" w:sz="2" w:space="0" w:color="auto"/>
              <w:left w:val="single" w:sz="4" w:space="0" w:color="auto"/>
              <w:bottom w:val="single" w:sz="2" w:space="0" w:color="auto"/>
              <w:right w:val="single" w:sz="2" w:space="0" w:color="auto"/>
            </w:tcBorders>
            <w:hideMark/>
          </w:tcPr>
          <w:p w14:paraId="38E3FDB1" w14:textId="77777777" w:rsidR="00030A5B" w:rsidRDefault="00030A5B">
            <w:pPr>
              <w:pStyle w:val="TAC"/>
            </w:pPr>
            <w:r>
              <w:t>728 – 746 MHz</w:t>
            </w:r>
          </w:p>
        </w:tc>
        <w:tc>
          <w:tcPr>
            <w:tcW w:w="851" w:type="dxa"/>
            <w:tcBorders>
              <w:top w:val="single" w:sz="2" w:space="0" w:color="auto"/>
              <w:left w:val="single" w:sz="2" w:space="0" w:color="auto"/>
              <w:bottom w:val="single" w:sz="2" w:space="0" w:color="auto"/>
              <w:right w:val="single" w:sz="2" w:space="0" w:color="auto"/>
            </w:tcBorders>
            <w:hideMark/>
          </w:tcPr>
          <w:p w14:paraId="1D883968"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E0F16E9"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3EEB119" w14:textId="77777777" w:rsidR="00030A5B" w:rsidRDefault="00030A5B">
            <w:pPr>
              <w:pStyle w:val="TAL"/>
            </w:pPr>
          </w:p>
        </w:tc>
      </w:tr>
      <w:tr w:rsidR="00030A5B" w14:paraId="1E55C66C"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3894D59A"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40D338FB" w14:textId="77777777" w:rsidR="00030A5B" w:rsidRDefault="00030A5B">
            <w:pPr>
              <w:pStyle w:val="TAC"/>
            </w:pPr>
            <w:r>
              <w:t>698 – 716 MHz</w:t>
            </w:r>
          </w:p>
        </w:tc>
        <w:tc>
          <w:tcPr>
            <w:tcW w:w="851" w:type="dxa"/>
            <w:tcBorders>
              <w:top w:val="single" w:sz="2" w:space="0" w:color="auto"/>
              <w:left w:val="single" w:sz="2" w:space="0" w:color="auto"/>
              <w:bottom w:val="single" w:sz="2" w:space="0" w:color="auto"/>
              <w:right w:val="single" w:sz="2" w:space="0" w:color="auto"/>
            </w:tcBorders>
            <w:hideMark/>
          </w:tcPr>
          <w:p w14:paraId="023DCC54"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7D46F83"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BC6A286" w14:textId="77777777" w:rsidR="00030A5B" w:rsidRDefault="00030A5B">
            <w:pPr>
              <w:pStyle w:val="TAL"/>
            </w:pPr>
          </w:p>
        </w:tc>
      </w:tr>
      <w:tr w:rsidR="00030A5B" w14:paraId="07F3A8EA" w14:textId="77777777" w:rsidTr="00030A5B">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5BA9EB9C" w14:textId="77777777" w:rsidR="00030A5B" w:rsidRDefault="00030A5B">
            <w:pPr>
              <w:pStyle w:val="TAL"/>
              <w:rPr>
                <w:rFonts w:cs="Arial"/>
              </w:rPr>
            </w:pPr>
            <w:r>
              <w:rPr>
                <w:rFonts w:cs="Arial"/>
              </w:rPr>
              <w:t>NR Band n86</w:t>
            </w:r>
          </w:p>
        </w:tc>
        <w:tc>
          <w:tcPr>
            <w:tcW w:w="1700" w:type="dxa"/>
            <w:tcBorders>
              <w:top w:val="single" w:sz="2" w:space="0" w:color="auto"/>
              <w:left w:val="single" w:sz="2" w:space="0" w:color="auto"/>
              <w:bottom w:val="single" w:sz="2" w:space="0" w:color="auto"/>
              <w:right w:val="single" w:sz="2" w:space="0" w:color="auto"/>
            </w:tcBorders>
            <w:hideMark/>
          </w:tcPr>
          <w:p w14:paraId="20C0995D" w14:textId="77777777" w:rsidR="00030A5B" w:rsidRDefault="00030A5B">
            <w:pPr>
              <w:pStyle w:val="TAC"/>
            </w:pPr>
            <w:r>
              <w:t>1710 – 1780 MHz</w:t>
            </w:r>
          </w:p>
        </w:tc>
        <w:tc>
          <w:tcPr>
            <w:tcW w:w="851" w:type="dxa"/>
            <w:tcBorders>
              <w:top w:val="single" w:sz="2" w:space="0" w:color="auto"/>
              <w:left w:val="single" w:sz="2" w:space="0" w:color="auto"/>
              <w:bottom w:val="single" w:sz="2" w:space="0" w:color="auto"/>
              <w:right w:val="single" w:sz="2" w:space="0" w:color="auto"/>
            </w:tcBorders>
            <w:hideMark/>
          </w:tcPr>
          <w:p w14:paraId="17C84886"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992F7F2"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63EF2C2" w14:textId="77777777" w:rsidR="00030A5B" w:rsidRDefault="00030A5B">
            <w:pPr>
              <w:pStyle w:val="TAL"/>
            </w:pPr>
          </w:p>
        </w:tc>
      </w:tr>
      <w:tr w:rsidR="00030A5B" w14:paraId="19BAE88F" w14:textId="77777777" w:rsidTr="00030A5B">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29A3C179" w14:textId="77777777" w:rsidR="00030A5B" w:rsidRDefault="00030A5B">
            <w:pPr>
              <w:pStyle w:val="TAL"/>
              <w:rPr>
                <w:rFonts w:cs="Arial"/>
              </w:rPr>
            </w:pPr>
            <w:r>
              <w:rPr>
                <w:rFonts w:cs="Arial"/>
              </w:rPr>
              <w:t>NR Band n89</w:t>
            </w:r>
          </w:p>
        </w:tc>
        <w:tc>
          <w:tcPr>
            <w:tcW w:w="1700" w:type="dxa"/>
            <w:tcBorders>
              <w:top w:val="single" w:sz="2" w:space="0" w:color="auto"/>
              <w:left w:val="single" w:sz="2" w:space="0" w:color="auto"/>
              <w:bottom w:val="single" w:sz="2" w:space="0" w:color="auto"/>
              <w:right w:val="single" w:sz="2" w:space="0" w:color="auto"/>
            </w:tcBorders>
            <w:hideMark/>
          </w:tcPr>
          <w:p w14:paraId="0A41F5BC" w14:textId="77777777" w:rsidR="00030A5B" w:rsidRDefault="00030A5B">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1F7CD84F"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3830C38"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57878B1" w14:textId="77777777" w:rsidR="00030A5B" w:rsidRDefault="00030A5B">
            <w:pPr>
              <w:pStyle w:val="TAL"/>
            </w:pPr>
          </w:p>
        </w:tc>
      </w:tr>
      <w:tr w:rsidR="00030A5B" w14:paraId="328D4395"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327869A7" w14:textId="77777777" w:rsidR="00030A5B" w:rsidRDefault="00030A5B">
            <w:pPr>
              <w:pStyle w:val="TAL"/>
            </w:pPr>
            <w:r>
              <w:t>NR Band n91</w:t>
            </w:r>
          </w:p>
        </w:tc>
        <w:tc>
          <w:tcPr>
            <w:tcW w:w="1700" w:type="dxa"/>
            <w:tcBorders>
              <w:top w:val="single" w:sz="2" w:space="0" w:color="auto"/>
              <w:left w:val="single" w:sz="4" w:space="0" w:color="auto"/>
              <w:bottom w:val="single" w:sz="2" w:space="0" w:color="auto"/>
              <w:right w:val="single" w:sz="2" w:space="0" w:color="auto"/>
            </w:tcBorders>
            <w:hideMark/>
          </w:tcPr>
          <w:p w14:paraId="5079EBE1" w14:textId="77777777" w:rsidR="00030A5B" w:rsidRDefault="00030A5B">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705B0A20"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FA06356"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70FC1DD" w14:textId="77777777" w:rsidR="00030A5B" w:rsidRDefault="00030A5B">
            <w:pPr>
              <w:pStyle w:val="TAL"/>
            </w:pPr>
          </w:p>
        </w:tc>
      </w:tr>
      <w:tr w:rsidR="00030A5B" w14:paraId="150BBB1E"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70666E30"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249E1715" w14:textId="77777777" w:rsidR="00030A5B" w:rsidRDefault="00030A5B">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5FE84CD4"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DD856CD"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F86E4FF" w14:textId="77777777" w:rsidR="00030A5B" w:rsidRDefault="00030A5B">
            <w:pPr>
              <w:pStyle w:val="TAL"/>
            </w:pPr>
          </w:p>
        </w:tc>
      </w:tr>
      <w:tr w:rsidR="00030A5B" w14:paraId="6D8F731A"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7E163560" w14:textId="77777777" w:rsidR="00030A5B" w:rsidRDefault="00030A5B">
            <w:pPr>
              <w:pStyle w:val="TAL"/>
            </w:pPr>
            <w:r>
              <w:t>NR Band n92</w:t>
            </w:r>
          </w:p>
        </w:tc>
        <w:tc>
          <w:tcPr>
            <w:tcW w:w="1700" w:type="dxa"/>
            <w:tcBorders>
              <w:top w:val="single" w:sz="2" w:space="0" w:color="auto"/>
              <w:left w:val="single" w:sz="4" w:space="0" w:color="auto"/>
              <w:bottom w:val="single" w:sz="2" w:space="0" w:color="auto"/>
              <w:right w:val="single" w:sz="2" w:space="0" w:color="auto"/>
            </w:tcBorders>
            <w:hideMark/>
          </w:tcPr>
          <w:p w14:paraId="350AAF05" w14:textId="77777777" w:rsidR="00030A5B" w:rsidRDefault="00030A5B">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75E91221"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969687D"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BDA377D" w14:textId="77777777" w:rsidR="00030A5B" w:rsidRDefault="00030A5B">
            <w:pPr>
              <w:pStyle w:val="TAL"/>
            </w:pPr>
          </w:p>
        </w:tc>
      </w:tr>
      <w:tr w:rsidR="00030A5B" w14:paraId="7564F9C7"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333F8B3B"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27CD27BC" w14:textId="77777777" w:rsidR="00030A5B" w:rsidRDefault="00030A5B">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047A0DD9"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971FA4C"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49C25DB" w14:textId="77777777" w:rsidR="00030A5B" w:rsidRDefault="00030A5B">
            <w:pPr>
              <w:pStyle w:val="TAL"/>
            </w:pPr>
          </w:p>
        </w:tc>
      </w:tr>
      <w:tr w:rsidR="00030A5B" w14:paraId="3350E6D9"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3DCF427A" w14:textId="77777777" w:rsidR="00030A5B" w:rsidRDefault="00030A5B">
            <w:pPr>
              <w:pStyle w:val="TAL"/>
            </w:pPr>
            <w:r>
              <w:t>NR Band n93</w:t>
            </w:r>
          </w:p>
        </w:tc>
        <w:tc>
          <w:tcPr>
            <w:tcW w:w="1700" w:type="dxa"/>
            <w:tcBorders>
              <w:top w:val="single" w:sz="2" w:space="0" w:color="auto"/>
              <w:left w:val="single" w:sz="4" w:space="0" w:color="auto"/>
              <w:bottom w:val="single" w:sz="2" w:space="0" w:color="auto"/>
              <w:right w:val="single" w:sz="2" w:space="0" w:color="auto"/>
            </w:tcBorders>
            <w:hideMark/>
          </w:tcPr>
          <w:p w14:paraId="53360D79" w14:textId="77777777" w:rsidR="00030A5B" w:rsidRDefault="00030A5B">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BAFBBEA"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FC8DB7E"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9968A8" w14:textId="77777777" w:rsidR="00030A5B" w:rsidRDefault="00030A5B">
            <w:pPr>
              <w:pStyle w:val="TAL"/>
            </w:pPr>
          </w:p>
        </w:tc>
      </w:tr>
      <w:tr w:rsidR="00030A5B" w14:paraId="5E979D73"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41B4E94D"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5466F9FA" w14:textId="77777777" w:rsidR="00030A5B" w:rsidRDefault="00030A5B">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0D90BED8"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4F621D7"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17CDF83" w14:textId="77777777" w:rsidR="00030A5B" w:rsidRDefault="00030A5B">
            <w:pPr>
              <w:pStyle w:val="TAL"/>
            </w:pPr>
          </w:p>
        </w:tc>
      </w:tr>
      <w:tr w:rsidR="00030A5B" w14:paraId="2A72C3D7"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79801E2A" w14:textId="77777777" w:rsidR="00030A5B" w:rsidRDefault="00030A5B">
            <w:pPr>
              <w:pStyle w:val="TAL"/>
            </w:pPr>
            <w:r>
              <w:t>NR Band n94</w:t>
            </w:r>
          </w:p>
        </w:tc>
        <w:tc>
          <w:tcPr>
            <w:tcW w:w="1700" w:type="dxa"/>
            <w:tcBorders>
              <w:top w:val="single" w:sz="2" w:space="0" w:color="auto"/>
              <w:left w:val="single" w:sz="4" w:space="0" w:color="auto"/>
              <w:bottom w:val="single" w:sz="2" w:space="0" w:color="auto"/>
              <w:right w:val="single" w:sz="2" w:space="0" w:color="auto"/>
            </w:tcBorders>
            <w:hideMark/>
          </w:tcPr>
          <w:p w14:paraId="431225D9" w14:textId="77777777" w:rsidR="00030A5B" w:rsidRDefault="00030A5B">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2A42C196"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E096378"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939D37A" w14:textId="77777777" w:rsidR="00030A5B" w:rsidRDefault="00030A5B">
            <w:pPr>
              <w:pStyle w:val="TAL"/>
            </w:pPr>
          </w:p>
        </w:tc>
      </w:tr>
      <w:tr w:rsidR="00030A5B" w14:paraId="2005B249"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0FCFE4C0"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358764D4" w14:textId="77777777" w:rsidR="00030A5B" w:rsidRDefault="00030A5B">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2633F302"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1FE4CF9"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3DBBD9C" w14:textId="77777777" w:rsidR="00030A5B" w:rsidRDefault="00030A5B">
            <w:pPr>
              <w:pStyle w:val="TAL"/>
            </w:pPr>
          </w:p>
        </w:tc>
      </w:tr>
      <w:tr w:rsidR="00030A5B" w14:paraId="4C0E8A8F" w14:textId="77777777" w:rsidTr="00030A5B">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15955F3B" w14:textId="77777777" w:rsidR="00030A5B" w:rsidRDefault="00030A5B">
            <w:pPr>
              <w:pStyle w:val="TAL"/>
              <w:rPr>
                <w:rFonts w:cs="Arial"/>
              </w:rPr>
            </w:pPr>
            <w:r>
              <w:rPr>
                <w:rFonts w:cs="Arial"/>
              </w:rPr>
              <w:t>NR Band n95</w:t>
            </w:r>
          </w:p>
        </w:tc>
        <w:tc>
          <w:tcPr>
            <w:tcW w:w="1700" w:type="dxa"/>
            <w:tcBorders>
              <w:top w:val="single" w:sz="2" w:space="0" w:color="auto"/>
              <w:left w:val="single" w:sz="2" w:space="0" w:color="auto"/>
              <w:bottom w:val="single" w:sz="2" w:space="0" w:color="auto"/>
              <w:right w:val="single" w:sz="2" w:space="0" w:color="auto"/>
            </w:tcBorders>
            <w:hideMark/>
          </w:tcPr>
          <w:p w14:paraId="1E732391" w14:textId="77777777" w:rsidR="00030A5B" w:rsidRDefault="00030A5B">
            <w:pPr>
              <w:pStyle w:val="TAC"/>
              <w:rPr>
                <w:rFonts w:cs="Arial"/>
              </w:rPr>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42282FF1"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AC40838"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D7C13BF" w14:textId="77777777" w:rsidR="00030A5B" w:rsidRDefault="00030A5B">
            <w:pPr>
              <w:pStyle w:val="TAL"/>
            </w:pPr>
          </w:p>
        </w:tc>
      </w:tr>
      <w:tr w:rsidR="00030A5B" w14:paraId="109E0F12" w14:textId="77777777" w:rsidTr="00030A5B">
        <w:trPr>
          <w:cantSplit/>
          <w:trHeight w:val="113"/>
          <w:jc w:val="center"/>
          <w:ins w:id="98" w:author="CATT" w:date="2022-02-11T14:14:00Z"/>
        </w:trPr>
        <w:tc>
          <w:tcPr>
            <w:tcW w:w="1301" w:type="dxa"/>
            <w:tcBorders>
              <w:top w:val="single" w:sz="4" w:space="0" w:color="auto"/>
              <w:left w:val="single" w:sz="2" w:space="0" w:color="auto"/>
              <w:bottom w:val="single" w:sz="4" w:space="0" w:color="auto"/>
              <w:right w:val="single" w:sz="2" w:space="0" w:color="auto"/>
            </w:tcBorders>
            <w:hideMark/>
          </w:tcPr>
          <w:p w14:paraId="64E679AC" w14:textId="77777777" w:rsidR="00030A5B" w:rsidRDefault="00030A5B">
            <w:pPr>
              <w:pStyle w:val="TAL"/>
              <w:rPr>
                <w:ins w:id="99" w:author="CATT" w:date="2022-02-11T14:14:00Z"/>
                <w:rFonts w:cs="Arial"/>
              </w:rPr>
            </w:pPr>
            <w:ins w:id="100" w:author="CATT" w:date="2022-02-11T14:14:00Z">
              <w:r>
                <w:rPr>
                  <w:rFonts w:cs="Arial"/>
                  <w:lang w:eastAsia="ko-KR"/>
                </w:rPr>
                <w:t>NR Band n96</w:t>
              </w:r>
            </w:ins>
          </w:p>
        </w:tc>
        <w:tc>
          <w:tcPr>
            <w:tcW w:w="1700" w:type="dxa"/>
            <w:tcBorders>
              <w:top w:val="single" w:sz="2" w:space="0" w:color="auto"/>
              <w:left w:val="single" w:sz="2" w:space="0" w:color="auto"/>
              <w:bottom w:val="single" w:sz="2" w:space="0" w:color="auto"/>
              <w:right w:val="single" w:sz="2" w:space="0" w:color="auto"/>
            </w:tcBorders>
            <w:hideMark/>
          </w:tcPr>
          <w:p w14:paraId="78D6A0A2" w14:textId="77777777" w:rsidR="00030A5B" w:rsidRDefault="00030A5B">
            <w:pPr>
              <w:pStyle w:val="TAC"/>
              <w:rPr>
                <w:ins w:id="101" w:author="CATT" w:date="2022-02-11T14:14:00Z"/>
                <w:rFonts w:cs="Arial"/>
              </w:rPr>
            </w:pPr>
            <w:ins w:id="102" w:author="CATT" w:date="2022-02-11T14:14:00Z">
              <w:r>
                <w:rPr>
                  <w:rFonts w:cs="Arial"/>
                </w:rPr>
                <w:t>5925 – 7125 MHz</w:t>
              </w:r>
            </w:ins>
          </w:p>
        </w:tc>
        <w:tc>
          <w:tcPr>
            <w:tcW w:w="851" w:type="dxa"/>
            <w:tcBorders>
              <w:top w:val="single" w:sz="2" w:space="0" w:color="auto"/>
              <w:left w:val="single" w:sz="2" w:space="0" w:color="auto"/>
              <w:bottom w:val="single" w:sz="2" w:space="0" w:color="auto"/>
              <w:right w:val="single" w:sz="2" w:space="0" w:color="auto"/>
            </w:tcBorders>
            <w:hideMark/>
          </w:tcPr>
          <w:p w14:paraId="5CDD6F4B" w14:textId="77777777" w:rsidR="00030A5B" w:rsidRDefault="00030A5B">
            <w:pPr>
              <w:pStyle w:val="TAC"/>
              <w:rPr>
                <w:ins w:id="103" w:author="CATT" w:date="2022-02-11T14:14:00Z"/>
                <w:rFonts w:cs="Arial"/>
              </w:rPr>
            </w:pPr>
            <w:ins w:id="104" w:author="CATT" w:date="2022-02-11T14:14:00Z">
              <w:r>
                <w:rPr>
                  <w:rFonts w:cs="Arial"/>
                </w:rPr>
                <w:t xml:space="preserve">-52 </w:t>
              </w:r>
              <w:proofErr w:type="spellStart"/>
              <w:r>
                <w:rPr>
                  <w:rFonts w:cs="Arial"/>
                </w:rPr>
                <w:t>dBm</w:t>
              </w:r>
              <w:proofErr w:type="spellEnd"/>
            </w:ins>
          </w:p>
        </w:tc>
        <w:tc>
          <w:tcPr>
            <w:tcW w:w="1417" w:type="dxa"/>
            <w:tcBorders>
              <w:top w:val="single" w:sz="2" w:space="0" w:color="auto"/>
              <w:left w:val="single" w:sz="2" w:space="0" w:color="auto"/>
              <w:bottom w:val="single" w:sz="2" w:space="0" w:color="auto"/>
              <w:right w:val="single" w:sz="2" w:space="0" w:color="auto"/>
            </w:tcBorders>
            <w:hideMark/>
          </w:tcPr>
          <w:p w14:paraId="3603879C" w14:textId="77777777" w:rsidR="00030A5B" w:rsidRDefault="00030A5B">
            <w:pPr>
              <w:pStyle w:val="TAC"/>
              <w:rPr>
                <w:ins w:id="105" w:author="CATT" w:date="2022-02-11T14:14:00Z"/>
                <w:rFonts w:cs="Arial"/>
              </w:rPr>
            </w:pPr>
            <w:ins w:id="106" w:author="CATT" w:date="2022-02-11T14:14:00Z">
              <w:r>
                <w:rPr>
                  <w:rFonts w:cs="Arial"/>
                </w:rPr>
                <w:t>1 MHz</w:t>
              </w:r>
            </w:ins>
          </w:p>
        </w:tc>
        <w:tc>
          <w:tcPr>
            <w:tcW w:w="4421" w:type="dxa"/>
            <w:tcBorders>
              <w:top w:val="single" w:sz="2" w:space="0" w:color="auto"/>
              <w:left w:val="single" w:sz="2" w:space="0" w:color="auto"/>
              <w:bottom w:val="single" w:sz="2" w:space="0" w:color="auto"/>
              <w:right w:val="single" w:sz="2" w:space="0" w:color="auto"/>
            </w:tcBorders>
          </w:tcPr>
          <w:p w14:paraId="40762CB6" w14:textId="77777777" w:rsidR="00030A5B" w:rsidRDefault="00030A5B">
            <w:pPr>
              <w:pStyle w:val="TAL"/>
              <w:rPr>
                <w:ins w:id="107" w:author="CATT" w:date="2022-02-11T14:14:00Z"/>
              </w:rPr>
            </w:pPr>
          </w:p>
        </w:tc>
      </w:tr>
    </w:tbl>
    <w:p w14:paraId="1AB4EDEC" w14:textId="77777777" w:rsidR="00030A5B" w:rsidRDefault="00030A5B" w:rsidP="00030A5B"/>
    <w:p w14:paraId="2A183C0B" w14:textId="77777777" w:rsidR="00030A5B" w:rsidRDefault="00030A5B" w:rsidP="00030A5B">
      <w:pPr>
        <w:pStyle w:val="NO"/>
      </w:pPr>
      <w:bookmarkStart w:id="108" w:name="_Hlk497677260"/>
      <w:r>
        <w:t>NOTE 1:</w:t>
      </w:r>
      <w:r>
        <w:tab/>
        <w:t xml:space="preserve">As defined in the scope for spurious emissions in this clause the co-existence requirements in table 6.6.5.2.2-1 do not apply for the </w:t>
      </w:r>
      <w:proofErr w:type="spellStart"/>
      <w:r>
        <w:t>Δf</w:t>
      </w:r>
      <w:r>
        <w:rPr>
          <w:vertAlign w:val="subscript"/>
        </w:rPr>
        <w:t>OBUE</w:t>
      </w:r>
      <w:proofErr w:type="spellEnd"/>
      <w:r>
        <w:t xml:space="preserve"> frequency range immediately outside the downlink </w:t>
      </w:r>
      <w:r>
        <w:rPr>
          <w:i/>
        </w:rPr>
        <w:t>operating band</w:t>
      </w:r>
      <w:r>
        <w:t xml:space="preserve"> (see table 5.2-1). Emission limits for this excluded frequency range may be covered by local or regional requirements.</w:t>
      </w:r>
    </w:p>
    <w:p w14:paraId="7EC44C82" w14:textId="77777777" w:rsidR="00030A5B" w:rsidRDefault="00030A5B" w:rsidP="00030A5B">
      <w:pPr>
        <w:pStyle w:val="NO"/>
      </w:pPr>
      <w:r>
        <w:lastRenderedPageBreak/>
        <w:t>NOTE 2:</w:t>
      </w:r>
      <w:r>
        <w:tab/>
        <w:t xml:space="preserve">Table 6.6.5.2.2-1 assumes that two </w:t>
      </w:r>
      <w:r>
        <w:rPr>
          <w:i/>
        </w:rPr>
        <w:t>operating bands</w:t>
      </w:r>
      <w:r>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4BB80140" w14:textId="77777777" w:rsidR="00030A5B" w:rsidRDefault="00030A5B" w:rsidP="00030A5B">
      <w:pPr>
        <w:pStyle w:val="5"/>
      </w:pPr>
      <w:bookmarkStart w:id="109" w:name="_Toc21127513"/>
      <w:bookmarkStart w:id="110" w:name="_Toc29811722"/>
      <w:bookmarkStart w:id="111" w:name="_Toc36817274"/>
      <w:bookmarkStart w:id="112" w:name="_Toc37260191"/>
      <w:bookmarkStart w:id="113" w:name="_Toc37267579"/>
      <w:bookmarkStart w:id="114" w:name="_Toc44712181"/>
      <w:bookmarkStart w:id="115" w:name="_Toc45893494"/>
      <w:bookmarkStart w:id="116" w:name="_Toc89949018"/>
      <w:bookmarkStart w:id="117" w:name="_Toc82450629"/>
      <w:bookmarkStart w:id="118" w:name="_Toc82449981"/>
      <w:bookmarkStart w:id="119" w:name="_Toc76541999"/>
      <w:bookmarkStart w:id="120" w:name="_Toc74583186"/>
      <w:bookmarkStart w:id="121" w:name="_Toc66386345"/>
      <w:bookmarkStart w:id="122" w:name="_Toc61185002"/>
      <w:bookmarkStart w:id="123" w:name="_Toc61184612"/>
      <w:bookmarkStart w:id="124" w:name="_Toc61184220"/>
      <w:bookmarkStart w:id="125" w:name="_Toc61183828"/>
      <w:bookmarkStart w:id="126" w:name="_Toc61183434"/>
      <w:bookmarkStart w:id="127" w:name="_Toc57821158"/>
      <w:bookmarkStart w:id="128" w:name="_Toc57820231"/>
      <w:bookmarkStart w:id="129" w:name="_Toc53185755"/>
      <w:bookmarkStart w:id="130" w:name="_Toc53185379"/>
      <w:r>
        <w:t>6.6.5.2.3</w:t>
      </w:r>
      <w:r>
        <w:tab/>
        <w:t>Co-location with base stations</w:t>
      </w:r>
      <w:bookmarkEnd w:id="109"/>
      <w:bookmarkEnd w:id="110"/>
      <w:bookmarkEnd w:id="111"/>
      <w:bookmarkEnd w:id="112"/>
      <w:bookmarkEnd w:id="113"/>
      <w:bookmarkEnd w:id="114"/>
      <w:bookmarkEnd w:id="115"/>
      <w:r>
        <w:t xml:space="preserve"> and </w:t>
      </w:r>
      <w:proofErr w:type="spellStart"/>
      <w:r>
        <w:t>IAB</w:t>
      </w:r>
      <w:proofErr w:type="spellEnd"/>
      <w:r>
        <w:t>-Nodes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6D14CEFC" w14:textId="77777777" w:rsidR="00030A5B" w:rsidRDefault="00030A5B" w:rsidP="00030A5B">
      <w:pPr>
        <w:rPr>
          <w:rFonts w:cs="v5.0.0"/>
        </w:rPr>
      </w:pPr>
      <w:r>
        <w:rPr>
          <w:rFonts w:cs="v5.0.0"/>
        </w:rPr>
        <w:t xml:space="preserve">These requirements may be applied for the protection of other BS, </w:t>
      </w:r>
      <w:proofErr w:type="spellStart"/>
      <w:r>
        <w:rPr>
          <w:rFonts w:cs="v5.0.0"/>
        </w:rPr>
        <w:t>IAB</w:t>
      </w:r>
      <w:proofErr w:type="spellEnd"/>
      <w:r>
        <w:rPr>
          <w:rFonts w:cs="v5.0.0"/>
        </w:rPr>
        <w:t xml:space="preserve">-DU or </w:t>
      </w:r>
      <w:proofErr w:type="spellStart"/>
      <w:r>
        <w:rPr>
          <w:rFonts w:cs="v5.0.0"/>
        </w:rPr>
        <w:t>IAB</w:t>
      </w:r>
      <w:proofErr w:type="spellEnd"/>
      <w:r>
        <w:rPr>
          <w:rFonts w:cs="v5.0.0"/>
        </w:rPr>
        <w:t xml:space="preserve">-MT receivers when GSM900, DCS1800, PCS1900, GSM850, CDMA850, </w:t>
      </w:r>
      <w:proofErr w:type="spellStart"/>
      <w:r>
        <w:rPr>
          <w:rFonts w:cs="v5.0.0"/>
        </w:rPr>
        <w:t>UTRA</w:t>
      </w:r>
      <w:proofErr w:type="spellEnd"/>
      <w:r>
        <w:rPr>
          <w:rFonts w:cs="v5.0.0"/>
        </w:rPr>
        <w:t xml:space="preserve"> </w:t>
      </w:r>
      <w:proofErr w:type="spellStart"/>
      <w:r>
        <w:rPr>
          <w:rFonts w:cs="v5.0.0"/>
        </w:rPr>
        <w:t>FDD</w:t>
      </w:r>
      <w:proofErr w:type="spellEnd"/>
      <w:r>
        <w:rPr>
          <w:rFonts w:cs="v5.0.0"/>
        </w:rPr>
        <w:t xml:space="preserve">, </w:t>
      </w:r>
      <w:proofErr w:type="spellStart"/>
      <w:r>
        <w:rPr>
          <w:rFonts w:cs="v5.0.0"/>
        </w:rPr>
        <w:t>UTRA</w:t>
      </w:r>
      <w:proofErr w:type="spellEnd"/>
      <w:r>
        <w:rPr>
          <w:rFonts w:cs="v5.0.0"/>
        </w:rPr>
        <w:t xml:space="preserve"> </w:t>
      </w:r>
      <w:proofErr w:type="spellStart"/>
      <w:r>
        <w:rPr>
          <w:rFonts w:cs="v5.0.0"/>
        </w:rPr>
        <w:t>TDD</w:t>
      </w:r>
      <w:proofErr w:type="spellEnd"/>
      <w:r>
        <w:rPr>
          <w:rFonts w:cs="v5.0.0"/>
        </w:rPr>
        <w:t>, E-</w:t>
      </w:r>
      <w:proofErr w:type="spellStart"/>
      <w:r>
        <w:rPr>
          <w:rFonts w:cs="v5.0.0"/>
        </w:rPr>
        <w:t>UTRA</w:t>
      </w:r>
      <w:proofErr w:type="spellEnd"/>
      <w:r>
        <w:rPr>
          <w:rFonts w:cs="v5.0.0"/>
        </w:rPr>
        <w:t xml:space="preserve">, NR BS, </w:t>
      </w:r>
      <w:proofErr w:type="spellStart"/>
      <w:r>
        <w:rPr>
          <w:rFonts w:cs="v5.0.0"/>
        </w:rPr>
        <w:t>IAB</w:t>
      </w:r>
      <w:proofErr w:type="spellEnd"/>
      <w:r>
        <w:rPr>
          <w:rFonts w:cs="v5.0.0"/>
        </w:rPr>
        <w:t xml:space="preserve">-DU or </w:t>
      </w:r>
      <w:proofErr w:type="spellStart"/>
      <w:r>
        <w:rPr>
          <w:rFonts w:cs="v5.0.0"/>
        </w:rPr>
        <w:t>IAB</w:t>
      </w:r>
      <w:proofErr w:type="spellEnd"/>
      <w:r>
        <w:rPr>
          <w:rFonts w:cs="v5.0.0"/>
        </w:rPr>
        <w:t xml:space="preserve">-MT are co-located with </w:t>
      </w:r>
      <w:proofErr w:type="spellStart"/>
      <w:r>
        <w:rPr>
          <w:rFonts w:cs="v5.0.0"/>
        </w:rPr>
        <w:t>IAB</w:t>
      </w:r>
      <w:proofErr w:type="spellEnd"/>
      <w:r>
        <w:rPr>
          <w:rFonts w:cs="v5.0.0"/>
        </w:rPr>
        <w:t xml:space="preserve">-MT and/or </w:t>
      </w:r>
      <w:proofErr w:type="spellStart"/>
      <w:r>
        <w:rPr>
          <w:rFonts w:cs="v5.0.0"/>
        </w:rPr>
        <w:t>IAB</w:t>
      </w:r>
      <w:proofErr w:type="spellEnd"/>
      <w:r>
        <w:rPr>
          <w:rFonts w:cs="v5.0.0"/>
        </w:rPr>
        <w:t>-DU.</w:t>
      </w:r>
    </w:p>
    <w:p w14:paraId="52559879" w14:textId="77777777" w:rsidR="00030A5B" w:rsidRDefault="00030A5B" w:rsidP="00030A5B">
      <w:r>
        <w:rPr>
          <w:rFonts w:cs="v5.0.0"/>
        </w:rPr>
        <w:t>The requirements assume a 30 dB coupling loss between transmitter and receiver</w:t>
      </w:r>
      <w:r>
        <w:rPr>
          <w:rFonts w:cs="v5.0.0"/>
          <w:lang w:eastAsia="zh-CN"/>
        </w:rPr>
        <w:t xml:space="preserve"> </w:t>
      </w:r>
      <w:r>
        <w:rPr>
          <w:lang w:eastAsia="zh-CN"/>
        </w:rPr>
        <w:t xml:space="preserve">and are based on co-location with </w:t>
      </w:r>
      <w:r>
        <w:t>same class</w:t>
      </w:r>
      <w:r>
        <w:rPr>
          <w:rFonts w:cs="v5.0.0"/>
        </w:rPr>
        <w:t>.</w:t>
      </w:r>
    </w:p>
    <w:p w14:paraId="38C74E9F" w14:textId="77777777" w:rsidR="00030A5B" w:rsidRDefault="00030A5B" w:rsidP="00030A5B">
      <w:pPr>
        <w:keepNext/>
      </w:pPr>
      <w:r>
        <w:t xml:space="preserve">The </w:t>
      </w:r>
      <w:r>
        <w:rPr>
          <w:i/>
        </w:rPr>
        <w:t>basic limits</w:t>
      </w:r>
      <w:r>
        <w:t xml:space="preserve"> are in table 6.6.5.2.3-1 for an </w:t>
      </w:r>
      <w:proofErr w:type="spellStart"/>
      <w:r>
        <w:t>IAB</w:t>
      </w:r>
      <w:proofErr w:type="spellEnd"/>
      <w:r>
        <w:t xml:space="preserve">-DU and </w:t>
      </w:r>
      <w:proofErr w:type="spellStart"/>
      <w:r>
        <w:t>IAB</w:t>
      </w:r>
      <w:proofErr w:type="spellEnd"/>
      <w:r>
        <w:t xml:space="preserve">-MT. Requirements for co-location with a system listed in the first column apply, depending on the declared </w:t>
      </w:r>
      <w:proofErr w:type="spellStart"/>
      <w:r>
        <w:t>IAB</w:t>
      </w:r>
      <w:proofErr w:type="spellEnd"/>
      <w:r>
        <w:t xml:space="preserve">-DU and </w:t>
      </w:r>
      <w:proofErr w:type="spellStart"/>
      <w:r>
        <w:t>IAB</w:t>
      </w:r>
      <w:proofErr w:type="spellEnd"/>
      <w:r>
        <w:t>-MT class.</w:t>
      </w:r>
      <w:r>
        <w:rPr>
          <w:rFonts w:cs="v5.0.0"/>
        </w:rPr>
        <w:t xml:space="preserve"> For </w:t>
      </w:r>
      <w:r>
        <w:rPr>
          <w:rFonts w:cs="Arial"/>
        </w:rPr>
        <w:t xml:space="preserve">a </w:t>
      </w:r>
      <w:r>
        <w:rPr>
          <w:rFonts w:cs="Arial"/>
          <w:i/>
        </w:rPr>
        <w:t>multi-band connector</w:t>
      </w:r>
      <w:r>
        <w:rPr>
          <w:rFonts w:cs="v5.0.0"/>
        </w:rPr>
        <w:t xml:space="preserve">, the exclusions and conditions in the Note column of table 6.6.5.2.3-1 shall apply for each supported </w:t>
      </w:r>
      <w:r>
        <w:rPr>
          <w:rFonts w:cs="v5.0.0"/>
          <w:i/>
        </w:rPr>
        <w:t>operating band</w:t>
      </w:r>
      <w:r>
        <w:rPr>
          <w:rFonts w:cs="v5.0.0"/>
        </w:rPr>
        <w:t>.</w:t>
      </w:r>
    </w:p>
    <w:p w14:paraId="511FFC7B" w14:textId="77777777" w:rsidR="00030A5B" w:rsidRDefault="00030A5B" w:rsidP="00030A5B">
      <w:pPr>
        <w:pStyle w:val="TH"/>
      </w:pPr>
      <w:r>
        <w:t xml:space="preserve">Table 6.6.5.2.3-1: </w:t>
      </w:r>
      <w:proofErr w:type="spellStart"/>
      <w:r>
        <w:t>IAB</w:t>
      </w:r>
      <w:proofErr w:type="spellEnd"/>
      <w:r>
        <w:t xml:space="preserve">-DU and </w:t>
      </w:r>
      <w:proofErr w:type="spellStart"/>
      <w:r>
        <w:t>IAB</w:t>
      </w:r>
      <w:proofErr w:type="spellEnd"/>
      <w:r>
        <w:t xml:space="preserve">-MT spurious emissions </w:t>
      </w:r>
      <w:r>
        <w:rPr>
          <w:i/>
        </w:rPr>
        <w:t>basic</w:t>
      </w:r>
      <w:r>
        <w:t xml:space="preserve"> limits for co-location with BS or </w:t>
      </w:r>
      <w:proofErr w:type="spellStart"/>
      <w:r>
        <w:t>IAB</w:t>
      </w:r>
      <w:proofErr w:type="spellEnd"/>
      <w:r>
        <w:t>-Node</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3"/>
        <w:gridCol w:w="1997"/>
        <w:gridCol w:w="879"/>
        <w:gridCol w:w="879"/>
        <w:gridCol w:w="880"/>
        <w:gridCol w:w="1414"/>
        <w:gridCol w:w="1606"/>
      </w:tblGrid>
      <w:tr w:rsidR="00030A5B" w14:paraId="73759D80" w14:textId="77777777" w:rsidTr="00030A5B">
        <w:trPr>
          <w:cantSplit/>
          <w:jc w:val="center"/>
        </w:trPr>
        <w:tc>
          <w:tcPr>
            <w:tcW w:w="2291" w:type="dxa"/>
            <w:tcBorders>
              <w:top w:val="single" w:sz="4" w:space="0" w:color="auto"/>
              <w:left w:val="single" w:sz="4" w:space="0" w:color="auto"/>
              <w:bottom w:val="nil"/>
              <w:right w:val="single" w:sz="4" w:space="0" w:color="auto"/>
            </w:tcBorders>
            <w:hideMark/>
          </w:tcPr>
          <w:bookmarkEnd w:id="108"/>
          <w:p w14:paraId="5325E8E7" w14:textId="77777777" w:rsidR="00030A5B" w:rsidRDefault="00030A5B">
            <w:pPr>
              <w:pStyle w:val="TAH"/>
            </w:pPr>
            <w:r>
              <w:t>Co-located system</w:t>
            </w:r>
          </w:p>
        </w:tc>
        <w:tc>
          <w:tcPr>
            <w:tcW w:w="1996" w:type="dxa"/>
            <w:tcBorders>
              <w:top w:val="single" w:sz="4" w:space="0" w:color="auto"/>
              <w:left w:val="single" w:sz="4" w:space="0" w:color="auto"/>
              <w:bottom w:val="nil"/>
              <w:right w:val="single" w:sz="4" w:space="0" w:color="auto"/>
            </w:tcBorders>
            <w:hideMark/>
          </w:tcPr>
          <w:p w14:paraId="7064C72C" w14:textId="77777777" w:rsidR="00030A5B" w:rsidRDefault="00030A5B">
            <w:pPr>
              <w:pStyle w:val="TAH"/>
            </w:pPr>
            <w:r>
              <w:t>Frequency range for</w:t>
            </w:r>
          </w:p>
        </w:tc>
        <w:tc>
          <w:tcPr>
            <w:tcW w:w="2638" w:type="dxa"/>
            <w:gridSpan w:val="3"/>
            <w:tcBorders>
              <w:top w:val="single" w:sz="4" w:space="0" w:color="auto"/>
              <w:left w:val="single" w:sz="4" w:space="0" w:color="auto"/>
              <w:bottom w:val="single" w:sz="4" w:space="0" w:color="auto"/>
              <w:right w:val="single" w:sz="4" w:space="0" w:color="auto"/>
            </w:tcBorders>
            <w:hideMark/>
          </w:tcPr>
          <w:p w14:paraId="6539DA58" w14:textId="77777777" w:rsidR="00030A5B" w:rsidRDefault="00030A5B">
            <w:pPr>
              <w:pStyle w:val="TAH"/>
              <w:rPr>
                <w:i/>
              </w:rPr>
            </w:pPr>
            <w:r>
              <w:rPr>
                <w:rFonts w:cs="v5.0.0"/>
                <w:i/>
              </w:rPr>
              <w:t>Basic limits</w:t>
            </w:r>
          </w:p>
        </w:tc>
        <w:tc>
          <w:tcPr>
            <w:tcW w:w="1414" w:type="dxa"/>
            <w:tcBorders>
              <w:top w:val="single" w:sz="4" w:space="0" w:color="auto"/>
              <w:left w:val="single" w:sz="4" w:space="0" w:color="auto"/>
              <w:bottom w:val="nil"/>
              <w:right w:val="single" w:sz="4" w:space="0" w:color="auto"/>
            </w:tcBorders>
            <w:hideMark/>
          </w:tcPr>
          <w:p w14:paraId="777A4971" w14:textId="77777777" w:rsidR="00030A5B" w:rsidRDefault="00030A5B">
            <w:pPr>
              <w:pStyle w:val="TAH"/>
            </w:pPr>
            <w:r>
              <w:t>Measurement</w:t>
            </w:r>
          </w:p>
        </w:tc>
        <w:tc>
          <w:tcPr>
            <w:tcW w:w="1606" w:type="dxa"/>
            <w:tcBorders>
              <w:top w:val="single" w:sz="4" w:space="0" w:color="auto"/>
              <w:left w:val="single" w:sz="4" w:space="0" w:color="auto"/>
              <w:bottom w:val="nil"/>
              <w:right w:val="single" w:sz="4" w:space="0" w:color="auto"/>
            </w:tcBorders>
            <w:hideMark/>
          </w:tcPr>
          <w:p w14:paraId="29606E56" w14:textId="77777777" w:rsidR="00030A5B" w:rsidRDefault="00030A5B">
            <w:pPr>
              <w:pStyle w:val="TAH"/>
            </w:pPr>
            <w:r>
              <w:t>Note</w:t>
            </w:r>
          </w:p>
        </w:tc>
      </w:tr>
      <w:tr w:rsidR="00030A5B" w14:paraId="31D6DD24" w14:textId="77777777" w:rsidTr="00030A5B">
        <w:trPr>
          <w:cantSplit/>
          <w:jc w:val="center"/>
        </w:trPr>
        <w:tc>
          <w:tcPr>
            <w:tcW w:w="2291" w:type="dxa"/>
            <w:tcBorders>
              <w:top w:val="nil"/>
              <w:left w:val="single" w:sz="4" w:space="0" w:color="auto"/>
              <w:bottom w:val="single" w:sz="4" w:space="0" w:color="auto"/>
              <w:right w:val="single" w:sz="4" w:space="0" w:color="auto"/>
            </w:tcBorders>
            <w:hideMark/>
          </w:tcPr>
          <w:p w14:paraId="0228238D" w14:textId="77777777" w:rsidR="00030A5B" w:rsidRDefault="00030A5B">
            <w:pPr>
              <w:spacing w:after="0"/>
              <w:rPr>
                <w:rFonts w:ascii="CG Times (WN)" w:eastAsia="宋体" w:hAnsi="CG Times (WN)" w:cs="宋体"/>
                <w:lang w:val="fr-FR" w:eastAsia="fr-FR"/>
              </w:rPr>
            </w:pPr>
          </w:p>
        </w:tc>
        <w:tc>
          <w:tcPr>
            <w:tcW w:w="1996" w:type="dxa"/>
            <w:tcBorders>
              <w:top w:val="nil"/>
              <w:left w:val="single" w:sz="4" w:space="0" w:color="auto"/>
              <w:bottom w:val="single" w:sz="4" w:space="0" w:color="auto"/>
              <w:right w:val="single" w:sz="4" w:space="0" w:color="auto"/>
            </w:tcBorders>
            <w:hideMark/>
          </w:tcPr>
          <w:p w14:paraId="58E888DA" w14:textId="77777777" w:rsidR="00030A5B" w:rsidRDefault="00030A5B">
            <w:pPr>
              <w:pStyle w:val="TAH"/>
            </w:pPr>
            <w:r>
              <w:t>co-location requirement</w:t>
            </w:r>
          </w:p>
        </w:tc>
        <w:tc>
          <w:tcPr>
            <w:tcW w:w="879" w:type="dxa"/>
            <w:tcBorders>
              <w:top w:val="single" w:sz="4" w:space="0" w:color="auto"/>
              <w:left w:val="single" w:sz="4" w:space="0" w:color="auto"/>
              <w:bottom w:val="single" w:sz="4" w:space="0" w:color="auto"/>
              <w:right w:val="single" w:sz="4" w:space="0" w:color="auto"/>
            </w:tcBorders>
            <w:hideMark/>
          </w:tcPr>
          <w:p w14:paraId="6BD6E89D" w14:textId="77777777" w:rsidR="00030A5B" w:rsidRDefault="00030A5B">
            <w:pPr>
              <w:pStyle w:val="TAH"/>
              <w:rPr>
                <w:rFonts w:cs="v5.0.0"/>
              </w:rPr>
            </w:pPr>
            <w:r>
              <w:rPr>
                <w:rFonts w:cs="v5.0.0"/>
              </w:rPr>
              <w:t xml:space="preserve">WA </w:t>
            </w:r>
            <w:proofErr w:type="spellStart"/>
            <w:r>
              <w:rPr>
                <w:rFonts w:cs="v5.0.0"/>
              </w:rPr>
              <w:t>IAB</w:t>
            </w:r>
            <w:proofErr w:type="spellEnd"/>
            <w:r>
              <w:rPr>
                <w:rFonts w:cs="v5.0.0"/>
              </w:rPr>
              <w:t xml:space="preserve">-DU and WA </w:t>
            </w:r>
            <w:proofErr w:type="spellStart"/>
            <w:r>
              <w:rPr>
                <w:rFonts w:cs="v5.0.0"/>
              </w:rPr>
              <w:t>IAB</w:t>
            </w:r>
            <w:proofErr w:type="spellEnd"/>
            <w:r>
              <w:rPr>
                <w:rFonts w:cs="v5.0.0"/>
              </w:rPr>
              <w:t>-MT</w:t>
            </w:r>
          </w:p>
        </w:tc>
        <w:tc>
          <w:tcPr>
            <w:tcW w:w="879" w:type="dxa"/>
            <w:tcBorders>
              <w:top w:val="single" w:sz="4" w:space="0" w:color="auto"/>
              <w:left w:val="single" w:sz="4" w:space="0" w:color="auto"/>
              <w:bottom w:val="single" w:sz="4" w:space="0" w:color="auto"/>
              <w:right w:val="single" w:sz="4" w:space="0" w:color="auto"/>
            </w:tcBorders>
            <w:hideMark/>
          </w:tcPr>
          <w:p w14:paraId="2EA6C293" w14:textId="77777777" w:rsidR="00030A5B" w:rsidRDefault="00030A5B">
            <w:pPr>
              <w:pStyle w:val="TAH"/>
            </w:pPr>
            <w:r>
              <w:t xml:space="preserve">MR </w:t>
            </w:r>
            <w:proofErr w:type="spellStart"/>
            <w:r>
              <w:t>IAB</w:t>
            </w:r>
            <w:proofErr w:type="spellEnd"/>
            <w:r>
              <w:t>-DU</w:t>
            </w:r>
          </w:p>
        </w:tc>
        <w:tc>
          <w:tcPr>
            <w:tcW w:w="880" w:type="dxa"/>
            <w:tcBorders>
              <w:top w:val="single" w:sz="4" w:space="0" w:color="auto"/>
              <w:left w:val="single" w:sz="4" w:space="0" w:color="auto"/>
              <w:bottom w:val="single" w:sz="4" w:space="0" w:color="auto"/>
              <w:right w:val="single" w:sz="4" w:space="0" w:color="auto"/>
            </w:tcBorders>
            <w:hideMark/>
          </w:tcPr>
          <w:p w14:paraId="4E835EB0" w14:textId="77777777" w:rsidR="00030A5B" w:rsidRDefault="00030A5B">
            <w:pPr>
              <w:pStyle w:val="TAH"/>
            </w:pPr>
            <w:r>
              <w:t xml:space="preserve">LA </w:t>
            </w:r>
            <w:proofErr w:type="spellStart"/>
            <w:r>
              <w:t>IAB</w:t>
            </w:r>
            <w:proofErr w:type="spellEnd"/>
            <w:r>
              <w:t xml:space="preserve">-DU and LA </w:t>
            </w:r>
            <w:proofErr w:type="spellStart"/>
            <w:r>
              <w:t>IAB</w:t>
            </w:r>
            <w:proofErr w:type="spellEnd"/>
            <w:r>
              <w:t>-MT</w:t>
            </w:r>
          </w:p>
        </w:tc>
        <w:tc>
          <w:tcPr>
            <w:tcW w:w="1414" w:type="dxa"/>
            <w:tcBorders>
              <w:top w:val="nil"/>
              <w:left w:val="single" w:sz="4" w:space="0" w:color="auto"/>
              <w:bottom w:val="single" w:sz="4" w:space="0" w:color="auto"/>
              <w:right w:val="single" w:sz="4" w:space="0" w:color="auto"/>
            </w:tcBorders>
            <w:hideMark/>
          </w:tcPr>
          <w:p w14:paraId="20D46540" w14:textId="77777777" w:rsidR="00030A5B" w:rsidRDefault="00030A5B">
            <w:pPr>
              <w:pStyle w:val="TAH"/>
            </w:pPr>
            <w:r>
              <w:t>bandwidth</w:t>
            </w:r>
          </w:p>
        </w:tc>
        <w:tc>
          <w:tcPr>
            <w:tcW w:w="1606" w:type="dxa"/>
            <w:tcBorders>
              <w:top w:val="nil"/>
              <w:left w:val="single" w:sz="4" w:space="0" w:color="auto"/>
              <w:bottom w:val="single" w:sz="4" w:space="0" w:color="auto"/>
              <w:right w:val="single" w:sz="4" w:space="0" w:color="auto"/>
            </w:tcBorders>
            <w:hideMark/>
          </w:tcPr>
          <w:p w14:paraId="0F3CFD87" w14:textId="77777777" w:rsidR="00030A5B" w:rsidRDefault="00030A5B">
            <w:pPr>
              <w:spacing w:after="0"/>
              <w:rPr>
                <w:rFonts w:ascii="CG Times (WN)" w:eastAsia="宋体" w:hAnsi="CG Times (WN)" w:cs="宋体"/>
                <w:lang w:val="fr-FR" w:eastAsia="fr-FR"/>
              </w:rPr>
            </w:pPr>
          </w:p>
        </w:tc>
      </w:tr>
      <w:tr w:rsidR="00030A5B" w14:paraId="3774D9E8"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AEE714B" w14:textId="77777777" w:rsidR="00030A5B" w:rsidRDefault="00030A5B">
            <w:pPr>
              <w:pStyle w:val="TAC"/>
              <w:rPr>
                <w:rFonts w:cs="Arial"/>
              </w:rPr>
            </w:pPr>
            <w:r>
              <w:rPr>
                <w:rFonts w:cs="v5.0.0"/>
              </w:rPr>
              <w:lastRenderedPageBreak/>
              <w:t>GSM900</w:t>
            </w:r>
          </w:p>
        </w:tc>
        <w:tc>
          <w:tcPr>
            <w:tcW w:w="1996" w:type="dxa"/>
            <w:tcBorders>
              <w:top w:val="single" w:sz="4" w:space="0" w:color="auto"/>
              <w:left w:val="single" w:sz="4" w:space="0" w:color="auto"/>
              <w:bottom w:val="single" w:sz="4" w:space="0" w:color="auto"/>
              <w:right w:val="single" w:sz="4" w:space="0" w:color="auto"/>
            </w:tcBorders>
            <w:hideMark/>
          </w:tcPr>
          <w:p w14:paraId="487CFB19" w14:textId="77777777" w:rsidR="00030A5B" w:rsidRDefault="00030A5B">
            <w:pPr>
              <w:pStyle w:val="TAC"/>
              <w:rPr>
                <w:rFonts w:cs="Arial"/>
              </w:rPr>
            </w:pPr>
            <w:r>
              <w:rPr>
                <w:rFonts w:cs="v5.0.0"/>
              </w:rPr>
              <w:t xml:space="preserve">876 </w:t>
            </w:r>
            <w:r>
              <w:t>–</w:t>
            </w:r>
            <w:r>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hideMark/>
          </w:tcPr>
          <w:p w14:paraId="7DB9D867" w14:textId="77777777" w:rsidR="00030A5B" w:rsidRDefault="00030A5B">
            <w:pPr>
              <w:pStyle w:val="TAC"/>
              <w:rPr>
                <w:rFonts w:cs="Arial"/>
              </w:rPr>
            </w:pPr>
            <w:r>
              <w:rPr>
                <w:rFonts w:cs="v5.0.0"/>
              </w:rPr>
              <w:t xml:space="preserve">-98 </w:t>
            </w:r>
            <w:proofErr w:type="spellStart"/>
            <w:r>
              <w:rPr>
                <w:rFonts w:cs="v5.0.0"/>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DAFDDF4" w14:textId="77777777" w:rsidR="00030A5B" w:rsidRDefault="00030A5B">
            <w:pPr>
              <w:pStyle w:val="TAC"/>
              <w:rPr>
                <w:rFonts w:cs="v5.0.0"/>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EE2C11E" w14:textId="77777777" w:rsidR="00030A5B" w:rsidRDefault="00030A5B">
            <w:pPr>
              <w:pStyle w:val="TAC"/>
              <w:rPr>
                <w:rFonts w:cs="v5.0.0"/>
              </w:rPr>
            </w:pPr>
            <w:r>
              <w:rPr>
                <w:rFonts w:cs="v5.0.0"/>
              </w:rPr>
              <w:t xml:space="preserve">-70 </w:t>
            </w:r>
            <w:proofErr w:type="spellStart"/>
            <w:r>
              <w:rPr>
                <w:rFonts w:cs="v5.0.0"/>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C176FD2" w14:textId="77777777" w:rsidR="00030A5B" w:rsidRDefault="00030A5B">
            <w:pPr>
              <w:pStyle w:val="TAC"/>
              <w:rPr>
                <w:rFonts w:cs="Arial"/>
              </w:rPr>
            </w:pPr>
            <w:r>
              <w:rPr>
                <w:rFonts w:cs="v5.0.0"/>
              </w:rPr>
              <w:t>100 kHz</w:t>
            </w:r>
          </w:p>
        </w:tc>
        <w:tc>
          <w:tcPr>
            <w:tcW w:w="1606" w:type="dxa"/>
            <w:tcBorders>
              <w:top w:val="single" w:sz="4" w:space="0" w:color="auto"/>
              <w:left w:val="single" w:sz="4" w:space="0" w:color="auto"/>
              <w:bottom w:val="single" w:sz="4" w:space="0" w:color="auto"/>
              <w:right w:val="single" w:sz="4" w:space="0" w:color="auto"/>
            </w:tcBorders>
          </w:tcPr>
          <w:p w14:paraId="4A298F8C" w14:textId="77777777" w:rsidR="00030A5B" w:rsidRDefault="00030A5B">
            <w:pPr>
              <w:pStyle w:val="TAC"/>
              <w:rPr>
                <w:rFonts w:cs="Arial"/>
              </w:rPr>
            </w:pPr>
          </w:p>
        </w:tc>
      </w:tr>
      <w:tr w:rsidR="00030A5B" w14:paraId="116484E0"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8D87047" w14:textId="77777777" w:rsidR="00030A5B" w:rsidRDefault="00030A5B">
            <w:pPr>
              <w:pStyle w:val="TAC"/>
              <w:rPr>
                <w:rFonts w:cs="v5.0.0"/>
                <w:lang w:eastAsia="zh-CN"/>
              </w:rPr>
            </w:pPr>
            <w:r>
              <w:rPr>
                <w:rFonts w:cs="v5.0.0"/>
              </w:rPr>
              <w:t>DCS1800</w:t>
            </w:r>
          </w:p>
        </w:tc>
        <w:tc>
          <w:tcPr>
            <w:tcW w:w="1996" w:type="dxa"/>
            <w:tcBorders>
              <w:top w:val="single" w:sz="4" w:space="0" w:color="auto"/>
              <w:left w:val="single" w:sz="4" w:space="0" w:color="auto"/>
              <w:bottom w:val="single" w:sz="4" w:space="0" w:color="auto"/>
              <w:right w:val="single" w:sz="4" w:space="0" w:color="auto"/>
            </w:tcBorders>
            <w:hideMark/>
          </w:tcPr>
          <w:p w14:paraId="425802D9" w14:textId="77777777" w:rsidR="00030A5B" w:rsidRDefault="00030A5B">
            <w:pPr>
              <w:pStyle w:val="TAC"/>
              <w:rPr>
                <w:rFonts w:cs="v5.0.0"/>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45721B5E" w14:textId="77777777" w:rsidR="00030A5B" w:rsidRDefault="00030A5B">
            <w:pPr>
              <w:pStyle w:val="TAC"/>
              <w:rPr>
                <w:rFonts w:cs="v5.0.0"/>
              </w:rPr>
            </w:pPr>
            <w:r>
              <w:rPr>
                <w:rFonts w:cs="Arial"/>
              </w:rPr>
              <w:t xml:space="preserve">-98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590CB80"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EDBCBFC" w14:textId="77777777" w:rsidR="00030A5B" w:rsidRDefault="00030A5B">
            <w:pPr>
              <w:pStyle w:val="TAC"/>
              <w:rPr>
                <w:rFonts w:cs="Arial"/>
              </w:rPr>
            </w:pPr>
            <w:r>
              <w:rPr>
                <w:rFonts w:cs="Arial"/>
              </w:rPr>
              <w:t xml:space="preserve">-80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12D5E43" w14:textId="77777777" w:rsidR="00030A5B" w:rsidRDefault="00030A5B">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485F068" w14:textId="77777777" w:rsidR="00030A5B" w:rsidRDefault="00030A5B">
            <w:pPr>
              <w:pStyle w:val="TAC"/>
              <w:rPr>
                <w:rFonts w:cs="Arial"/>
              </w:rPr>
            </w:pPr>
          </w:p>
        </w:tc>
      </w:tr>
      <w:tr w:rsidR="00030A5B" w14:paraId="0ABBD999"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84A369A" w14:textId="77777777" w:rsidR="00030A5B" w:rsidRDefault="00030A5B">
            <w:pPr>
              <w:pStyle w:val="TAC"/>
              <w:rPr>
                <w:rFonts w:cs="v5.0.0"/>
                <w:lang w:eastAsia="zh-CN"/>
              </w:rPr>
            </w:pPr>
            <w:r>
              <w:rPr>
                <w:rFonts w:cs="v5.0.0"/>
              </w:rPr>
              <w:t>PCS1900</w:t>
            </w:r>
          </w:p>
        </w:tc>
        <w:tc>
          <w:tcPr>
            <w:tcW w:w="1996" w:type="dxa"/>
            <w:tcBorders>
              <w:top w:val="single" w:sz="4" w:space="0" w:color="auto"/>
              <w:left w:val="single" w:sz="4" w:space="0" w:color="auto"/>
              <w:bottom w:val="single" w:sz="4" w:space="0" w:color="auto"/>
              <w:right w:val="single" w:sz="4" w:space="0" w:color="auto"/>
            </w:tcBorders>
            <w:hideMark/>
          </w:tcPr>
          <w:p w14:paraId="321D98C0" w14:textId="77777777" w:rsidR="00030A5B" w:rsidRDefault="00030A5B">
            <w:pPr>
              <w:pStyle w:val="TAC"/>
              <w:rPr>
                <w:rFonts w:cs="v5.0.0"/>
              </w:rPr>
            </w:pPr>
            <w:r>
              <w:rPr>
                <w:rFonts w:cs="Arial"/>
              </w:rPr>
              <w:t>1850 – 1910 MHz</w:t>
            </w:r>
          </w:p>
        </w:tc>
        <w:tc>
          <w:tcPr>
            <w:tcW w:w="879" w:type="dxa"/>
            <w:tcBorders>
              <w:top w:val="single" w:sz="4" w:space="0" w:color="auto"/>
              <w:left w:val="single" w:sz="4" w:space="0" w:color="auto"/>
              <w:bottom w:val="single" w:sz="4" w:space="0" w:color="auto"/>
              <w:right w:val="single" w:sz="4" w:space="0" w:color="auto"/>
            </w:tcBorders>
            <w:hideMark/>
          </w:tcPr>
          <w:p w14:paraId="3479B952" w14:textId="77777777" w:rsidR="00030A5B" w:rsidRDefault="00030A5B">
            <w:pPr>
              <w:pStyle w:val="TAC"/>
              <w:rPr>
                <w:rFonts w:cs="v5.0.0"/>
              </w:rPr>
            </w:pPr>
            <w:r>
              <w:rPr>
                <w:rFonts w:cs="Arial"/>
              </w:rPr>
              <w:t xml:space="preserve">-98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3CC741C7"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333319B" w14:textId="77777777" w:rsidR="00030A5B" w:rsidRDefault="00030A5B">
            <w:pPr>
              <w:pStyle w:val="TAC"/>
              <w:rPr>
                <w:rFonts w:cs="Arial"/>
              </w:rPr>
            </w:pPr>
            <w:r>
              <w:rPr>
                <w:rFonts w:cs="Arial"/>
              </w:rPr>
              <w:t xml:space="preserve">-80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E02D7A2" w14:textId="77777777" w:rsidR="00030A5B" w:rsidRDefault="00030A5B">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E1730E6" w14:textId="77777777" w:rsidR="00030A5B" w:rsidRDefault="00030A5B">
            <w:pPr>
              <w:pStyle w:val="TAC"/>
              <w:rPr>
                <w:rFonts w:cs="Arial"/>
              </w:rPr>
            </w:pPr>
          </w:p>
        </w:tc>
      </w:tr>
      <w:tr w:rsidR="00030A5B" w14:paraId="4D9F8DA4"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3978797" w14:textId="77777777" w:rsidR="00030A5B" w:rsidRDefault="00030A5B">
            <w:pPr>
              <w:pStyle w:val="TAC"/>
              <w:rPr>
                <w:rFonts w:cs="v5.0.0"/>
                <w:lang w:eastAsia="zh-CN"/>
              </w:rPr>
            </w:pPr>
            <w:r>
              <w:rPr>
                <w:rFonts w:cs="v5.0.0"/>
              </w:rPr>
              <w:t xml:space="preserve"> GSM850 or CDMA850</w:t>
            </w:r>
          </w:p>
        </w:tc>
        <w:tc>
          <w:tcPr>
            <w:tcW w:w="1996" w:type="dxa"/>
            <w:tcBorders>
              <w:top w:val="single" w:sz="4" w:space="0" w:color="auto"/>
              <w:left w:val="single" w:sz="4" w:space="0" w:color="auto"/>
              <w:bottom w:val="single" w:sz="4" w:space="0" w:color="auto"/>
              <w:right w:val="single" w:sz="4" w:space="0" w:color="auto"/>
            </w:tcBorders>
            <w:hideMark/>
          </w:tcPr>
          <w:p w14:paraId="473990DC" w14:textId="77777777" w:rsidR="00030A5B" w:rsidRDefault="00030A5B">
            <w:pPr>
              <w:pStyle w:val="TAC"/>
              <w:rPr>
                <w:rFonts w:cs="v5.0.0"/>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06771C12" w14:textId="77777777" w:rsidR="00030A5B" w:rsidRDefault="00030A5B">
            <w:pPr>
              <w:pStyle w:val="TAC"/>
              <w:rPr>
                <w:rFonts w:cs="v5.0.0"/>
              </w:rPr>
            </w:pPr>
            <w:r>
              <w:rPr>
                <w:rFonts w:cs="Arial"/>
              </w:rPr>
              <w:t xml:space="preserve">-98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27C9158"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FE0964B" w14:textId="77777777" w:rsidR="00030A5B" w:rsidRDefault="00030A5B">
            <w:pPr>
              <w:pStyle w:val="TAC"/>
              <w:rPr>
                <w:rFonts w:cs="Arial"/>
              </w:rPr>
            </w:pPr>
            <w:r>
              <w:rPr>
                <w:rFonts w:cs="Arial"/>
              </w:rPr>
              <w:t xml:space="preserve">-70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5F26D01" w14:textId="77777777" w:rsidR="00030A5B" w:rsidRDefault="00030A5B">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04C63DB" w14:textId="77777777" w:rsidR="00030A5B" w:rsidRDefault="00030A5B">
            <w:pPr>
              <w:pStyle w:val="TAC"/>
              <w:rPr>
                <w:rFonts w:cs="Arial"/>
              </w:rPr>
            </w:pPr>
          </w:p>
        </w:tc>
      </w:tr>
      <w:tr w:rsidR="00030A5B" w14:paraId="55F133B2"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D09B88C" w14:textId="77777777" w:rsidR="00030A5B" w:rsidRDefault="00030A5B">
            <w:pPr>
              <w:pStyle w:val="TAC"/>
              <w:rPr>
                <w:rFonts w:cs="v5.0.0"/>
                <w:lang w:val="sv-SE" w:eastAsia="zh-CN"/>
              </w:rPr>
            </w:pPr>
            <w:r>
              <w:rPr>
                <w:rFonts w:cs="v5.0.0"/>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14:paraId="78F9C93E" w14:textId="77777777" w:rsidR="00030A5B" w:rsidRDefault="00030A5B">
            <w:pPr>
              <w:pStyle w:val="TAC"/>
              <w:rPr>
                <w:rFonts w:cs="Arial"/>
                <w:lang w:eastAsia="zh-CN"/>
              </w:rPr>
            </w:pPr>
            <w:r>
              <w:rPr>
                <w:rFonts w:cs="Arial"/>
              </w:rPr>
              <w:t>1920 – 1980 MHz</w:t>
            </w:r>
          </w:p>
          <w:p w14:paraId="21AA4F6E" w14:textId="77777777" w:rsidR="00030A5B" w:rsidRDefault="00030A5B">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1DB5E4D6"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618B038"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C2D4350"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F7C2E47"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A0827F1" w14:textId="77777777" w:rsidR="00030A5B" w:rsidRDefault="00030A5B">
            <w:pPr>
              <w:pStyle w:val="TAC"/>
              <w:rPr>
                <w:rFonts w:cs="Arial"/>
              </w:rPr>
            </w:pPr>
          </w:p>
        </w:tc>
      </w:tr>
      <w:tr w:rsidR="00030A5B" w14:paraId="7E4F443A"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1592A21" w14:textId="77777777" w:rsidR="00030A5B" w:rsidRDefault="00030A5B">
            <w:pPr>
              <w:pStyle w:val="TAC"/>
              <w:rPr>
                <w:rFonts w:cs="v5.0.0"/>
                <w:lang w:eastAsia="zh-CN"/>
              </w:rPr>
            </w:pPr>
            <w:proofErr w:type="spellStart"/>
            <w:r>
              <w:rPr>
                <w:rFonts w:cs="v5.0.0"/>
              </w:rPr>
              <w:t>UTRA</w:t>
            </w:r>
            <w:proofErr w:type="spellEnd"/>
            <w:r>
              <w:rPr>
                <w:rFonts w:cs="v5.0.0"/>
              </w:rPr>
              <w:t xml:space="preserve"> </w:t>
            </w:r>
            <w:proofErr w:type="spellStart"/>
            <w:r>
              <w:rPr>
                <w:rFonts w:cs="v5.0.0"/>
              </w:rPr>
              <w:t>FDD</w:t>
            </w:r>
            <w:proofErr w:type="spellEnd"/>
            <w:r>
              <w:rPr>
                <w:rFonts w:cs="v5.0.0"/>
              </w:rPr>
              <w:t xml:space="preserve"> Band II or E-</w:t>
            </w:r>
            <w:proofErr w:type="spellStart"/>
            <w:r>
              <w:rPr>
                <w:rFonts w:cs="v5.0.0"/>
              </w:rPr>
              <w:t>UTRA</w:t>
            </w:r>
            <w:proofErr w:type="spellEnd"/>
            <w:r>
              <w:rPr>
                <w:rFonts w:cs="v5.0.0"/>
              </w:rPr>
              <w:t xml:space="preserve"> Band 2 or NR Band n2</w:t>
            </w:r>
          </w:p>
        </w:tc>
        <w:tc>
          <w:tcPr>
            <w:tcW w:w="1996" w:type="dxa"/>
            <w:tcBorders>
              <w:top w:val="single" w:sz="4" w:space="0" w:color="auto"/>
              <w:left w:val="single" w:sz="4" w:space="0" w:color="auto"/>
              <w:bottom w:val="single" w:sz="4" w:space="0" w:color="auto"/>
              <w:right w:val="single" w:sz="4" w:space="0" w:color="auto"/>
            </w:tcBorders>
          </w:tcPr>
          <w:p w14:paraId="74B1EE21" w14:textId="77777777" w:rsidR="00030A5B" w:rsidRDefault="00030A5B">
            <w:pPr>
              <w:pStyle w:val="TAC"/>
              <w:rPr>
                <w:rFonts w:cs="Arial"/>
                <w:lang w:eastAsia="zh-CN"/>
              </w:rPr>
            </w:pPr>
            <w:r>
              <w:rPr>
                <w:rFonts w:cs="Arial"/>
              </w:rPr>
              <w:t>1850 – 1910 MHz</w:t>
            </w:r>
          </w:p>
          <w:p w14:paraId="69096664" w14:textId="77777777" w:rsidR="00030A5B" w:rsidRDefault="00030A5B">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28A9F4A7"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B1B7AD8"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8447196"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4C6350C"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2EDF7FD" w14:textId="77777777" w:rsidR="00030A5B" w:rsidRDefault="00030A5B">
            <w:pPr>
              <w:pStyle w:val="TAC"/>
              <w:rPr>
                <w:rFonts w:cs="Arial"/>
              </w:rPr>
            </w:pPr>
          </w:p>
        </w:tc>
      </w:tr>
      <w:tr w:rsidR="00030A5B" w14:paraId="0834DA7E"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1F9626E" w14:textId="77777777" w:rsidR="00030A5B" w:rsidRDefault="00030A5B">
            <w:pPr>
              <w:pStyle w:val="TAC"/>
              <w:rPr>
                <w:rFonts w:cs="v5.0.0"/>
                <w:lang w:eastAsia="zh-CN"/>
              </w:rPr>
            </w:pPr>
            <w:proofErr w:type="spellStart"/>
            <w:r>
              <w:rPr>
                <w:rFonts w:cs="v5.0.0"/>
              </w:rPr>
              <w:t>UTRA</w:t>
            </w:r>
            <w:proofErr w:type="spellEnd"/>
            <w:r>
              <w:rPr>
                <w:rFonts w:cs="v5.0.0"/>
              </w:rPr>
              <w:t xml:space="preserve"> </w:t>
            </w:r>
            <w:proofErr w:type="spellStart"/>
            <w:r>
              <w:rPr>
                <w:rFonts w:cs="v5.0.0"/>
              </w:rPr>
              <w:t>FDD</w:t>
            </w:r>
            <w:proofErr w:type="spellEnd"/>
            <w:r>
              <w:rPr>
                <w:rFonts w:cs="v5.0.0"/>
              </w:rPr>
              <w:t xml:space="preserve"> Band III or E-</w:t>
            </w:r>
            <w:proofErr w:type="spellStart"/>
            <w:r>
              <w:rPr>
                <w:rFonts w:cs="v5.0.0"/>
              </w:rPr>
              <w:t>UTRA</w:t>
            </w:r>
            <w:proofErr w:type="spellEnd"/>
            <w:r>
              <w:rPr>
                <w:rFonts w:cs="v5.0.0"/>
              </w:rPr>
              <w:t xml:space="preserve"> Band 3 or NR Band n3</w:t>
            </w:r>
          </w:p>
        </w:tc>
        <w:tc>
          <w:tcPr>
            <w:tcW w:w="1996" w:type="dxa"/>
            <w:tcBorders>
              <w:top w:val="single" w:sz="4" w:space="0" w:color="auto"/>
              <w:left w:val="single" w:sz="4" w:space="0" w:color="auto"/>
              <w:bottom w:val="single" w:sz="4" w:space="0" w:color="auto"/>
              <w:right w:val="single" w:sz="4" w:space="0" w:color="auto"/>
            </w:tcBorders>
            <w:hideMark/>
          </w:tcPr>
          <w:p w14:paraId="1741DC06" w14:textId="77777777" w:rsidR="00030A5B" w:rsidRDefault="00030A5B">
            <w:pPr>
              <w:pStyle w:val="TAC"/>
              <w:rPr>
                <w:rFonts w:cs="Arial"/>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54A27F49"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8F9FAB1"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9135D13"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66E676A5"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262827E" w14:textId="77777777" w:rsidR="00030A5B" w:rsidRDefault="00030A5B">
            <w:pPr>
              <w:pStyle w:val="TAC"/>
              <w:rPr>
                <w:rFonts w:cs="Arial"/>
              </w:rPr>
            </w:pPr>
          </w:p>
        </w:tc>
      </w:tr>
      <w:tr w:rsidR="00030A5B" w14:paraId="6A494D86"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EAEC885" w14:textId="77777777" w:rsidR="00030A5B" w:rsidRDefault="00030A5B">
            <w:pPr>
              <w:pStyle w:val="TAC"/>
              <w:rPr>
                <w:rFonts w:cs="v5.0.0"/>
                <w:lang w:val="sv-SE" w:eastAsia="zh-CN"/>
              </w:rPr>
            </w:pPr>
            <w:r>
              <w:rPr>
                <w:rFonts w:cs="v5.0.0"/>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hideMark/>
          </w:tcPr>
          <w:p w14:paraId="424F91B9" w14:textId="77777777" w:rsidR="00030A5B" w:rsidRDefault="00030A5B">
            <w:pPr>
              <w:pStyle w:val="TAC"/>
              <w:rPr>
                <w:rFonts w:cs="Arial"/>
              </w:rPr>
            </w:pPr>
            <w:r>
              <w:rPr>
                <w:rFonts w:cs="Arial"/>
              </w:rPr>
              <w:t>1710 – 1755 MHz</w:t>
            </w:r>
          </w:p>
        </w:tc>
        <w:tc>
          <w:tcPr>
            <w:tcW w:w="879" w:type="dxa"/>
            <w:tcBorders>
              <w:top w:val="single" w:sz="4" w:space="0" w:color="auto"/>
              <w:left w:val="single" w:sz="4" w:space="0" w:color="auto"/>
              <w:bottom w:val="single" w:sz="4" w:space="0" w:color="auto"/>
              <w:right w:val="single" w:sz="4" w:space="0" w:color="auto"/>
            </w:tcBorders>
            <w:hideMark/>
          </w:tcPr>
          <w:p w14:paraId="01964658"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D15532A"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624711D"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F143855"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5C1E3B4" w14:textId="77777777" w:rsidR="00030A5B" w:rsidRDefault="00030A5B">
            <w:pPr>
              <w:pStyle w:val="TAC"/>
              <w:rPr>
                <w:rFonts w:cs="Arial"/>
              </w:rPr>
            </w:pPr>
          </w:p>
        </w:tc>
      </w:tr>
      <w:tr w:rsidR="00030A5B" w14:paraId="40419A81"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930056B" w14:textId="77777777" w:rsidR="00030A5B" w:rsidRDefault="00030A5B">
            <w:pPr>
              <w:pStyle w:val="TAC"/>
              <w:rPr>
                <w:rFonts w:cs="v5.0.0"/>
                <w:lang w:eastAsia="zh-CN"/>
              </w:rPr>
            </w:pPr>
            <w:proofErr w:type="spellStart"/>
            <w:r>
              <w:rPr>
                <w:rFonts w:cs="v5.0.0"/>
              </w:rPr>
              <w:t>UTRA</w:t>
            </w:r>
            <w:proofErr w:type="spellEnd"/>
            <w:r>
              <w:rPr>
                <w:rFonts w:cs="v5.0.0"/>
              </w:rPr>
              <w:t xml:space="preserve"> </w:t>
            </w:r>
            <w:proofErr w:type="spellStart"/>
            <w:r>
              <w:rPr>
                <w:rFonts w:cs="v5.0.0"/>
              </w:rPr>
              <w:t>FDD</w:t>
            </w:r>
            <w:proofErr w:type="spellEnd"/>
            <w:r>
              <w:rPr>
                <w:rFonts w:cs="v5.0.0"/>
              </w:rPr>
              <w:t xml:space="preserve"> Band V or E-</w:t>
            </w:r>
            <w:proofErr w:type="spellStart"/>
            <w:r>
              <w:rPr>
                <w:rFonts w:cs="v5.0.0"/>
              </w:rPr>
              <w:t>UTRA</w:t>
            </w:r>
            <w:proofErr w:type="spellEnd"/>
            <w:r>
              <w:rPr>
                <w:rFonts w:cs="v5.0.0"/>
              </w:rPr>
              <w:t xml:space="preserve"> Band 5 or NR Band n5</w:t>
            </w:r>
          </w:p>
        </w:tc>
        <w:tc>
          <w:tcPr>
            <w:tcW w:w="1996" w:type="dxa"/>
            <w:tcBorders>
              <w:top w:val="single" w:sz="4" w:space="0" w:color="auto"/>
              <w:left w:val="single" w:sz="4" w:space="0" w:color="auto"/>
              <w:bottom w:val="single" w:sz="4" w:space="0" w:color="auto"/>
              <w:right w:val="single" w:sz="4" w:space="0" w:color="auto"/>
            </w:tcBorders>
            <w:hideMark/>
          </w:tcPr>
          <w:p w14:paraId="624C9763" w14:textId="77777777" w:rsidR="00030A5B" w:rsidRDefault="00030A5B">
            <w:pPr>
              <w:pStyle w:val="TAC"/>
              <w:rPr>
                <w:rFonts w:cs="Arial"/>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2F588FAD"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38CAA19"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6668182"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5833ECD"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70D31F0" w14:textId="77777777" w:rsidR="00030A5B" w:rsidRDefault="00030A5B">
            <w:pPr>
              <w:pStyle w:val="TAC"/>
              <w:rPr>
                <w:rFonts w:cs="Arial"/>
              </w:rPr>
            </w:pPr>
          </w:p>
        </w:tc>
      </w:tr>
      <w:tr w:rsidR="00030A5B" w14:paraId="0505DE55"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FD12A4B" w14:textId="77777777" w:rsidR="00030A5B" w:rsidRDefault="00030A5B">
            <w:pPr>
              <w:pStyle w:val="TAC"/>
              <w:rPr>
                <w:rFonts w:cs="v5.0.0"/>
                <w:lang w:val="sv-SE" w:eastAsia="zh-CN"/>
              </w:rPr>
            </w:pPr>
            <w:r>
              <w:rPr>
                <w:rFonts w:cs="v5.0.0"/>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hideMark/>
          </w:tcPr>
          <w:p w14:paraId="06505A83" w14:textId="77777777" w:rsidR="00030A5B" w:rsidRDefault="00030A5B">
            <w:pPr>
              <w:pStyle w:val="TAC"/>
              <w:rPr>
                <w:rFonts w:cs="Arial"/>
              </w:rPr>
            </w:pPr>
            <w:r>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hideMark/>
          </w:tcPr>
          <w:p w14:paraId="53AD1035"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31539912"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F241CE1"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774DFAB"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9B58D98" w14:textId="77777777" w:rsidR="00030A5B" w:rsidRDefault="00030A5B">
            <w:pPr>
              <w:pStyle w:val="TAC"/>
              <w:rPr>
                <w:rFonts w:cs="Arial"/>
              </w:rPr>
            </w:pPr>
          </w:p>
        </w:tc>
      </w:tr>
      <w:tr w:rsidR="00030A5B" w14:paraId="139BBA56"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D2F1BC0" w14:textId="77777777" w:rsidR="00030A5B" w:rsidRDefault="00030A5B">
            <w:pPr>
              <w:pStyle w:val="TAC"/>
              <w:rPr>
                <w:rFonts w:cs="v5.0.0"/>
                <w:lang w:eastAsia="zh-CN"/>
              </w:rPr>
            </w:pPr>
            <w:proofErr w:type="spellStart"/>
            <w:r>
              <w:rPr>
                <w:rFonts w:cs="v5.0.0"/>
              </w:rPr>
              <w:t>UTRA</w:t>
            </w:r>
            <w:proofErr w:type="spellEnd"/>
            <w:r>
              <w:rPr>
                <w:rFonts w:cs="v5.0.0"/>
              </w:rPr>
              <w:t xml:space="preserve"> </w:t>
            </w:r>
            <w:proofErr w:type="spellStart"/>
            <w:r>
              <w:rPr>
                <w:rFonts w:cs="v5.0.0"/>
              </w:rPr>
              <w:t>FDD</w:t>
            </w:r>
            <w:proofErr w:type="spellEnd"/>
            <w:r>
              <w:rPr>
                <w:rFonts w:cs="v5.0.0"/>
              </w:rPr>
              <w:t xml:space="preserve"> Band VII or E-</w:t>
            </w:r>
            <w:proofErr w:type="spellStart"/>
            <w:r>
              <w:rPr>
                <w:rFonts w:cs="v5.0.0"/>
              </w:rPr>
              <w:t>UTRA</w:t>
            </w:r>
            <w:proofErr w:type="spellEnd"/>
            <w:r>
              <w:rPr>
                <w:rFonts w:cs="v5.0.0"/>
              </w:rPr>
              <w:t xml:space="preserve"> Band 7 or NR Band n7</w:t>
            </w:r>
          </w:p>
        </w:tc>
        <w:tc>
          <w:tcPr>
            <w:tcW w:w="1996" w:type="dxa"/>
            <w:tcBorders>
              <w:top w:val="single" w:sz="4" w:space="0" w:color="auto"/>
              <w:left w:val="single" w:sz="4" w:space="0" w:color="auto"/>
              <w:bottom w:val="single" w:sz="4" w:space="0" w:color="auto"/>
              <w:right w:val="single" w:sz="4" w:space="0" w:color="auto"/>
            </w:tcBorders>
            <w:hideMark/>
          </w:tcPr>
          <w:p w14:paraId="2348696C" w14:textId="77777777" w:rsidR="00030A5B" w:rsidRDefault="00030A5B">
            <w:pPr>
              <w:pStyle w:val="TAC"/>
              <w:rPr>
                <w:rFonts w:cs="Arial"/>
              </w:rPr>
            </w:pPr>
            <w:r>
              <w:rPr>
                <w:rFonts w:cs="Arial"/>
              </w:rPr>
              <w:t>2500 – 2570 MHz</w:t>
            </w:r>
          </w:p>
        </w:tc>
        <w:tc>
          <w:tcPr>
            <w:tcW w:w="879" w:type="dxa"/>
            <w:tcBorders>
              <w:top w:val="single" w:sz="4" w:space="0" w:color="auto"/>
              <w:left w:val="single" w:sz="4" w:space="0" w:color="auto"/>
              <w:bottom w:val="single" w:sz="4" w:space="0" w:color="auto"/>
              <w:right w:val="single" w:sz="4" w:space="0" w:color="auto"/>
            </w:tcBorders>
            <w:hideMark/>
          </w:tcPr>
          <w:p w14:paraId="2C011174"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00751FA"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3E0BE8E"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FFB4C85"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6B33241" w14:textId="77777777" w:rsidR="00030A5B" w:rsidRDefault="00030A5B">
            <w:pPr>
              <w:pStyle w:val="TAC"/>
              <w:rPr>
                <w:rFonts w:cs="Arial"/>
              </w:rPr>
            </w:pPr>
          </w:p>
        </w:tc>
      </w:tr>
      <w:tr w:rsidR="00030A5B" w14:paraId="71140795"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8483D19" w14:textId="77777777" w:rsidR="00030A5B" w:rsidRDefault="00030A5B">
            <w:pPr>
              <w:pStyle w:val="TAC"/>
              <w:rPr>
                <w:rFonts w:cs="v5.0.0"/>
                <w:lang w:eastAsia="zh-CN"/>
              </w:rPr>
            </w:pPr>
            <w:proofErr w:type="spellStart"/>
            <w:r>
              <w:rPr>
                <w:rFonts w:cs="v5.0.0"/>
              </w:rPr>
              <w:t>UTRA</w:t>
            </w:r>
            <w:proofErr w:type="spellEnd"/>
            <w:r>
              <w:rPr>
                <w:rFonts w:cs="v5.0.0"/>
              </w:rPr>
              <w:t xml:space="preserve"> </w:t>
            </w:r>
            <w:proofErr w:type="spellStart"/>
            <w:r>
              <w:rPr>
                <w:rFonts w:cs="v5.0.0"/>
              </w:rPr>
              <w:t>FDD</w:t>
            </w:r>
            <w:proofErr w:type="spellEnd"/>
            <w:r>
              <w:rPr>
                <w:rFonts w:cs="v5.0.0"/>
              </w:rPr>
              <w:t xml:space="preserve"> Band VIII or E-</w:t>
            </w:r>
            <w:proofErr w:type="spellStart"/>
            <w:r>
              <w:rPr>
                <w:rFonts w:cs="v5.0.0"/>
              </w:rPr>
              <w:t>UTRA</w:t>
            </w:r>
            <w:proofErr w:type="spellEnd"/>
            <w:r>
              <w:rPr>
                <w:rFonts w:cs="v5.0.0"/>
              </w:rPr>
              <w:t xml:space="preserve"> Band 8 or NR Band n8</w:t>
            </w:r>
          </w:p>
        </w:tc>
        <w:tc>
          <w:tcPr>
            <w:tcW w:w="1996" w:type="dxa"/>
            <w:tcBorders>
              <w:top w:val="single" w:sz="4" w:space="0" w:color="auto"/>
              <w:left w:val="single" w:sz="4" w:space="0" w:color="auto"/>
              <w:bottom w:val="single" w:sz="4" w:space="0" w:color="auto"/>
              <w:right w:val="single" w:sz="4" w:space="0" w:color="auto"/>
            </w:tcBorders>
            <w:hideMark/>
          </w:tcPr>
          <w:p w14:paraId="665CC956" w14:textId="77777777" w:rsidR="00030A5B" w:rsidRDefault="00030A5B">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10A4DF9B"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022FE59"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9846948"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67C7DDE6"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998AC39" w14:textId="77777777" w:rsidR="00030A5B" w:rsidRDefault="00030A5B">
            <w:pPr>
              <w:pStyle w:val="TAC"/>
              <w:rPr>
                <w:rFonts w:cs="Arial"/>
              </w:rPr>
            </w:pPr>
          </w:p>
        </w:tc>
      </w:tr>
      <w:tr w:rsidR="00030A5B" w14:paraId="691DD97F"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873C927" w14:textId="77777777" w:rsidR="00030A5B" w:rsidRDefault="00030A5B">
            <w:pPr>
              <w:pStyle w:val="TAC"/>
              <w:rPr>
                <w:rFonts w:cs="v5.0.0"/>
                <w:lang w:val="sv-SE" w:eastAsia="zh-CN"/>
              </w:rPr>
            </w:pPr>
            <w:r>
              <w:rPr>
                <w:rFonts w:cs="v5.0.0"/>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hideMark/>
          </w:tcPr>
          <w:p w14:paraId="7CF8B7E7" w14:textId="77777777" w:rsidR="00030A5B" w:rsidRDefault="00030A5B">
            <w:pPr>
              <w:pStyle w:val="TAC"/>
              <w:rPr>
                <w:rFonts w:cs="Arial"/>
              </w:rPr>
            </w:pPr>
            <w:r>
              <w:rPr>
                <w:rFonts w:cs="Arial"/>
              </w:rPr>
              <w:t>1749.9 – 1784.9 MHz</w:t>
            </w:r>
          </w:p>
        </w:tc>
        <w:tc>
          <w:tcPr>
            <w:tcW w:w="879" w:type="dxa"/>
            <w:tcBorders>
              <w:top w:val="single" w:sz="4" w:space="0" w:color="auto"/>
              <w:left w:val="single" w:sz="4" w:space="0" w:color="auto"/>
              <w:bottom w:val="single" w:sz="4" w:space="0" w:color="auto"/>
              <w:right w:val="single" w:sz="4" w:space="0" w:color="auto"/>
            </w:tcBorders>
            <w:hideMark/>
          </w:tcPr>
          <w:p w14:paraId="6CB417D8"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403AE22"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C3C2126"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9D07DA2"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E70669F" w14:textId="77777777" w:rsidR="00030A5B" w:rsidRDefault="00030A5B">
            <w:pPr>
              <w:pStyle w:val="TAC"/>
              <w:rPr>
                <w:rFonts w:cs="Arial"/>
              </w:rPr>
            </w:pPr>
          </w:p>
        </w:tc>
      </w:tr>
      <w:tr w:rsidR="00030A5B" w14:paraId="65A5235E"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92DC104" w14:textId="77777777" w:rsidR="00030A5B" w:rsidRDefault="00030A5B">
            <w:pPr>
              <w:pStyle w:val="TAC"/>
              <w:rPr>
                <w:rFonts w:cs="v5.0.0"/>
                <w:lang w:val="sv-SE" w:eastAsia="zh-CN"/>
              </w:rPr>
            </w:pPr>
            <w:r>
              <w:rPr>
                <w:rFonts w:cs="v5.0.0"/>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hideMark/>
          </w:tcPr>
          <w:p w14:paraId="2B52952A" w14:textId="77777777" w:rsidR="00030A5B" w:rsidRDefault="00030A5B">
            <w:pPr>
              <w:pStyle w:val="TAC"/>
              <w:rPr>
                <w:rFonts w:cs="Arial"/>
              </w:rPr>
            </w:pPr>
            <w:r>
              <w:rPr>
                <w:rFonts w:cs="Arial"/>
              </w:rPr>
              <w:t>1710 – 1770 MHz</w:t>
            </w:r>
          </w:p>
        </w:tc>
        <w:tc>
          <w:tcPr>
            <w:tcW w:w="879" w:type="dxa"/>
            <w:tcBorders>
              <w:top w:val="single" w:sz="4" w:space="0" w:color="auto"/>
              <w:left w:val="single" w:sz="4" w:space="0" w:color="auto"/>
              <w:bottom w:val="single" w:sz="4" w:space="0" w:color="auto"/>
              <w:right w:val="single" w:sz="4" w:space="0" w:color="auto"/>
            </w:tcBorders>
            <w:hideMark/>
          </w:tcPr>
          <w:p w14:paraId="1A313684"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D0519A7"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7B6023E"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C80F7FE"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AB67B4E" w14:textId="77777777" w:rsidR="00030A5B" w:rsidRDefault="00030A5B">
            <w:pPr>
              <w:pStyle w:val="TAC"/>
              <w:rPr>
                <w:rFonts w:cs="Arial"/>
              </w:rPr>
            </w:pPr>
          </w:p>
        </w:tc>
      </w:tr>
      <w:tr w:rsidR="00030A5B" w14:paraId="66F546C5"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B4ACAA8" w14:textId="77777777" w:rsidR="00030A5B" w:rsidRDefault="00030A5B">
            <w:pPr>
              <w:pStyle w:val="TAC"/>
              <w:rPr>
                <w:rFonts w:cs="v5.0.0"/>
                <w:lang w:val="sv-SE" w:eastAsia="zh-CN"/>
              </w:rPr>
            </w:pPr>
            <w:r>
              <w:rPr>
                <w:rFonts w:cs="v5.0.0"/>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hideMark/>
          </w:tcPr>
          <w:p w14:paraId="4F4D4C06" w14:textId="77777777" w:rsidR="00030A5B" w:rsidRDefault="00030A5B">
            <w:pPr>
              <w:pStyle w:val="TAC"/>
              <w:rPr>
                <w:rFonts w:cs="Arial"/>
              </w:rPr>
            </w:pPr>
            <w:r>
              <w:rPr>
                <w:rFonts w:cs="Arial"/>
              </w:rPr>
              <w:t>1427.9 –1447.9 MHz</w:t>
            </w:r>
          </w:p>
        </w:tc>
        <w:tc>
          <w:tcPr>
            <w:tcW w:w="879" w:type="dxa"/>
            <w:tcBorders>
              <w:top w:val="single" w:sz="4" w:space="0" w:color="auto"/>
              <w:left w:val="single" w:sz="4" w:space="0" w:color="auto"/>
              <w:bottom w:val="single" w:sz="4" w:space="0" w:color="auto"/>
              <w:right w:val="single" w:sz="4" w:space="0" w:color="auto"/>
            </w:tcBorders>
            <w:hideMark/>
          </w:tcPr>
          <w:p w14:paraId="636A5679"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1844710"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AA6E1E4"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F34C0B1"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25D13BF1" w14:textId="77777777" w:rsidR="00030A5B" w:rsidRDefault="00030A5B">
            <w:pPr>
              <w:spacing w:after="0"/>
              <w:rPr>
                <w:rFonts w:ascii="CG Times (WN)" w:eastAsia="宋体" w:hAnsi="CG Times (WN)" w:cs="宋体"/>
                <w:lang w:val="fr-FR" w:eastAsia="fr-FR"/>
              </w:rPr>
            </w:pPr>
          </w:p>
        </w:tc>
      </w:tr>
      <w:tr w:rsidR="00030A5B" w14:paraId="01B5A2E3"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AA8D293" w14:textId="77777777" w:rsidR="00030A5B" w:rsidRDefault="00030A5B">
            <w:pPr>
              <w:pStyle w:val="TAC"/>
              <w:rPr>
                <w:rFonts w:cs="Arial"/>
                <w:lang w:val="sv-SE"/>
              </w:rPr>
            </w:pPr>
            <w:r>
              <w:rPr>
                <w:rFonts w:cs="Arial"/>
                <w:lang w:val="sv-SE"/>
              </w:rPr>
              <w:t>UTRA FDD Band XII or</w:t>
            </w:r>
          </w:p>
          <w:p w14:paraId="69A33787" w14:textId="77777777" w:rsidR="00030A5B" w:rsidRDefault="00030A5B">
            <w:pPr>
              <w:pStyle w:val="TAC"/>
              <w:rPr>
                <w:rFonts w:cs="v5.0.0"/>
                <w:lang w:val="sv-SE" w:eastAsia="zh-CN"/>
              </w:rPr>
            </w:pPr>
            <w:r>
              <w:rPr>
                <w:rFonts w:cs="Arial"/>
                <w:lang w:val="sv-SE"/>
              </w:rPr>
              <w:t>E-UTRA Band 12 or NR Band n12</w:t>
            </w:r>
          </w:p>
        </w:tc>
        <w:tc>
          <w:tcPr>
            <w:tcW w:w="1996" w:type="dxa"/>
            <w:tcBorders>
              <w:top w:val="single" w:sz="4" w:space="0" w:color="auto"/>
              <w:left w:val="single" w:sz="4" w:space="0" w:color="auto"/>
              <w:bottom w:val="single" w:sz="4" w:space="0" w:color="auto"/>
              <w:right w:val="single" w:sz="4" w:space="0" w:color="auto"/>
            </w:tcBorders>
            <w:hideMark/>
          </w:tcPr>
          <w:p w14:paraId="359625FD" w14:textId="77777777" w:rsidR="00030A5B" w:rsidRDefault="00030A5B">
            <w:pPr>
              <w:pStyle w:val="TAC"/>
              <w:rPr>
                <w:rFonts w:cs="Arial"/>
              </w:rPr>
            </w:pPr>
            <w:r>
              <w:rPr>
                <w:rFonts w:cs="Arial"/>
              </w:rPr>
              <w:t>699 – 716 MHz</w:t>
            </w:r>
          </w:p>
        </w:tc>
        <w:tc>
          <w:tcPr>
            <w:tcW w:w="879" w:type="dxa"/>
            <w:tcBorders>
              <w:top w:val="single" w:sz="4" w:space="0" w:color="auto"/>
              <w:left w:val="single" w:sz="4" w:space="0" w:color="auto"/>
              <w:bottom w:val="single" w:sz="4" w:space="0" w:color="auto"/>
              <w:right w:val="single" w:sz="4" w:space="0" w:color="auto"/>
            </w:tcBorders>
            <w:hideMark/>
          </w:tcPr>
          <w:p w14:paraId="5C3C1C9F"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922E512"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ABA86D5"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0D36210"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865BAA2" w14:textId="77777777" w:rsidR="00030A5B" w:rsidRDefault="00030A5B">
            <w:pPr>
              <w:pStyle w:val="TAC"/>
              <w:rPr>
                <w:rFonts w:cs="Arial"/>
              </w:rPr>
            </w:pPr>
          </w:p>
        </w:tc>
      </w:tr>
      <w:tr w:rsidR="00030A5B" w14:paraId="1FD53B7B"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03688BA" w14:textId="77777777" w:rsidR="00030A5B" w:rsidRDefault="00030A5B">
            <w:pPr>
              <w:pStyle w:val="TAC"/>
              <w:rPr>
                <w:rFonts w:cs="Arial"/>
                <w:lang w:val="sv-SE"/>
              </w:rPr>
            </w:pPr>
            <w:r>
              <w:rPr>
                <w:rFonts w:cs="Arial"/>
                <w:lang w:val="sv-SE"/>
              </w:rPr>
              <w:t>UTRA FDD Band XIII or</w:t>
            </w:r>
          </w:p>
          <w:p w14:paraId="37280C22" w14:textId="77777777" w:rsidR="00030A5B" w:rsidRDefault="00030A5B">
            <w:pPr>
              <w:pStyle w:val="TAC"/>
              <w:rPr>
                <w:rFonts w:cs="v5.0.0"/>
                <w:lang w:val="sv-SE" w:eastAsia="zh-CN"/>
              </w:rPr>
            </w:pPr>
            <w:r>
              <w:rPr>
                <w:rFonts w:cs="Arial"/>
                <w:lang w:val="sv-SE"/>
              </w:rPr>
              <w:t>E-UTRA Band 13</w:t>
            </w:r>
          </w:p>
        </w:tc>
        <w:tc>
          <w:tcPr>
            <w:tcW w:w="1996" w:type="dxa"/>
            <w:tcBorders>
              <w:top w:val="single" w:sz="4" w:space="0" w:color="auto"/>
              <w:left w:val="single" w:sz="4" w:space="0" w:color="auto"/>
              <w:bottom w:val="single" w:sz="4" w:space="0" w:color="auto"/>
              <w:right w:val="single" w:sz="4" w:space="0" w:color="auto"/>
            </w:tcBorders>
            <w:hideMark/>
          </w:tcPr>
          <w:p w14:paraId="1666468D" w14:textId="77777777" w:rsidR="00030A5B" w:rsidRDefault="00030A5B">
            <w:pPr>
              <w:pStyle w:val="TAC"/>
              <w:rPr>
                <w:rFonts w:cs="Arial"/>
              </w:rPr>
            </w:pPr>
            <w:r>
              <w:rPr>
                <w:rFonts w:cs="Arial"/>
              </w:rPr>
              <w:t>777 – 787 MHz</w:t>
            </w:r>
          </w:p>
        </w:tc>
        <w:tc>
          <w:tcPr>
            <w:tcW w:w="879" w:type="dxa"/>
            <w:tcBorders>
              <w:top w:val="single" w:sz="4" w:space="0" w:color="auto"/>
              <w:left w:val="single" w:sz="4" w:space="0" w:color="auto"/>
              <w:bottom w:val="single" w:sz="4" w:space="0" w:color="auto"/>
              <w:right w:val="single" w:sz="4" w:space="0" w:color="auto"/>
            </w:tcBorders>
            <w:hideMark/>
          </w:tcPr>
          <w:p w14:paraId="6CAD4CA9"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F62ED80"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13E15F4"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65DCEBEF"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75415CD" w14:textId="77777777" w:rsidR="00030A5B" w:rsidRDefault="00030A5B">
            <w:pPr>
              <w:pStyle w:val="TAC"/>
              <w:rPr>
                <w:rFonts w:cs="Arial"/>
              </w:rPr>
            </w:pPr>
          </w:p>
        </w:tc>
      </w:tr>
      <w:tr w:rsidR="00030A5B" w14:paraId="14B5F290"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257A7A3" w14:textId="77777777" w:rsidR="00030A5B" w:rsidRDefault="00030A5B">
            <w:pPr>
              <w:pStyle w:val="TAC"/>
              <w:rPr>
                <w:rFonts w:cs="Arial"/>
                <w:lang w:val="sv-SE"/>
              </w:rPr>
            </w:pPr>
            <w:r>
              <w:rPr>
                <w:rFonts w:cs="Arial"/>
                <w:lang w:val="sv-SE"/>
              </w:rPr>
              <w:t>UTRA FDD Band XIV or</w:t>
            </w:r>
          </w:p>
          <w:p w14:paraId="07C6FCC6" w14:textId="77777777" w:rsidR="00030A5B" w:rsidRDefault="00030A5B">
            <w:pPr>
              <w:pStyle w:val="TAC"/>
              <w:rPr>
                <w:rFonts w:cs="v5.0.0"/>
                <w:lang w:val="sv-SE" w:eastAsia="zh-CN"/>
              </w:rPr>
            </w:pPr>
            <w:r>
              <w:rPr>
                <w:rFonts w:cs="Arial"/>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hideMark/>
          </w:tcPr>
          <w:p w14:paraId="77DBE243" w14:textId="77777777" w:rsidR="00030A5B" w:rsidRDefault="00030A5B">
            <w:pPr>
              <w:pStyle w:val="TAC"/>
              <w:rPr>
                <w:rFonts w:cs="Arial"/>
              </w:rPr>
            </w:pPr>
            <w:r>
              <w:rPr>
                <w:rFonts w:cs="Arial"/>
              </w:rPr>
              <w:t>788 – 798 MHz</w:t>
            </w:r>
          </w:p>
        </w:tc>
        <w:tc>
          <w:tcPr>
            <w:tcW w:w="879" w:type="dxa"/>
            <w:tcBorders>
              <w:top w:val="single" w:sz="4" w:space="0" w:color="auto"/>
              <w:left w:val="single" w:sz="4" w:space="0" w:color="auto"/>
              <w:bottom w:val="single" w:sz="4" w:space="0" w:color="auto"/>
              <w:right w:val="single" w:sz="4" w:space="0" w:color="auto"/>
            </w:tcBorders>
            <w:hideMark/>
          </w:tcPr>
          <w:p w14:paraId="4984163B"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B55B2DE"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1BBDBE5"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EEFB397"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CC961B3" w14:textId="77777777" w:rsidR="00030A5B" w:rsidRDefault="00030A5B">
            <w:pPr>
              <w:pStyle w:val="TAC"/>
              <w:rPr>
                <w:rFonts w:cs="Arial"/>
              </w:rPr>
            </w:pPr>
          </w:p>
        </w:tc>
      </w:tr>
      <w:tr w:rsidR="00030A5B" w14:paraId="2C0C4997"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3272C52" w14:textId="77777777" w:rsidR="00030A5B" w:rsidRDefault="00030A5B">
            <w:pPr>
              <w:pStyle w:val="TAC"/>
              <w:rPr>
                <w:rFonts w:cs="v5.0.0"/>
                <w:lang w:eastAsia="zh-CN"/>
              </w:rPr>
            </w:pPr>
            <w:r>
              <w:rPr>
                <w:rFonts w:cs="Arial"/>
              </w:rPr>
              <w:t>E-</w:t>
            </w:r>
            <w:proofErr w:type="spellStart"/>
            <w:r>
              <w:rPr>
                <w:rFonts w:cs="Arial"/>
              </w:rPr>
              <w:t>UTRA</w:t>
            </w:r>
            <w:proofErr w:type="spellEnd"/>
            <w:r>
              <w:rPr>
                <w:rFonts w:cs="Arial"/>
              </w:rPr>
              <w:t xml:space="preserve"> Band 17</w:t>
            </w:r>
          </w:p>
        </w:tc>
        <w:tc>
          <w:tcPr>
            <w:tcW w:w="1996" w:type="dxa"/>
            <w:tcBorders>
              <w:top w:val="single" w:sz="4" w:space="0" w:color="auto"/>
              <w:left w:val="single" w:sz="4" w:space="0" w:color="auto"/>
              <w:bottom w:val="single" w:sz="4" w:space="0" w:color="auto"/>
              <w:right w:val="single" w:sz="4" w:space="0" w:color="auto"/>
            </w:tcBorders>
            <w:hideMark/>
          </w:tcPr>
          <w:p w14:paraId="30DC0D7F" w14:textId="77777777" w:rsidR="00030A5B" w:rsidRDefault="00030A5B">
            <w:pPr>
              <w:pStyle w:val="TAC"/>
              <w:rPr>
                <w:rFonts w:cs="Arial"/>
              </w:rPr>
            </w:pPr>
            <w:r>
              <w:rPr>
                <w:rFonts w:cs="Arial"/>
              </w:rPr>
              <w:t>704 – 716 MHz</w:t>
            </w:r>
          </w:p>
        </w:tc>
        <w:tc>
          <w:tcPr>
            <w:tcW w:w="879" w:type="dxa"/>
            <w:tcBorders>
              <w:top w:val="single" w:sz="4" w:space="0" w:color="auto"/>
              <w:left w:val="single" w:sz="4" w:space="0" w:color="auto"/>
              <w:bottom w:val="single" w:sz="4" w:space="0" w:color="auto"/>
              <w:right w:val="single" w:sz="4" w:space="0" w:color="auto"/>
            </w:tcBorders>
            <w:hideMark/>
          </w:tcPr>
          <w:p w14:paraId="04FE9476"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359225BF"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2BED0AD"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D5850D8"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02239B3" w14:textId="77777777" w:rsidR="00030A5B" w:rsidRDefault="00030A5B">
            <w:pPr>
              <w:pStyle w:val="TAC"/>
              <w:rPr>
                <w:rFonts w:cs="Arial"/>
              </w:rPr>
            </w:pPr>
          </w:p>
        </w:tc>
      </w:tr>
      <w:tr w:rsidR="00030A5B" w14:paraId="6F690D73"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E6FFD38" w14:textId="77777777" w:rsidR="00030A5B" w:rsidRDefault="00030A5B">
            <w:pPr>
              <w:pStyle w:val="TAC"/>
              <w:rPr>
                <w:rFonts w:cs="v5.0.0"/>
                <w:lang w:eastAsia="zh-CN"/>
              </w:rPr>
            </w:pPr>
            <w:r>
              <w:rPr>
                <w:rFonts w:cs="Arial"/>
              </w:rPr>
              <w:t>E-</w:t>
            </w:r>
            <w:proofErr w:type="spellStart"/>
            <w:r>
              <w:rPr>
                <w:rFonts w:cs="Arial"/>
              </w:rPr>
              <w:t>UTRA</w:t>
            </w:r>
            <w:proofErr w:type="spellEnd"/>
            <w:r>
              <w:rPr>
                <w:rFonts w:cs="Arial"/>
              </w:rPr>
              <w:t xml:space="preserve"> Band 18</w:t>
            </w:r>
            <w:r>
              <w:rPr>
                <w:rFonts w:eastAsia="MS Mincho" w:cs="Arial"/>
                <w:lang w:val="en-US"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hideMark/>
          </w:tcPr>
          <w:p w14:paraId="5952459A" w14:textId="77777777" w:rsidR="00030A5B" w:rsidRDefault="00030A5B">
            <w:pPr>
              <w:pStyle w:val="TAC"/>
              <w:rPr>
                <w:rFonts w:cs="Arial"/>
              </w:rPr>
            </w:pPr>
            <w:r>
              <w:rPr>
                <w:rFonts w:cs="Arial"/>
              </w:rPr>
              <w:t>815 – 830 MHz</w:t>
            </w:r>
          </w:p>
        </w:tc>
        <w:tc>
          <w:tcPr>
            <w:tcW w:w="879" w:type="dxa"/>
            <w:tcBorders>
              <w:top w:val="single" w:sz="4" w:space="0" w:color="auto"/>
              <w:left w:val="single" w:sz="4" w:space="0" w:color="auto"/>
              <w:bottom w:val="single" w:sz="4" w:space="0" w:color="auto"/>
              <w:right w:val="single" w:sz="4" w:space="0" w:color="auto"/>
            </w:tcBorders>
            <w:hideMark/>
          </w:tcPr>
          <w:p w14:paraId="44451351"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902D342"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C6F53BB"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5EC1516"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CF1B2E6" w14:textId="77777777" w:rsidR="00030A5B" w:rsidRDefault="00030A5B">
            <w:pPr>
              <w:pStyle w:val="TAC"/>
              <w:rPr>
                <w:rFonts w:cs="Arial"/>
              </w:rPr>
            </w:pPr>
          </w:p>
        </w:tc>
      </w:tr>
      <w:tr w:rsidR="00030A5B" w14:paraId="1ED42C61"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C35E432" w14:textId="77777777" w:rsidR="00030A5B" w:rsidRDefault="00030A5B">
            <w:pPr>
              <w:pStyle w:val="TAC"/>
              <w:rPr>
                <w:rFonts w:cs="v5.0.0"/>
                <w:lang w:eastAsia="zh-CN"/>
              </w:rPr>
            </w:pPr>
            <w:proofErr w:type="spellStart"/>
            <w:r>
              <w:rPr>
                <w:rFonts w:cs="Arial"/>
              </w:rPr>
              <w:t>UTRA</w:t>
            </w:r>
            <w:proofErr w:type="spellEnd"/>
            <w:r>
              <w:rPr>
                <w:rFonts w:cs="Arial"/>
              </w:rPr>
              <w:t xml:space="preserve"> </w:t>
            </w:r>
            <w:proofErr w:type="spellStart"/>
            <w:r>
              <w:rPr>
                <w:rFonts w:cs="Arial"/>
              </w:rPr>
              <w:t>FDD</w:t>
            </w:r>
            <w:proofErr w:type="spellEnd"/>
            <w:r>
              <w:rPr>
                <w:rFonts w:cs="Arial"/>
              </w:rPr>
              <w:t xml:space="preserve"> Band XX or E-</w:t>
            </w:r>
            <w:proofErr w:type="spellStart"/>
            <w:r>
              <w:rPr>
                <w:rFonts w:cs="Arial"/>
              </w:rPr>
              <w:t>UTRA</w:t>
            </w:r>
            <w:proofErr w:type="spellEnd"/>
            <w:r>
              <w:rPr>
                <w:rFonts w:cs="Arial"/>
              </w:rPr>
              <w:t xml:space="preserve"> Band 20 or NR Band n20</w:t>
            </w:r>
          </w:p>
        </w:tc>
        <w:tc>
          <w:tcPr>
            <w:tcW w:w="1996" w:type="dxa"/>
            <w:tcBorders>
              <w:top w:val="single" w:sz="4" w:space="0" w:color="auto"/>
              <w:left w:val="single" w:sz="4" w:space="0" w:color="auto"/>
              <w:bottom w:val="single" w:sz="4" w:space="0" w:color="auto"/>
              <w:right w:val="single" w:sz="4" w:space="0" w:color="auto"/>
            </w:tcBorders>
            <w:hideMark/>
          </w:tcPr>
          <w:p w14:paraId="2A802FE7" w14:textId="77777777" w:rsidR="00030A5B" w:rsidRDefault="00030A5B">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12BA6D50"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50058FA"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9622A2A"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5F861B3"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4C90511" w14:textId="77777777" w:rsidR="00030A5B" w:rsidRDefault="00030A5B">
            <w:pPr>
              <w:pStyle w:val="TAC"/>
              <w:rPr>
                <w:rFonts w:cs="Arial"/>
              </w:rPr>
            </w:pPr>
          </w:p>
        </w:tc>
      </w:tr>
      <w:tr w:rsidR="00030A5B" w14:paraId="7C15A53C"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CB7387D" w14:textId="77777777" w:rsidR="00030A5B" w:rsidRDefault="00030A5B">
            <w:pPr>
              <w:pStyle w:val="TAC"/>
              <w:rPr>
                <w:rFonts w:cs="v5.0.0"/>
                <w:lang w:val="sv-SE" w:eastAsia="zh-CN"/>
              </w:rPr>
            </w:pPr>
            <w:r>
              <w:rPr>
                <w:rFonts w:cs="Arial"/>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hideMark/>
          </w:tcPr>
          <w:p w14:paraId="2BFEF68B" w14:textId="77777777" w:rsidR="00030A5B" w:rsidRDefault="00030A5B">
            <w:pPr>
              <w:pStyle w:val="TAC"/>
              <w:rPr>
                <w:rFonts w:cs="Arial"/>
              </w:rPr>
            </w:pPr>
            <w:r>
              <w:rPr>
                <w:rFonts w:cs="Arial"/>
              </w:rPr>
              <w:t>1447.9 – 1462.9 MHz</w:t>
            </w:r>
          </w:p>
        </w:tc>
        <w:tc>
          <w:tcPr>
            <w:tcW w:w="879" w:type="dxa"/>
            <w:tcBorders>
              <w:top w:val="single" w:sz="4" w:space="0" w:color="auto"/>
              <w:left w:val="single" w:sz="4" w:space="0" w:color="auto"/>
              <w:bottom w:val="single" w:sz="4" w:space="0" w:color="auto"/>
              <w:right w:val="single" w:sz="4" w:space="0" w:color="auto"/>
            </w:tcBorders>
            <w:hideMark/>
          </w:tcPr>
          <w:p w14:paraId="6F44F1E2"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3005E91"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038B713"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AD3F194"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4FE76B8B" w14:textId="77777777" w:rsidR="00030A5B" w:rsidRDefault="00030A5B">
            <w:pPr>
              <w:spacing w:after="0"/>
              <w:rPr>
                <w:rFonts w:ascii="CG Times (WN)" w:eastAsia="宋体" w:hAnsi="CG Times (WN)" w:cs="宋体"/>
                <w:lang w:val="fr-FR" w:eastAsia="fr-FR"/>
              </w:rPr>
            </w:pPr>
          </w:p>
        </w:tc>
      </w:tr>
      <w:tr w:rsidR="00030A5B" w14:paraId="0A96512D"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570E4A8" w14:textId="77777777" w:rsidR="00030A5B" w:rsidRDefault="00030A5B">
            <w:pPr>
              <w:pStyle w:val="TAC"/>
              <w:rPr>
                <w:rFonts w:cs="v5.0.0"/>
                <w:lang w:val="sv-SE" w:eastAsia="zh-CN"/>
              </w:rPr>
            </w:pPr>
            <w:r>
              <w:rPr>
                <w:rFonts w:cs="Arial"/>
                <w:lang w:val="sv-SE"/>
              </w:rPr>
              <w:t>UTRA FDD Band XXII or E-UTRA Band 22</w:t>
            </w:r>
          </w:p>
        </w:tc>
        <w:tc>
          <w:tcPr>
            <w:tcW w:w="1996" w:type="dxa"/>
            <w:tcBorders>
              <w:top w:val="single" w:sz="4" w:space="0" w:color="auto"/>
              <w:left w:val="single" w:sz="4" w:space="0" w:color="auto"/>
              <w:bottom w:val="single" w:sz="4" w:space="0" w:color="auto"/>
              <w:right w:val="single" w:sz="4" w:space="0" w:color="auto"/>
            </w:tcBorders>
            <w:hideMark/>
          </w:tcPr>
          <w:p w14:paraId="3700F698" w14:textId="77777777" w:rsidR="00030A5B" w:rsidRDefault="00030A5B">
            <w:pPr>
              <w:pStyle w:val="TAC"/>
              <w:rPr>
                <w:rFonts w:cs="Arial"/>
              </w:rPr>
            </w:pPr>
            <w:r>
              <w:rPr>
                <w:rFonts w:cs="Arial"/>
              </w:rPr>
              <w:t>3410 – 3490 MHz</w:t>
            </w:r>
          </w:p>
        </w:tc>
        <w:tc>
          <w:tcPr>
            <w:tcW w:w="879" w:type="dxa"/>
            <w:tcBorders>
              <w:top w:val="single" w:sz="4" w:space="0" w:color="auto"/>
              <w:left w:val="single" w:sz="4" w:space="0" w:color="auto"/>
              <w:bottom w:val="single" w:sz="4" w:space="0" w:color="auto"/>
              <w:right w:val="single" w:sz="4" w:space="0" w:color="auto"/>
            </w:tcBorders>
            <w:hideMark/>
          </w:tcPr>
          <w:p w14:paraId="3B00FED5"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303D1483"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248A4FB"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7EDFE49"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70410CD6" w14:textId="77777777" w:rsidR="00030A5B" w:rsidRDefault="00030A5B">
            <w:pPr>
              <w:pStyle w:val="TAC"/>
              <w:rPr>
                <w:rFonts w:cs="Arial"/>
              </w:rPr>
            </w:pPr>
            <w:r>
              <w:rPr>
                <w:rFonts w:cs="Arial"/>
              </w:rPr>
              <w:t xml:space="preserve">This is not applicable to </w:t>
            </w:r>
            <w:proofErr w:type="spellStart"/>
            <w:r>
              <w:rPr>
                <w:rFonts w:cs="Arial"/>
              </w:rPr>
              <w:t>IAB</w:t>
            </w:r>
            <w:proofErr w:type="spellEnd"/>
            <w:r>
              <w:rPr>
                <w:rFonts w:cs="Arial"/>
              </w:rPr>
              <w:t xml:space="preserve">-DU and </w:t>
            </w:r>
            <w:proofErr w:type="spellStart"/>
            <w:r>
              <w:rPr>
                <w:rFonts w:cs="Arial"/>
              </w:rPr>
              <w:t>IAB</w:t>
            </w:r>
            <w:proofErr w:type="spellEnd"/>
            <w:r>
              <w:rPr>
                <w:rFonts w:cs="Arial"/>
              </w:rPr>
              <w:t>-MT operating in Band n77 or n78</w:t>
            </w:r>
          </w:p>
        </w:tc>
      </w:tr>
      <w:tr w:rsidR="00030A5B" w14:paraId="08B4109D"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3B4E052" w14:textId="77777777" w:rsidR="00030A5B" w:rsidRDefault="00030A5B">
            <w:pPr>
              <w:pStyle w:val="TAC"/>
              <w:rPr>
                <w:rFonts w:cs="v5.0.0"/>
                <w:lang w:eastAsia="zh-CN"/>
              </w:rPr>
            </w:pPr>
            <w:r>
              <w:rPr>
                <w:rFonts w:cs="v5.0.0"/>
              </w:rPr>
              <w:t>E-</w:t>
            </w:r>
            <w:proofErr w:type="spellStart"/>
            <w:r>
              <w:rPr>
                <w:rFonts w:cs="v5.0.0"/>
              </w:rPr>
              <w:t>UTRA</w:t>
            </w:r>
            <w:proofErr w:type="spellEnd"/>
            <w:r>
              <w:rPr>
                <w:rFonts w:cs="v5.0.0"/>
              </w:rPr>
              <w:t xml:space="preserve"> Band 23</w:t>
            </w:r>
          </w:p>
        </w:tc>
        <w:tc>
          <w:tcPr>
            <w:tcW w:w="1996" w:type="dxa"/>
            <w:tcBorders>
              <w:top w:val="single" w:sz="4" w:space="0" w:color="auto"/>
              <w:left w:val="single" w:sz="4" w:space="0" w:color="auto"/>
              <w:bottom w:val="single" w:sz="4" w:space="0" w:color="auto"/>
              <w:right w:val="single" w:sz="4" w:space="0" w:color="auto"/>
            </w:tcBorders>
            <w:hideMark/>
          </w:tcPr>
          <w:p w14:paraId="0D0E93BE" w14:textId="77777777" w:rsidR="00030A5B" w:rsidRDefault="00030A5B">
            <w:pPr>
              <w:pStyle w:val="TAC"/>
              <w:rPr>
                <w:rFonts w:cs="Arial"/>
              </w:rPr>
            </w:pPr>
            <w:r>
              <w:rPr>
                <w:rFonts w:cs="Arial"/>
              </w:rPr>
              <w:t>2000 – 2020 MHz</w:t>
            </w:r>
          </w:p>
        </w:tc>
        <w:tc>
          <w:tcPr>
            <w:tcW w:w="879" w:type="dxa"/>
            <w:tcBorders>
              <w:top w:val="single" w:sz="4" w:space="0" w:color="auto"/>
              <w:left w:val="single" w:sz="4" w:space="0" w:color="auto"/>
              <w:bottom w:val="single" w:sz="4" w:space="0" w:color="auto"/>
              <w:right w:val="single" w:sz="4" w:space="0" w:color="auto"/>
            </w:tcBorders>
            <w:hideMark/>
          </w:tcPr>
          <w:p w14:paraId="03468D5C"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4A9B1C7"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D15F158"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DD8837B"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638B63D" w14:textId="77777777" w:rsidR="00030A5B" w:rsidRDefault="00030A5B">
            <w:pPr>
              <w:pStyle w:val="TAC"/>
              <w:rPr>
                <w:rFonts w:cs="Arial"/>
              </w:rPr>
            </w:pPr>
          </w:p>
        </w:tc>
      </w:tr>
      <w:tr w:rsidR="00030A5B" w14:paraId="6C2E320F"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EEE1153" w14:textId="77777777" w:rsidR="00030A5B" w:rsidRDefault="00030A5B">
            <w:pPr>
              <w:pStyle w:val="TAC"/>
              <w:rPr>
                <w:rFonts w:cs="v5.0.0"/>
                <w:lang w:eastAsia="zh-CN"/>
              </w:rPr>
            </w:pPr>
            <w:r>
              <w:rPr>
                <w:rFonts w:cs="Arial"/>
              </w:rPr>
              <w:t>E-</w:t>
            </w:r>
            <w:proofErr w:type="spellStart"/>
            <w:r>
              <w:rPr>
                <w:rFonts w:cs="Arial"/>
              </w:rPr>
              <w:t>UTRA</w:t>
            </w:r>
            <w:proofErr w:type="spellEnd"/>
            <w:r>
              <w:rPr>
                <w:rFonts w:cs="Arial"/>
              </w:rPr>
              <w:t xml:space="preserve"> Band 24</w:t>
            </w:r>
          </w:p>
        </w:tc>
        <w:tc>
          <w:tcPr>
            <w:tcW w:w="1996" w:type="dxa"/>
            <w:tcBorders>
              <w:top w:val="single" w:sz="4" w:space="0" w:color="auto"/>
              <w:left w:val="single" w:sz="4" w:space="0" w:color="auto"/>
              <w:bottom w:val="single" w:sz="4" w:space="0" w:color="auto"/>
              <w:right w:val="single" w:sz="4" w:space="0" w:color="auto"/>
            </w:tcBorders>
            <w:hideMark/>
          </w:tcPr>
          <w:p w14:paraId="0E1BA97F" w14:textId="77777777" w:rsidR="00030A5B" w:rsidRDefault="00030A5B">
            <w:pPr>
              <w:pStyle w:val="TAC"/>
              <w:rPr>
                <w:rFonts w:cs="Arial"/>
              </w:rPr>
            </w:pPr>
            <w:r>
              <w:rPr>
                <w:rFonts w:cs="Arial"/>
              </w:rPr>
              <w:t>1626.5 – 1660.5 MHz</w:t>
            </w:r>
          </w:p>
        </w:tc>
        <w:tc>
          <w:tcPr>
            <w:tcW w:w="879" w:type="dxa"/>
            <w:tcBorders>
              <w:top w:val="single" w:sz="4" w:space="0" w:color="auto"/>
              <w:left w:val="single" w:sz="4" w:space="0" w:color="auto"/>
              <w:bottom w:val="single" w:sz="4" w:space="0" w:color="auto"/>
              <w:right w:val="single" w:sz="4" w:space="0" w:color="auto"/>
            </w:tcBorders>
            <w:hideMark/>
          </w:tcPr>
          <w:p w14:paraId="564228DB"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3262A7B"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A38911E"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723FCF8"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AACA477" w14:textId="77777777" w:rsidR="00030A5B" w:rsidRDefault="00030A5B">
            <w:pPr>
              <w:pStyle w:val="TAC"/>
              <w:rPr>
                <w:rFonts w:cs="Arial"/>
              </w:rPr>
            </w:pPr>
          </w:p>
        </w:tc>
      </w:tr>
      <w:tr w:rsidR="00030A5B" w14:paraId="173D8B5D"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3435891" w14:textId="77777777" w:rsidR="00030A5B" w:rsidRDefault="00030A5B">
            <w:pPr>
              <w:pStyle w:val="TAC"/>
              <w:rPr>
                <w:rFonts w:cs="Arial"/>
                <w:lang w:val="sv-SE"/>
              </w:rPr>
            </w:pPr>
            <w:r>
              <w:rPr>
                <w:rFonts w:cs="Arial"/>
                <w:lang w:val="sv-SE"/>
              </w:rPr>
              <w:t>UTRA FDD Band XXV or</w:t>
            </w:r>
          </w:p>
          <w:p w14:paraId="09A99AE8" w14:textId="77777777" w:rsidR="00030A5B" w:rsidRDefault="00030A5B">
            <w:pPr>
              <w:pStyle w:val="TAC"/>
              <w:rPr>
                <w:rFonts w:cs="v5.0.0"/>
                <w:lang w:val="sv-SE" w:eastAsia="zh-CN"/>
              </w:rPr>
            </w:pPr>
            <w:r>
              <w:rPr>
                <w:rFonts w:cs="Arial"/>
                <w:lang w:val="sv-SE"/>
              </w:rPr>
              <w:t>E-UTRA Band 25 or NR Band n25</w:t>
            </w:r>
          </w:p>
        </w:tc>
        <w:tc>
          <w:tcPr>
            <w:tcW w:w="1996" w:type="dxa"/>
            <w:tcBorders>
              <w:top w:val="single" w:sz="4" w:space="0" w:color="auto"/>
              <w:left w:val="single" w:sz="4" w:space="0" w:color="auto"/>
              <w:bottom w:val="single" w:sz="4" w:space="0" w:color="auto"/>
              <w:right w:val="single" w:sz="4" w:space="0" w:color="auto"/>
            </w:tcBorders>
            <w:hideMark/>
          </w:tcPr>
          <w:p w14:paraId="4AA85CCB" w14:textId="77777777" w:rsidR="00030A5B" w:rsidRDefault="00030A5B">
            <w:pPr>
              <w:pStyle w:val="TAC"/>
              <w:rPr>
                <w:rFonts w:cs="Arial"/>
              </w:rPr>
            </w:pPr>
            <w:r>
              <w:rPr>
                <w:rFonts w:cs="Arial"/>
              </w:rPr>
              <w:t>1850 – 1915 MHz</w:t>
            </w:r>
          </w:p>
        </w:tc>
        <w:tc>
          <w:tcPr>
            <w:tcW w:w="879" w:type="dxa"/>
            <w:tcBorders>
              <w:top w:val="single" w:sz="4" w:space="0" w:color="auto"/>
              <w:left w:val="single" w:sz="4" w:space="0" w:color="auto"/>
              <w:bottom w:val="single" w:sz="4" w:space="0" w:color="auto"/>
              <w:right w:val="single" w:sz="4" w:space="0" w:color="auto"/>
            </w:tcBorders>
            <w:hideMark/>
          </w:tcPr>
          <w:p w14:paraId="37FCBF86"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64C411B"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66AA94F"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4EE2952"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FB3FEA9" w14:textId="77777777" w:rsidR="00030A5B" w:rsidRDefault="00030A5B">
            <w:pPr>
              <w:pStyle w:val="TAC"/>
              <w:rPr>
                <w:rFonts w:cs="Arial"/>
              </w:rPr>
            </w:pPr>
          </w:p>
        </w:tc>
      </w:tr>
      <w:tr w:rsidR="00030A5B" w14:paraId="5A966A0E"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F182CD4" w14:textId="77777777" w:rsidR="00030A5B" w:rsidRDefault="00030A5B">
            <w:pPr>
              <w:pStyle w:val="TAC"/>
              <w:rPr>
                <w:rFonts w:cs="Arial"/>
                <w:lang w:val="sv-SE"/>
              </w:rPr>
            </w:pPr>
            <w:r>
              <w:rPr>
                <w:rFonts w:cs="Arial"/>
                <w:lang w:val="sv-SE"/>
              </w:rPr>
              <w:lastRenderedPageBreak/>
              <w:t>UTRA FDD Band XXVI or</w:t>
            </w:r>
          </w:p>
          <w:p w14:paraId="4D7C83C7" w14:textId="77777777" w:rsidR="00030A5B" w:rsidRDefault="00030A5B">
            <w:pPr>
              <w:pStyle w:val="TAC"/>
              <w:rPr>
                <w:rFonts w:cs="v5.0.0"/>
                <w:lang w:val="sv-SE" w:eastAsia="zh-CN"/>
              </w:rPr>
            </w:pPr>
            <w:r>
              <w:rPr>
                <w:rFonts w:cs="Arial"/>
                <w:lang w:val="sv-SE"/>
              </w:rPr>
              <w:t>E-UTRA Band 26 or NR Band n26</w:t>
            </w:r>
          </w:p>
        </w:tc>
        <w:tc>
          <w:tcPr>
            <w:tcW w:w="1996" w:type="dxa"/>
            <w:tcBorders>
              <w:top w:val="single" w:sz="4" w:space="0" w:color="auto"/>
              <w:left w:val="single" w:sz="4" w:space="0" w:color="auto"/>
              <w:bottom w:val="single" w:sz="4" w:space="0" w:color="auto"/>
              <w:right w:val="single" w:sz="4" w:space="0" w:color="auto"/>
            </w:tcBorders>
            <w:hideMark/>
          </w:tcPr>
          <w:p w14:paraId="3CD83D10" w14:textId="77777777" w:rsidR="00030A5B" w:rsidRDefault="00030A5B">
            <w:pPr>
              <w:pStyle w:val="TAC"/>
              <w:rPr>
                <w:rFonts w:cs="Arial"/>
              </w:rPr>
            </w:pPr>
            <w:r>
              <w:rPr>
                <w:rFonts w:cs="Arial"/>
              </w:rPr>
              <w:t>814 – 849 MHz</w:t>
            </w:r>
          </w:p>
        </w:tc>
        <w:tc>
          <w:tcPr>
            <w:tcW w:w="879" w:type="dxa"/>
            <w:tcBorders>
              <w:top w:val="single" w:sz="4" w:space="0" w:color="auto"/>
              <w:left w:val="single" w:sz="4" w:space="0" w:color="auto"/>
              <w:bottom w:val="single" w:sz="4" w:space="0" w:color="auto"/>
              <w:right w:val="single" w:sz="4" w:space="0" w:color="auto"/>
            </w:tcBorders>
            <w:hideMark/>
          </w:tcPr>
          <w:p w14:paraId="4EAB6B80"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147DB6D"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CB9BAD7"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C41A691"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D9FE80F" w14:textId="77777777" w:rsidR="00030A5B" w:rsidRDefault="00030A5B">
            <w:pPr>
              <w:pStyle w:val="TAC"/>
              <w:rPr>
                <w:rFonts w:cs="Arial"/>
              </w:rPr>
            </w:pPr>
          </w:p>
        </w:tc>
      </w:tr>
      <w:tr w:rsidR="00030A5B" w14:paraId="33E36A63"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76F766C" w14:textId="77777777" w:rsidR="00030A5B" w:rsidRDefault="00030A5B">
            <w:pPr>
              <w:pStyle w:val="TAC"/>
              <w:rPr>
                <w:rFonts w:cs="v5.0.0"/>
                <w:lang w:eastAsia="zh-CN"/>
              </w:rPr>
            </w:pPr>
            <w:r>
              <w:rPr>
                <w:rFonts w:cs="v5.0.0"/>
              </w:rPr>
              <w:t>E-</w:t>
            </w:r>
            <w:proofErr w:type="spellStart"/>
            <w:r>
              <w:rPr>
                <w:rFonts w:cs="v5.0.0"/>
              </w:rPr>
              <w:t>UTRA</w:t>
            </w:r>
            <w:proofErr w:type="spellEnd"/>
            <w:r>
              <w:rPr>
                <w:rFonts w:cs="v5.0.0"/>
              </w:rPr>
              <w:t xml:space="preserve"> Band 27</w:t>
            </w:r>
          </w:p>
        </w:tc>
        <w:tc>
          <w:tcPr>
            <w:tcW w:w="1996" w:type="dxa"/>
            <w:tcBorders>
              <w:top w:val="single" w:sz="4" w:space="0" w:color="auto"/>
              <w:left w:val="single" w:sz="4" w:space="0" w:color="auto"/>
              <w:bottom w:val="single" w:sz="4" w:space="0" w:color="auto"/>
              <w:right w:val="single" w:sz="4" w:space="0" w:color="auto"/>
            </w:tcBorders>
            <w:hideMark/>
          </w:tcPr>
          <w:p w14:paraId="6A1EF72E" w14:textId="77777777" w:rsidR="00030A5B" w:rsidRDefault="00030A5B">
            <w:pPr>
              <w:pStyle w:val="TAC"/>
              <w:rPr>
                <w:rFonts w:cs="Arial"/>
              </w:rPr>
            </w:pPr>
            <w:r>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hideMark/>
          </w:tcPr>
          <w:p w14:paraId="40FD99C5"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C00F048"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B0EF291"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77C7A8A"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D76067A" w14:textId="77777777" w:rsidR="00030A5B" w:rsidRDefault="00030A5B">
            <w:pPr>
              <w:pStyle w:val="TAC"/>
              <w:rPr>
                <w:rFonts w:cs="Arial"/>
              </w:rPr>
            </w:pPr>
          </w:p>
        </w:tc>
      </w:tr>
      <w:tr w:rsidR="00030A5B" w14:paraId="393C0A44"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6751961" w14:textId="77777777" w:rsidR="00030A5B" w:rsidRDefault="00030A5B">
            <w:pPr>
              <w:pStyle w:val="TAC"/>
              <w:rPr>
                <w:rFonts w:cs="v5.0.0"/>
                <w:lang w:eastAsia="zh-CN"/>
              </w:rPr>
            </w:pPr>
            <w:r>
              <w:rPr>
                <w:rFonts w:cs="Arial"/>
              </w:rPr>
              <w:t>E-</w:t>
            </w:r>
            <w:proofErr w:type="spellStart"/>
            <w:r>
              <w:rPr>
                <w:rFonts w:cs="Arial"/>
              </w:rPr>
              <w:t>UTRA</w:t>
            </w:r>
            <w:proofErr w:type="spellEnd"/>
            <w:r>
              <w:rPr>
                <w:rFonts w:cs="Arial"/>
              </w:rPr>
              <w:t xml:space="preserve"> Band 28 or NR Band n28</w:t>
            </w:r>
          </w:p>
        </w:tc>
        <w:tc>
          <w:tcPr>
            <w:tcW w:w="1996" w:type="dxa"/>
            <w:tcBorders>
              <w:top w:val="single" w:sz="4" w:space="0" w:color="auto"/>
              <w:left w:val="single" w:sz="4" w:space="0" w:color="auto"/>
              <w:bottom w:val="single" w:sz="4" w:space="0" w:color="auto"/>
              <w:right w:val="single" w:sz="4" w:space="0" w:color="auto"/>
            </w:tcBorders>
            <w:hideMark/>
          </w:tcPr>
          <w:p w14:paraId="455B67AB" w14:textId="77777777" w:rsidR="00030A5B" w:rsidRDefault="00030A5B">
            <w:pPr>
              <w:pStyle w:val="TAC"/>
              <w:rPr>
                <w:rFonts w:cs="Arial"/>
              </w:rPr>
            </w:pPr>
            <w:r>
              <w:rPr>
                <w:rFonts w:cs="Arial"/>
              </w:rPr>
              <w:t>703 – 748 MHz</w:t>
            </w:r>
          </w:p>
        </w:tc>
        <w:tc>
          <w:tcPr>
            <w:tcW w:w="879" w:type="dxa"/>
            <w:tcBorders>
              <w:top w:val="single" w:sz="4" w:space="0" w:color="auto"/>
              <w:left w:val="single" w:sz="4" w:space="0" w:color="auto"/>
              <w:bottom w:val="single" w:sz="4" w:space="0" w:color="auto"/>
              <w:right w:val="single" w:sz="4" w:space="0" w:color="auto"/>
            </w:tcBorders>
            <w:hideMark/>
          </w:tcPr>
          <w:p w14:paraId="5EA4E542"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6FC0285"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CF99796"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E39254A"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15872E2" w14:textId="77777777" w:rsidR="00030A5B" w:rsidRDefault="00030A5B">
            <w:pPr>
              <w:pStyle w:val="TAC"/>
              <w:rPr>
                <w:rFonts w:cs="Arial"/>
              </w:rPr>
            </w:pPr>
          </w:p>
        </w:tc>
      </w:tr>
      <w:tr w:rsidR="00030A5B" w14:paraId="2203A483"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F629517" w14:textId="77777777" w:rsidR="00030A5B" w:rsidRDefault="00030A5B">
            <w:pPr>
              <w:pStyle w:val="TAC"/>
              <w:rPr>
                <w:rFonts w:cs="v5.0.0"/>
                <w:lang w:eastAsia="zh-CN"/>
              </w:rPr>
            </w:pPr>
            <w:r>
              <w:rPr>
                <w:rFonts w:cs="v5.0.0"/>
              </w:rPr>
              <w:t>E-</w:t>
            </w:r>
            <w:proofErr w:type="spellStart"/>
            <w:r>
              <w:rPr>
                <w:rFonts w:cs="v5.0.0"/>
              </w:rPr>
              <w:t>UTRA</w:t>
            </w:r>
            <w:proofErr w:type="spellEnd"/>
            <w:r>
              <w:rPr>
                <w:rFonts w:cs="v5.0.0"/>
              </w:rPr>
              <w:t xml:space="preserve"> Band 30 or NR Band n30</w:t>
            </w:r>
          </w:p>
        </w:tc>
        <w:tc>
          <w:tcPr>
            <w:tcW w:w="1996" w:type="dxa"/>
            <w:tcBorders>
              <w:top w:val="single" w:sz="4" w:space="0" w:color="auto"/>
              <w:left w:val="single" w:sz="4" w:space="0" w:color="auto"/>
              <w:bottom w:val="single" w:sz="4" w:space="0" w:color="auto"/>
              <w:right w:val="single" w:sz="4" w:space="0" w:color="auto"/>
            </w:tcBorders>
            <w:hideMark/>
          </w:tcPr>
          <w:p w14:paraId="13FE761D" w14:textId="77777777" w:rsidR="00030A5B" w:rsidRDefault="00030A5B">
            <w:pPr>
              <w:pStyle w:val="TAC"/>
              <w:rPr>
                <w:rFonts w:cs="Arial"/>
              </w:rPr>
            </w:pPr>
            <w:r>
              <w:t xml:space="preserve">2305 – 2315 MHz </w:t>
            </w:r>
          </w:p>
        </w:tc>
        <w:tc>
          <w:tcPr>
            <w:tcW w:w="879" w:type="dxa"/>
            <w:tcBorders>
              <w:top w:val="single" w:sz="4" w:space="0" w:color="auto"/>
              <w:left w:val="single" w:sz="4" w:space="0" w:color="auto"/>
              <w:bottom w:val="single" w:sz="4" w:space="0" w:color="auto"/>
              <w:right w:val="single" w:sz="4" w:space="0" w:color="auto"/>
            </w:tcBorders>
            <w:hideMark/>
          </w:tcPr>
          <w:p w14:paraId="2405F973" w14:textId="77777777" w:rsidR="00030A5B" w:rsidRDefault="00030A5B">
            <w:pPr>
              <w:pStyle w:val="TAC"/>
              <w:rPr>
                <w:rFonts w:cs="Arial"/>
              </w:rPr>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43F6C20" w14:textId="77777777" w:rsidR="00030A5B" w:rsidRDefault="00030A5B">
            <w:pPr>
              <w:pStyle w:val="TAC"/>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023B5B4" w14:textId="77777777" w:rsidR="00030A5B" w:rsidRDefault="00030A5B">
            <w:pPr>
              <w:pStyle w:val="TAC"/>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4FEAF6D" w14:textId="77777777" w:rsidR="00030A5B" w:rsidRDefault="00030A5B">
            <w:pPr>
              <w:pStyle w:val="TAC"/>
              <w:rPr>
                <w:rFonts w:cs="Arial"/>
              </w:rPr>
            </w:pPr>
            <w:r>
              <w:t>100 kHz</w:t>
            </w:r>
          </w:p>
        </w:tc>
        <w:tc>
          <w:tcPr>
            <w:tcW w:w="1606" w:type="dxa"/>
            <w:tcBorders>
              <w:top w:val="single" w:sz="4" w:space="0" w:color="auto"/>
              <w:left w:val="single" w:sz="4" w:space="0" w:color="auto"/>
              <w:bottom w:val="single" w:sz="4" w:space="0" w:color="auto"/>
              <w:right w:val="single" w:sz="4" w:space="0" w:color="auto"/>
            </w:tcBorders>
          </w:tcPr>
          <w:p w14:paraId="499CDE29" w14:textId="77777777" w:rsidR="00030A5B" w:rsidRDefault="00030A5B">
            <w:pPr>
              <w:pStyle w:val="TAC"/>
              <w:rPr>
                <w:rFonts w:cs="Arial"/>
              </w:rPr>
            </w:pPr>
          </w:p>
        </w:tc>
      </w:tr>
      <w:tr w:rsidR="00030A5B" w14:paraId="60B09881"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0CAF25C" w14:textId="77777777" w:rsidR="00030A5B" w:rsidRDefault="00030A5B">
            <w:pPr>
              <w:pStyle w:val="TAC"/>
              <w:rPr>
                <w:rFonts w:cs="v5.0.0"/>
                <w:lang w:eastAsia="zh-CN"/>
              </w:rPr>
            </w:pPr>
            <w:r>
              <w:rPr>
                <w:rFonts w:cs="Arial"/>
              </w:rPr>
              <w:t>E-</w:t>
            </w:r>
            <w:proofErr w:type="spellStart"/>
            <w:r>
              <w:rPr>
                <w:rFonts w:cs="Arial"/>
              </w:rPr>
              <w:t>UTRA</w:t>
            </w:r>
            <w:proofErr w:type="spellEnd"/>
            <w:r>
              <w:rPr>
                <w:rFonts w:cs="Arial"/>
              </w:rPr>
              <w:t xml:space="preserve"> Band </w:t>
            </w:r>
            <w:r>
              <w:rPr>
                <w:rFonts w:cs="Arial"/>
                <w:lang w:eastAsia="zh-CN"/>
              </w:rPr>
              <w:t>31</w:t>
            </w:r>
          </w:p>
        </w:tc>
        <w:tc>
          <w:tcPr>
            <w:tcW w:w="1996" w:type="dxa"/>
            <w:tcBorders>
              <w:top w:val="single" w:sz="4" w:space="0" w:color="auto"/>
              <w:left w:val="single" w:sz="4" w:space="0" w:color="auto"/>
              <w:bottom w:val="single" w:sz="4" w:space="0" w:color="auto"/>
              <w:right w:val="single" w:sz="4" w:space="0" w:color="auto"/>
            </w:tcBorders>
            <w:hideMark/>
          </w:tcPr>
          <w:p w14:paraId="04C072D1" w14:textId="77777777" w:rsidR="00030A5B" w:rsidRDefault="00030A5B">
            <w:pPr>
              <w:pStyle w:val="TAC"/>
              <w:rPr>
                <w:rFonts w:cs="Arial"/>
              </w:rPr>
            </w:pPr>
            <w:r>
              <w:rPr>
                <w:rFonts w:cs="Arial"/>
                <w:lang w:eastAsia="zh-CN"/>
              </w:rPr>
              <w:t xml:space="preserve">452.5 </w:t>
            </w:r>
            <w:r>
              <w:t>–</w:t>
            </w:r>
            <w:r>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hideMark/>
          </w:tcPr>
          <w:p w14:paraId="660162AA"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E32F593"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403FA84"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7AE8C4C"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E48FA21" w14:textId="77777777" w:rsidR="00030A5B" w:rsidRDefault="00030A5B">
            <w:pPr>
              <w:pStyle w:val="TAC"/>
              <w:rPr>
                <w:rFonts w:cs="Arial"/>
              </w:rPr>
            </w:pPr>
          </w:p>
        </w:tc>
      </w:tr>
      <w:tr w:rsidR="00030A5B" w14:paraId="739DD257"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1D788DE" w14:textId="77777777" w:rsidR="00030A5B" w:rsidRDefault="00030A5B">
            <w:pPr>
              <w:pStyle w:val="TAC"/>
              <w:rPr>
                <w:rFonts w:cs="v5.0.0"/>
                <w:lang w:eastAsia="zh-CN"/>
              </w:rPr>
            </w:pPr>
            <w:proofErr w:type="spellStart"/>
            <w:r>
              <w:rPr>
                <w:rFonts w:cs="v5.0.0"/>
              </w:rPr>
              <w:t>UTRA</w:t>
            </w:r>
            <w:proofErr w:type="spellEnd"/>
            <w:r>
              <w:rPr>
                <w:rFonts w:cs="v5.0.0"/>
              </w:rPr>
              <w:t xml:space="preserve"> </w:t>
            </w:r>
            <w:proofErr w:type="spellStart"/>
            <w:r>
              <w:rPr>
                <w:rFonts w:cs="v5.0.0"/>
              </w:rPr>
              <w:t>TDD</w:t>
            </w:r>
            <w:proofErr w:type="spellEnd"/>
            <w:r>
              <w:rPr>
                <w:rFonts w:cs="v5.0.0"/>
              </w:rPr>
              <w:t xml:space="preserve"> Band a) or E-</w:t>
            </w:r>
            <w:proofErr w:type="spellStart"/>
            <w:r>
              <w:rPr>
                <w:rFonts w:cs="v5.0.0"/>
              </w:rPr>
              <w:t>UTRA</w:t>
            </w:r>
            <w:proofErr w:type="spellEnd"/>
            <w:r>
              <w:rPr>
                <w:rFonts w:cs="v5.0.0"/>
              </w:rPr>
              <w:t xml:space="preserve"> Band 33</w:t>
            </w:r>
          </w:p>
        </w:tc>
        <w:tc>
          <w:tcPr>
            <w:tcW w:w="1996" w:type="dxa"/>
            <w:tcBorders>
              <w:top w:val="single" w:sz="4" w:space="0" w:color="auto"/>
              <w:left w:val="single" w:sz="4" w:space="0" w:color="auto"/>
              <w:bottom w:val="single" w:sz="4" w:space="0" w:color="auto"/>
              <w:right w:val="single" w:sz="4" w:space="0" w:color="auto"/>
            </w:tcBorders>
          </w:tcPr>
          <w:p w14:paraId="74AA9E16" w14:textId="77777777" w:rsidR="00030A5B" w:rsidRDefault="00030A5B">
            <w:pPr>
              <w:pStyle w:val="TAC"/>
              <w:rPr>
                <w:rFonts w:cs="Arial"/>
                <w:lang w:eastAsia="zh-CN"/>
              </w:rPr>
            </w:pPr>
            <w:r>
              <w:rPr>
                <w:rFonts w:cs="Arial"/>
              </w:rPr>
              <w:t>1900 – 1920 MHz</w:t>
            </w:r>
          </w:p>
          <w:p w14:paraId="507FB258" w14:textId="77777777" w:rsidR="00030A5B" w:rsidRDefault="00030A5B">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4DE9B9A7"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A8413C9"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7F7D0DF"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914E675"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1DA027B" w14:textId="77777777" w:rsidR="00030A5B" w:rsidRDefault="00030A5B">
            <w:pPr>
              <w:pStyle w:val="TAC"/>
              <w:rPr>
                <w:rFonts w:cs="Arial"/>
              </w:rPr>
            </w:pPr>
          </w:p>
        </w:tc>
      </w:tr>
      <w:tr w:rsidR="00030A5B" w14:paraId="5AE0FAD9"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89B5383" w14:textId="77777777" w:rsidR="00030A5B" w:rsidRDefault="00030A5B">
            <w:pPr>
              <w:pStyle w:val="TAC"/>
              <w:rPr>
                <w:rFonts w:cs="v5.0.0"/>
                <w:lang w:eastAsia="zh-CN"/>
              </w:rPr>
            </w:pPr>
            <w:proofErr w:type="spellStart"/>
            <w:r>
              <w:rPr>
                <w:rFonts w:cs="v5.0.0"/>
              </w:rPr>
              <w:t>UTRA</w:t>
            </w:r>
            <w:proofErr w:type="spellEnd"/>
            <w:r>
              <w:rPr>
                <w:rFonts w:cs="v5.0.0"/>
              </w:rPr>
              <w:t xml:space="preserve"> </w:t>
            </w:r>
            <w:proofErr w:type="spellStart"/>
            <w:r>
              <w:rPr>
                <w:rFonts w:cs="v5.0.0"/>
              </w:rPr>
              <w:t>TDD</w:t>
            </w:r>
            <w:proofErr w:type="spellEnd"/>
            <w:r>
              <w:rPr>
                <w:rFonts w:cs="v5.0.0"/>
              </w:rPr>
              <w:t xml:space="preserve"> Band a) or E-</w:t>
            </w:r>
            <w:proofErr w:type="spellStart"/>
            <w:r>
              <w:rPr>
                <w:rFonts w:cs="v5.0.0"/>
              </w:rPr>
              <w:t>UTRA</w:t>
            </w:r>
            <w:proofErr w:type="spellEnd"/>
            <w:r>
              <w:rPr>
                <w:rFonts w:cs="v5.0.0"/>
              </w:rPr>
              <w:t xml:space="preserve"> Band 34</w:t>
            </w:r>
            <w:r>
              <w:rPr>
                <w:rFonts w:cs="v5.0.0"/>
                <w:lang w:val="en-US"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hideMark/>
          </w:tcPr>
          <w:p w14:paraId="49DF7E77" w14:textId="77777777" w:rsidR="00030A5B" w:rsidRDefault="00030A5B">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1E0365B6"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361BFBA"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804F66B"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16E5B62"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1B4A9C1" w14:textId="77777777" w:rsidR="00030A5B" w:rsidRDefault="00030A5B">
            <w:pPr>
              <w:pStyle w:val="TAC"/>
              <w:rPr>
                <w:rFonts w:cs="Arial"/>
              </w:rPr>
            </w:pPr>
          </w:p>
        </w:tc>
      </w:tr>
      <w:tr w:rsidR="00030A5B" w14:paraId="241CCE7F"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4043758" w14:textId="77777777" w:rsidR="00030A5B" w:rsidRDefault="00030A5B">
            <w:pPr>
              <w:pStyle w:val="TAC"/>
              <w:rPr>
                <w:rFonts w:cs="v5.0.0"/>
                <w:lang w:val="sv-SE" w:eastAsia="zh-CN"/>
              </w:rPr>
            </w:pPr>
            <w:r>
              <w:rPr>
                <w:rFonts w:cs="v5.0.0"/>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14:paraId="30CBDCA6" w14:textId="77777777" w:rsidR="00030A5B" w:rsidRDefault="00030A5B">
            <w:pPr>
              <w:pStyle w:val="TAC"/>
              <w:rPr>
                <w:rFonts w:cs="Arial"/>
                <w:lang w:eastAsia="zh-CN"/>
              </w:rPr>
            </w:pPr>
            <w:r>
              <w:rPr>
                <w:rFonts w:cs="Arial"/>
              </w:rPr>
              <w:t>1850 – 1910 MHz</w:t>
            </w:r>
          </w:p>
          <w:p w14:paraId="17DC9031" w14:textId="77777777" w:rsidR="00030A5B" w:rsidRDefault="00030A5B">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03947102"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0C01EF5"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57096EA"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B5A56DE"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3C33D8A" w14:textId="77777777" w:rsidR="00030A5B" w:rsidRDefault="00030A5B">
            <w:pPr>
              <w:pStyle w:val="TAC"/>
              <w:rPr>
                <w:rFonts w:cs="Arial"/>
              </w:rPr>
            </w:pPr>
          </w:p>
        </w:tc>
      </w:tr>
      <w:tr w:rsidR="00030A5B" w14:paraId="464F81F8"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02A9F41" w14:textId="77777777" w:rsidR="00030A5B" w:rsidRDefault="00030A5B">
            <w:pPr>
              <w:pStyle w:val="TAC"/>
              <w:rPr>
                <w:rFonts w:cs="v5.0.0"/>
                <w:lang w:val="sv-SE" w:eastAsia="zh-CN"/>
              </w:rPr>
            </w:pPr>
            <w:r>
              <w:rPr>
                <w:rFonts w:cs="v5.0.0"/>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hideMark/>
          </w:tcPr>
          <w:p w14:paraId="7E2C2E2B" w14:textId="77777777" w:rsidR="00030A5B" w:rsidRDefault="00030A5B">
            <w:pPr>
              <w:pStyle w:val="TAC"/>
              <w:rPr>
                <w:rFonts w:cs="Arial"/>
              </w:rPr>
            </w:pPr>
            <w:r>
              <w:rPr>
                <w:rFonts w:cs="Arial"/>
              </w:rPr>
              <w:t>1930 – 1990 MHz</w:t>
            </w:r>
          </w:p>
        </w:tc>
        <w:tc>
          <w:tcPr>
            <w:tcW w:w="879" w:type="dxa"/>
            <w:tcBorders>
              <w:top w:val="single" w:sz="4" w:space="0" w:color="auto"/>
              <w:left w:val="single" w:sz="4" w:space="0" w:color="auto"/>
              <w:bottom w:val="single" w:sz="4" w:space="0" w:color="auto"/>
              <w:right w:val="single" w:sz="4" w:space="0" w:color="auto"/>
            </w:tcBorders>
            <w:hideMark/>
          </w:tcPr>
          <w:p w14:paraId="7FF4123E"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16CCEE1"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6497F67"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CA9814F"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DD2AD4E" w14:textId="77777777" w:rsidR="00030A5B" w:rsidRDefault="00030A5B">
            <w:pPr>
              <w:pStyle w:val="TAC"/>
              <w:rPr>
                <w:rFonts w:cs="Arial"/>
              </w:rPr>
            </w:pPr>
          </w:p>
        </w:tc>
      </w:tr>
      <w:tr w:rsidR="00030A5B" w14:paraId="2C700AA2"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339F1DD" w14:textId="77777777" w:rsidR="00030A5B" w:rsidRDefault="00030A5B">
            <w:pPr>
              <w:pStyle w:val="TAC"/>
              <w:rPr>
                <w:rFonts w:cs="v5.0.0"/>
                <w:lang w:val="sv-SE" w:eastAsia="zh-CN"/>
              </w:rPr>
            </w:pPr>
            <w:r>
              <w:rPr>
                <w:rFonts w:cs="v5.0.0"/>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hideMark/>
          </w:tcPr>
          <w:p w14:paraId="1100A546" w14:textId="77777777" w:rsidR="00030A5B" w:rsidRDefault="00030A5B">
            <w:pPr>
              <w:pStyle w:val="TAC"/>
              <w:rPr>
                <w:rFonts w:cs="Arial"/>
              </w:rPr>
            </w:pPr>
            <w:r>
              <w:rPr>
                <w:rFonts w:cs="Arial"/>
              </w:rPr>
              <w:t>1910 – 1930 MHz</w:t>
            </w:r>
          </w:p>
        </w:tc>
        <w:tc>
          <w:tcPr>
            <w:tcW w:w="879" w:type="dxa"/>
            <w:tcBorders>
              <w:top w:val="single" w:sz="4" w:space="0" w:color="auto"/>
              <w:left w:val="single" w:sz="4" w:space="0" w:color="auto"/>
              <w:bottom w:val="single" w:sz="4" w:space="0" w:color="auto"/>
              <w:right w:val="single" w:sz="4" w:space="0" w:color="auto"/>
            </w:tcBorders>
            <w:hideMark/>
          </w:tcPr>
          <w:p w14:paraId="60D116D0"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0652618"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3733C36"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6D9C720"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BB8D27E" w14:textId="77777777" w:rsidR="00030A5B" w:rsidRDefault="00030A5B">
            <w:pPr>
              <w:pStyle w:val="TAC"/>
              <w:rPr>
                <w:rFonts w:cs="Arial"/>
              </w:rPr>
            </w:pPr>
          </w:p>
        </w:tc>
      </w:tr>
      <w:tr w:rsidR="00030A5B" w14:paraId="2A665282"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154C10A" w14:textId="77777777" w:rsidR="00030A5B" w:rsidRDefault="00030A5B">
            <w:pPr>
              <w:pStyle w:val="TAC"/>
              <w:rPr>
                <w:rFonts w:cs="v5.0.0"/>
                <w:lang w:eastAsia="zh-CN"/>
              </w:rPr>
            </w:pPr>
            <w:proofErr w:type="spellStart"/>
            <w:r>
              <w:rPr>
                <w:rFonts w:cs="v5.0.0"/>
              </w:rPr>
              <w:t>UTRA</w:t>
            </w:r>
            <w:proofErr w:type="spellEnd"/>
            <w:r>
              <w:rPr>
                <w:rFonts w:cs="v5.0.0"/>
              </w:rPr>
              <w:t xml:space="preserve"> </w:t>
            </w:r>
            <w:proofErr w:type="spellStart"/>
            <w:r>
              <w:rPr>
                <w:rFonts w:cs="v5.0.0"/>
              </w:rPr>
              <w:t>TDD</w:t>
            </w:r>
            <w:proofErr w:type="spellEnd"/>
            <w:r>
              <w:rPr>
                <w:rFonts w:cs="v5.0.0"/>
              </w:rPr>
              <w:t xml:space="preserve"> Band d) or E-</w:t>
            </w:r>
            <w:proofErr w:type="spellStart"/>
            <w:r>
              <w:rPr>
                <w:rFonts w:cs="v5.0.0"/>
              </w:rPr>
              <w:t>UTRA</w:t>
            </w:r>
            <w:proofErr w:type="spellEnd"/>
            <w:r>
              <w:rPr>
                <w:rFonts w:cs="v5.0.0"/>
              </w:rPr>
              <w:t xml:space="preserve"> Band 38 or NR Band n38</w:t>
            </w:r>
          </w:p>
        </w:tc>
        <w:tc>
          <w:tcPr>
            <w:tcW w:w="1996" w:type="dxa"/>
            <w:tcBorders>
              <w:top w:val="single" w:sz="4" w:space="0" w:color="auto"/>
              <w:left w:val="single" w:sz="4" w:space="0" w:color="auto"/>
              <w:bottom w:val="single" w:sz="4" w:space="0" w:color="auto"/>
              <w:right w:val="single" w:sz="4" w:space="0" w:color="auto"/>
            </w:tcBorders>
            <w:hideMark/>
          </w:tcPr>
          <w:p w14:paraId="0B7E94D2" w14:textId="77777777" w:rsidR="00030A5B" w:rsidRDefault="00030A5B">
            <w:pPr>
              <w:pStyle w:val="TAC"/>
              <w:rPr>
                <w:rFonts w:cs="Arial"/>
              </w:rPr>
            </w:pPr>
            <w:r>
              <w:rPr>
                <w:rFonts w:cs="Arial"/>
              </w:rPr>
              <w:t>2570 – 2620 MHz</w:t>
            </w:r>
          </w:p>
        </w:tc>
        <w:tc>
          <w:tcPr>
            <w:tcW w:w="879" w:type="dxa"/>
            <w:tcBorders>
              <w:top w:val="single" w:sz="4" w:space="0" w:color="auto"/>
              <w:left w:val="single" w:sz="4" w:space="0" w:color="auto"/>
              <w:bottom w:val="single" w:sz="4" w:space="0" w:color="auto"/>
              <w:right w:val="single" w:sz="4" w:space="0" w:color="auto"/>
            </w:tcBorders>
            <w:hideMark/>
          </w:tcPr>
          <w:p w14:paraId="121FFD41"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0436C98"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5A9F615"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4526F00"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9793801" w14:textId="77777777" w:rsidR="00030A5B" w:rsidRDefault="00030A5B">
            <w:pPr>
              <w:pStyle w:val="TAC"/>
              <w:rPr>
                <w:rFonts w:cs="Arial"/>
              </w:rPr>
            </w:pPr>
          </w:p>
        </w:tc>
      </w:tr>
      <w:tr w:rsidR="00030A5B" w14:paraId="2D56C45D"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2781E64" w14:textId="77777777" w:rsidR="00030A5B" w:rsidRDefault="00030A5B">
            <w:pPr>
              <w:pStyle w:val="TAC"/>
              <w:rPr>
                <w:rFonts w:cs="v5.0.0"/>
                <w:lang w:val="sv-SE" w:eastAsia="zh-CN"/>
              </w:rPr>
            </w:pPr>
            <w:r>
              <w:rPr>
                <w:rFonts w:cs="v5.0.0"/>
                <w:lang w:val="sv-SE"/>
              </w:rPr>
              <w:t>UTRA TDD Band f) or</w:t>
            </w:r>
            <w:r>
              <w:rPr>
                <w:rFonts w:cs="Arial"/>
                <w:lang w:val="sv-SE"/>
              </w:rPr>
              <w:t xml:space="preserve"> E-UTRA Band 3</w:t>
            </w:r>
            <w:r>
              <w:rPr>
                <w:rFonts w:cs="Arial"/>
                <w:lang w:val="sv-SE" w:eastAsia="zh-CN"/>
              </w:rPr>
              <w:t>9</w:t>
            </w:r>
            <w:r>
              <w:rPr>
                <w:rFonts w:cs="Arial"/>
                <w:lang w:val="en-US" w:eastAsia="zh-CN"/>
              </w:rPr>
              <w:t xml:space="preserve"> or NR band n39</w:t>
            </w:r>
          </w:p>
        </w:tc>
        <w:tc>
          <w:tcPr>
            <w:tcW w:w="1996" w:type="dxa"/>
            <w:tcBorders>
              <w:top w:val="single" w:sz="4" w:space="0" w:color="auto"/>
              <w:left w:val="single" w:sz="4" w:space="0" w:color="auto"/>
              <w:bottom w:val="single" w:sz="4" w:space="0" w:color="auto"/>
              <w:right w:val="single" w:sz="4" w:space="0" w:color="auto"/>
            </w:tcBorders>
            <w:hideMark/>
          </w:tcPr>
          <w:p w14:paraId="4532C203" w14:textId="77777777" w:rsidR="00030A5B" w:rsidRDefault="00030A5B">
            <w:pPr>
              <w:pStyle w:val="TAC"/>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hideMark/>
          </w:tcPr>
          <w:p w14:paraId="4749C535" w14:textId="77777777" w:rsidR="00030A5B" w:rsidRDefault="00030A5B">
            <w:pPr>
              <w:pStyle w:val="TAC"/>
              <w:rPr>
                <w:rFonts w:cs="Arial"/>
              </w:rPr>
            </w:pPr>
            <w:r>
              <w:rPr>
                <w:rFonts w:cs="Arial"/>
              </w:rPr>
              <w:t>-</w:t>
            </w:r>
            <w:r>
              <w:rPr>
                <w:rFonts w:cs="Arial"/>
                <w:lang w:eastAsia="zh-CN"/>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41F4D1B"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FDDF041"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056D996" w14:textId="77777777" w:rsidR="00030A5B" w:rsidRDefault="00030A5B">
            <w:pPr>
              <w:pStyle w:val="TAC"/>
              <w:rPr>
                <w:rFonts w:cs="Arial"/>
              </w:rPr>
            </w:pPr>
            <w:r>
              <w:rPr>
                <w:rFonts w:cs="Arial"/>
              </w:rPr>
              <w:t>1</w:t>
            </w:r>
            <w:r>
              <w:rPr>
                <w:rFonts w:cs="Arial"/>
                <w:lang w:eastAsia="zh-CN"/>
              </w:rPr>
              <w:t>00 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0EE61F98" w14:textId="77777777" w:rsidR="00030A5B" w:rsidRDefault="00030A5B">
            <w:pPr>
              <w:pStyle w:val="TAC"/>
              <w:rPr>
                <w:rFonts w:cs="Arial"/>
              </w:rPr>
            </w:pPr>
          </w:p>
        </w:tc>
      </w:tr>
      <w:tr w:rsidR="00030A5B" w14:paraId="1AD42561"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4B7FBD3" w14:textId="77777777" w:rsidR="00030A5B" w:rsidRDefault="00030A5B">
            <w:pPr>
              <w:pStyle w:val="TAC"/>
              <w:rPr>
                <w:rFonts w:cs="v5.0.0"/>
                <w:lang w:val="sv-SE" w:eastAsia="zh-CN"/>
              </w:rPr>
            </w:pPr>
            <w:r>
              <w:rPr>
                <w:rFonts w:cs="v5.0.0"/>
                <w:lang w:val="sv-SE"/>
              </w:rPr>
              <w:t>UTRA TDD Band e) or</w:t>
            </w:r>
            <w:r>
              <w:rPr>
                <w:rFonts w:cs="Arial"/>
                <w:lang w:val="sv-SE"/>
              </w:rPr>
              <w:t xml:space="preserve"> E-UTRA Band </w:t>
            </w:r>
            <w:r>
              <w:rPr>
                <w:rFonts w:cs="Arial"/>
                <w:lang w:val="sv-SE" w:eastAsia="zh-CN"/>
              </w:rPr>
              <w:t>40</w:t>
            </w:r>
            <w:r>
              <w:rPr>
                <w:rFonts w:cs="Arial"/>
                <w:lang w:eastAsia="zh-CN"/>
              </w:rPr>
              <w:t xml:space="preserve"> or NR Band n40</w:t>
            </w:r>
          </w:p>
        </w:tc>
        <w:tc>
          <w:tcPr>
            <w:tcW w:w="1996" w:type="dxa"/>
            <w:tcBorders>
              <w:top w:val="single" w:sz="4" w:space="0" w:color="auto"/>
              <w:left w:val="single" w:sz="4" w:space="0" w:color="auto"/>
              <w:bottom w:val="single" w:sz="4" w:space="0" w:color="auto"/>
              <w:right w:val="single" w:sz="4" w:space="0" w:color="auto"/>
            </w:tcBorders>
            <w:hideMark/>
          </w:tcPr>
          <w:p w14:paraId="5144B7E6" w14:textId="77777777" w:rsidR="00030A5B" w:rsidRDefault="00030A5B">
            <w:pPr>
              <w:pStyle w:val="TAC"/>
              <w:rPr>
                <w:rFonts w:cs="Arial"/>
              </w:rPr>
            </w:pPr>
            <w:r>
              <w:rPr>
                <w:rFonts w:cs="Arial"/>
                <w:lang w:eastAsia="zh-CN"/>
              </w:rPr>
              <w:t>2300</w:t>
            </w:r>
            <w:r>
              <w:rPr>
                <w:rFonts w:cs="Arial"/>
              </w:rPr>
              <w:t xml:space="preserve"> – </w:t>
            </w:r>
            <w:r>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hideMark/>
          </w:tcPr>
          <w:p w14:paraId="544FE21F" w14:textId="77777777" w:rsidR="00030A5B" w:rsidRDefault="00030A5B">
            <w:pPr>
              <w:pStyle w:val="TAC"/>
              <w:rPr>
                <w:rFonts w:cs="Arial"/>
              </w:rPr>
            </w:pPr>
            <w:r>
              <w:rPr>
                <w:rFonts w:cs="Arial"/>
              </w:rPr>
              <w:t>-</w:t>
            </w:r>
            <w:r>
              <w:rPr>
                <w:rFonts w:cs="Arial"/>
                <w:lang w:eastAsia="zh-CN"/>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7A2AADD"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6818D77"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31CFC60" w14:textId="77777777" w:rsidR="00030A5B" w:rsidRDefault="00030A5B">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4A0AC92A" w14:textId="77777777" w:rsidR="00030A5B" w:rsidRDefault="00030A5B">
            <w:pPr>
              <w:pStyle w:val="TAC"/>
              <w:rPr>
                <w:rFonts w:cs="Arial"/>
              </w:rPr>
            </w:pPr>
          </w:p>
        </w:tc>
      </w:tr>
      <w:tr w:rsidR="00030A5B" w14:paraId="7BD2C8E1"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7AABAE6" w14:textId="77777777" w:rsidR="00030A5B" w:rsidRDefault="00030A5B">
            <w:pPr>
              <w:pStyle w:val="TAC"/>
              <w:rPr>
                <w:rFonts w:cs="Arial"/>
                <w:lang w:eastAsia="zh-CN"/>
              </w:rPr>
            </w:pPr>
            <w:r>
              <w:rPr>
                <w:rFonts w:eastAsia="Malgun Gothic" w:cs="Arial"/>
              </w:rPr>
              <w:t>E-</w:t>
            </w:r>
            <w:proofErr w:type="spellStart"/>
            <w:r>
              <w:rPr>
                <w:rFonts w:eastAsia="Malgun Gothic" w:cs="Arial"/>
              </w:rPr>
              <w:t>UTRA</w:t>
            </w:r>
            <w:proofErr w:type="spellEnd"/>
            <w:r>
              <w:rPr>
                <w:rFonts w:eastAsia="Malgun Gothic" w:cs="Arial"/>
              </w:rPr>
              <w:t xml:space="preserve"> Band </w:t>
            </w:r>
            <w:r>
              <w:rPr>
                <w:rFonts w:eastAsia="Malgun Gothic" w:cs="Arial"/>
                <w:lang w:eastAsia="zh-CN"/>
              </w:rPr>
              <w:t>41 or NR Band n41, n90</w:t>
            </w:r>
          </w:p>
        </w:tc>
        <w:tc>
          <w:tcPr>
            <w:tcW w:w="1996" w:type="dxa"/>
            <w:tcBorders>
              <w:top w:val="single" w:sz="4" w:space="0" w:color="auto"/>
              <w:left w:val="single" w:sz="4" w:space="0" w:color="auto"/>
              <w:bottom w:val="single" w:sz="4" w:space="0" w:color="auto"/>
              <w:right w:val="single" w:sz="4" w:space="0" w:color="auto"/>
            </w:tcBorders>
            <w:hideMark/>
          </w:tcPr>
          <w:p w14:paraId="4BD10064" w14:textId="77777777" w:rsidR="00030A5B" w:rsidRDefault="00030A5B">
            <w:pPr>
              <w:pStyle w:val="TAC"/>
              <w:rPr>
                <w:rFonts w:cs="Arial"/>
                <w:lang w:eastAsia="zh-CN"/>
              </w:rPr>
            </w:pPr>
            <w:r>
              <w:rPr>
                <w:rFonts w:cs="Arial"/>
                <w:lang w:eastAsia="zh-CN"/>
              </w:rPr>
              <w:t xml:space="preserve">2496 </w:t>
            </w:r>
            <w:r>
              <w:rPr>
                <w:rFonts w:cs="Arial"/>
              </w:rPr>
              <w:t xml:space="preserve">– </w:t>
            </w:r>
            <w:r>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hideMark/>
          </w:tcPr>
          <w:p w14:paraId="2C08D951" w14:textId="77777777" w:rsidR="00030A5B" w:rsidRDefault="00030A5B">
            <w:pPr>
              <w:pStyle w:val="TAC"/>
              <w:rPr>
                <w:rFonts w:cs="Arial"/>
              </w:rPr>
            </w:pPr>
            <w:r>
              <w:rPr>
                <w:rFonts w:cs="Arial"/>
              </w:rPr>
              <w:t>-</w:t>
            </w:r>
            <w:r>
              <w:rPr>
                <w:rFonts w:cs="Arial"/>
                <w:lang w:eastAsia="zh-CN"/>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A85BBDC"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784D30C"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DA12AF5" w14:textId="77777777" w:rsidR="00030A5B" w:rsidRDefault="00030A5B">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1AF9CA4E" w14:textId="77777777" w:rsidR="00030A5B" w:rsidRDefault="00030A5B">
            <w:pPr>
              <w:pStyle w:val="TAC"/>
              <w:rPr>
                <w:rFonts w:cs="Arial"/>
              </w:rPr>
            </w:pPr>
            <w:r>
              <w:rPr>
                <w:rFonts w:cs="Arial"/>
              </w:rPr>
              <w:t xml:space="preserve">This is not applicable to </w:t>
            </w:r>
            <w:proofErr w:type="spellStart"/>
            <w:r>
              <w:rPr>
                <w:rFonts w:cs="Arial"/>
              </w:rPr>
              <w:t>IAB</w:t>
            </w:r>
            <w:proofErr w:type="spellEnd"/>
            <w:r>
              <w:rPr>
                <w:rFonts w:cs="Arial"/>
              </w:rPr>
              <w:t xml:space="preserve">-DU and </w:t>
            </w:r>
            <w:proofErr w:type="spellStart"/>
            <w:r>
              <w:rPr>
                <w:rFonts w:cs="Arial"/>
              </w:rPr>
              <w:t>IAB</w:t>
            </w:r>
            <w:proofErr w:type="spellEnd"/>
            <w:r>
              <w:rPr>
                <w:rFonts w:cs="Arial"/>
              </w:rPr>
              <w:t>-MT operating in Band n</w:t>
            </w:r>
            <w:r>
              <w:rPr>
                <w:rFonts w:cs="Arial"/>
                <w:lang w:eastAsia="zh-CN"/>
              </w:rPr>
              <w:t>41</w:t>
            </w:r>
          </w:p>
        </w:tc>
      </w:tr>
      <w:tr w:rsidR="00030A5B" w14:paraId="7BC63A19"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07168EE" w14:textId="77777777" w:rsidR="00030A5B" w:rsidRDefault="00030A5B">
            <w:pPr>
              <w:pStyle w:val="TAC"/>
              <w:rPr>
                <w:rFonts w:cs="Arial"/>
                <w:lang w:eastAsia="zh-CN"/>
              </w:rPr>
            </w:pPr>
            <w:r>
              <w:rPr>
                <w:rFonts w:cs="v5.0.0"/>
              </w:rPr>
              <w:t>E-</w:t>
            </w:r>
            <w:proofErr w:type="spellStart"/>
            <w:r>
              <w:rPr>
                <w:rFonts w:cs="v5.0.0"/>
              </w:rPr>
              <w:t>UTRA</w:t>
            </w:r>
            <w:proofErr w:type="spellEnd"/>
            <w:r>
              <w:rPr>
                <w:rFonts w:cs="v5.0.0"/>
              </w:rPr>
              <w:t xml:space="preserve"> Band 42</w:t>
            </w:r>
          </w:p>
        </w:tc>
        <w:tc>
          <w:tcPr>
            <w:tcW w:w="1996" w:type="dxa"/>
            <w:tcBorders>
              <w:top w:val="single" w:sz="4" w:space="0" w:color="auto"/>
              <w:left w:val="single" w:sz="4" w:space="0" w:color="auto"/>
              <w:bottom w:val="single" w:sz="4" w:space="0" w:color="auto"/>
              <w:right w:val="single" w:sz="4" w:space="0" w:color="auto"/>
            </w:tcBorders>
            <w:hideMark/>
          </w:tcPr>
          <w:p w14:paraId="79D362C6" w14:textId="77777777" w:rsidR="00030A5B" w:rsidRDefault="00030A5B">
            <w:pPr>
              <w:pStyle w:val="TAC"/>
              <w:rPr>
                <w:rFonts w:cs="Arial"/>
                <w:lang w:eastAsia="zh-CN"/>
              </w:rPr>
            </w:pPr>
            <w:r>
              <w:rPr>
                <w:rFonts w:cs="Arial"/>
              </w:rPr>
              <w:t>3400 – 3600 MHz</w:t>
            </w:r>
          </w:p>
        </w:tc>
        <w:tc>
          <w:tcPr>
            <w:tcW w:w="879" w:type="dxa"/>
            <w:tcBorders>
              <w:top w:val="single" w:sz="4" w:space="0" w:color="auto"/>
              <w:left w:val="single" w:sz="4" w:space="0" w:color="auto"/>
              <w:bottom w:val="single" w:sz="4" w:space="0" w:color="auto"/>
              <w:right w:val="single" w:sz="4" w:space="0" w:color="auto"/>
            </w:tcBorders>
            <w:hideMark/>
          </w:tcPr>
          <w:p w14:paraId="3D8150D9"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5076588"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7CEDDF0"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624F742"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132E8C3A" w14:textId="77777777" w:rsidR="00030A5B" w:rsidRDefault="00030A5B">
            <w:pPr>
              <w:pStyle w:val="TAC"/>
              <w:rPr>
                <w:rFonts w:cs="Arial"/>
              </w:rPr>
            </w:pPr>
            <w:r>
              <w:rPr>
                <w:rFonts w:cs="Arial"/>
              </w:rPr>
              <w:t xml:space="preserve">This is not applicable to </w:t>
            </w:r>
            <w:proofErr w:type="spellStart"/>
            <w:r>
              <w:rPr>
                <w:rFonts w:cs="Arial"/>
              </w:rPr>
              <w:t>IAB</w:t>
            </w:r>
            <w:proofErr w:type="spellEnd"/>
            <w:r>
              <w:rPr>
                <w:rFonts w:cs="Arial"/>
              </w:rPr>
              <w:t xml:space="preserve">-DU and </w:t>
            </w:r>
            <w:proofErr w:type="spellStart"/>
            <w:r>
              <w:rPr>
                <w:rFonts w:cs="Arial"/>
              </w:rPr>
              <w:t>IAB</w:t>
            </w:r>
            <w:proofErr w:type="spellEnd"/>
            <w:r>
              <w:rPr>
                <w:rFonts w:cs="Arial"/>
              </w:rPr>
              <w:t>-MT operating in Band n77 or n78</w:t>
            </w:r>
          </w:p>
        </w:tc>
      </w:tr>
      <w:tr w:rsidR="00030A5B" w14:paraId="0A0C8CC5"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EAFD7A6" w14:textId="77777777" w:rsidR="00030A5B" w:rsidRDefault="00030A5B">
            <w:pPr>
              <w:pStyle w:val="TAC"/>
              <w:rPr>
                <w:rFonts w:cs="Arial"/>
                <w:lang w:eastAsia="zh-CN"/>
              </w:rPr>
            </w:pPr>
            <w:r>
              <w:rPr>
                <w:rFonts w:cs="v5.0.0"/>
              </w:rPr>
              <w:t>E-</w:t>
            </w:r>
            <w:proofErr w:type="spellStart"/>
            <w:r>
              <w:rPr>
                <w:rFonts w:cs="v5.0.0"/>
              </w:rPr>
              <w:t>UTRA</w:t>
            </w:r>
            <w:proofErr w:type="spellEnd"/>
            <w:r>
              <w:rPr>
                <w:rFonts w:cs="v5.0.0"/>
              </w:rPr>
              <w:t xml:space="preserve"> Band 43</w:t>
            </w:r>
          </w:p>
        </w:tc>
        <w:tc>
          <w:tcPr>
            <w:tcW w:w="1996" w:type="dxa"/>
            <w:tcBorders>
              <w:top w:val="single" w:sz="4" w:space="0" w:color="auto"/>
              <w:left w:val="single" w:sz="4" w:space="0" w:color="auto"/>
              <w:bottom w:val="single" w:sz="4" w:space="0" w:color="auto"/>
              <w:right w:val="single" w:sz="4" w:space="0" w:color="auto"/>
            </w:tcBorders>
            <w:hideMark/>
          </w:tcPr>
          <w:p w14:paraId="3AF10433" w14:textId="77777777" w:rsidR="00030A5B" w:rsidRDefault="00030A5B">
            <w:pPr>
              <w:pStyle w:val="TAC"/>
              <w:rPr>
                <w:rFonts w:cs="Arial"/>
                <w:lang w:eastAsia="zh-CN"/>
              </w:rPr>
            </w:pPr>
            <w:r>
              <w:rPr>
                <w:rFonts w:cs="Arial"/>
              </w:rPr>
              <w:t>3600 – 3800 MHz</w:t>
            </w:r>
          </w:p>
        </w:tc>
        <w:tc>
          <w:tcPr>
            <w:tcW w:w="879" w:type="dxa"/>
            <w:tcBorders>
              <w:top w:val="single" w:sz="4" w:space="0" w:color="auto"/>
              <w:left w:val="single" w:sz="4" w:space="0" w:color="auto"/>
              <w:bottom w:val="single" w:sz="4" w:space="0" w:color="auto"/>
              <w:right w:val="single" w:sz="4" w:space="0" w:color="auto"/>
            </w:tcBorders>
            <w:hideMark/>
          </w:tcPr>
          <w:p w14:paraId="4B3AECF9"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EA1DB22"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260768E"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9B0D8D7"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307B6CE0" w14:textId="77777777" w:rsidR="00030A5B" w:rsidRDefault="00030A5B">
            <w:pPr>
              <w:pStyle w:val="TAC"/>
              <w:rPr>
                <w:rFonts w:cs="Arial"/>
              </w:rPr>
            </w:pPr>
            <w:r>
              <w:rPr>
                <w:rFonts w:cs="Arial"/>
              </w:rPr>
              <w:t xml:space="preserve">This is not applicable to </w:t>
            </w:r>
            <w:proofErr w:type="spellStart"/>
            <w:r>
              <w:rPr>
                <w:rFonts w:cs="Arial"/>
              </w:rPr>
              <w:t>IAB</w:t>
            </w:r>
            <w:proofErr w:type="spellEnd"/>
            <w:r>
              <w:rPr>
                <w:rFonts w:cs="Arial"/>
              </w:rPr>
              <w:t xml:space="preserve">-DU and </w:t>
            </w:r>
            <w:proofErr w:type="spellStart"/>
            <w:r>
              <w:rPr>
                <w:rFonts w:cs="Arial"/>
              </w:rPr>
              <w:t>IAB</w:t>
            </w:r>
            <w:proofErr w:type="spellEnd"/>
            <w:r>
              <w:rPr>
                <w:rFonts w:cs="Arial"/>
              </w:rPr>
              <w:t>-MT operating in Band n77 or n78</w:t>
            </w:r>
          </w:p>
        </w:tc>
      </w:tr>
      <w:tr w:rsidR="00030A5B" w14:paraId="0E62E146"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E81084F" w14:textId="77777777" w:rsidR="00030A5B" w:rsidRDefault="00030A5B">
            <w:pPr>
              <w:pStyle w:val="TAC"/>
              <w:rPr>
                <w:rFonts w:cs="Arial"/>
                <w:lang w:eastAsia="zh-CN"/>
              </w:rPr>
            </w:pPr>
            <w:r>
              <w:rPr>
                <w:rFonts w:cs="v5.0.0"/>
              </w:rPr>
              <w:t>E-</w:t>
            </w:r>
            <w:proofErr w:type="spellStart"/>
            <w:r>
              <w:rPr>
                <w:rFonts w:cs="v5.0.0"/>
              </w:rPr>
              <w:t>UTRA</w:t>
            </w:r>
            <w:proofErr w:type="spellEnd"/>
            <w:r>
              <w:rPr>
                <w:rFonts w:cs="v5.0.0"/>
              </w:rPr>
              <w:t xml:space="preserve"> Band 44</w:t>
            </w:r>
          </w:p>
        </w:tc>
        <w:tc>
          <w:tcPr>
            <w:tcW w:w="1996" w:type="dxa"/>
            <w:tcBorders>
              <w:top w:val="single" w:sz="4" w:space="0" w:color="auto"/>
              <w:left w:val="single" w:sz="4" w:space="0" w:color="auto"/>
              <w:bottom w:val="single" w:sz="4" w:space="0" w:color="auto"/>
              <w:right w:val="single" w:sz="4" w:space="0" w:color="auto"/>
            </w:tcBorders>
            <w:hideMark/>
          </w:tcPr>
          <w:p w14:paraId="57286EA7" w14:textId="77777777" w:rsidR="00030A5B" w:rsidRDefault="00030A5B">
            <w:pPr>
              <w:pStyle w:val="TAC"/>
              <w:rPr>
                <w:rFonts w:cs="Arial"/>
                <w:lang w:eastAsia="zh-CN"/>
              </w:rPr>
            </w:pPr>
            <w:r>
              <w:rPr>
                <w:rFonts w:cs="Arial"/>
              </w:rPr>
              <w:t>703 – 803 MHz</w:t>
            </w:r>
          </w:p>
        </w:tc>
        <w:tc>
          <w:tcPr>
            <w:tcW w:w="879" w:type="dxa"/>
            <w:tcBorders>
              <w:top w:val="single" w:sz="4" w:space="0" w:color="auto"/>
              <w:left w:val="single" w:sz="4" w:space="0" w:color="auto"/>
              <w:bottom w:val="single" w:sz="4" w:space="0" w:color="auto"/>
              <w:right w:val="single" w:sz="4" w:space="0" w:color="auto"/>
            </w:tcBorders>
            <w:hideMark/>
          </w:tcPr>
          <w:p w14:paraId="4529E019"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286FA58"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F3EE4F3"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6AE2162A"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7E794BEE" w14:textId="77777777" w:rsidR="00030A5B" w:rsidRDefault="00030A5B">
            <w:pPr>
              <w:spacing w:after="0"/>
              <w:rPr>
                <w:rFonts w:ascii="CG Times (WN)" w:eastAsia="宋体" w:hAnsi="CG Times (WN)" w:cs="宋体"/>
                <w:lang w:val="fr-FR" w:eastAsia="fr-FR"/>
              </w:rPr>
            </w:pPr>
          </w:p>
        </w:tc>
      </w:tr>
      <w:tr w:rsidR="00030A5B" w14:paraId="5A1AE276"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268FEFE" w14:textId="77777777" w:rsidR="00030A5B" w:rsidRDefault="00030A5B">
            <w:pPr>
              <w:pStyle w:val="TAC"/>
              <w:rPr>
                <w:rFonts w:cs="Arial"/>
                <w:lang w:eastAsia="zh-CN"/>
              </w:rPr>
            </w:pPr>
            <w:r>
              <w:rPr>
                <w:lang w:eastAsia="ja-JP"/>
              </w:rPr>
              <w:t>E-</w:t>
            </w:r>
            <w:proofErr w:type="spellStart"/>
            <w:r>
              <w:rPr>
                <w:lang w:eastAsia="ja-JP"/>
              </w:rPr>
              <w:t>UTRA</w:t>
            </w:r>
            <w:proofErr w:type="spellEnd"/>
            <w:r>
              <w:rPr>
                <w:lang w:eastAsia="ja-JP"/>
              </w:rPr>
              <w:t xml:space="preserve"> Band 4</w:t>
            </w:r>
            <w:r>
              <w:rPr>
                <w:lang w:eastAsia="zh-CN"/>
              </w:rPr>
              <w:t>5</w:t>
            </w:r>
          </w:p>
        </w:tc>
        <w:tc>
          <w:tcPr>
            <w:tcW w:w="1996" w:type="dxa"/>
            <w:tcBorders>
              <w:top w:val="single" w:sz="4" w:space="0" w:color="auto"/>
              <w:left w:val="single" w:sz="4" w:space="0" w:color="auto"/>
              <w:bottom w:val="single" w:sz="4" w:space="0" w:color="auto"/>
              <w:right w:val="single" w:sz="4" w:space="0" w:color="auto"/>
            </w:tcBorders>
            <w:hideMark/>
          </w:tcPr>
          <w:p w14:paraId="110B1178" w14:textId="77777777" w:rsidR="00030A5B" w:rsidRDefault="00030A5B">
            <w:pPr>
              <w:pStyle w:val="TAC"/>
              <w:rPr>
                <w:rFonts w:cs="Arial"/>
                <w:lang w:eastAsia="zh-CN"/>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70A9EF1A" w14:textId="77777777" w:rsidR="00030A5B" w:rsidRDefault="00030A5B">
            <w:pPr>
              <w:pStyle w:val="TAC"/>
              <w:rPr>
                <w:rFonts w:cs="Arial"/>
              </w:rPr>
            </w:pPr>
            <w:r>
              <w:rPr>
                <w:rFonts w:cs="Arial"/>
                <w:lang w:eastAsia="ja-JP"/>
              </w:rPr>
              <w:t xml:space="preserve">-96 </w:t>
            </w:r>
            <w:proofErr w:type="spellStart"/>
            <w:r>
              <w:rPr>
                <w:rFonts w:cs="Arial"/>
                <w:lang w:eastAsia="ja-JP"/>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246A65E" w14:textId="77777777" w:rsidR="00030A5B" w:rsidRDefault="00030A5B">
            <w:pPr>
              <w:pStyle w:val="TAC"/>
              <w:rPr>
                <w:rFonts w:cs="Arial"/>
                <w:lang w:eastAsia="ja-JP"/>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B69299C" w14:textId="77777777" w:rsidR="00030A5B" w:rsidRDefault="00030A5B">
            <w:pPr>
              <w:pStyle w:val="TAC"/>
              <w:rPr>
                <w:rFonts w:cs="Arial"/>
                <w:lang w:eastAsia="ja-JP"/>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C6E07C1" w14:textId="77777777" w:rsidR="00030A5B" w:rsidRDefault="00030A5B">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242C7F43" w14:textId="77777777" w:rsidR="00030A5B" w:rsidRDefault="00030A5B">
            <w:pPr>
              <w:pStyle w:val="TAC"/>
              <w:rPr>
                <w:rFonts w:cs="Arial"/>
              </w:rPr>
            </w:pPr>
          </w:p>
        </w:tc>
      </w:tr>
      <w:tr w:rsidR="00030A5B" w14:paraId="59938F9F"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46EC0C0" w14:textId="77777777" w:rsidR="00030A5B" w:rsidRDefault="00030A5B">
            <w:pPr>
              <w:pStyle w:val="TAC"/>
              <w:rPr>
                <w:lang w:eastAsia="ja-JP"/>
              </w:rPr>
            </w:pPr>
            <w:r>
              <w:rPr>
                <w:rFonts w:cs="v5.0.0"/>
                <w:szCs w:val="18"/>
              </w:rPr>
              <w:t>E-</w:t>
            </w:r>
            <w:proofErr w:type="spellStart"/>
            <w:r>
              <w:rPr>
                <w:rFonts w:cs="v5.0.0"/>
                <w:szCs w:val="18"/>
              </w:rPr>
              <w:t>UTRA</w:t>
            </w:r>
            <w:proofErr w:type="spellEnd"/>
            <w:r>
              <w:rPr>
                <w:rFonts w:cs="v5.0.0"/>
                <w:szCs w:val="18"/>
              </w:rPr>
              <w:t xml:space="preserve"> Band 4</w:t>
            </w:r>
            <w:r>
              <w:rPr>
                <w:rFonts w:cs="v5.0.0"/>
                <w:szCs w:val="18"/>
                <w:lang w:eastAsia="zh-CN"/>
              </w:rPr>
              <w:t>6</w:t>
            </w:r>
            <w:ins w:id="131" w:author="CATT" w:date="2022-02-11T14:10:00Z">
              <w:r>
                <w:rPr>
                  <w:rFonts w:cs="v5.0.0"/>
                  <w:szCs w:val="18"/>
                  <w:lang w:eastAsia="zh-CN"/>
                </w:rPr>
                <w:t xml:space="preserve"> or NR Band n46</w:t>
              </w:r>
            </w:ins>
          </w:p>
        </w:tc>
        <w:tc>
          <w:tcPr>
            <w:tcW w:w="1996" w:type="dxa"/>
            <w:tcBorders>
              <w:top w:val="single" w:sz="4" w:space="0" w:color="auto"/>
              <w:left w:val="single" w:sz="4" w:space="0" w:color="auto"/>
              <w:bottom w:val="single" w:sz="4" w:space="0" w:color="auto"/>
              <w:right w:val="single" w:sz="4" w:space="0" w:color="auto"/>
            </w:tcBorders>
            <w:hideMark/>
          </w:tcPr>
          <w:p w14:paraId="37E57791" w14:textId="77777777" w:rsidR="00030A5B" w:rsidRDefault="00030A5B">
            <w:pPr>
              <w:pStyle w:val="TAC"/>
              <w:rPr>
                <w:rFonts w:cs="Arial"/>
                <w:lang w:eastAsia="zh-CN"/>
              </w:rPr>
            </w:pPr>
            <w:r>
              <w:rPr>
                <w:rFonts w:cs="Arial"/>
                <w:szCs w:val="18"/>
                <w:lang w:eastAsia="zh-CN"/>
              </w:rPr>
              <w:t>5150</w:t>
            </w:r>
            <w:r>
              <w:rPr>
                <w:rFonts w:cs="Arial"/>
                <w:szCs w:val="18"/>
              </w:rPr>
              <w:t xml:space="preserve"> – </w:t>
            </w:r>
            <w:r>
              <w:rPr>
                <w:rFonts w:cs="Arial"/>
                <w:szCs w:val="18"/>
                <w:lang w:eastAsia="zh-CN"/>
              </w:rPr>
              <w:t>5925</w:t>
            </w:r>
            <w:r>
              <w:rPr>
                <w:rFonts w:cs="Arial"/>
                <w:szCs w:val="18"/>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7928CC24" w14:textId="77777777" w:rsidR="00030A5B" w:rsidRDefault="00030A5B">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2D2C7272" w14:textId="77777777" w:rsidR="00030A5B" w:rsidRDefault="00030A5B">
            <w:pPr>
              <w:pStyle w:val="TAC"/>
              <w:rPr>
                <w:rFonts w:cs="Arial"/>
                <w:lang w:eastAsia="ja-JP"/>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D2F5283" w14:textId="77777777" w:rsidR="00030A5B" w:rsidRDefault="00030A5B">
            <w:pPr>
              <w:pStyle w:val="TAC"/>
              <w:rPr>
                <w:rFonts w:cs="Arial"/>
                <w:lang w:eastAsia="ja-JP"/>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B7D2FED" w14:textId="77777777" w:rsidR="00030A5B" w:rsidRDefault="00030A5B">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4CA463C0" w14:textId="77777777" w:rsidR="00030A5B" w:rsidRDefault="00030A5B">
            <w:pPr>
              <w:pStyle w:val="TAC"/>
              <w:rPr>
                <w:rFonts w:cs="Arial"/>
              </w:rPr>
            </w:pPr>
          </w:p>
        </w:tc>
      </w:tr>
      <w:tr w:rsidR="00030A5B" w14:paraId="1664A258"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CF99C8F" w14:textId="77777777" w:rsidR="00030A5B" w:rsidRDefault="00030A5B">
            <w:pPr>
              <w:pStyle w:val="TAC"/>
              <w:rPr>
                <w:rFonts w:cs="Arial"/>
                <w:lang w:eastAsia="zh-CN"/>
              </w:rPr>
            </w:pPr>
            <w:r>
              <w:rPr>
                <w:lang w:eastAsia="ja-JP"/>
              </w:rPr>
              <w:t>E-</w:t>
            </w:r>
            <w:proofErr w:type="spellStart"/>
            <w:r>
              <w:rPr>
                <w:lang w:eastAsia="ja-JP"/>
              </w:rPr>
              <w:t>UTRA</w:t>
            </w:r>
            <w:proofErr w:type="spellEnd"/>
            <w:r>
              <w:rPr>
                <w:lang w:eastAsia="ja-JP"/>
              </w:rPr>
              <w:t xml:space="preserve"> Band 48 or NR Band n48</w:t>
            </w:r>
          </w:p>
        </w:tc>
        <w:tc>
          <w:tcPr>
            <w:tcW w:w="1996" w:type="dxa"/>
            <w:tcBorders>
              <w:top w:val="single" w:sz="4" w:space="0" w:color="auto"/>
              <w:left w:val="single" w:sz="4" w:space="0" w:color="auto"/>
              <w:bottom w:val="single" w:sz="4" w:space="0" w:color="auto"/>
              <w:right w:val="single" w:sz="4" w:space="0" w:color="auto"/>
            </w:tcBorders>
            <w:hideMark/>
          </w:tcPr>
          <w:p w14:paraId="5EF7CC99" w14:textId="77777777" w:rsidR="00030A5B" w:rsidRDefault="00030A5B">
            <w:pPr>
              <w:pStyle w:val="TAC"/>
              <w:rPr>
                <w:rFonts w:cs="Arial"/>
                <w:lang w:eastAsia="zh-CN"/>
              </w:rPr>
            </w:pPr>
            <w:r>
              <w:rPr>
                <w:lang w:eastAsia="ja-JP"/>
              </w:rPr>
              <w:t>3550 – 3700 MHz</w:t>
            </w:r>
          </w:p>
        </w:tc>
        <w:tc>
          <w:tcPr>
            <w:tcW w:w="879" w:type="dxa"/>
            <w:tcBorders>
              <w:top w:val="single" w:sz="4" w:space="0" w:color="auto"/>
              <w:left w:val="single" w:sz="4" w:space="0" w:color="auto"/>
              <w:bottom w:val="single" w:sz="4" w:space="0" w:color="auto"/>
              <w:right w:val="single" w:sz="4" w:space="0" w:color="auto"/>
            </w:tcBorders>
            <w:hideMark/>
          </w:tcPr>
          <w:p w14:paraId="637101B1" w14:textId="77777777" w:rsidR="00030A5B" w:rsidRDefault="00030A5B">
            <w:pPr>
              <w:pStyle w:val="TAC"/>
              <w:rPr>
                <w:rFonts w:cs="Arial"/>
              </w:rPr>
            </w:pPr>
            <w:r>
              <w:rPr>
                <w:lang w:eastAsia="ja-JP"/>
              </w:rPr>
              <w:t xml:space="preserve">-96 </w:t>
            </w:r>
            <w:proofErr w:type="spellStart"/>
            <w:r>
              <w:rPr>
                <w:lang w:eastAsia="ja-JP"/>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15AC3AA" w14:textId="77777777" w:rsidR="00030A5B" w:rsidRDefault="00030A5B">
            <w:pPr>
              <w:pStyle w:val="TAC"/>
              <w:rPr>
                <w:lang w:eastAsia="ja-JP"/>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210F480" w14:textId="77777777" w:rsidR="00030A5B" w:rsidRDefault="00030A5B">
            <w:pPr>
              <w:pStyle w:val="TAC"/>
              <w:rPr>
                <w:lang w:eastAsia="ja-JP"/>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F809EA1" w14:textId="77777777" w:rsidR="00030A5B" w:rsidRDefault="00030A5B">
            <w:pPr>
              <w:pStyle w:val="TAC"/>
              <w:rPr>
                <w:rFonts w:cs="Arial"/>
              </w:rPr>
            </w:pPr>
            <w:r>
              <w:rPr>
                <w:lang w:eastAsia="ja-JP"/>
              </w:rPr>
              <w:t>100 kHz</w:t>
            </w:r>
          </w:p>
        </w:tc>
        <w:tc>
          <w:tcPr>
            <w:tcW w:w="1606" w:type="dxa"/>
            <w:tcBorders>
              <w:top w:val="single" w:sz="4" w:space="0" w:color="auto"/>
              <w:left w:val="single" w:sz="4" w:space="0" w:color="auto"/>
              <w:bottom w:val="single" w:sz="4" w:space="0" w:color="auto"/>
              <w:right w:val="single" w:sz="4" w:space="0" w:color="auto"/>
            </w:tcBorders>
            <w:hideMark/>
          </w:tcPr>
          <w:p w14:paraId="74525A71" w14:textId="77777777" w:rsidR="00030A5B" w:rsidRDefault="00030A5B">
            <w:pPr>
              <w:pStyle w:val="TAC"/>
              <w:rPr>
                <w:rFonts w:cs="Arial"/>
              </w:rPr>
            </w:pPr>
            <w:r>
              <w:rPr>
                <w:rFonts w:cs="Arial"/>
              </w:rPr>
              <w:t xml:space="preserve">This is not applicable to </w:t>
            </w:r>
            <w:proofErr w:type="spellStart"/>
            <w:r>
              <w:rPr>
                <w:rFonts w:cs="Arial"/>
              </w:rPr>
              <w:t>IAB</w:t>
            </w:r>
            <w:proofErr w:type="spellEnd"/>
            <w:r>
              <w:rPr>
                <w:rFonts w:cs="Arial"/>
              </w:rPr>
              <w:t xml:space="preserve">-DU and </w:t>
            </w:r>
            <w:proofErr w:type="spellStart"/>
            <w:r>
              <w:rPr>
                <w:rFonts w:cs="Arial"/>
              </w:rPr>
              <w:t>IAB</w:t>
            </w:r>
            <w:proofErr w:type="spellEnd"/>
            <w:r>
              <w:rPr>
                <w:rFonts w:cs="Arial"/>
              </w:rPr>
              <w:t>-MT operating in Band n77 or n78</w:t>
            </w:r>
          </w:p>
        </w:tc>
      </w:tr>
      <w:tr w:rsidR="00030A5B" w14:paraId="20C6E0D6"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DB4BA73" w14:textId="77777777" w:rsidR="00030A5B" w:rsidRDefault="00030A5B">
            <w:pPr>
              <w:pStyle w:val="TAC"/>
              <w:rPr>
                <w:rFonts w:cs="Arial"/>
                <w:lang w:eastAsia="zh-CN"/>
              </w:rPr>
            </w:pPr>
            <w:r>
              <w:rPr>
                <w:rFonts w:cs="v5.0.0"/>
                <w:lang w:eastAsia="ja-JP"/>
              </w:rPr>
              <w:t>E-</w:t>
            </w:r>
            <w:proofErr w:type="spellStart"/>
            <w:r>
              <w:rPr>
                <w:rFonts w:cs="v5.0.0"/>
                <w:lang w:eastAsia="ja-JP"/>
              </w:rPr>
              <w:t>UTRA</w:t>
            </w:r>
            <w:proofErr w:type="spellEnd"/>
            <w:r>
              <w:rPr>
                <w:rFonts w:cs="v5.0.0"/>
                <w:lang w:eastAsia="ja-JP"/>
              </w:rPr>
              <w:t xml:space="preserve"> Band 50 or NR Band n50 </w:t>
            </w:r>
          </w:p>
        </w:tc>
        <w:tc>
          <w:tcPr>
            <w:tcW w:w="1996" w:type="dxa"/>
            <w:tcBorders>
              <w:top w:val="single" w:sz="4" w:space="0" w:color="auto"/>
              <w:left w:val="single" w:sz="4" w:space="0" w:color="auto"/>
              <w:bottom w:val="single" w:sz="4" w:space="0" w:color="auto"/>
              <w:right w:val="single" w:sz="4" w:space="0" w:color="auto"/>
            </w:tcBorders>
            <w:hideMark/>
          </w:tcPr>
          <w:p w14:paraId="09619543" w14:textId="77777777" w:rsidR="00030A5B" w:rsidRDefault="00030A5B">
            <w:pPr>
              <w:pStyle w:val="TAC"/>
              <w:rPr>
                <w:rFonts w:cs="Arial"/>
                <w:lang w:eastAsia="zh-CN"/>
              </w:rPr>
            </w:pPr>
            <w:r>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hideMark/>
          </w:tcPr>
          <w:p w14:paraId="7FA7E9C0" w14:textId="77777777" w:rsidR="00030A5B" w:rsidRDefault="00030A5B">
            <w:pPr>
              <w:pStyle w:val="TAC"/>
              <w:rPr>
                <w:rFonts w:cs="Arial"/>
              </w:rPr>
            </w:pPr>
            <w:r>
              <w:rPr>
                <w:rFonts w:cs="Arial"/>
                <w:lang w:eastAsia="ja-JP"/>
              </w:rPr>
              <w:t xml:space="preserve">-96 </w:t>
            </w:r>
            <w:proofErr w:type="spellStart"/>
            <w:r>
              <w:rPr>
                <w:rFonts w:cs="Arial"/>
                <w:lang w:eastAsia="ja-JP"/>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7BF76B7" w14:textId="77777777" w:rsidR="00030A5B" w:rsidRDefault="00030A5B">
            <w:pPr>
              <w:pStyle w:val="TAC"/>
              <w:rPr>
                <w:rFonts w:cs="Arial"/>
                <w:lang w:eastAsia="ja-JP"/>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73A3002" w14:textId="77777777" w:rsidR="00030A5B" w:rsidRDefault="00030A5B">
            <w:pPr>
              <w:pStyle w:val="TAC"/>
              <w:rPr>
                <w:rFonts w:cs="Arial"/>
                <w:lang w:eastAsia="ja-JP"/>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E509B49" w14:textId="77777777" w:rsidR="00030A5B" w:rsidRDefault="00030A5B">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05622234" w14:textId="77777777" w:rsidR="00030A5B" w:rsidRDefault="00030A5B">
            <w:pPr>
              <w:pStyle w:val="TAC"/>
              <w:rPr>
                <w:rFonts w:cs="Arial"/>
              </w:rPr>
            </w:pPr>
          </w:p>
        </w:tc>
      </w:tr>
      <w:tr w:rsidR="00030A5B" w14:paraId="2D5796B3"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8AC3136" w14:textId="77777777" w:rsidR="00030A5B" w:rsidRDefault="00030A5B">
            <w:pPr>
              <w:pStyle w:val="TAC"/>
              <w:rPr>
                <w:rFonts w:cs="v5.0.0"/>
                <w:lang w:eastAsia="ja-JP"/>
              </w:rPr>
            </w:pPr>
            <w:r>
              <w:rPr>
                <w:rFonts w:cs="v5.0.0"/>
                <w:lang w:val="sv-SE"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hideMark/>
          </w:tcPr>
          <w:p w14:paraId="50E89253" w14:textId="77777777" w:rsidR="00030A5B" w:rsidRDefault="00030A5B">
            <w:pPr>
              <w:pStyle w:val="TAC"/>
              <w:rPr>
                <w:rFonts w:cs="Arial"/>
                <w:lang w:eastAsia="ja-JP"/>
              </w:rPr>
            </w:pPr>
            <w:r>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hideMark/>
          </w:tcPr>
          <w:p w14:paraId="05424C5A" w14:textId="77777777" w:rsidR="00030A5B" w:rsidRDefault="00030A5B">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5B77D623" w14:textId="77777777" w:rsidR="00030A5B" w:rsidRDefault="00030A5B">
            <w:pPr>
              <w:pStyle w:val="TAC"/>
              <w:rPr>
                <w:rFonts w:cs="Arial"/>
                <w:lang w:eastAsia="ja-JP"/>
              </w:rPr>
            </w:pPr>
            <w:r>
              <w:rPr>
                <w:rFonts w:cs="v5.0.0"/>
              </w:rPr>
              <w:t>N/A</w:t>
            </w:r>
          </w:p>
        </w:tc>
        <w:tc>
          <w:tcPr>
            <w:tcW w:w="880" w:type="dxa"/>
            <w:tcBorders>
              <w:top w:val="single" w:sz="4" w:space="0" w:color="auto"/>
              <w:left w:val="single" w:sz="4" w:space="0" w:color="auto"/>
              <w:bottom w:val="single" w:sz="4" w:space="0" w:color="auto"/>
              <w:right w:val="single" w:sz="4" w:space="0" w:color="auto"/>
            </w:tcBorders>
            <w:hideMark/>
          </w:tcPr>
          <w:p w14:paraId="1F5ED475" w14:textId="77777777" w:rsidR="00030A5B" w:rsidRDefault="00030A5B">
            <w:pPr>
              <w:pStyle w:val="TAC"/>
              <w:rPr>
                <w:rFonts w:cs="Arial"/>
                <w:lang w:eastAsia="ja-JP"/>
              </w:rPr>
            </w:pPr>
            <w:r>
              <w:rPr>
                <w:rFonts w:cs="Arial"/>
                <w:lang w:eastAsia="ja-JP"/>
              </w:rPr>
              <w:t xml:space="preserve">-88 </w:t>
            </w:r>
            <w:proofErr w:type="spellStart"/>
            <w:r>
              <w:rPr>
                <w:rFonts w:cs="Arial"/>
                <w:lang w:eastAsia="ja-JP"/>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4095AE2" w14:textId="77777777" w:rsidR="00030A5B" w:rsidRDefault="00030A5B">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45F0436D" w14:textId="77777777" w:rsidR="00030A5B" w:rsidRDefault="00030A5B">
            <w:pPr>
              <w:pStyle w:val="TAC"/>
              <w:rPr>
                <w:lang w:eastAsia="ja-JP"/>
              </w:rPr>
            </w:pPr>
          </w:p>
        </w:tc>
      </w:tr>
      <w:tr w:rsidR="00030A5B" w14:paraId="415B8229"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43D0C4C" w14:textId="77777777" w:rsidR="00030A5B" w:rsidRDefault="00030A5B">
            <w:pPr>
              <w:pStyle w:val="TAC"/>
              <w:rPr>
                <w:rFonts w:cs="v5.0.0"/>
                <w:lang w:val="sv-SE" w:eastAsia="ja-JP"/>
              </w:rPr>
            </w:pPr>
            <w:r>
              <w:rPr>
                <w:rFonts w:eastAsia="Malgun Gothic" w:cs="Arial"/>
              </w:rPr>
              <w:t>E-</w:t>
            </w:r>
            <w:proofErr w:type="spellStart"/>
            <w:r>
              <w:rPr>
                <w:rFonts w:eastAsia="Malgun Gothic" w:cs="Arial"/>
              </w:rPr>
              <w:t>UTRA</w:t>
            </w:r>
            <w:proofErr w:type="spellEnd"/>
            <w:r>
              <w:rPr>
                <w:rFonts w:eastAsia="Malgun Gothic" w:cs="Arial"/>
              </w:rPr>
              <w:t xml:space="preserve"> Band 53</w:t>
            </w:r>
            <w:r>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hideMark/>
          </w:tcPr>
          <w:p w14:paraId="050D8D17" w14:textId="77777777" w:rsidR="00030A5B" w:rsidRDefault="00030A5B">
            <w:pPr>
              <w:pStyle w:val="TAC"/>
              <w:rPr>
                <w:rFonts w:cs="Arial"/>
                <w:lang w:eastAsia="ja-JP"/>
              </w:rPr>
            </w:pPr>
            <w:r>
              <w:rPr>
                <w:rFonts w:cs="Arial"/>
                <w:lang w:eastAsia="zh-CN"/>
              </w:rPr>
              <w:t xml:space="preserve">2483.5 </w:t>
            </w:r>
            <w:r>
              <w:rPr>
                <w:rFonts w:cs="Arial"/>
              </w:rPr>
              <w:t xml:space="preserve">– </w:t>
            </w:r>
            <w:r>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hideMark/>
          </w:tcPr>
          <w:p w14:paraId="73EA57C9" w14:textId="77777777" w:rsidR="00030A5B" w:rsidRDefault="00030A5B">
            <w:pPr>
              <w:pStyle w:val="TAC"/>
              <w:rPr>
                <w:rFonts w:cs="Arial"/>
                <w:lang w:eastAsia="ja-JP"/>
              </w:rPr>
            </w:pPr>
            <w:r>
              <w:rPr>
                <w:rFonts w:cs="Arial"/>
              </w:rPr>
              <w:t>N/A</w:t>
            </w:r>
          </w:p>
        </w:tc>
        <w:tc>
          <w:tcPr>
            <w:tcW w:w="879" w:type="dxa"/>
            <w:tcBorders>
              <w:top w:val="single" w:sz="4" w:space="0" w:color="auto"/>
              <w:left w:val="single" w:sz="4" w:space="0" w:color="auto"/>
              <w:bottom w:val="single" w:sz="4" w:space="0" w:color="auto"/>
              <w:right w:val="single" w:sz="4" w:space="0" w:color="auto"/>
            </w:tcBorders>
            <w:hideMark/>
          </w:tcPr>
          <w:p w14:paraId="0036AF36" w14:textId="77777777" w:rsidR="00030A5B" w:rsidRDefault="00030A5B">
            <w:pPr>
              <w:pStyle w:val="TAC"/>
              <w:rPr>
                <w:rFonts w:cs="v5.0.0"/>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CEC6164" w14:textId="77777777" w:rsidR="00030A5B" w:rsidRDefault="00030A5B">
            <w:pPr>
              <w:pStyle w:val="TAC"/>
              <w:rPr>
                <w:rFonts w:cs="Arial"/>
                <w:lang w:eastAsia="ja-JP"/>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3610AB4" w14:textId="77777777" w:rsidR="00030A5B" w:rsidRDefault="00030A5B">
            <w:pPr>
              <w:pStyle w:val="TAC"/>
              <w:rPr>
                <w:rFonts w:cs="Arial"/>
                <w:lang w:eastAsia="ja-JP"/>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5CE4674B" w14:textId="77777777" w:rsidR="00030A5B" w:rsidRDefault="00030A5B">
            <w:pPr>
              <w:pStyle w:val="TAC"/>
              <w:rPr>
                <w:lang w:eastAsia="ja-JP"/>
              </w:rPr>
            </w:pPr>
            <w:r>
              <w:rPr>
                <w:rFonts w:cs="Arial"/>
              </w:rPr>
              <w:t xml:space="preserve">This is not applicable to </w:t>
            </w:r>
            <w:proofErr w:type="spellStart"/>
            <w:r>
              <w:rPr>
                <w:rFonts w:cs="Arial"/>
              </w:rPr>
              <w:t>IAB</w:t>
            </w:r>
            <w:proofErr w:type="spellEnd"/>
            <w:r>
              <w:rPr>
                <w:rFonts w:cs="Arial"/>
              </w:rPr>
              <w:t xml:space="preserve">-DU and </w:t>
            </w:r>
            <w:proofErr w:type="spellStart"/>
            <w:r>
              <w:rPr>
                <w:rFonts w:cs="Arial"/>
              </w:rPr>
              <w:t>IAB</w:t>
            </w:r>
            <w:proofErr w:type="spellEnd"/>
            <w:r>
              <w:rPr>
                <w:rFonts w:cs="Arial"/>
              </w:rPr>
              <w:t>-MT operating in Band n</w:t>
            </w:r>
            <w:r>
              <w:rPr>
                <w:rFonts w:cs="Arial"/>
                <w:lang w:eastAsia="zh-CN"/>
              </w:rPr>
              <w:t>41</w:t>
            </w:r>
          </w:p>
        </w:tc>
      </w:tr>
      <w:tr w:rsidR="00030A5B" w14:paraId="3A5D0A22"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E9D3788" w14:textId="77777777" w:rsidR="00030A5B" w:rsidRDefault="00030A5B">
            <w:pPr>
              <w:pStyle w:val="TAC"/>
              <w:rPr>
                <w:rFonts w:cs="Arial"/>
                <w:lang w:eastAsia="zh-CN"/>
              </w:rPr>
            </w:pPr>
            <w:r>
              <w:rPr>
                <w:rFonts w:cs="v5.0.0"/>
                <w:lang w:eastAsia="ja-JP"/>
              </w:rPr>
              <w:lastRenderedPageBreak/>
              <w:t>E-</w:t>
            </w:r>
            <w:proofErr w:type="spellStart"/>
            <w:r>
              <w:rPr>
                <w:rFonts w:cs="v5.0.0"/>
                <w:lang w:eastAsia="ja-JP"/>
              </w:rPr>
              <w:t>UTRA</w:t>
            </w:r>
            <w:proofErr w:type="spellEnd"/>
            <w:r>
              <w:rPr>
                <w:rFonts w:cs="v5.0.0"/>
                <w:lang w:eastAsia="ja-JP"/>
              </w:rPr>
              <w:t xml:space="preserve"> Band 65</w:t>
            </w:r>
            <w:r>
              <w:rPr>
                <w:rFonts w:cs="Arial"/>
              </w:rPr>
              <w:t xml:space="preserve"> or NR Band n65</w:t>
            </w:r>
          </w:p>
        </w:tc>
        <w:tc>
          <w:tcPr>
            <w:tcW w:w="1996" w:type="dxa"/>
            <w:tcBorders>
              <w:top w:val="single" w:sz="4" w:space="0" w:color="auto"/>
              <w:left w:val="single" w:sz="4" w:space="0" w:color="auto"/>
              <w:bottom w:val="single" w:sz="4" w:space="0" w:color="auto"/>
              <w:right w:val="single" w:sz="4" w:space="0" w:color="auto"/>
            </w:tcBorders>
            <w:hideMark/>
          </w:tcPr>
          <w:p w14:paraId="2068580A" w14:textId="77777777" w:rsidR="00030A5B" w:rsidRDefault="00030A5B">
            <w:pPr>
              <w:pStyle w:val="TAC"/>
              <w:rPr>
                <w:rFonts w:cs="Arial"/>
                <w:lang w:eastAsia="zh-CN"/>
              </w:rPr>
            </w:pPr>
            <w:r>
              <w:rPr>
                <w:rFonts w:cs="Arial"/>
              </w:rPr>
              <w:t xml:space="preserve">1920 – </w:t>
            </w:r>
            <w:r>
              <w:rPr>
                <w:rFonts w:cs="Arial"/>
                <w:lang w:eastAsia="ja-JP"/>
              </w:rPr>
              <w:t>2010</w:t>
            </w:r>
            <w:r>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5E06463B"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31C13407"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BF5CE47"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FF75C8B"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FA65022" w14:textId="77777777" w:rsidR="00030A5B" w:rsidRDefault="00030A5B">
            <w:pPr>
              <w:pStyle w:val="TAC"/>
              <w:rPr>
                <w:rFonts w:cs="Arial"/>
              </w:rPr>
            </w:pPr>
          </w:p>
        </w:tc>
      </w:tr>
      <w:tr w:rsidR="00030A5B" w14:paraId="64E2A3CF"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E5A95C4" w14:textId="77777777" w:rsidR="00030A5B" w:rsidRDefault="00030A5B">
            <w:pPr>
              <w:pStyle w:val="TAC"/>
              <w:rPr>
                <w:rFonts w:cs="Arial"/>
                <w:lang w:eastAsia="zh-CN"/>
              </w:rPr>
            </w:pPr>
            <w:r>
              <w:rPr>
                <w:rFonts w:cs="v5.0.0"/>
              </w:rPr>
              <w:t>E-</w:t>
            </w:r>
            <w:proofErr w:type="spellStart"/>
            <w:r>
              <w:rPr>
                <w:rFonts w:cs="v5.0.0"/>
              </w:rPr>
              <w:t>UTRA</w:t>
            </w:r>
            <w:proofErr w:type="spellEnd"/>
            <w:r>
              <w:rPr>
                <w:rFonts w:cs="v5.0.0"/>
              </w:rPr>
              <w:t xml:space="preserve"> Band 66 or NR Band n66</w:t>
            </w:r>
          </w:p>
        </w:tc>
        <w:tc>
          <w:tcPr>
            <w:tcW w:w="1996" w:type="dxa"/>
            <w:tcBorders>
              <w:top w:val="single" w:sz="4" w:space="0" w:color="auto"/>
              <w:left w:val="single" w:sz="4" w:space="0" w:color="auto"/>
              <w:bottom w:val="single" w:sz="4" w:space="0" w:color="auto"/>
              <w:right w:val="single" w:sz="4" w:space="0" w:color="auto"/>
            </w:tcBorders>
            <w:hideMark/>
          </w:tcPr>
          <w:p w14:paraId="14304AC3" w14:textId="77777777" w:rsidR="00030A5B" w:rsidRDefault="00030A5B">
            <w:pPr>
              <w:pStyle w:val="TAC"/>
              <w:rPr>
                <w:rFonts w:cs="Arial"/>
                <w:lang w:eastAsia="zh-CN"/>
              </w:rPr>
            </w:pPr>
            <w:r>
              <w:rPr>
                <w:rFonts w:cs="Arial"/>
              </w:rPr>
              <w:t>1710 – 1780 MHz</w:t>
            </w:r>
          </w:p>
        </w:tc>
        <w:tc>
          <w:tcPr>
            <w:tcW w:w="879" w:type="dxa"/>
            <w:tcBorders>
              <w:top w:val="single" w:sz="4" w:space="0" w:color="auto"/>
              <w:left w:val="single" w:sz="4" w:space="0" w:color="auto"/>
              <w:bottom w:val="single" w:sz="4" w:space="0" w:color="auto"/>
              <w:right w:val="single" w:sz="4" w:space="0" w:color="auto"/>
            </w:tcBorders>
            <w:hideMark/>
          </w:tcPr>
          <w:p w14:paraId="1BB0C40E"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75DFCD0"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BB8AC74"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6BC9F68"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D3C1446" w14:textId="77777777" w:rsidR="00030A5B" w:rsidRDefault="00030A5B">
            <w:pPr>
              <w:pStyle w:val="TAC"/>
              <w:rPr>
                <w:rFonts w:cs="Arial"/>
              </w:rPr>
            </w:pPr>
          </w:p>
        </w:tc>
      </w:tr>
      <w:tr w:rsidR="00030A5B" w14:paraId="42EED7A4"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5B328FE" w14:textId="77777777" w:rsidR="00030A5B" w:rsidRDefault="00030A5B">
            <w:pPr>
              <w:pStyle w:val="TAC"/>
              <w:rPr>
                <w:rFonts w:cs="Arial"/>
                <w:lang w:eastAsia="zh-CN"/>
              </w:rPr>
            </w:pPr>
            <w:r>
              <w:rPr>
                <w:rFonts w:cs="v5.0.0"/>
              </w:rPr>
              <w:t>E-</w:t>
            </w:r>
            <w:proofErr w:type="spellStart"/>
            <w:r>
              <w:rPr>
                <w:rFonts w:cs="v5.0.0"/>
              </w:rPr>
              <w:t>UTRA</w:t>
            </w:r>
            <w:proofErr w:type="spellEnd"/>
            <w:r>
              <w:rPr>
                <w:rFonts w:cs="v5.0.0"/>
              </w:rPr>
              <w:t xml:space="preserve"> Band 68</w:t>
            </w:r>
          </w:p>
        </w:tc>
        <w:tc>
          <w:tcPr>
            <w:tcW w:w="1996" w:type="dxa"/>
            <w:tcBorders>
              <w:top w:val="single" w:sz="4" w:space="0" w:color="auto"/>
              <w:left w:val="single" w:sz="4" w:space="0" w:color="auto"/>
              <w:bottom w:val="single" w:sz="4" w:space="0" w:color="auto"/>
              <w:right w:val="single" w:sz="4" w:space="0" w:color="auto"/>
            </w:tcBorders>
            <w:hideMark/>
          </w:tcPr>
          <w:p w14:paraId="25388E96" w14:textId="77777777" w:rsidR="00030A5B" w:rsidRDefault="00030A5B">
            <w:pPr>
              <w:pStyle w:val="TAC"/>
              <w:rPr>
                <w:rFonts w:cs="Arial"/>
                <w:lang w:eastAsia="zh-CN"/>
              </w:rPr>
            </w:pPr>
            <w:r>
              <w:rPr>
                <w:rFonts w:cs="Arial"/>
              </w:rPr>
              <w:t>698 – 728 MHz</w:t>
            </w:r>
          </w:p>
        </w:tc>
        <w:tc>
          <w:tcPr>
            <w:tcW w:w="879" w:type="dxa"/>
            <w:tcBorders>
              <w:top w:val="single" w:sz="4" w:space="0" w:color="auto"/>
              <w:left w:val="single" w:sz="4" w:space="0" w:color="auto"/>
              <w:bottom w:val="single" w:sz="4" w:space="0" w:color="auto"/>
              <w:right w:val="single" w:sz="4" w:space="0" w:color="auto"/>
            </w:tcBorders>
            <w:hideMark/>
          </w:tcPr>
          <w:p w14:paraId="05C2E311"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08DBD19"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89C2B37"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A32D398"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AEC3660" w14:textId="77777777" w:rsidR="00030A5B" w:rsidRDefault="00030A5B">
            <w:pPr>
              <w:pStyle w:val="TAC"/>
              <w:rPr>
                <w:rFonts w:cs="Arial"/>
              </w:rPr>
            </w:pPr>
          </w:p>
        </w:tc>
      </w:tr>
      <w:tr w:rsidR="00030A5B" w14:paraId="5A8AEBCD"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FD39574" w14:textId="77777777" w:rsidR="00030A5B" w:rsidRDefault="00030A5B">
            <w:pPr>
              <w:pStyle w:val="TAC"/>
            </w:pPr>
            <w:r>
              <w:t>E-</w:t>
            </w:r>
            <w:proofErr w:type="spellStart"/>
            <w:r>
              <w:t>UTRA</w:t>
            </w:r>
            <w:proofErr w:type="spellEnd"/>
            <w:r>
              <w:t xml:space="preserve"> Band 70 or NR Band n70</w:t>
            </w:r>
          </w:p>
        </w:tc>
        <w:tc>
          <w:tcPr>
            <w:tcW w:w="1996" w:type="dxa"/>
            <w:tcBorders>
              <w:top w:val="single" w:sz="4" w:space="0" w:color="auto"/>
              <w:left w:val="single" w:sz="4" w:space="0" w:color="auto"/>
              <w:bottom w:val="single" w:sz="4" w:space="0" w:color="auto"/>
              <w:right w:val="single" w:sz="4" w:space="0" w:color="auto"/>
            </w:tcBorders>
            <w:hideMark/>
          </w:tcPr>
          <w:p w14:paraId="53196C0A" w14:textId="77777777" w:rsidR="00030A5B" w:rsidRDefault="00030A5B">
            <w:pPr>
              <w:pStyle w:val="TAC"/>
            </w:pPr>
            <w:r>
              <w:t>1695 – 1710 MHz</w:t>
            </w:r>
          </w:p>
        </w:tc>
        <w:tc>
          <w:tcPr>
            <w:tcW w:w="879" w:type="dxa"/>
            <w:tcBorders>
              <w:top w:val="single" w:sz="4" w:space="0" w:color="auto"/>
              <w:left w:val="single" w:sz="4" w:space="0" w:color="auto"/>
              <w:bottom w:val="single" w:sz="4" w:space="0" w:color="auto"/>
              <w:right w:val="single" w:sz="4" w:space="0" w:color="auto"/>
            </w:tcBorders>
            <w:hideMark/>
          </w:tcPr>
          <w:p w14:paraId="1152A0DD"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9F200F9"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41C1D42"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59B4DCA"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3203E592" w14:textId="77777777" w:rsidR="00030A5B" w:rsidRDefault="00030A5B">
            <w:pPr>
              <w:pStyle w:val="TAC"/>
              <w:rPr>
                <w:rFonts w:cs="Arial"/>
              </w:rPr>
            </w:pPr>
          </w:p>
        </w:tc>
      </w:tr>
      <w:tr w:rsidR="00030A5B" w14:paraId="44EBE680"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E85088B" w14:textId="77777777" w:rsidR="00030A5B" w:rsidRDefault="00030A5B">
            <w:pPr>
              <w:pStyle w:val="TAC"/>
            </w:pPr>
            <w:r>
              <w:t>E-</w:t>
            </w:r>
            <w:proofErr w:type="spellStart"/>
            <w:r>
              <w:t>UTRA</w:t>
            </w:r>
            <w:proofErr w:type="spellEnd"/>
            <w:r>
              <w:t xml:space="preserve"> Band 71 or NR Band n71</w:t>
            </w:r>
          </w:p>
        </w:tc>
        <w:tc>
          <w:tcPr>
            <w:tcW w:w="1996" w:type="dxa"/>
            <w:tcBorders>
              <w:top w:val="single" w:sz="4" w:space="0" w:color="auto"/>
              <w:left w:val="single" w:sz="4" w:space="0" w:color="auto"/>
              <w:bottom w:val="single" w:sz="4" w:space="0" w:color="auto"/>
              <w:right w:val="single" w:sz="4" w:space="0" w:color="auto"/>
            </w:tcBorders>
            <w:hideMark/>
          </w:tcPr>
          <w:p w14:paraId="70A573A4" w14:textId="77777777" w:rsidR="00030A5B" w:rsidRDefault="00030A5B">
            <w:pPr>
              <w:pStyle w:val="TAC"/>
            </w:pPr>
            <w:r>
              <w:t>663 – 698 MHz</w:t>
            </w:r>
          </w:p>
        </w:tc>
        <w:tc>
          <w:tcPr>
            <w:tcW w:w="879" w:type="dxa"/>
            <w:tcBorders>
              <w:top w:val="single" w:sz="4" w:space="0" w:color="auto"/>
              <w:left w:val="single" w:sz="4" w:space="0" w:color="auto"/>
              <w:bottom w:val="single" w:sz="4" w:space="0" w:color="auto"/>
              <w:right w:val="single" w:sz="4" w:space="0" w:color="auto"/>
            </w:tcBorders>
            <w:hideMark/>
          </w:tcPr>
          <w:p w14:paraId="16524ECB"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EA59118"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0BC2D45"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E218AF5"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57DC9924" w14:textId="77777777" w:rsidR="00030A5B" w:rsidRDefault="00030A5B">
            <w:pPr>
              <w:pStyle w:val="TAC"/>
              <w:rPr>
                <w:rFonts w:cs="Arial"/>
              </w:rPr>
            </w:pPr>
          </w:p>
        </w:tc>
      </w:tr>
      <w:tr w:rsidR="00030A5B" w14:paraId="7CDAF113"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8F68FF9" w14:textId="77777777" w:rsidR="00030A5B" w:rsidRDefault="00030A5B">
            <w:pPr>
              <w:pStyle w:val="TAC"/>
            </w:pPr>
            <w:r>
              <w:t>E-</w:t>
            </w:r>
            <w:proofErr w:type="spellStart"/>
            <w:r>
              <w:t>UTRA</w:t>
            </w:r>
            <w:proofErr w:type="spellEnd"/>
            <w:r>
              <w:t xml:space="preserve"> Band 72</w:t>
            </w:r>
          </w:p>
        </w:tc>
        <w:tc>
          <w:tcPr>
            <w:tcW w:w="1996" w:type="dxa"/>
            <w:tcBorders>
              <w:top w:val="single" w:sz="4" w:space="0" w:color="auto"/>
              <w:left w:val="single" w:sz="4" w:space="0" w:color="auto"/>
              <w:bottom w:val="single" w:sz="4" w:space="0" w:color="auto"/>
              <w:right w:val="single" w:sz="4" w:space="0" w:color="auto"/>
            </w:tcBorders>
            <w:hideMark/>
          </w:tcPr>
          <w:p w14:paraId="15FE0446" w14:textId="77777777" w:rsidR="00030A5B" w:rsidRDefault="00030A5B">
            <w:pPr>
              <w:pStyle w:val="TAC"/>
            </w:pPr>
            <w:r>
              <w:t>451 – 456 MHz</w:t>
            </w:r>
          </w:p>
        </w:tc>
        <w:tc>
          <w:tcPr>
            <w:tcW w:w="879" w:type="dxa"/>
            <w:tcBorders>
              <w:top w:val="single" w:sz="4" w:space="0" w:color="auto"/>
              <w:left w:val="single" w:sz="4" w:space="0" w:color="auto"/>
              <w:bottom w:val="single" w:sz="4" w:space="0" w:color="auto"/>
              <w:right w:val="single" w:sz="4" w:space="0" w:color="auto"/>
            </w:tcBorders>
            <w:hideMark/>
          </w:tcPr>
          <w:p w14:paraId="4CF6A97A"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DD08211"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31A8A5D"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C3AD081"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75D999E" w14:textId="77777777" w:rsidR="00030A5B" w:rsidRDefault="00030A5B">
            <w:pPr>
              <w:pStyle w:val="TAC"/>
              <w:rPr>
                <w:rFonts w:cs="Arial"/>
              </w:rPr>
            </w:pPr>
          </w:p>
        </w:tc>
      </w:tr>
      <w:tr w:rsidR="00030A5B" w14:paraId="7F413624"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65F6C52" w14:textId="77777777" w:rsidR="00030A5B" w:rsidRDefault="00030A5B">
            <w:pPr>
              <w:pStyle w:val="TAC"/>
            </w:pPr>
            <w:r>
              <w:t>E-</w:t>
            </w:r>
            <w:proofErr w:type="spellStart"/>
            <w:r>
              <w:t>UTRA</w:t>
            </w:r>
            <w:proofErr w:type="spellEnd"/>
            <w:r>
              <w:t xml:space="preserve"> Band 74</w:t>
            </w:r>
            <w:r>
              <w:rPr>
                <w:lang w:eastAsia="ja-JP"/>
              </w:rPr>
              <w:t xml:space="preserve"> or NR Band n74</w:t>
            </w:r>
            <w:r>
              <w:t xml:space="preserve"> </w:t>
            </w:r>
          </w:p>
        </w:tc>
        <w:tc>
          <w:tcPr>
            <w:tcW w:w="1996" w:type="dxa"/>
            <w:tcBorders>
              <w:top w:val="single" w:sz="4" w:space="0" w:color="auto"/>
              <w:left w:val="single" w:sz="4" w:space="0" w:color="auto"/>
              <w:bottom w:val="single" w:sz="4" w:space="0" w:color="auto"/>
              <w:right w:val="single" w:sz="4" w:space="0" w:color="auto"/>
            </w:tcBorders>
            <w:hideMark/>
          </w:tcPr>
          <w:p w14:paraId="45CB80BF" w14:textId="77777777" w:rsidR="00030A5B" w:rsidRDefault="00030A5B">
            <w:pPr>
              <w:pStyle w:val="TAC"/>
            </w:pPr>
            <w:r>
              <w:t>1427 – 1470 MHz</w:t>
            </w:r>
          </w:p>
        </w:tc>
        <w:tc>
          <w:tcPr>
            <w:tcW w:w="879" w:type="dxa"/>
            <w:tcBorders>
              <w:top w:val="single" w:sz="4" w:space="0" w:color="auto"/>
              <w:left w:val="single" w:sz="4" w:space="0" w:color="auto"/>
              <w:bottom w:val="single" w:sz="4" w:space="0" w:color="auto"/>
              <w:right w:val="single" w:sz="4" w:space="0" w:color="auto"/>
            </w:tcBorders>
            <w:hideMark/>
          </w:tcPr>
          <w:p w14:paraId="2B16FC13"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BD132D4"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397C543"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0775170"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3C7C1512" w14:textId="77777777" w:rsidR="00030A5B" w:rsidRDefault="00030A5B">
            <w:pPr>
              <w:spacing w:after="0"/>
              <w:rPr>
                <w:rFonts w:ascii="CG Times (WN)" w:eastAsia="宋体" w:hAnsi="CG Times (WN)" w:cs="宋体"/>
                <w:lang w:val="fr-FR" w:eastAsia="fr-FR"/>
              </w:rPr>
            </w:pPr>
          </w:p>
        </w:tc>
      </w:tr>
      <w:tr w:rsidR="00030A5B" w14:paraId="1794ECEE"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3C704C8" w14:textId="77777777" w:rsidR="00030A5B" w:rsidRDefault="00030A5B">
            <w:pPr>
              <w:pStyle w:val="TAC"/>
            </w:pPr>
            <w:r>
              <w:t>NR Band n77</w:t>
            </w:r>
          </w:p>
        </w:tc>
        <w:tc>
          <w:tcPr>
            <w:tcW w:w="1996" w:type="dxa"/>
            <w:tcBorders>
              <w:top w:val="single" w:sz="4" w:space="0" w:color="auto"/>
              <w:left w:val="single" w:sz="4" w:space="0" w:color="auto"/>
              <w:bottom w:val="single" w:sz="4" w:space="0" w:color="auto"/>
              <w:right w:val="single" w:sz="4" w:space="0" w:color="auto"/>
            </w:tcBorders>
            <w:hideMark/>
          </w:tcPr>
          <w:p w14:paraId="050F3052" w14:textId="77777777" w:rsidR="00030A5B" w:rsidRDefault="00030A5B">
            <w:pPr>
              <w:pStyle w:val="TAC"/>
            </w:pPr>
            <w:r>
              <w:t>3.3 – 4.2 GHz</w:t>
            </w:r>
          </w:p>
        </w:tc>
        <w:tc>
          <w:tcPr>
            <w:tcW w:w="879" w:type="dxa"/>
            <w:tcBorders>
              <w:top w:val="single" w:sz="4" w:space="0" w:color="auto"/>
              <w:left w:val="single" w:sz="4" w:space="0" w:color="auto"/>
              <w:bottom w:val="single" w:sz="4" w:space="0" w:color="auto"/>
              <w:right w:val="single" w:sz="4" w:space="0" w:color="auto"/>
            </w:tcBorders>
            <w:hideMark/>
          </w:tcPr>
          <w:p w14:paraId="32BD6E17"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83539F4"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CFD1810"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490F029"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375A2046" w14:textId="77777777" w:rsidR="00030A5B" w:rsidRDefault="00030A5B">
            <w:pPr>
              <w:pStyle w:val="TAC"/>
              <w:rPr>
                <w:rFonts w:cs="Arial"/>
              </w:rPr>
            </w:pPr>
            <w:r>
              <w:rPr>
                <w:rFonts w:cs="Arial"/>
              </w:rPr>
              <w:t xml:space="preserve">This is not applicable to </w:t>
            </w:r>
            <w:proofErr w:type="spellStart"/>
            <w:r>
              <w:rPr>
                <w:rFonts w:cs="Arial"/>
              </w:rPr>
              <w:t>IAB</w:t>
            </w:r>
            <w:proofErr w:type="spellEnd"/>
            <w:r>
              <w:rPr>
                <w:rFonts w:cs="Arial"/>
              </w:rPr>
              <w:t xml:space="preserve">-DU and </w:t>
            </w:r>
            <w:proofErr w:type="spellStart"/>
            <w:r>
              <w:rPr>
                <w:rFonts w:cs="Arial"/>
              </w:rPr>
              <w:t>IAB</w:t>
            </w:r>
            <w:proofErr w:type="spellEnd"/>
            <w:r>
              <w:rPr>
                <w:rFonts w:cs="Arial"/>
              </w:rPr>
              <w:t>-MT operating in Band n77 or n78</w:t>
            </w:r>
          </w:p>
        </w:tc>
      </w:tr>
      <w:tr w:rsidR="00030A5B" w14:paraId="2691EEEC"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7523596" w14:textId="77777777" w:rsidR="00030A5B" w:rsidRDefault="00030A5B">
            <w:pPr>
              <w:pStyle w:val="TAC"/>
            </w:pPr>
            <w:r>
              <w:t>NR Band n78</w:t>
            </w:r>
          </w:p>
        </w:tc>
        <w:tc>
          <w:tcPr>
            <w:tcW w:w="1996" w:type="dxa"/>
            <w:tcBorders>
              <w:top w:val="single" w:sz="4" w:space="0" w:color="auto"/>
              <w:left w:val="single" w:sz="4" w:space="0" w:color="auto"/>
              <w:bottom w:val="single" w:sz="4" w:space="0" w:color="auto"/>
              <w:right w:val="single" w:sz="4" w:space="0" w:color="auto"/>
            </w:tcBorders>
            <w:hideMark/>
          </w:tcPr>
          <w:p w14:paraId="37DE8E24" w14:textId="77777777" w:rsidR="00030A5B" w:rsidRDefault="00030A5B">
            <w:pPr>
              <w:pStyle w:val="TAC"/>
            </w:pPr>
            <w:r>
              <w:t>3.3 – 3.8 GHz</w:t>
            </w:r>
          </w:p>
        </w:tc>
        <w:tc>
          <w:tcPr>
            <w:tcW w:w="879" w:type="dxa"/>
            <w:tcBorders>
              <w:top w:val="single" w:sz="4" w:space="0" w:color="auto"/>
              <w:left w:val="single" w:sz="4" w:space="0" w:color="auto"/>
              <w:bottom w:val="single" w:sz="4" w:space="0" w:color="auto"/>
              <w:right w:val="single" w:sz="4" w:space="0" w:color="auto"/>
            </w:tcBorders>
            <w:hideMark/>
          </w:tcPr>
          <w:p w14:paraId="6FFFBBF7"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0DAD81C"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6A17ADF"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BF3888B"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68C9F391" w14:textId="77777777" w:rsidR="00030A5B" w:rsidRDefault="00030A5B">
            <w:pPr>
              <w:pStyle w:val="TAC"/>
              <w:rPr>
                <w:rFonts w:cs="Arial"/>
              </w:rPr>
            </w:pPr>
            <w:r>
              <w:rPr>
                <w:rFonts w:cs="Arial"/>
              </w:rPr>
              <w:t xml:space="preserve">This is not applicable to </w:t>
            </w:r>
            <w:proofErr w:type="spellStart"/>
            <w:r>
              <w:rPr>
                <w:rFonts w:cs="Arial"/>
              </w:rPr>
              <w:t>IAB</w:t>
            </w:r>
            <w:proofErr w:type="spellEnd"/>
            <w:r>
              <w:rPr>
                <w:rFonts w:cs="Arial"/>
              </w:rPr>
              <w:t xml:space="preserve">-DU and </w:t>
            </w:r>
            <w:proofErr w:type="spellStart"/>
            <w:r>
              <w:rPr>
                <w:rFonts w:cs="Arial"/>
              </w:rPr>
              <w:t>IAB</w:t>
            </w:r>
            <w:proofErr w:type="spellEnd"/>
            <w:r>
              <w:rPr>
                <w:rFonts w:cs="Arial"/>
              </w:rPr>
              <w:t>-MT operating in Band n77 or n78</w:t>
            </w:r>
          </w:p>
        </w:tc>
      </w:tr>
      <w:tr w:rsidR="00030A5B" w14:paraId="33DDB014"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787A721" w14:textId="77777777" w:rsidR="00030A5B" w:rsidRDefault="00030A5B">
            <w:pPr>
              <w:pStyle w:val="TAC"/>
            </w:pPr>
            <w:r>
              <w:t>NR Band n79</w:t>
            </w:r>
          </w:p>
        </w:tc>
        <w:tc>
          <w:tcPr>
            <w:tcW w:w="1996" w:type="dxa"/>
            <w:tcBorders>
              <w:top w:val="single" w:sz="4" w:space="0" w:color="auto"/>
              <w:left w:val="single" w:sz="4" w:space="0" w:color="auto"/>
              <w:bottom w:val="single" w:sz="4" w:space="0" w:color="auto"/>
              <w:right w:val="single" w:sz="4" w:space="0" w:color="auto"/>
            </w:tcBorders>
            <w:hideMark/>
          </w:tcPr>
          <w:p w14:paraId="3A237D32" w14:textId="77777777" w:rsidR="00030A5B" w:rsidRDefault="00030A5B">
            <w:pPr>
              <w:pStyle w:val="TAC"/>
            </w:pPr>
            <w:r>
              <w:t>4.4 – 5.0 GHz</w:t>
            </w:r>
          </w:p>
        </w:tc>
        <w:tc>
          <w:tcPr>
            <w:tcW w:w="879" w:type="dxa"/>
            <w:tcBorders>
              <w:top w:val="single" w:sz="4" w:space="0" w:color="auto"/>
              <w:left w:val="single" w:sz="4" w:space="0" w:color="auto"/>
              <w:bottom w:val="single" w:sz="4" w:space="0" w:color="auto"/>
              <w:right w:val="single" w:sz="4" w:space="0" w:color="auto"/>
            </w:tcBorders>
            <w:hideMark/>
          </w:tcPr>
          <w:p w14:paraId="7E86C9B1"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3F48609"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6C6CEFA"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3FF2024"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5D80DE51" w14:textId="77777777" w:rsidR="00030A5B" w:rsidRDefault="00030A5B">
            <w:pPr>
              <w:pStyle w:val="TAC"/>
              <w:rPr>
                <w:rFonts w:cs="Arial"/>
              </w:rPr>
            </w:pPr>
            <w:r>
              <w:rPr>
                <w:rFonts w:cs="Arial"/>
              </w:rPr>
              <w:t xml:space="preserve">This is not applicable to </w:t>
            </w:r>
            <w:proofErr w:type="spellStart"/>
            <w:r>
              <w:rPr>
                <w:rFonts w:cs="Arial"/>
              </w:rPr>
              <w:t>IAB</w:t>
            </w:r>
            <w:proofErr w:type="spellEnd"/>
            <w:r>
              <w:rPr>
                <w:rFonts w:cs="Arial"/>
              </w:rPr>
              <w:t xml:space="preserve">-DU and </w:t>
            </w:r>
            <w:proofErr w:type="spellStart"/>
            <w:r>
              <w:rPr>
                <w:rFonts w:cs="Arial"/>
              </w:rPr>
              <w:t>IAB</w:t>
            </w:r>
            <w:proofErr w:type="spellEnd"/>
            <w:r>
              <w:rPr>
                <w:rFonts w:cs="Arial"/>
              </w:rPr>
              <w:t>-MT operating in Band n79</w:t>
            </w:r>
          </w:p>
        </w:tc>
      </w:tr>
      <w:tr w:rsidR="00030A5B" w14:paraId="4B14E315"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AB8C342" w14:textId="77777777" w:rsidR="00030A5B" w:rsidRDefault="00030A5B">
            <w:pPr>
              <w:pStyle w:val="TAC"/>
            </w:pPr>
            <w:r>
              <w:t>NR Band n80</w:t>
            </w:r>
          </w:p>
        </w:tc>
        <w:tc>
          <w:tcPr>
            <w:tcW w:w="1996" w:type="dxa"/>
            <w:tcBorders>
              <w:top w:val="single" w:sz="4" w:space="0" w:color="auto"/>
              <w:left w:val="single" w:sz="4" w:space="0" w:color="auto"/>
              <w:bottom w:val="single" w:sz="4" w:space="0" w:color="auto"/>
              <w:right w:val="single" w:sz="4" w:space="0" w:color="auto"/>
            </w:tcBorders>
            <w:hideMark/>
          </w:tcPr>
          <w:p w14:paraId="7D27AC90" w14:textId="77777777" w:rsidR="00030A5B" w:rsidRDefault="00030A5B">
            <w:pPr>
              <w:pStyle w:val="TAC"/>
            </w:pPr>
            <w:r>
              <w:t>1710 – 1785 MHz</w:t>
            </w:r>
          </w:p>
        </w:tc>
        <w:tc>
          <w:tcPr>
            <w:tcW w:w="879" w:type="dxa"/>
            <w:tcBorders>
              <w:top w:val="single" w:sz="4" w:space="0" w:color="auto"/>
              <w:left w:val="single" w:sz="4" w:space="0" w:color="auto"/>
              <w:bottom w:val="single" w:sz="4" w:space="0" w:color="auto"/>
              <w:right w:val="single" w:sz="4" w:space="0" w:color="auto"/>
            </w:tcBorders>
            <w:hideMark/>
          </w:tcPr>
          <w:p w14:paraId="76141E99"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CE6D162"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DFB9BE8"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898DE22"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B8EA9CD" w14:textId="77777777" w:rsidR="00030A5B" w:rsidRDefault="00030A5B">
            <w:pPr>
              <w:pStyle w:val="TAC"/>
              <w:rPr>
                <w:rFonts w:cs="Arial"/>
              </w:rPr>
            </w:pPr>
          </w:p>
        </w:tc>
      </w:tr>
      <w:tr w:rsidR="00030A5B" w14:paraId="06681D20"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B586CA6" w14:textId="77777777" w:rsidR="00030A5B" w:rsidRDefault="00030A5B">
            <w:pPr>
              <w:pStyle w:val="TAC"/>
            </w:pPr>
            <w:r>
              <w:t>NR Band n81</w:t>
            </w:r>
          </w:p>
        </w:tc>
        <w:tc>
          <w:tcPr>
            <w:tcW w:w="1996" w:type="dxa"/>
            <w:tcBorders>
              <w:top w:val="single" w:sz="4" w:space="0" w:color="auto"/>
              <w:left w:val="single" w:sz="4" w:space="0" w:color="auto"/>
              <w:bottom w:val="single" w:sz="4" w:space="0" w:color="auto"/>
              <w:right w:val="single" w:sz="4" w:space="0" w:color="auto"/>
            </w:tcBorders>
            <w:hideMark/>
          </w:tcPr>
          <w:p w14:paraId="0A4D1C36" w14:textId="77777777" w:rsidR="00030A5B" w:rsidRDefault="00030A5B">
            <w:pPr>
              <w:pStyle w:val="TAC"/>
            </w:pPr>
            <w:r>
              <w:t>880 – 915 MHz</w:t>
            </w:r>
          </w:p>
        </w:tc>
        <w:tc>
          <w:tcPr>
            <w:tcW w:w="879" w:type="dxa"/>
            <w:tcBorders>
              <w:top w:val="single" w:sz="4" w:space="0" w:color="auto"/>
              <w:left w:val="single" w:sz="4" w:space="0" w:color="auto"/>
              <w:bottom w:val="single" w:sz="4" w:space="0" w:color="auto"/>
              <w:right w:val="single" w:sz="4" w:space="0" w:color="auto"/>
            </w:tcBorders>
            <w:hideMark/>
          </w:tcPr>
          <w:p w14:paraId="4B3FF97E"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0532140"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02F8338"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9C9D5A1"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4F157CF8" w14:textId="77777777" w:rsidR="00030A5B" w:rsidRDefault="00030A5B">
            <w:pPr>
              <w:pStyle w:val="TAC"/>
              <w:rPr>
                <w:rFonts w:cs="Arial"/>
              </w:rPr>
            </w:pPr>
          </w:p>
        </w:tc>
      </w:tr>
      <w:tr w:rsidR="00030A5B" w14:paraId="7DE379A6"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331FEBC" w14:textId="77777777" w:rsidR="00030A5B" w:rsidRDefault="00030A5B">
            <w:pPr>
              <w:pStyle w:val="TAC"/>
            </w:pPr>
            <w:r>
              <w:t>NR Band n82</w:t>
            </w:r>
          </w:p>
        </w:tc>
        <w:tc>
          <w:tcPr>
            <w:tcW w:w="1996" w:type="dxa"/>
            <w:tcBorders>
              <w:top w:val="single" w:sz="4" w:space="0" w:color="auto"/>
              <w:left w:val="single" w:sz="4" w:space="0" w:color="auto"/>
              <w:bottom w:val="single" w:sz="4" w:space="0" w:color="auto"/>
              <w:right w:val="single" w:sz="4" w:space="0" w:color="auto"/>
            </w:tcBorders>
            <w:hideMark/>
          </w:tcPr>
          <w:p w14:paraId="10064F49" w14:textId="77777777" w:rsidR="00030A5B" w:rsidRDefault="00030A5B">
            <w:pPr>
              <w:pStyle w:val="TAC"/>
            </w:pPr>
            <w:r>
              <w:t>832 – 862 MHz</w:t>
            </w:r>
          </w:p>
        </w:tc>
        <w:tc>
          <w:tcPr>
            <w:tcW w:w="879" w:type="dxa"/>
            <w:tcBorders>
              <w:top w:val="single" w:sz="4" w:space="0" w:color="auto"/>
              <w:left w:val="single" w:sz="4" w:space="0" w:color="auto"/>
              <w:bottom w:val="single" w:sz="4" w:space="0" w:color="auto"/>
              <w:right w:val="single" w:sz="4" w:space="0" w:color="auto"/>
            </w:tcBorders>
            <w:hideMark/>
          </w:tcPr>
          <w:p w14:paraId="5D1C66F4"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5A68AC4"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12638CE"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25DE1C5"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56AB1F7A" w14:textId="77777777" w:rsidR="00030A5B" w:rsidRDefault="00030A5B">
            <w:pPr>
              <w:pStyle w:val="TAC"/>
              <w:rPr>
                <w:rFonts w:cs="Arial"/>
              </w:rPr>
            </w:pPr>
          </w:p>
        </w:tc>
      </w:tr>
      <w:tr w:rsidR="00030A5B" w14:paraId="06733340"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ABED43C" w14:textId="77777777" w:rsidR="00030A5B" w:rsidRDefault="00030A5B">
            <w:pPr>
              <w:pStyle w:val="TAC"/>
            </w:pPr>
            <w:r>
              <w:t>NR Band n83</w:t>
            </w:r>
          </w:p>
        </w:tc>
        <w:tc>
          <w:tcPr>
            <w:tcW w:w="1996" w:type="dxa"/>
            <w:tcBorders>
              <w:top w:val="single" w:sz="4" w:space="0" w:color="auto"/>
              <w:left w:val="single" w:sz="4" w:space="0" w:color="auto"/>
              <w:bottom w:val="single" w:sz="4" w:space="0" w:color="auto"/>
              <w:right w:val="single" w:sz="4" w:space="0" w:color="auto"/>
            </w:tcBorders>
            <w:hideMark/>
          </w:tcPr>
          <w:p w14:paraId="25E0D019" w14:textId="77777777" w:rsidR="00030A5B" w:rsidRDefault="00030A5B">
            <w:pPr>
              <w:pStyle w:val="TAC"/>
            </w:pPr>
            <w:r>
              <w:t>703 – 748 MHz</w:t>
            </w:r>
          </w:p>
        </w:tc>
        <w:tc>
          <w:tcPr>
            <w:tcW w:w="879" w:type="dxa"/>
            <w:tcBorders>
              <w:top w:val="single" w:sz="4" w:space="0" w:color="auto"/>
              <w:left w:val="single" w:sz="4" w:space="0" w:color="auto"/>
              <w:bottom w:val="single" w:sz="4" w:space="0" w:color="auto"/>
              <w:right w:val="single" w:sz="4" w:space="0" w:color="auto"/>
            </w:tcBorders>
            <w:hideMark/>
          </w:tcPr>
          <w:p w14:paraId="3C9C21CE"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CC9A3B1"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E999E8E"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664A4F3"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2E18BF64" w14:textId="77777777" w:rsidR="00030A5B" w:rsidRDefault="00030A5B">
            <w:pPr>
              <w:pStyle w:val="TAC"/>
              <w:rPr>
                <w:rFonts w:cs="Arial"/>
              </w:rPr>
            </w:pPr>
          </w:p>
        </w:tc>
      </w:tr>
      <w:tr w:rsidR="00030A5B" w14:paraId="4BA6EDCF"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C81E283" w14:textId="77777777" w:rsidR="00030A5B" w:rsidRDefault="00030A5B">
            <w:pPr>
              <w:pStyle w:val="TAC"/>
            </w:pPr>
            <w:r>
              <w:t>NR Band n84</w:t>
            </w:r>
          </w:p>
        </w:tc>
        <w:tc>
          <w:tcPr>
            <w:tcW w:w="1996" w:type="dxa"/>
            <w:tcBorders>
              <w:top w:val="single" w:sz="4" w:space="0" w:color="auto"/>
              <w:left w:val="single" w:sz="4" w:space="0" w:color="auto"/>
              <w:bottom w:val="single" w:sz="4" w:space="0" w:color="auto"/>
              <w:right w:val="single" w:sz="4" w:space="0" w:color="auto"/>
            </w:tcBorders>
            <w:hideMark/>
          </w:tcPr>
          <w:p w14:paraId="6DDB8145" w14:textId="77777777" w:rsidR="00030A5B" w:rsidRDefault="00030A5B">
            <w:pPr>
              <w:pStyle w:val="TAC"/>
            </w:pPr>
            <w:r>
              <w:t>1920 – 1980 MHz</w:t>
            </w:r>
          </w:p>
        </w:tc>
        <w:tc>
          <w:tcPr>
            <w:tcW w:w="879" w:type="dxa"/>
            <w:tcBorders>
              <w:top w:val="single" w:sz="4" w:space="0" w:color="auto"/>
              <w:left w:val="single" w:sz="4" w:space="0" w:color="auto"/>
              <w:bottom w:val="single" w:sz="4" w:space="0" w:color="auto"/>
              <w:right w:val="single" w:sz="4" w:space="0" w:color="auto"/>
            </w:tcBorders>
            <w:hideMark/>
          </w:tcPr>
          <w:p w14:paraId="18FB316D"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7A3D1B9"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2B1B013"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5BCAB22"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41FE1636" w14:textId="77777777" w:rsidR="00030A5B" w:rsidRDefault="00030A5B">
            <w:pPr>
              <w:pStyle w:val="TAC"/>
              <w:rPr>
                <w:rFonts w:cs="Arial"/>
              </w:rPr>
            </w:pPr>
          </w:p>
        </w:tc>
      </w:tr>
      <w:tr w:rsidR="00030A5B" w14:paraId="2EC35575"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DFDF005" w14:textId="77777777" w:rsidR="00030A5B" w:rsidRDefault="00030A5B">
            <w:pPr>
              <w:pStyle w:val="TAC"/>
            </w:pPr>
            <w:r>
              <w:t>E-</w:t>
            </w:r>
            <w:proofErr w:type="spellStart"/>
            <w:r>
              <w:t>UTRA</w:t>
            </w:r>
            <w:proofErr w:type="spellEnd"/>
            <w:r>
              <w:t xml:space="preserve"> Band 85</w:t>
            </w:r>
          </w:p>
        </w:tc>
        <w:tc>
          <w:tcPr>
            <w:tcW w:w="1996" w:type="dxa"/>
            <w:tcBorders>
              <w:top w:val="single" w:sz="4" w:space="0" w:color="auto"/>
              <w:left w:val="single" w:sz="4" w:space="0" w:color="auto"/>
              <w:bottom w:val="single" w:sz="4" w:space="0" w:color="auto"/>
              <w:right w:val="single" w:sz="4" w:space="0" w:color="auto"/>
            </w:tcBorders>
            <w:hideMark/>
          </w:tcPr>
          <w:p w14:paraId="71EDD724" w14:textId="77777777" w:rsidR="00030A5B" w:rsidRDefault="00030A5B">
            <w:pPr>
              <w:pStyle w:val="TAC"/>
            </w:pPr>
            <w:r>
              <w:t>698 – 716 MHz</w:t>
            </w:r>
          </w:p>
        </w:tc>
        <w:tc>
          <w:tcPr>
            <w:tcW w:w="879" w:type="dxa"/>
            <w:tcBorders>
              <w:top w:val="single" w:sz="4" w:space="0" w:color="auto"/>
              <w:left w:val="single" w:sz="4" w:space="0" w:color="auto"/>
              <w:bottom w:val="single" w:sz="4" w:space="0" w:color="auto"/>
              <w:right w:val="single" w:sz="4" w:space="0" w:color="auto"/>
            </w:tcBorders>
            <w:hideMark/>
          </w:tcPr>
          <w:p w14:paraId="4C636C6D"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D435E1A"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C7DD061"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1AFF746"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6AE10B3" w14:textId="77777777" w:rsidR="00030A5B" w:rsidRDefault="00030A5B">
            <w:pPr>
              <w:pStyle w:val="TAC"/>
              <w:rPr>
                <w:rFonts w:cs="Arial"/>
              </w:rPr>
            </w:pPr>
          </w:p>
        </w:tc>
      </w:tr>
      <w:tr w:rsidR="00030A5B" w14:paraId="04A57263"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6B22659" w14:textId="77777777" w:rsidR="00030A5B" w:rsidRDefault="00030A5B">
            <w:pPr>
              <w:pStyle w:val="TAC"/>
            </w:pPr>
            <w:r>
              <w:t>NR Band n86</w:t>
            </w:r>
          </w:p>
        </w:tc>
        <w:tc>
          <w:tcPr>
            <w:tcW w:w="1996" w:type="dxa"/>
            <w:tcBorders>
              <w:top w:val="single" w:sz="4" w:space="0" w:color="auto"/>
              <w:left w:val="single" w:sz="4" w:space="0" w:color="auto"/>
              <w:bottom w:val="single" w:sz="4" w:space="0" w:color="auto"/>
              <w:right w:val="single" w:sz="4" w:space="0" w:color="auto"/>
            </w:tcBorders>
            <w:hideMark/>
          </w:tcPr>
          <w:p w14:paraId="4B75EAB0" w14:textId="77777777" w:rsidR="00030A5B" w:rsidRDefault="00030A5B">
            <w:pPr>
              <w:pStyle w:val="TAC"/>
            </w:pPr>
            <w:r>
              <w:t>1710 – 1780 MHz</w:t>
            </w:r>
          </w:p>
        </w:tc>
        <w:tc>
          <w:tcPr>
            <w:tcW w:w="879" w:type="dxa"/>
            <w:tcBorders>
              <w:top w:val="single" w:sz="4" w:space="0" w:color="auto"/>
              <w:left w:val="single" w:sz="4" w:space="0" w:color="auto"/>
              <w:bottom w:val="single" w:sz="4" w:space="0" w:color="auto"/>
              <w:right w:val="single" w:sz="4" w:space="0" w:color="auto"/>
            </w:tcBorders>
            <w:hideMark/>
          </w:tcPr>
          <w:p w14:paraId="05B95149"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31700DD9"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2D01DBE"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511C8AE"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464CA010" w14:textId="77777777" w:rsidR="00030A5B" w:rsidRDefault="00030A5B">
            <w:pPr>
              <w:pStyle w:val="TAC"/>
              <w:rPr>
                <w:rFonts w:cs="Arial"/>
              </w:rPr>
            </w:pPr>
          </w:p>
        </w:tc>
      </w:tr>
      <w:tr w:rsidR="00030A5B" w14:paraId="65F93A6A"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A21FB02" w14:textId="77777777" w:rsidR="00030A5B" w:rsidRDefault="00030A5B">
            <w:pPr>
              <w:pStyle w:val="TAC"/>
            </w:pPr>
            <w:r>
              <w:t>NR Band n89</w:t>
            </w:r>
          </w:p>
        </w:tc>
        <w:tc>
          <w:tcPr>
            <w:tcW w:w="1996" w:type="dxa"/>
            <w:tcBorders>
              <w:top w:val="single" w:sz="4" w:space="0" w:color="auto"/>
              <w:left w:val="single" w:sz="4" w:space="0" w:color="auto"/>
              <w:bottom w:val="single" w:sz="4" w:space="0" w:color="auto"/>
              <w:right w:val="single" w:sz="4" w:space="0" w:color="auto"/>
            </w:tcBorders>
            <w:hideMark/>
          </w:tcPr>
          <w:p w14:paraId="64A75AA9" w14:textId="77777777" w:rsidR="00030A5B" w:rsidRDefault="00030A5B">
            <w:pPr>
              <w:pStyle w:val="TAC"/>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034DE48F" w14:textId="77777777" w:rsidR="00030A5B" w:rsidRDefault="00030A5B">
            <w:pPr>
              <w:pStyle w:val="TAC"/>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E45E949" w14:textId="77777777" w:rsidR="00030A5B" w:rsidRDefault="00030A5B">
            <w:pPr>
              <w:pStyle w:val="TAC"/>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B137D39" w14:textId="77777777" w:rsidR="00030A5B" w:rsidRDefault="00030A5B">
            <w:pPr>
              <w:pStyle w:val="TAC"/>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5B7CD2B" w14:textId="77777777" w:rsidR="00030A5B" w:rsidRDefault="00030A5B">
            <w:pPr>
              <w:pStyle w:val="TAC"/>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746E62E" w14:textId="77777777" w:rsidR="00030A5B" w:rsidRDefault="00030A5B">
            <w:pPr>
              <w:pStyle w:val="TAC"/>
              <w:rPr>
                <w:rFonts w:cs="Arial"/>
              </w:rPr>
            </w:pPr>
          </w:p>
        </w:tc>
      </w:tr>
      <w:tr w:rsidR="00030A5B" w14:paraId="109EA607"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542EE31" w14:textId="77777777" w:rsidR="00030A5B" w:rsidRDefault="00030A5B">
            <w:pPr>
              <w:pStyle w:val="TAC"/>
            </w:pPr>
            <w:r>
              <w:t>NR Band n91</w:t>
            </w:r>
          </w:p>
        </w:tc>
        <w:tc>
          <w:tcPr>
            <w:tcW w:w="1996" w:type="dxa"/>
            <w:tcBorders>
              <w:top w:val="single" w:sz="4" w:space="0" w:color="auto"/>
              <w:left w:val="single" w:sz="4" w:space="0" w:color="auto"/>
              <w:bottom w:val="single" w:sz="4" w:space="0" w:color="auto"/>
              <w:right w:val="single" w:sz="4" w:space="0" w:color="auto"/>
            </w:tcBorders>
            <w:hideMark/>
          </w:tcPr>
          <w:p w14:paraId="13B8A70B" w14:textId="77777777" w:rsidR="00030A5B" w:rsidRDefault="00030A5B">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2DED1149" w14:textId="77777777" w:rsidR="00030A5B" w:rsidRDefault="00030A5B">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7ABCF183" w14:textId="77777777" w:rsidR="00030A5B" w:rsidRDefault="00030A5B">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3D8A202E"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7016CA2"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CB18096" w14:textId="77777777" w:rsidR="00030A5B" w:rsidRDefault="00030A5B">
            <w:pPr>
              <w:pStyle w:val="TAC"/>
              <w:rPr>
                <w:rFonts w:cs="Arial"/>
              </w:rPr>
            </w:pPr>
          </w:p>
        </w:tc>
      </w:tr>
      <w:tr w:rsidR="00030A5B" w14:paraId="316046D3"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154227A" w14:textId="77777777" w:rsidR="00030A5B" w:rsidRDefault="00030A5B">
            <w:pPr>
              <w:pStyle w:val="TAC"/>
            </w:pPr>
            <w:r>
              <w:t>NR Band n92</w:t>
            </w:r>
          </w:p>
        </w:tc>
        <w:tc>
          <w:tcPr>
            <w:tcW w:w="1996" w:type="dxa"/>
            <w:tcBorders>
              <w:top w:val="single" w:sz="4" w:space="0" w:color="auto"/>
              <w:left w:val="single" w:sz="4" w:space="0" w:color="auto"/>
              <w:bottom w:val="single" w:sz="4" w:space="0" w:color="auto"/>
              <w:right w:val="single" w:sz="4" w:space="0" w:color="auto"/>
            </w:tcBorders>
            <w:hideMark/>
          </w:tcPr>
          <w:p w14:paraId="03BB6430" w14:textId="77777777" w:rsidR="00030A5B" w:rsidRDefault="00030A5B">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46FF2BF3"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645F10E" w14:textId="77777777" w:rsidR="00030A5B" w:rsidRDefault="00030A5B">
            <w:pPr>
              <w:pStyle w:val="TAC"/>
              <w:rPr>
                <w:rFonts w:cs="v5.0.0"/>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43D6F85"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3EBF518"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E2660E6" w14:textId="77777777" w:rsidR="00030A5B" w:rsidRDefault="00030A5B">
            <w:pPr>
              <w:pStyle w:val="TAC"/>
              <w:rPr>
                <w:rFonts w:cs="Arial"/>
              </w:rPr>
            </w:pPr>
          </w:p>
        </w:tc>
      </w:tr>
      <w:tr w:rsidR="00030A5B" w14:paraId="441CC71F"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589DC60" w14:textId="77777777" w:rsidR="00030A5B" w:rsidRDefault="00030A5B">
            <w:pPr>
              <w:pStyle w:val="TAC"/>
            </w:pPr>
            <w:r>
              <w:t>NR Band n93</w:t>
            </w:r>
          </w:p>
        </w:tc>
        <w:tc>
          <w:tcPr>
            <w:tcW w:w="1996" w:type="dxa"/>
            <w:tcBorders>
              <w:top w:val="single" w:sz="4" w:space="0" w:color="auto"/>
              <w:left w:val="single" w:sz="4" w:space="0" w:color="auto"/>
              <w:bottom w:val="single" w:sz="4" w:space="0" w:color="auto"/>
              <w:right w:val="single" w:sz="4" w:space="0" w:color="auto"/>
            </w:tcBorders>
            <w:hideMark/>
          </w:tcPr>
          <w:p w14:paraId="24D832E8" w14:textId="77777777" w:rsidR="00030A5B" w:rsidRDefault="00030A5B">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1525B491" w14:textId="77777777" w:rsidR="00030A5B" w:rsidRDefault="00030A5B">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628CE0B0" w14:textId="77777777" w:rsidR="00030A5B" w:rsidRDefault="00030A5B">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51949AC0"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D019748"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11595B3" w14:textId="77777777" w:rsidR="00030A5B" w:rsidRDefault="00030A5B">
            <w:pPr>
              <w:pStyle w:val="TAC"/>
              <w:rPr>
                <w:rFonts w:cs="Arial"/>
              </w:rPr>
            </w:pPr>
          </w:p>
        </w:tc>
      </w:tr>
      <w:tr w:rsidR="00030A5B" w14:paraId="7560C33C"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F0FDAF6" w14:textId="77777777" w:rsidR="00030A5B" w:rsidRDefault="00030A5B">
            <w:pPr>
              <w:pStyle w:val="TAC"/>
            </w:pPr>
            <w:r>
              <w:t>NR Band n94</w:t>
            </w:r>
          </w:p>
        </w:tc>
        <w:tc>
          <w:tcPr>
            <w:tcW w:w="1996" w:type="dxa"/>
            <w:tcBorders>
              <w:top w:val="single" w:sz="4" w:space="0" w:color="auto"/>
              <w:left w:val="single" w:sz="4" w:space="0" w:color="auto"/>
              <w:bottom w:val="single" w:sz="4" w:space="0" w:color="auto"/>
              <w:right w:val="single" w:sz="4" w:space="0" w:color="auto"/>
            </w:tcBorders>
            <w:hideMark/>
          </w:tcPr>
          <w:p w14:paraId="3E4FDC05" w14:textId="77777777" w:rsidR="00030A5B" w:rsidRDefault="00030A5B">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18B87EB1"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8E0FBBA" w14:textId="77777777" w:rsidR="00030A5B" w:rsidRDefault="00030A5B">
            <w:pPr>
              <w:pStyle w:val="TAC"/>
              <w:rPr>
                <w:rFonts w:cs="v5.0.0"/>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A260DF2"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0F1F506"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D51C789" w14:textId="77777777" w:rsidR="00030A5B" w:rsidRDefault="00030A5B">
            <w:pPr>
              <w:pStyle w:val="TAC"/>
              <w:rPr>
                <w:rFonts w:cs="Arial"/>
              </w:rPr>
            </w:pPr>
          </w:p>
        </w:tc>
      </w:tr>
      <w:tr w:rsidR="00030A5B" w14:paraId="3B72768E"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C2EC75D" w14:textId="77777777" w:rsidR="00030A5B" w:rsidRDefault="00030A5B">
            <w:pPr>
              <w:pStyle w:val="TAC"/>
            </w:pPr>
            <w:r>
              <w:t>NR Band n95</w:t>
            </w:r>
          </w:p>
        </w:tc>
        <w:tc>
          <w:tcPr>
            <w:tcW w:w="1996" w:type="dxa"/>
            <w:tcBorders>
              <w:top w:val="single" w:sz="4" w:space="0" w:color="auto"/>
              <w:left w:val="single" w:sz="4" w:space="0" w:color="auto"/>
              <w:bottom w:val="single" w:sz="4" w:space="0" w:color="auto"/>
              <w:right w:val="single" w:sz="4" w:space="0" w:color="auto"/>
            </w:tcBorders>
            <w:hideMark/>
          </w:tcPr>
          <w:p w14:paraId="49A30A49" w14:textId="77777777" w:rsidR="00030A5B" w:rsidRDefault="00030A5B">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0ECE61A6"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E84C997" w14:textId="77777777" w:rsidR="00030A5B" w:rsidRDefault="00030A5B">
            <w:pPr>
              <w:pStyle w:val="TAC"/>
              <w:rPr>
                <w:rFonts w:cs="v5.0.0"/>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73666BE"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D106C67"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A1B7C0A" w14:textId="77777777" w:rsidR="00030A5B" w:rsidRDefault="00030A5B">
            <w:pPr>
              <w:pStyle w:val="TAC"/>
              <w:rPr>
                <w:rFonts w:cs="Arial"/>
              </w:rPr>
            </w:pPr>
          </w:p>
        </w:tc>
      </w:tr>
      <w:tr w:rsidR="00030A5B" w14:paraId="7768576D" w14:textId="77777777" w:rsidTr="00030A5B">
        <w:trPr>
          <w:cantSplit/>
          <w:jc w:val="center"/>
          <w:ins w:id="132" w:author="CATT" w:date="2022-02-11T14:10:00Z"/>
        </w:trPr>
        <w:tc>
          <w:tcPr>
            <w:tcW w:w="2291" w:type="dxa"/>
            <w:tcBorders>
              <w:top w:val="single" w:sz="4" w:space="0" w:color="auto"/>
              <w:left w:val="single" w:sz="4" w:space="0" w:color="auto"/>
              <w:bottom w:val="single" w:sz="4" w:space="0" w:color="auto"/>
              <w:right w:val="single" w:sz="4" w:space="0" w:color="auto"/>
            </w:tcBorders>
            <w:hideMark/>
          </w:tcPr>
          <w:p w14:paraId="313B0725" w14:textId="77777777" w:rsidR="00030A5B" w:rsidRDefault="00030A5B">
            <w:pPr>
              <w:pStyle w:val="TAC"/>
              <w:rPr>
                <w:ins w:id="133" w:author="CATT" w:date="2022-02-11T14:10:00Z"/>
              </w:rPr>
            </w:pPr>
            <w:ins w:id="134" w:author="CATT" w:date="2022-02-11T14:11:00Z">
              <w:r>
                <w:t>NR Band n96</w:t>
              </w:r>
            </w:ins>
          </w:p>
        </w:tc>
        <w:tc>
          <w:tcPr>
            <w:tcW w:w="1996" w:type="dxa"/>
            <w:tcBorders>
              <w:top w:val="single" w:sz="4" w:space="0" w:color="auto"/>
              <w:left w:val="single" w:sz="4" w:space="0" w:color="auto"/>
              <w:bottom w:val="single" w:sz="4" w:space="0" w:color="auto"/>
              <w:right w:val="single" w:sz="4" w:space="0" w:color="auto"/>
            </w:tcBorders>
            <w:hideMark/>
          </w:tcPr>
          <w:p w14:paraId="408DDCF3" w14:textId="77777777" w:rsidR="00030A5B" w:rsidRDefault="00030A5B">
            <w:pPr>
              <w:pStyle w:val="TAC"/>
              <w:rPr>
                <w:ins w:id="135" w:author="CATT" w:date="2022-02-11T14:10:00Z"/>
                <w:rFonts w:cs="Arial"/>
              </w:rPr>
            </w:pPr>
            <w:ins w:id="136" w:author="CATT" w:date="2022-02-11T14:11:00Z">
              <w:r>
                <w:rPr>
                  <w:rFonts w:cs="Arial"/>
                </w:rPr>
                <w:t>5925 – 7125 MHz</w:t>
              </w:r>
            </w:ins>
          </w:p>
        </w:tc>
        <w:tc>
          <w:tcPr>
            <w:tcW w:w="879" w:type="dxa"/>
            <w:tcBorders>
              <w:top w:val="single" w:sz="4" w:space="0" w:color="auto"/>
              <w:left w:val="single" w:sz="4" w:space="0" w:color="auto"/>
              <w:bottom w:val="single" w:sz="4" w:space="0" w:color="auto"/>
              <w:right w:val="single" w:sz="4" w:space="0" w:color="auto"/>
            </w:tcBorders>
            <w:hideMark/>
          </w:tcPr>
          <w:p w14:paraId="1D622D32" w14:textId="77777777" w:rsidR="00030A5B" w:rsidRDefault="00030A5B">
            <w:pPr>
              <w:pStyle w:val="TAC"/>
              <w:rPr>
                <w:ins w:id="137" w:author="CATT" w:date="2022-02-11T14:10:00Z"/>
                <w:rFonts w:cs="Arial"/>
              </w:rPr>
            </w:pPr>
            <w:ins w:id="138" w:author="CATT" w:date="2022-02-11T14:11:00Z">
              <w:r>
                <w:rPr>
                  <w:rFonts w:cs="Arial"/>
                  <w:lang w:eastAsia="ja-JP"/>
                </w:rPr>
                <w:t>N/A</w:t>
              </w:r>
            </w:ins>
          </w:p>
        </w:tc>
        <w:tc>
          <w:tcPr>
            <w:tcW w:w="879" w:type="dxa"/>
            <w:tcBorders>
              <w:top w:val="single" w:sz="4" w:space="0" w:color="auto"/>
              <w:left w:val="single" w:sz="4" w:space="0" w:color="auto"/>
              <w:bottom w:val="single" w:sz="4" w:space="0" w:color="auto"/>
              <w:right w:val="single" w:sz="4" w:space="0" w:color="auto"/>
            </w:tcBorders>
            <w:hideMark/>
          </w:tcPr>
          <w:p w14:paraId="5A6CA59D" w14:textId="77777777" w:rsidR="00030A5B" w:rsidRDefault="00030A5B">
            <w:pPr>
              <w:pStyle w:val="TAC"/>
              <w:rPr>
                <w:ins w:id="139" w:author="CATT" w:date="2022-02-11T14:10:00Z"/>
                <w:rFonts w:cs="v5.0.0"/>
              </w:rPr>
            </w:pPr>
            <w:ins w:id="140" w:author="CATT" w:date="2022-02-11T14:11:00Z">
              <w:r>
                <w:rPr>
                  <w:rFonts w:cs="v5.0.0"/>
                </w:rPr>
                <w:t xml:space="preserve">-90 </w:t>
              </w:r>
              <w:proofErr w:type="spellStart"/>
              <w:r>
                <w:rPr>
                  <w:rFonts w:cs="v5.0.0"/>
                </w:rPr>
                <w:t>dBm</w:t>
              </w:r>
            </w:ins>
            <w:proofErr w:type="spellEnd"/>
          </w:p>
        </w:tc>
        <w:tc>
          <w:tcPr>
            <w:tcW w:w="880" w:type="dxa"/>
            <w:tcBorders>
              <w:top w:val="single" w:sz="4" w:space="0" w:color="auto"/>
              <w:left w:val="single" w:sz="4" w:space="0" w:color="auto"/>
              <w:bottom w:val="single" w:sz="4" w:space="0" w:color="auto"/>
              <w:right w:val="single" w:sz="4" w:space="0" w:color="auto"/>
            </w:tcBorders>
            <w:hideMark/>
          </w:tcPr>
          <w:p w14:paraId="151A58B2" w14:textId="77777777" w:rsidR="00030A5B" w:rsidRDefault="00030A5B">
            <w:pPr>
              <w:pStyle w:val="TAC"/>
              <w:rPr>
                <w:ins w:id="141" w:author="CATT" w:date="2022-02-11T14:10:00Z"/>
                <w:rFonts w:cs="Arial"/>
              </w:rPr>
            </w:pPr>
            <w:ins w:id="142" w:author="CATT" w:date="2022-02-11T14:11:00Z">
              <w:r>
                <w:rPr>
                  <w:rFonts w:cs="Arial"/>
                </w:rPr>
                <w:t xml:space="preserve">-87 </w:t>
              </w:r>
              <w:proofErr w:type="spellStart"/>
              <w:r>
                <w:rPr>
                  <w:rFonts w:cs="Arial"/>
                </w:rPr>
                <w:t>dBm</w:t>
              </w:r>
            </w:ins>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EC96448" w14:textId="77777777" w:rsidR="00030A5B" w:rsidRDefault="00030A5B">
            <w:pPr>
              <w:pStyle w:val="TAC"/>
              <w:rPr>
                <w:ins w:id="143" w:author="CATT" w:date="2022-02-11T14:10:00Z"/>
                <w:rFonts w:cs="Arial"/>
              </w:rPr>
            </w:pPr>
            <w:ins w:id="144" w:author="CATT" w:date="2022-02-11T14:11:00Z">
              <w:r>
                <w:rPr>
                  <w:rFonts w:cs="Arial"/>
                  <w:lang w:eastAsia="ja-JP"/>
                </w:rPr>
                <w:t>100 kHz</w:t>
              </w:r>
            </w:ins>
          </w:p>
        </w:tc>
        <w:tc>
          <w:tcPr>
            <w:tcW w:w="1606" w:type="dxa"/>
            <w:tcBorders>
              <w:top w:val="single" w:sz="4" w:space="0" w:color="auto"/>
              <w:left w:val="single" w:sz="4" w:space="0" w:color="auto"/>
              <w:bottom w:val="single" w:sz="4" w:space="0" w:color="auto"/>
              <w:right w:val="single" w:sz="4" w:space="0" w:color="auto"/>
            </w:tcBorders>
          </w:tcPr>
          <w:p w14:paraId="7F18D9CC" w14:textId="77777777" w:rsidR="00030A5B" w:rsidRDefault="00030A5B">
            <w:pPr>
              <w:pStyle w:val="TAC"/>
              <w:rPr>
                <w:ins w:id="145" w:author="CATT" w:date="2022-02-11T14:10:00Z"/>
                <w:rFonts w:cs="Arial"/>
              </w:rPr>
            </w:pPr>
          </w:p>
        </w:tc>
      </w:tr>
    </w:tbl>
    <w:p w14:paraId="78EED539" w14:textId="77777777" w:rsidR="00030A5B" w:rsidRDefault="00030A5B" w:rsidP="00030A5B"/>
    <w:p w14:paraId="7D76E9CF" w14:textId="77777777" w:rsidR="00030A5B" w:rsidRDefault="00030A5B" w:rsidP="00030A5B">
      <w:pPr>
        <w:pStyle w:val="NO"/>
      </w:pPr>
      <w:r>
        <w:t>NOTE 1:</w:t>
      </w:r>
      <w:r>
        <w:tab/>
        <w:t xml:space="preserve">As defined in the scope for spurious emissions in this clause, the co-location requirements in table 6.6.5.2.3-1 do not apply for the frequency range extending </w:t>
      </w:r>
      <w:proofErr w:type="spellStart"/>
      <w:r>
        <w:t>Δf</w:t>
      </w:r>
      <w:r>
        <w:rPr>
          <w:vertAlign w:val="subscript"/>
        </w:rPr>
        <w:t>OBUE</w:t>
      </w:r>
      <w:proofErr w:type="spellEnd"/>
      <w:r>
        <w:t xml:space="preserve"> immediately outside the transmit frequency range of a </w:t>
      </w:r>
      <w:proofErr w:type="spellStart"/>
      <w:r>
        <w:t>IAB</w:t>
      </w:r>
      <w:proofErr w:type="spellEnd"/>
      <w:r>
        <w:t xml:space="preserve">-MT and </w:t>
      </w:r>
      <w:proofErr w:type="spellStart"/>
      <w:r>
        <w:t>IAB</w:t>
      </w:r>
      <w:proofErr w:type="spellEnd"/>
      <w:r>
        <w:t xml:space="preserve">-DU. The current state-of-the-art technology does not allow a single generic solution for co-location with </w:t>
      </w:r>
      <w:r>
        <w:rPr>
          <w:lang w:eastAsia="zh-CN"/>
        </w:rPr>
        <w:t>other system</w:t>
      </w:r>
      <w:r>
        <w:t xml:space="preserve"> on adjacent frequencies for 30dB antenna to antenna minimum coupling loss. However, there are certain site-engineering solutions that can be used. These techniques are addressed in </w:t>
      </w:r>
      <w:proofErr w:type="spellStart"/>
      <w:r>
        <w:t>TR</w:t>
      </w:r>
      <w:proofErr w:type="spellEnd"/>
      <w:r>
        <w:t xml:space="preserve"> 25.942 [4].</w:t>
      </w:r>
    </w:p>
    <w:p w14:paraId="55F49F03" w14:textId="77777777" w:rsidR="00030A5B" w:rsidRDefault="00030A5B" w:rsidP="00030A5B">
      <w:pPr>
        <w:pStyle w:val="NO"/>
        <w:rPr>
          <w:rFonts w:hint="eastAsia"/>
          <w:lang w:eastAsia="zh-CN"/>
        </w:rPr>
      </w:pPr>
      <w:r>
        <w:lastRenderedPageBreak/>
        <w:t>NOTE 2:</w:t>
      </w:r>
      <w:r>
        <w:tab/>
        <w:t xml:space="preserve">Table 6.6.5.2.3-1 assumes that two </w:t>
      </w:r>
      <w:r>
        <w:rPr>
          <w:i/>
        </w:rPr>
        <w:t>operating bands</w:t>
      </w:r>
      <w:r>
        <w:t>, where the corresponding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14:paraId="6E068E68" w14:textId="56662FCD" w:rsidR="006269D0" w:rsidRDefault="006269D0" w:rsidP="006269D0">
      <w:pPr>
        <w:pStyle w:val="3"/>
        <w:rPr>
          <w:rFonts w:hint="eastAsia"/>
          <w:lang w:eastAsia="zh-CN"/>
        </w:rPr>
      </w:pPr>
      <w:r>
        <w:rPr>
          <w:i/>
          <w:noProof/>
          <w:color w:val="FF0000"/>
          <w:lang w:eastAsia="zh-CN"/>
        </w:rPr>
        <w:t>&lt;</w:t>
      </w:r>
      <w:r>
        <w:rPr>
          <w:rFonts w:hint="eastAsia"/>
          <w:i/>
          <w:noProof/>
          <w:color w:val="FF0000"/>
          <w:lang w:eastAsia="zh-CN"/>
        </w:rPr>
        <w:t>Next</w:t>
      </w:r>
      <w:r>
        <w:rPr>
          <w:i/>
          <w:noProof/>
          <w:color w:val="FF0000"/>
          <w:lang w:eastAsia="zh-CN"/>
        </w:rPr>
        <w:t xml:space="preserve"> change&gt;</w:t>
      </w:r>
    </w:p>
    <w:p w14:paraId="5A883799" w14:textId="77777777" w:rsidR="006269D0" w:rsidRDefault="006269D0" w:rsidP="006269D0">
      <w:pPr>
        <w:pStyle w:val="4"/>
      </w:pPr>
      <w:bookmarkStart w:id="146" w:name="_Toc57820461"/>
      <w:bookmarkStart w:id="147" w:name="_Toc61184058"/>
      <w:bookmarkStart w:id="148" w:name="_Toc76542348"/>
      <w:bookmarkStart w:id="149" w:name="_Toc53185975"/>
      <w:bookmarkStart w:id="150" w:name="_Toc74583535"/>
      <w:bookmarkStart w:id="151" w:name="_Toc61184842"/>
      <w:bookmarkStart w:id="152" w:name="_Toc61184450"/>
      <w:bookmarkStart w:id="153" w:name="_Toc61185232"/>
      <w:bookmarkStart w:id="154" w:name="_Toc82450330"/>
      <w:bookmarkStart w:id="155" w:name="_Toc66386577"/>
      <w:bookmarkStart w:id="156" w:name="_Toc57821388"/>
      <w:bookmarkStart w:id="157" w:name="_Toc82450978"/>
      <w:bookmarkStart w:id="158" w:name="_Toc89949367"/>
      <w:bookmarkStart w:id="159" w:name="_Toc53185599"/>
      <w:bookmarkStart w:id="160" w:name="_Toc61183664"/>
      <w:r>
        <w:t>12.2.4.2</w:t>
      </w:r>
      <w:r>
        <w:rPr>
          <w:sz w:val="28"/>
        </w:rPr>
        <w:tab/>
      </w:r>
      <w:r>
        <w:t>Requirements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36C9BF80" w14:textId="77777777" w:rsidR="006269D0" w:rsidRDefault="006269D0" w:rsidP="006269D0">
      <w:pPr>
        <w:rPr>
          <w:i/>
          <w:color w:val="0000FF"/>
          <w:lang w:eastAsia="zh-CN"/>
        </w:rPr>
      </w:pPr>
      <w:r>
        <w:t>The cell ph</w:t>
      </w:r>
      <w:bookmarkStart w:id="161" w:name="_GoBack"/>
      <w:bookmarkEnd w:id="161"/>
      <w:r>
        <w:t xml:space="preserve">ase synchronization accuracy measured at </w:t>
      </w:r>
      <w:proofErr w:type="spellStart"/>
      <w:r>
        <w:t>IAB</w:t>
      </w:r>
      <w:proofErr w:type="spellEnd"/>
      <w:r>
        <w:t xml:space="preserve"> DU </w:t>
      </w:r>
      <w:del w:id="162" w:author="Ricky (ZTE)" w:date="2022-02-28T11:01:00Z">
        <w:r>
          <w:rPr>
            <w:lang w:val="en-US"/>
          </w:rPr>
          <w:delText>antenna</w:delText>
        </w:r>
      </w:del>
      <w:ins w:id="163" w:author="Ricky (ZTE)" w:date="2022-02-28T11:01:00Z">
        <w:r>
          <w:rPr>
            <w:rFonts w:eastAsia="宋体"/>
            <w:lang w:val="en-US" w:eastAsia="zh-CN"/>
          </w:rPr>
          <w:t>TAB</w:t>
        </w:r>
      </w:ins>
      <w:r>
        <w:t xml:space="preserve"> connectors</w:t>
      </w:r>
      <w:ins w:id="164" w:author="Ricky (ZTE)" w:date="2022-02-11T16:19:00Z">
        <w:r>
          <w:rPr>
            <w:rFonts w:eastAsia="宋体"/>
            <w:lang w:val="en-US" w:eastAsia="zh-CN"/>
          </w:rPr>
          <w:t xml:space="preserve"> or </w:t>
        </w:r>
      </w:ins>
      <w:proofErr w:type="spellStart"/>
      <w:ins w:id="165" w:author="Ricky (ZTE)" w:date="2022-02-28T11:01:00Z">
        <w:r>
          <w:rPr>
            <w:rFonts w:eastAsia="宋体"/>
            <w:lang w:val="en-US" w:eastAsia="zh-CN"/>
          </w:rPr>
          <w:t>RIBs</w:t>
        </w:r>
      </w:ins>
      <w:proofErr w:type="spellEnd"/>
      <w:r>
        <w:t xml:space="preserve"> shall be better than 3 µs.</w:t>
      </w:r>
    </w:p>
    <w:p w14:paraId="248516D3" w14:textId="77777777" w:rsidR="00030A5B" w:rsidRDefault="00030A5B" w:rsidP="00030A5B">
      <w:pPr>
        <w:pStyle w:val="3"/>
        <w:rPr>
          <w:i/>
          <w:noProof/>
          <w:lang w:eastAsia="zh-CN"/>
        </w:rPr>
      </w:pPr>
      <w:r>
        <w:rPr>
          <w:i/>
          <w:noProof/>
          <w:color w:val="FF0000"/>
          <w:lang w:eastAsia="zh-CN"/>
        </w:rPr>
        <w:t>&lt;End of the changes&gt;</w:t>
      </w:r>
    </w:p>
    <w:p w14:paraId="68C9CD36"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C9C92" w14:textId="77777777" w:rsidR="000F41D0" w:rsidRDefault="000F41D0">
      <w:r>
        <w:separator/>
      </w:r>
    </w:p>
  </w:endnote>
  <w:endnote w:type="continuationSeparator" w:id="0">
    <w:p w14:paraId="24691A12" w14:textId="77777777" w:rsidR="000F41D0" w:rsidRDefault="000F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Osaka">
    <w:altName w:val="MS Mincho"/>
    <w:charset w:val="80"/>
    <w:family w:val="auto"/>
    <w:pitch w:val="default"/>
    <w:sig w:usb0="00000000" w:usb1="0000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5.0.0">
    <w:altName w:val="Times New Roman"/>
    <w:charset w:val="00"/>
    <w:family w:val="roman"/>
    <w:pitch w:val="default"/>
  </w:font>
  <w:font w:name="?? ??">
    <w:altName w:val="MS Gothic"/>
    <w:charset w:val="80"/>
    <w:family w:val="roman"/>
    <w:pitch w:val="default"/>
    <w:sig w:usb0="00000000" w:usb1="0000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2EE51" w14:textId="77777777" w:rsidR="000F41D0" w:rsidRDefault="000F41D0">
      <w:r>
        <w:separator/>
      </w:r>
    </w:p>
  </w:footnote>
  <w:footnote w:type="continuationSeparator" w:id="0">
    <w:p w14:paraId="5953E688" w14:textId="77777777" w:rsidR="000F41D0" w:rsidRDefault="000F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3">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4">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5">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6">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7">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9">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3">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lvlOverride w:ilvl="3"/>
    <w:lvlOverride w:ilvl="4"/>
    <w:lvlOverride w:ilvl="5"/>
    <w:lvlOverride w:ilvl="6"/>
    <w:lvlOverride w:ilvl="7"/>
    <w:lvlOverride w:ilvl="8"/>
  </w:num>
  <w:num w:numId="3">
    <w:abstractNumId w:val="5"/>
    <w:lvlOverride w:ilvl="0">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30A5B"/>
    <w:rsid w:val="000A6394"/>
    <w:rsid w:val="000B7FED"/>
    <w:rsid w:val="000C038A"/>
    <w:rsid w:val="000C6598"/>
    <w:rsid w:val="000D44B3"/>
    <w:rsid w:val="000F41D0"/>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C7072"/>
    <w:rsid w:val="002E472E"/>
    <w:rsid w:val="00305409"/>
    <w:rsid w:val="003609EF"/>
    <w:rsid w:val="0036231A"/>
    <w:rsid w:val="00374DD4"/>
    <w:rsid w:val="003E1A36"/>
    <w:rsid w:val="00410371"/>
    <w:rsid w:val="004242F1"/>
    <w:rsid w:val="004B75B7"/>
    <w:rsid w:val="0051580D"/>
    <w:rsid w:val="00547111"/>
    <w:rsid w:val="00563CAE"/>
    <w:rsid w:val="00592D74"/>
    <w:rsid w:val="005E2C44"/>
    <w:rsid w:val="00621188"/>
    <w:rsid w:val="006257ED"/>
    <w:rsid w:val="006269D0"/>
    <w:rsid w:val="00665C47"/>
    <w:rsid w:val="00695808"/>
    <w:rsid w:val="006B46FB"/>
    <w:rsid w:val="006E21FB"/>
    <w:rsid w:val="007176FF"/>
    <w:rsid w:val="0077418B"/>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73E50"/>
    <w:rsid w:val="00DE34CF"/>
    <w:rsid w:val="00E13F3D"/>
    <w:rsid w:val="00E34898"/>
    <w:rsid w:val="00E96FFF"/>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qFormat="1"/>
    <w:lsdException w:name="footer" w:uiPriority="99"/>
    <w:lsdException w:name="index heading" w:uiPriority="99"/>
    <w:lsdException w:name="caption" w:qFormat="1"/>
    <w:lsdException w:name="table of figures" w:uiPriority="99"/>
    <w:lsdException w:name="annotation reference" w:qFormat="1"/>
    <w:lsdException w:name="endnote text" w:uiPriority="99"/>
    <w:lsdException w:name="List Number" w:semiHidden="0" w:uiPriority="99" w:unhideWhenUsed="0"/>
    <w:lsdException w:name="List 3" w:uiPriority="99"/>
    <w:lsdException w:name="List 4" w:semiHidden="0" w:uiPriority="99" w:unhideWhenUsed="0"/>
    <w:lsdException w:name="List 5" w:semiHidden="0" w:uiPriority="99" w:unhideWhenUsed="0"/>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Body Text 2" w:uiPriority="99"/>
    <w:lsdException w:name="Body Text 3" w:uiPriority="99"/>
    <w:lsdException w:name="Body Text Indent 2" w:uiPriority="99"/>
    <w:lsdException w:name="Body Text Indent 3" w:uiPriority="99"/>
    <w:lsdException w:name="Hyperlink" w:qFormat="1"/>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1"/>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rsid w:val="000B7FED"/>
    <w:pPr>
      <w:ind w:left="1701" w:hanging="1701"/>
      <w:outlineLvl w:val="4"/>
    </w:pPr>
    <w:rPr>
      <w:sz w:val="22"/>
    </w:rPr>
  </w:style>
  <w:style w:type="paragraph" w:styleId="6">
    <w:name w:val="heading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uiPriority w:val="99"/>
    <w:qFormat/>
    <w:rsid w:val="000B7FED"/>
    <w:pPr>
      <w:ind w:left="0" w:firstLine="0"/>
      <w:outlineLvl w:val="7"/>
    </w:pPr>
  </w:style>
  <w:style w:type="paragraph" w:styleId="9">
    <w:name w:val="heading 9"/>
    <w:aliases w:val="Figure Heading,FH"/>
    <w:basedOn w:val="8"/>
    <w:next w:val="a1"/>
    <w:link w:val="9Char"/>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semiHidden/>
    <w:rsid w:val="000B7FED"/>
    <w:pPr>
      <w:spacing w:before="180"/>
      <w:ind w:left="2693" w:hanging="2693"/>
    </w:pPr>
    <w:rPr>
      <w:b/>
    </w:rPr>
  </w:style>
  <w:style w:type="paragraph" w:styleId="1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1"/>
    <w:uiPriority w:val="39"/>
    <w:semiHidden/>
    <w:rsid w:val="000B7FED"/>
    <w:pPr>
      <w:keepNext w:val="0"/>
      <w:spacing w:before="0"/>
      <w:ind w:left="851" w:hanging="851"/>
    </w:pPr>
    <w:rPr>
      <w:sz w:val="20"/>
    </w:rPr>
  </w:style>
  <w:style w:type="paragraph" w:styleId="21">
    <w:name w:val="index 2"/>
    <w:basedOn w:val="12"/>
    <w:uiPriority w:val="99"/>
    <w:semiHidden/>
    <w:rsid w:val="000B7FED"/>
    <w:pPr>
      <w:ind w:left="284"/>
    </w:pPr>
  </w:style>
  <w:style w:type="paragraph" w:styleId="12">
    <w:name w:val="index 1"/>
    <w:basedOn w:val="a1"/>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rsid w:val="000B7FED"/>
    <w:pPr>
      <w:outlineLvl w:val="9"/>
    </w:pPr>
  </w:style>
  <w:style w:type="paragraph" w:styleId="22">
    <w:name w:val="List Number 2"/>
    <w:basedOn w:val="a5"/>
    <w:uiPriority w:val="99"/>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Footnote Reference/,Footnote symbol,Style 12,(NECG) Footnote Reference,Style 124,Appel note de bas de p + 11 pt,Italic,Appel note de bas de p1,Appel note de bas de p2,Appel note de bas de p3,Footnote,o,fr,Ref,FR"/>
    <w:semiHidden/>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footnote text"/>
    <w:basedOn w:val="a1"/>
    <w:link w:val="Char0"/>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uiPriority w:val="99"/>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semiHidden/>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semiHidden/>
    <w:rsid w:val="000B7FED"/>
    <w:pPr>
      <w:ind w:left="1985" w:hanging="1985"/>
    </w:pPr>
  </w:style>
  <w:style w:type="paragraph" w:styleId="70">
    <w:name w:val="toc 7"/>
    <w:basedOn w:val="60"/>
    <w:next w:val="a1"/>
    <w:uiPriority w:val="39"/>
    <w:semiHidden/>
    <w:rsid w:val="000B7FED"/>
    <w:pPr>
      <w:ind w:left="2268" w:hanging="2268"/>
    </w:pPr>
  </w:style>
  <w:style w:type="paragraph" w:styleId="23">
    <w:name w:val="List Bullet 2"/>
    <w:basedOn w:val="a9"/>
    <w:link w:val="2Char0"/>
    <w:rsid w:val="000B7FED"/>
    <w:pPr>
      <w:ind w:left="851"/>
    </w:pPr>
  </w:style>
  <w:style w:type="paragraph" w:styleId="31">
    <w:name w:val="List Bullet 3"/>
    <w:basedOn w:val="23"/>
    <w:link w:val="3Char0"/>
    <w:rsid w:val="000B7FED"/>
    <w:pPr>
      <w:ind w:left="1135"/>
    </w:pPr>
  </w:style>
  <w:style w:type="paragraph" w:styleId="a5">
    <w:name w:val="List Number"/>
    <w:basedOn w:val="aa"/>
    <w:uiPriority w:val="99"/>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a"/>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uiPriority w:val="99"/>
    <w:rsid w:val="000B7FED"/>
    <w:pPr>
      <w:ind w:left="1135"/>
    </w:pPr>
  </w:style>
  <w:style w:type="paragraph" w:styleId="41">
    <w:name w:val="List 4"/>
    <w:basedOn w:val="32"/>
    <w:uiPriority w:val="99"/>
    <w:rsid w:val="000B7FED"/>
    <w:pPr>
      <w:ind w:left="1418"/>
    </w:pPr>
  </w:style>
  <w:style w:type="paragraph" w:styleId="51">
    <w:name w:val="List 5"/>
    <w:basedOn w:val="41"/>
    <w:uiPriority w:val="99"/>
    <w:rsid w:val="000B7FED"/>
    <w:pPr>
      <w:ind w:left="1702"/>
    </w:pPr>
  </w:style>
  <w:style w:type="paragraph" w:customStyle="1" w:styleId="EditorsNote">
    <w:name w:val="Editor's Note"/>
    <w:aliases w:val="EN"/>
    <w:basedOn w:val="NO"/>
    <w:link w:val="EditorsNoteCarCar"/>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2">
    <w:name w:val="List Bullet 4"/>
    <w:basedOn w:val="31"/>
    <w:uiPriority w:val="99"/>
    <w:rsid w:val="000B7FED"/>
    <w:pPr>
      <w:ind w:left="1418"/>
    </w:pPr>
  </w:style>
  <w:style w:type="paragraph" w:styleId="52">
    <w:name w:val="List Bullet 5"/>
    <w:basedOn w:val="42"/>
    <w:uiPriority w:val="99"/>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2"/>
    <w:link w:val="B3Char2"/>
    <w:qFormat/>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b">
    <w:name w:val="footer"/>
    <w:basedOn w:val="a6"/>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semiHidden/>
    <w:qFormat/>
    <w:rsid w:val="000B7FED"/>
    <w:rPr>
      <w:sz w:val="16"/>
    </w:rPr>
  </w:style>
  <w:style w:type="paragraph" w:styleId="ae">
    <w:name w:val="annotation text"/>
    <w:basedOn w:val="a1"/>
    <w:link w:val="Char4"/>
    <w:uiPriority w:val="99"/>
    <w:semiHidden/>
    <w:qFormat/>
    <w:rsid w:val="000B7FED"/>
  </w:style>
  <w:style w:type="character" w:styleId="af">
    <w:name w:val="FollowedHyperlink"/>
    <w:rsid w:val="000B7FED"/>
    <w:rPr>
      <w:color w:val="800080"/>
      <w:u w:val="single"/>
    </w:rPr>
  </w:style>
  <w:style w:type="paragraph" w:styleId="af0">
    <w:name w:val="Balloon Text"/>
    <w:basedOn w:val="a1"/>
    <w:link w:val="Char5"/>
    <w:uiPriority w:val="99"/>
    <w:semiHidden/>
    <w:rsid w:val="000B7FED"/>
    <w:rPr>
      <w:rFonts w:ascii="Tahoma" w:hAnsi="Tahoma" w:cs="Tahoma"/>
      <w:sz w:val="16"/>
      <w:szCs w:val="16"/>
    </w:rPr>
  </w:style>
  <w:style w:type="paragraph" w:styleId="af1">
    <w:name w:val="annotation subject"/>
    <w:basedOn w:val="ae"/>
    <w:next w:val="ae"/>
    <w:link w:val="Char6"/>
    <w:uiPriority w:val="99"/>
    <w:semiHidden/>
    <w:rsid w:val="000B7FED"/>
    <w:rPr>
      <w:b/>
      <w:bCs/>
    </w:rPr>
  </w:style>
  <w:style w:type="paragraph" w:styleId="af2">
    <w:name w:val="Document Map"/>
    <w:basedOn w:val="a1"/>
    <w:link w:val="Char7"/>
    <w:uiPriority w:val="99"/>
    <w:semiHidden/>
    <w:rsid w:val="005E2C44"/>
    <w:pPr>
      <w:shd w:val="clear" w:color="auto" w:fill="000080"/>
    </w:pPr>
    <w:rPr>
      <w:rFonts w:ascii="Tahoma" w:hAnsi="Tahoma" w:cs="Tahoma"/>
    </w:rPr>
  </w:style>
  <w:style w:type="character" w:customStyle="1" w:styleId="CRCoverPageChar">
    <w:name w:val="CR Cover Page Char"/>
    <w:link w:val="CRCoverPage"/>
    <w:qFormat/>
    <w:locked/>
    <w:rsid w:val="00E96FFF"/>
    <w:rPr>
      <w:rFonts w:ascii="Arial" w:hAnsi="Arial"/>
      <w:lang w:val="en-GB" w:eastAsia="en-US"/>
    </w:rPr>
  </w:style>
  <w:style w:type="character" w:customStyle="1" w:styleId="1Char">
    <w:name w:val="标题 1 Char"/>
    <w:aliases w:val="NMP Heading 1 Char3,H1 Char3,h1 Char3,app heading 1 Char3,l1 Char3,Memo Heading 1 Char3,h11 Char3,h12 Char3,h13 Char3,h14 Char3,h15 Char3,h16 Char3,h17 Char3,h111 Char3,h121 Char3,h131 Char3,h141 Char3,h151 Char3,h161 Char2,h18 Char2,h132 Char"/>
    <w:basedOn w:val="a2"/>
    <w:link w:val="10"/>
    <w:uiPriority w:val="99"/>
    <w:rsid w:val="00030A5B"/>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2"/>
    <w:link w:val="2"/>
    <w:rsid w:val="00030A5B"/>
    <w:rPr>
      <w:rFonts w:ascii="Arial" w:hAnsi="Arial"/>
      <w:sz w:val="32"/>
      <w:lang w:val="en-GB" w:eastAsia="en-US"/>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basedOn w:val="a2"/>
    <w:link w:val="3"/>
    <w:rsid w:val="00030A5B"/>
    <w:rPr>
      <w:rFonts w:ascii="Arial" w:hAnsi="Arial"/>
      <w:sz w:val="28"/>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
    <w:rsid w:val="00030A5B"/>
    <w:rPr>
      <w:rFonts w:ascii="Arial" w:hAnsi="Arial"/>
      <w:sz w:val="24"/>
      <w:lang w:val="en-GB" w:eastAsia="en-US"/>
    </w:rPr>
  </w:style>
  <w:style w:type="character" w:customStyle="1" w:styleId="5Char">
    <w:name w:val="标题 5 Char"/>
    <w:aliases w:val="h5 Char3,Heading5 Char4,Head5 Char4,H5 Char4,M5 Char4,mh2 Char4,Module heading 2 Char4,heading 8 Char4,Numbered Sub-list Char3,Heading 81 Char,标题 81 Char,Heading 811 Char,Heading 8111 Char"/>
    <w:basedOn w:val="a2"/>
    <w:link w:val="5"/>
    <w:rsid w:val="00030A5B"/>
    <w:rPr>
      <w:rFonts w:ascii="Arial" w:hAnsi="Arial"/>
      <w:sz w:val="22"/>
      <w:lang w:val="en-GB" w:eastAsia="en-US"/>
    </w:rPr>
  </w:style>
  <w:style w:type="character" w:customStyle="1" w:styleId="6Char">
    <w:name w:val="标题 6 Char"/>
    <w:basedOn w:val="a2"/>
    <w:link w:val="6"/>
    <w:rsid w:val="00030A5B"/>
    <w:rPr>
      <w:rFonts w:ascii="Arial" w:hAnsi="Arial"/>
      <w:lang w:val="en-GB" w:eastAsia="en-US"/>
    </w:rPr>
  </w:style>
  <w:style w:type="character" w:customStyle="1" w:styleId="7Char">
    <w:name w:val="标题 7 Char"/>
    <w:basedOn w:val="a2"/>
    <w:link w:val="7"/>
    <w:rsid w:val="00030A5B"/>
    <w:rPr>
      <w:rFonts w:ascii="Arial" w:hAnsi="Arial"/>
      <w:lang w:val="en-GB" w:eastAsia="en-US"/>
    </w:rPr>
  </w:style>
  <w:style w:type="character" w:customStyle="1" w:styleId="8Char">
    <w:name w:val="标题 8 Char"/>
    <w:basedOn w:val="a2"/>
    <w:link w:val="8"/>
    <w:uiPriority w:val="99"/>
    <w:rsid w:val="00030A5B"/>
    <w:rPr>
      <w:rFonts w:ascii="Arial" w:hAnsi="Arial"/>
      <w:sz w:val="36"/>
      <w:lang w:val="en-GB" w:eastAsia="en-US"/>
    </w:rPr>
  </w:style>
  <w:style w:type="character" w:customStyle="1" w:styleId="9Char">
    <w:name w:val="标题 9 Char"/>
    <w:aliases w:val="Figure Heading Char,FH Char"/>
    <w:basedOn w:val="a2"/>
    <w:link w:val="9"/>
    <w:uiPriority w:val="99"/>
    <w:rsid w:val="00030A5B"/>
    <w:rPr>
      <w:rFonts w:ascii="Arial" w:hAnsi="Arial"/>
      <w:sz w:val="36"/>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uiPriority w:val="99"/>
    <w:rsid w:val="00030A5B"/>
    <w:rPr>
      <w:rFonts w:ascii="Arial" w:hAnsi="Arial" w:cs="Arial" w:hint="default"/>
      <w:sz w:val="36"/>
      <w:lang w:val="en-GB" w:eastAsia="en-US" w:bidi="ar-SA"/>
    </w:rPr>
  </w:style>
  <w:style w:type="character" w:customStyle="1" w:styleId="2Char10">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030A5B"/>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030A5B"/>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030A5B"/>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
    <w:semiHidden/>
    <w:rsid w:val="00030A5B"/>
    <w:rPr>
      <w:rFonts w:ascii="Arial" w:eastAsia="MS Mincho" w:hAnsi="Arial" w:cs="Arial" w:hint="default"/>
      <w:sz w:val="22"/>
      <w:lang w:val="en-GB" w:eastAsia="en-US" w:bidi="ar-SA"/>
    </w:rPr>
  </w:style>
  <w:style w:type="paragraph" w:styleId="HTML">
    <w:name w:val="HTML Preformatted"/>
    <w:basedOn w:val="a1"/>
    <w:link w:val="HTMLChar"/>
    <w:semiHidden/>
    <w:unhideWhenUsed/>
    <w:rsid w:val="0003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Char">
    <w:name w:val="HTML 预设格式 Char"/>
    <w:basedOn w:val="a2"/>
    <w:link w:val="HTML"/>
    <w:semiHidden/>
    <w:rsid w:val="00030A5B"/>
    <w:rPr>
      <w:rFonts w:ascii="Courier New" w:eastAsia="MS Mincho" w:hAnsi="Courier New"/>
      <w:lang w:val="en-GB" w:eastAsia="en-US"/>
    </w:rPr>
  </w:style>
  <w:style w:type="character" w:styleId="HTML0">
    <w:name w:val="HTML Typewriter"/>
    <w:semiHidden/>
    <w:unhideWhenUsed/>
    <w:rsid w:val="00030A5B"/>
    <w:rPr>
      <w:rFonts w:ascii="Courier New" w:eastAsia="Times New Roman" w:hAnsi="Courier New" w:cs="Courier New" w:hint="default"/>
      <w:sz w:val="24"/>
      <w:szCs w:val="24"/>
    </w:rPr>
  </w:style>
  <w:style w:type="paragraph" w:styleId="af3">
    <w:name w:val="Normal (Web)"/>
    <w:basedOn w:val="a1"/>
    <w:uiPriority w:val="99"/>
    <w:semiHidden/>
    <w:unhideWhenUsed/>
    <w:rsid w:val="00030A5B"/>
    <w:pPr>
      <w:spacing w:before="100" w:beforeAutospacing="1" w:after="100" w:afterAutospacing="1"/>
    </w:pPr>
    <w:rPr>
      <w:sz w:val="24"/>
      <w:szCs w:val="24"/>
      <w:lang w:val="en-US"/>
    </w:rPr>
  </w:style>
  <w:style w:type="character" w:customStyle="1" w:styleId="9Char1">
    <w:name w:val="标题 9 Char1"/>
    <w:aliases w:val="Figure Heading Char1,FH Char1"/>
    <w:basedOn w:val="a2"/>
    <w:semiHidden/>
    <w:rsid w:val="00030A5B"/>
    <w:rPr>
      <w:rFonts w:asciiTheme="majorHAnsi" w:eastAsiaTheme="majorEastAsia" w:hAnsiTheme="majorHAnsi" w:cstheme="majorBidi" w:hint="default"/>
      <w:i/>
      <w:iCs/>
      <w:color w:val="272727" w:themeColor="text1" w:themeTint="D8"/>
      <w:sz w:val="21"/>
      <w:szCs w:val="21"/>
      <w:lang w:val="en-GB"/>
    </w:rPr>
  </w:style>
  <w:style w:type="paragraph" w:styleId="af4">
    <w:name w:val="Normal Indent"/>
    <w:basedOn w:val="a1"/>
    <w:uiPriority w:val="99"/>
    <w:semiHidden/>
    <w:unhideWhenUsed/>
    <w:rsid w:val="00030A5B"/>
    <w:pPr>
      <w:overflowPunct w:val="0"/>
      <w:autoSpaceDE w:val="0"/>
      <w:autoSpaceDN w:val="0"/>
      <w:adjustRightInd w:val="0"/>
      <w:spacing w:after="0"/>
      <w:ind w:left="851"/>
    </w:pPr>
    <w:rPr>
      <w:rFonts w:eastAsia="MS Mincho"/>
      <w:lang w:val="it-IT" w:eastAsia="en-GB"/>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semiHidden/>
    <w:locked/>
    <w:rsid w:val="00030A5B"/>
    <w:rPr>
      <w:rFonts w:ascii="Times New Roman" w:hAnsi="Times New Roman"/>
      <w:sz w:val="16"/>
      <w:lang w:val="en-GB" w:eastAsia="en-US"/>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030A5B"/>
    <w:rPr>
      <w:rFonts w:ascii="Times New Roman" w:hAnsi="Times New Roman"/>
      <w:sz w:val="18"/>
      <w:szCs w:val="18"/>
      <w:lang w:val="en-GB" w:eastAsia="en-US"/>
    </w:rPr>
  </w:style>
  <w:style w:type="character" w:customStyle="1" w:styleId="Char4">
    <w:name w:val="批注文字 Char"/>
    <w:basedOn w:val="a2"/>
    <w:link w:val="ae"/>
    <w:uiPriority w:val="99"/>
    <w:semiHidden/>
    <w:qFormat/>
    <w:rsid w:val="00030A5B"/>
    <w:rPr>
      <w:rFonts w:ascii="Times New Roman" w:hAnsi="Times New Roman"/>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6"/>
    <w:locked/>
    <w:rsid w:val="00030A5B"/>
    <w:rPr>
      <w:rFonts w:ascii="Arial" w:hAnsi="Arial"/>
      <w:b/>
      <w:noProof/>
      <w:sz w:val="18"/>
      <w:lang w:val="en-GB"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h Char1"/>
    <w:basedOn w:val="a2"/>
    <w:semiHidden/>
    <w:rsid w:val="00030A5B"/>
    <w:rPr>
      <w:rFonts w:ascii="Times New Roman" w:hAnsi="Times New Roman"/>
      <w:sz w:val="18"/>
      <w:szCs w:val="18"/>
      <w:lang w:val="en-GB" w:eastAsia="en-US"/>
    </w:rPr>
  </w:style>
  <w:style w:type="character" w:customStyle="1" w:styleId="Char3">
    <w:name w:val="页脚 Char"/>
    <w:basedOn w:val="a2"/>
    <w:link w:val="ab"/>
    <w:uiPriority w:val="99"/>
    <w:rsid w:val="00030A5B"/>
    <w:rPr>
      <w:rFonts w:ascii="Arial" w:hAnsi="Arial"/>
      <w:b/>
      <w:i/>
      <w:noProof/>
      <w:sz w:val="18"/>
      <w:lang w:val="en-GB" w:eastAsia="en-US"/>
    </w:rPr>
  </w:style>
  <w:style w:type="paragraph" w:styleId="af5">
    <w:name w:val="index heading"/>
    <w:basedOn w:val="a1"/>
    <w:next w:val="a1"/>
    <w:uiPriority w:val="99"/>
    <w:semiHidden/>
    <w:unhideWhenUsed/>
    <w:rsid w:val="00030A5B"/>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har8">
    <w:name w:val="题注 Char"/>
    <w:aliases w:val="cap Char1,cap Char Char,Caption Char Char,Caption Char1 Char Char,cap Char Char1 Char,Caption Char Char1 Char Char,cap Char2 Char Char,Ca Char,Caption Char C... Char,cap1 Char,cap2 Char,cap11 Char,Légende-figure Char1,Légende-figure Char Char"/>
    <w:link w:val="af6"/>
    <w:semiHidden/>
    <w:locked/>
    <w:rsid w:val="00030A5B"/>
    <w:rPr>
      <w:rFonts w:ascii="Times New Roman" w:eastAsia="Times New Roman" w:hAnsi="Times New Roman"/>
      <w:i/>
      <w:iCs/>
      <w:color w:val="1F497D" w:themeColor="text2"/>
      <w:sz w:val="18"/>
      <w:szCs w:val="18"/>
      <w:lang w:val="en-GB" w:eastAsia="en-GB"/>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Char8"/>
    <w:semiHidden/>
    <w:unhideWhenUsed/>
    <w:qFormat/>
    <w:rsid w:val="00030A5B"/>
    <w:pPr>
      <w:overflowPunct w:val="0"/>
      <w:autoSpaceDE w:val="0"/>
      <w:autoSpaceDN w:val="0"/>
      <w:adjustRightInd w:val="0"/>
      <w:spacing w:after="200"/>
    </w:pPr>
    <w:rPr>
      <w:rFonts w:eastAsia="Times New Roman"/>
      <w:i/>
      <w:iCs/>
      <w:color w:val="1F497D" w:themeColor="text2"/>
      <w:sz w:val="18"/>
      <w:szCs w:val="18"/>
      <w:lang w:eastAsia="en-GB"/>
    </w:rPr>
  </w:style>
  <w:style w:type="paragraph" w:styleId="af7">
    <w:name w:val="table of figures"/>
    <w:basedOn w:val="a1"/>
    <w:next w:val="a1"/>
    <w:uiPriority w:val="99"/>
    <w:semiHidden/>
    <w:unhideWhenUsed/>
    <w:rsid w:val="00030A5B"/>
    <w:pPr>
      <w:overflowPunct w:val="0"/>
      <w:autoSpaceDE w:val="0"/>
      <w:autoSpaceDN w:val="0"/>
      <w:adjustRightInd w:val="0"/>
      <w:ind w:left="400" w:hanging="400"/>
      <w:jc w:val="center"/>
    </w:pPr>
    <w:rPr>
      <w:rFonts w:eastAsia="Times New Roman"/>
      <w:b/>
      <w:lang w:eastAsia="en-GB"/>
    </w:rPr>
  </w:style>
  <w:style w:type="paragraph" w:styleId="af8">
    <w:name w:val="endnote text"/>
    <w:basedOn w:val="a1"/>
    <w:link w:val="Char9"/>
    <w:uiPriority w:val="99"/>
    <w:semiHidden/>
    <w:unhideWhenUsed/>
    <w:rsid w:val="00030A5B"/>
    <w:pPr>
      <w:snapToGrid w:val="0"/>
    </w:pPr>
    <w:rPr>
      <w:rFonts w:eastAsia="Times New Roman"/>
      <w:lang w:eastAsia="x-none"/>
    </w:rPr>
  </w:style>
  <w:style w:type="character" w:customStyle="1" w:styleId="Char9">
    <w:name w:val="尾注文本 Char"/>
    <w:basedOn w:val="a2"/>
    <w:link w:val="af8"/>
    <w:uiPriority w:val="99"/>
    <w:semiHidden/>
    <w:rsid w:val="00030A5B"/>
    <w:rPr>
      <w:rFonts w:ascii="Times New Roman" w:eastAsia="Times New Roman" w:hAnsi="Times New Roman"/>
      <w:lang w:val="en-GB" w:eastAsia="x-none"/>
    </w:rPr>
  </w:style>
  <w:style w:type="character" w:customStyle="1" w:styleId="Char1">
    <w:name w:val="列表 Char"/>
    <w:link w:val="aa"/>
    <w:locked/>
    <w:rsid w:val="00030A5B"/>
    <w:rPr>
      <w:rFonts w:ascii="Times New Roman" w:hAnsi="Times New Roman"/>
      <w:lang w:val="en-GB" w:eastAsia="en-US"/>
    </w:rPr>
  </w:style>
  <w:style w:type="character" w:customStyle="1" w:styleId="Char2">
    <w:name w:val="列表项目符号 Char"/>
    <w:link w:val="a9"/>
    <w:locked/>
    <w:rsid w:val="00030A5B"/>
    <w:rPr>
      <w:rFonts w:ascii="Times New Roman" w:hAnsi="Times New Roman"/>
      <w:lang w:val="en-GB" w:eastAsia="en-US"/>
    </w:rPr>
  </w:style>
  <w:style w:type="character" w:customStyle="1" w:styleId="2Char1">
    <w:name w:val="列表 2 Char"/>
    <w:link w:val="24"/>
    <w:locked/>
    <w:rsid w:val="00030A5B"/>
    <w:rPr>
      <w:rFonts w:ascii="Times New Roman" w:hAnsi="Times New Roman"/>
      <w:lang w:val="en-GB" w:eastAsia="en-US"/>
    </w:rPr>
  </w:style>
  <w:style w:type="character" w:customStyle="1" w:styleId="2Char0">
    <w:name w:val="列表项目符号 2 Char"/>
    <w:link w:val="23"/>
    <w:locked/>
    <w:rsid w:val="00030A5B"/>
    <w:rPr>
      <w:rFonts w:ascii="Times New Roman" w:hAnsi="Times New Roman"/>
      <w:lang w:val="en-GB" w:eastAsia="en-US"/>
    </w:rPr>
  </w:style>
  <w:style w:type="character" w:customStyle="1" w:styleId="3Char0">
    <w:name w:val="列表项目符号 3 Char"/>
    <w:link w:val="31"/>
    <w:locked/>
    <w:rsid w:val="00030A5B"/>
    <w:rPr>
      <w:rFonts w:ascii="Times New Roman" w:hAnsi="Times New Roman"/>
      <w:lang w:val="en-GB" w:eastAsia="en-US"/>
    </w:rPr>
  </w:style>
  <w:style w:type="paragraph" w:styleId="33">
    <w:name w:val="List Number 3"/>
    <w:basedOn w:val="a1"/>
    <w:uiPriority w:val="99"/>
    <w:semiHidden/>
    <w:unhideWhenUsed/>
    <w:rsid w:val="00030A5B"/>
    <w:pPr>
      <w:tabs>
        <w:tab w:val="num" w:pos="926"/>
      </w:tabs>
      <w:overflowPunct w:val="0"/>
      <w:autoSpaceDE w:val="0"/>
      <w:autoSpaceDN w:val="0"/>
      <w:adjustRightInd w:val="0"/>
      <w:ind w:left="926" w:hanging="283"/>
    </w:pPr>
    <w:rPr>
      <w:rFonts w:eastAsia="MS Mincho"/>
      <w:lang w:eastAsia="ja-JP"/>
    </w:rPr>
  </w:style>
  <w:style w:type="paragraph" w:styleId="43">
    <w:name w:val="List Number 4"/>
    <w:basedOn w:val="a1"/>
    <w:uiPriority w:val="99"/>
    <w:semiHidden/>
    <w:unhideWhenUsed/>
    <w:rsid w:val="00030A5B"/>
    <w:pPr>
      <w:tabs>
        <w:tab w:val="num" w:pos="1209"/>
      </w:tabs>
      <w:overflowPunct w:val="0"/>
      <w:autoSpaceDE w:val="0"/>
      <w:autoSpaceDN w:val="0"/>
      <w:adjustRightInd w:val="0"/>
      <w:ind w:left="1209" w:hanging="283"/>
    </w:pPr>
    <w:rPr>
      <w:rFonts w:eastAsia="MS Mincho"/>
      <w:lang w:eastAsia="ja-JP"/>
    </w:rPr>
  </w:style>
  <w:style w:type="paragraph" w:styleId="53">
    <w:name w:val="List Number 5"/>
    <w:basedOn w:val="a1"/>
    <w:uiPriority w:val="99"/>
    <w:semiHidden/>
    <w:unhideWhenUsed/>
    <w:rsid w:val="00030A5B"/>
    <w:pPr>
      <w:tabs>
        <w:tab w:val="num" w:pos="851"/>
        <w:tab w:val="num" w:pos="1800"/>
      </w:tabs>
      <w:overflowPunct w:val="0"/>
      <w:autoSpaceDE w:val="0"/>
      <w:autoSpaceDN w:val="0"/>
      <w:adjustRightInd w:val="0"/>
      <w:ind w:left="1800" w:hanging="851"/>
    </w:pPr>
    <w:rPr>
      <w:rFonts w:eastAsia="MS Mincho"/>
      <w:lang w:eastAsia="ja-JP"/>
    </w:rPr>
  </w:style>
  <w:style w:type="paragraph" w:styleId="af9">
    <w:name w:val="Title"/>
    <w:basedOn w:val="a1"/>
    <w:next w:val="a1"/>
    <w:link w:val="Chara"/>
    <w:uiPriority w:val="99"/>
    <w:qFormat/>
    <w:rsid w:val="00030A5B"/>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Chara">
    <w:name w:val="标题 Char"/>
    <w:basedOn w:val="a2"/>
    <w:link w:val="af9"/>
    <w:uiPriority w:val="99"/>
    <w:rsid w:val="00030A5B"/>
    <w:rPr>
      <w:rFonts w:ascii="Courier New" w:eastAsia="Times New Roman" w:hAnsi="Courier New"/>
      <w:color w:val="FF0000"/>
      <w:lang w:val="nb-NO" w:eastAsia="en-GB"/>
    </w:rPr>
  </w:style>
  <w:style w:type="character" w:customStyle="1" w:styleId="Charb">
    <w:name w:val="正文文本 Char"/>
    <w:aliases w:val="bt Char4,Corps de texte Car Char3,Corps de texte Car1 Car Char3,Corps de texte Car Car Car Char3,Corps de texte Car1 Car Car Car Char3,Corps de texte Car Car Car Car Car Char3,Corps de texte Car1 Car Car Car Car Car Char3,bt Car Char1"/>
    <w:basedOn w:val="a2"/>
    <w:link w:val="afa"/>
    <w:uiPriority w:val="99"/>
    <w:semiHidden/>
    <w:locked/>
    <w:rsid w:val="00030A5B"/>
    <w:rPr>
      <w:rFonts w:ascii="Times New Roman" w:hAnsi="Times New Roman"/>
      <w:lang w:val="en-GB" w:eastAsia="en-US"/>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uiPriority w:val="99"/>
    <w:semiHidden/>
    <w:unhideWhenUsed/>
    <w:rsid w:val="00030A5B"/>
    <w:pPr>
      <w:spacing w:after="120"/>
    </w:pPr>
  </w:style>
  <w:style w:type="character" w:customStyle="1" w:styleId="Char12">
    <w:name w:val="正文文本 Char1"/>
    <w:aliases w:val="bt Char,Corps de texte Car Char,Corps de texte Car1 Car Char,Corps de texte Car Car Car Char,Corps de texte Car1 Car Car Car Char,Corps de texte Car Car Car Car Car Char,Corps de texte Car1 Car Car Car Car Car Char,bt Car Char"/>
    <w:basedOn w:val="a2"/>
    <w:uiPriority w:val="99"/>
    <w:semiHidden/>
    <w:rsid w:val="00030A5B"/>
    <w:rPr>
      <w:rFonts w:ascii="Times New Roman" w:hAnsi="Times New Roman"/>
      <w:lang w:val="en-GB" w:eastAsia="en-US"/>
    </w:rPr>
  </w:style>
  <w:style w:type="paragraph" w:styleId="afb">
    <w:name w:val="Body Text Indent"/>
    <w:basedOn w:val="a1"/>
    <w:link w:val="Charc"/>
    <w:uiPriority w:val="99"/>
    <w:semiHidden/>
    <w:unhideWhenUsed/>
    <w:rsid w:val="00030A5B"/>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Charc">
    <w:name w:val="正文文本缩进 Char"/>
    <w:basedOn w:val="a2"/>
    <w:link w:val="afb"/>
    <w:uiPriority w:val="99"/>
    <w:semiHidden/>
    <w:rsid w:val="00030A5B"/>
    <w:rPr>
      <w:rFonts w:ascii="Times New Roman" w:eastAsia="Times New Roman" w:hAnsi="Times New Roman"/>
      <w:kern w:val="2"/>
      <w:sz w:val="21"/>
      <w:lang w:val="en-GB" w:eastAsia="en-GB"/>
    </w:rPr>
  </w:style>
  <w:style w:type="paragraph" w:styleId="afc">
    <w:name w:val="Subtitle"/>
    <w:basedOn w:val="a1"/>
    <w:next w:val="a1"/>
    <w:link w:val="Chard"/>
    <w:uiPriority w:val="11"/>
    <w:qFormat/>
    <w:rsid w:val="00030A5B"/>
    <w:pPr>
      <w:overflowPunct w:val="0"/>
      <w:autoSpaceDE w:val="0"/>
      <w:autoSpaceDN w:val="0"/>
      <w:adjustRightInd w:val="0"/>
      <w:spacing w:before="240" w:after="60" w:line="312" w:lineRule="auto"/>
      <w:jc w:val="center"/>
      <w:outlineLvl w:val="1"/>
    </w:pPr>
    <w:rPr>
      <w:rFonts w:asciiTheme="majorHAnsi" w:eastAsia="Times New Roman" w:hAnsiTheme="majorHAnsi" w:cstheme="majorBidi"/>
      <w:b/>
      <w:bCs/>
      <w:kern w:val="28"/>
      <w:sz w:val="32"/>
      <w:szCs w:val="32"/>
      <w:lang w:eastAsia="ko-KR"/>
    </w:rPr>
  </w:style>
  <w:style w:type="character" w:customStyle="1" w:styleId="Chard">
    <w:name w:val="副标题 Char"/>
    <w:basedOn w:val="a2"/>
    <w:link w:val="afc"/>
    <w:uiPriority w:val="11"/>
    <w:rsid w:val="00030A5B"/>
    <w:rPr>
      <w:rFonts w:asciiTheme="majorHAnsi" w:eastAsia="Times New Roman" w:hAnsiTheme="majorHAnsi" w:cstheme="majorBidi"/>
      <w:b/>
      <w:bCs/>
      <w:kern w:val="28"/>
      <w:sz w:val="32"/>
      <w:szCs w:val="32"/>
      <w:lang w:val="en-GB" w:eastAsia="ko-KR"/>
    </w:rPr>
  </w:style>
  <w:style w:type="paragraph" w:styleId="afd">
    <w:name w:val="Date"/>
    <w:basedOn w:val="a1"/>
    <w:next w:val="a1"/>
    <w:link w:val="Chare"/>
    <w:uiPriority w:val="99"/>
    <w:unhideWhenUsed/>
    <w:rsid w:val="00030A5B"/>
    <w:pPr>
      <w:overflowPunct w:val="0"/>
      <w:autoSpaceDE w:val="0"/>
      <w:autoSpaceDN w:val="0"/>
      <w:adjustRightInd w:val="0"/>
    </w:pPr>
    <w:rPr>
      <w:rFonts w:eastAsia="Times New Roman"/>
      <w:lang w:eastAsia="en-GB"/>
    </w:rPr>
  </w:style>
  <w:style w:type="character" w:customStyle="1" w:styleId="Chare">
    <w:name w:val="日期 Char"/>
    <w:basedOn w:val="a2"/>
    <w:link w:val="afd"/>
    <w:uiPriority w:val="99"/>
    <w:rsid w:val="00030A5B"/>
    <w:rPr>
      <w:rFonts w:ascii="Times New Roman" w:eastAsia="Times New Roman" w:hAnsi="Times New Roman"/>
      <w:lang w:val="en-GB" w:eastAsia="en-GB"/>
    </w:rPr>
  </w:style>
  <w:style w:type="paragraph" w:styleId="afe">
    <w:name w:val="Note Heading"/>
    <w:basedOn w:val="a1"/>
    <w:next w:val="a1"/>
    <w:link w:val="Charf"/>
    <w:uiPriority w:val="99"/>
    <w:semiHidden/>
    <w:unhideWhenUsed/>
    <w:rsid w:val="00030A5B"/>
    <w:pPr>
      <w:overflowPunct w:val="0"/>
      <w:autoSpaceDE w:val="0"/>
      <w:autoSpaceDN w:val="0"/>
      <w:adjustRightInd w:val="0"/>
    </w:pPr>
    <w:rPr>
      <w:rFonts w:eastAsia="MS Mincho"/>
      <w:lang w:eastAsia="x-none"/>
    </w:rPr>
  </w:style>
  <w:style w:type="character" w:customStyle="1" w:styleId="Charf">
    <w:name w:val="注释标题 Char"/>
    <w:basedOn w:val="a2"/>
    <w:link w:val="afe"/>
    <w:uiPriority w:val="99"/>
    <w:semiHidden/>
    <w:rsid w:val="00030A5B"/>
    <w:rPr>
      <w:rFonts w:ascii="Times New Roman" w:eastAsia="MS Mincho" w:hAnsi="Times New Roman"/>
      <w:lang w:val="en-GB" w:eastAsia="x-none"/>
    </w:rPr>
  </w:style>
  <w:style w:type="paragraph" w:styleId="25">
    <w:name w:val="Body Text 2"/>
    <w:basedOn w:val="a1"/>
    <w:link w:val="2Char2"/>
    <w:uiPriority w:val="99"/>
    <w:semiHidden/>
    <w:unhideWhenUsed/>
    <w:rsid w:val="00030A5B"/>
    <w:pPr>
      <w:overflowPunct w:val="0"/>
      <w:autoSpaceDE w:val="0"/>
      <w:autoSpaceDN w:val="0"/>
      <w:adjustRightInd w:val="0"/>
    </w:pPr>
    <w:rPr>
      <w:rFonts w:eastAsia="Times New Roman"/>
      <w:i/>
      <w:lang w:eastAsia="en-GB"/>
    </w:rPr>
  </w:style>
  <w:style w:type="character" w:customStyle="1" w:styleId="2Char2">
    <w:name w:val="正文文本 2 Char"/>
    <w:basedOn w:val="a2"/>
    <w:link w:val="25"/>
    <w:uiPriority w:val="99"/>
    <w:semiHidden/>
    <w:rsid w:val="00030A5B"/>
    <w:rPr>
      <w:rFonts w:ascii="Times New Roman" w:eastAsia="Times New Roman" w:hAnsi="Times New Roman"/>
      <w:i/>
      <w:lang w:val="en-GB" w:eastAsia="en-GB"/>
    </w:rPr>
  </w:style>
  <w:style w:type="paragraph" w:styleId="34">
    <w:name w:val="Body Text 3"/>
    <w:basedOn w:val="a1"/>
    <w:link w:val="3Char2"/>
    <w:uiPriority w:val="99"/>
    <w:semiHidden/>
    <w:unhideWhenUsed/>
    <w:rsid w:val="00030A5B"/>
    <w:pPr>
      <w:keepNext/>
      <w:keepLines/>
      <w:overflowPunct w:val="0"/>
      <w:autoSpaceDE w:val="0"/>
      <w:autoSpaceDN w:val="0"/>
      <w:adjustRightInd w:val="0"/>
    </w:pPr>
    <w:rPr>
      <w:rFonts w:eastAsia="Osaka"/>
      <w:color w:val="000000"/>
      <w:lang w:eastAsia="en-GB"/>
    </w:rPr>
  </w:style>
  <w:style w:type="character" w:customStyle="1" w:styleId="3Char2">
    <w:name w:val="正文文本 3 Char"/>
    <w:basedOn w:val="a2"/>
    <w:link w:val="34"/>
    <w:uiPriority w:val="99"/>
    <w:semiHidden/>
    <w:rsid w:val="00030A5B"/>
    <w:rPr>
      <w:rFonts w:ascii="Times New Roman" w:eastAsia="Osaka" w:hAnsi="Times New Roman"/>
      <w:color w:val="000000"/>
      <w:lang w:val="en-GB" w:eastAsia="en-GB"/>
    </w:rPr>
  </w:style>
  <w:style w:type="paragraph" w:styleId="26">
    <w:name w:val="Body Text Indent 2"/>
    <w:basedOn w:val="a1"/>
    <w:link w:val="2Char3"/>
    <w:uiPriority w:val="99"/>
    <w:semiHidden/>
    <w:unhideWhenUsed/>
    <w:rsid w:val="00030A5B"/>
    <w:pPr>
      <w:overflowPunct w:val="0"/>
      <w:autoSpaceDE w:val="0"/>
      <w:autoSpaceDN w:val="0"/>
      <w:adjustRightInd w:val="0"/>
      <w:ind w:leftChars="100" w:left="400" w:hangingChars="100" w:hanging="200"/>
    </w:pPr>
    <w:rPr>
      <w:rFonts w:eastAsia="MS Mincho"/>
      <w:lang w:eastAsia="en-GB"/>
    </w:rPr>
  </w:style>
  <w:style w:type="character" w:customStyle="1" w:styleId="2Char3">
    <w:name w:val="正文文本缩进 2 Char"/>
    <w:basedOn w:val="a2"/>
    <w:link w:val="26"/>
    <w:uiPriority w:val="99"/>
    <w:semiHidden/>
    <w:rsid w:val="00030A5B"/>
    <w:rPr>
      <w:rFonts w:ascii="Times New Roman" w:eastAsia="MS Mincho" w:hAnsi="Times New Roman"/>
      <w:lang w:val="en-GB" w:eastAsia="en-GB"/>
    </w:rPr>
  </w:style>
  <w:style w:type="paragraph" w:styleId="35">
    <w:name w:val="Body Text Indent 3"/>
    <w:basedOn w:val="a1"/>
    <w:link w:val="3Char3"/>
    <w:uiPriority w:val="99"/>
    <w:semiHidden/>
    <w:unhideWhenUsed/>
    <w:rsid w:val="00030A5B"/>
    <w:pPr>
      <w:overflowPunct w:val="0"/>
      <w:autoSpaceDE w:val="0"/>
      <w:autoSpaceDN w:val="0"/>
      <w:adjustRightInd w:val="0"/>
      <w:ind w:left="1080"/>
    </w:pPr>
    <w:rPr>
      <w:rFonts w:eastAsia="Times New Roman"/>
      <w:lang w:eastAsia="en-GB"/>
    </w:rPr>
  </w:style>
  <w:style w:type="character" w:customStyle="1" w:styleId="3Char3">
    <w:name w:val="正文文本缩进 3 Char"/>
    <w:basedOn w:val="a2"/>
    <w:link w:val="35"/>
    <w:uiPriority w:val="99"/>
    <w:semiHidden/>
    <w:rsid w:val="00030A5B"/>
    <w:rPr>
      <w:rFonts w:ascii="Times New Roman" w:eastAsia="Times New Roman" w:hAnsi="Times New Roman"/>
      <w:lang w:val="en-GB" w:eastAsia="en-GB"/>
    </w:rPr>
  </w:style>
  <w:style w:type="character" w:customStyle="1" w:styleId="Char7">
    <w:name w:val="文档结构图 Char"/>
    <w:basedOn w:val="a2"/>
    <w:link w:val="af2"/>
    <w:uiPriority w:val="99"/>
    <w:semiHidden/>
    <w:rsid w:val="00030A5B"/>
    <w:rPr>
      <w:rFonts w:ascii="Tahoma" w:hAnsi="Tahoma" w:cs="Tahoma"/>
      <w:shd w:val="clear" w:color="auto" w:fill="000080"/>
      <w:lang w:val="en-GB" w:eastAsia="en-US"/>
    </w:rPr>
  </w:style>
  <w:style w:type="paragraph" w:styleId="aff">
    <w:name w:val="Plain Text"/>
    <w:basedOn w:val="a1"/>
    <w:link w:val="Charf0"/>
    <w:uiPriority w:val="99"/>
    <w:semiHidden/>
    <w:unhideWhenUsed/>
    <w:rsid w:val="00030A5B"/>
    <w:pPr>
      <w:overflowPunct w:val="0"/>
      <w:autoSpaceDE w:val="0"/>
      <w:autoSpaceDN w:val="0"/>
      <w:adjustRightInd w:val="0"/>
    </w:pPr>
    <w:rPr>
      <w:rFonts w:ascii="Courier New" w:eastAsia="Times New Roman" w:hAnsi="Courier New"/>
      <w:lang w:val="nb-NO" w:eastAsia="x-none"/>
    </w:rPr>
  </w:style>
  <w:style w:type="character" w:customStyle="1" w:styleId="Charf0">
    <w:name w:val="纯文本 Char"/>
    <w:basedOn w:val="a2"/>
    <w:link w:val="aff"/>
    <w:uiPriority w:val="99"/>
    <w:semiHidden/>
    <w:rsid w:val="00030A5B"/>
    <w:rPr>
      <w:rFonts w:ascii="Courier New" w:eastAsia="Times New Roman" w:hAnsi="Courier New"/>
      <w:lang w:val="nb-NO" w:eastAsia="x-none"/>
    </w:rPr>
  </w:style>
  <w:style w:type="character" w:customStyle="1" w:styleId="Char6">
    <w:name w:val="批注主题 Char"/>
    <w:basedOn w:val="Char4"/>
    <w:link w:val="af1"/>
    <w:uiPriority w:val="99"/>
    <w:semiHidden/>
    <w:rsid w:val="00030A5B"/>
    <w:rPr>
      <w:rFonts w:ascii="Times New Roman" w:hAnsi="Times New Roman"/>
      <w:b/>
      <w:bCs/>
      <w:lang w:val="en-GB" w:eastAsia="en-US"/>
    </w:rPr>
  </w:style>
  <w:style w:type="character" w:customStyle="1" w:styleId="Char5">
    <w:name w:val="批注框文本 Char"/>
    <w:basedOn w:val="a2"/>
    <w:link w:val="af0"/>
    <w:uiPriority w:val="99"/>
    <w:semiHidden/>
    <w:rsid w:val="00030A5B"/>
    <w:rPr>
      <w:rFonts w:ascii="Tahoma" w:hAnsi="Tahoma" w:cs="Tahoma"/>
      <w:sz w:val="16"/>
      <w:szCs w:val="16"/>
      <w:lang w:val="en-GB" w:eastAsia="en-US"/>
    </w:rPr>
  </w:style>
  <w:style w:type="paragraph" w:styleId="aff0">
    <w:name w:val="No Spacing"/>
    <w:uiPriority w:val="1"/>
    <w:qFormat/>
    <w:rsid w:val="00030A5B"/>
    <w:rPr>
      <w:rFonts w:ascii="Times New Roman" w:eastAsia="Times New Roman" w:hAnsi="Times New Roman"/>
      <w:lang w:val="en-GB" w:eastAsia="en-US"/>
    </w:rPr>
  </w:style>
  <w:style w:type="paragraph" w:styleId="aff1">
    <w:name w:val="Revision"/>
    <w:uiPriority w:val="99"/>
    <w:semiHidden/>
    <w:rsid w:val="00030A5B"/>
    <w:rPr>
      <w:rFonts w:ascii="Times New Roman" w:hAnsi="Times New Roman"/>
      <w:lang w:val="en-GB" w:eastAsia="en-US"/>
    </w:rPr>
  </w:style>
  <w:style w:type="character" w:customStyle="1" w:styleId="Charf1">
    <w:name w:val="列出段落 Char"/>
    <w:aliases w:val="- Bullets Char,?? ?? Char,????? Char,???? Char,Lista1 Char,中等深浅网格 1 - 着色 21 Char,列表段落 Char,¥¡¡¡¡ì¬º¥¹¥È¶ÎÂä Char,ÁÐ³ö¶ÎÂä Char,¥ê¥¹¥È¶ÎÂä Char,列表段落1 Char,—ño’i—Ž Char,列出段落1 Char,목록 단락 Char,リスト段落 Char,1st level - Bullet List Paragraph Char"/>
    <w:link w:val="aff2"/>
    <w:uiPriority w:val="34"/>
    <w:qFormat/>
    <w:locked/>
    <w:rsid w:val="00030A5B"/>
    <w:rPr>
      <w:rFonts w:ascii="Calibri" w:eastAsia="Times New Roman" w:hAnsi="Calibri" w:cs="Calibri"/>
      <w:sz w:val="22"/>
      <w:szCs w:val="22"/>
      <w:lang w:val="en-US" w:eastAsia="en-US"/>
    </w:rPr>
  </w:style>
  <w:style w:type="paragraph" w:styleId="aff2">
    <w:name w:val="List Paragraph"/>
    <w:aliases w:val="- Bullets,?? ??,?????,????,Lista1,中等深浅网格 1 - 着色 21,列表段落,¥¡¡¡¡ì¬º¥¹¥È¶ÎÂä,ÁÐ³ö¶ÎÂä,¥ê¥¹¥È¶ÎÂä,列表段落1,—ño’i—Ž,列出段落1,목록 단락,リスト段落,1st level - Bullet List Paragraph,Lettre d'introduction,Paragrafo elenco,Normal bullet 2,Bullet list,列表段落11"/>
    <w:basedOn w:val="a1"/>
    <w:link w:val="Charf1"/>
    <w:uiPriority w:val="34"/>
    <w:qFormat/>
    <w:rsid w:val="00030A5B"/>
    <w:pPr>
      <w:spacing w:after="0"/>
      <w:ind w:left="720"/>
    </w:pPr>
    <w:rPr>
      <w:rFonts w:ascii="Calibri" w:eastAsia="Times New Roman" w:hAnsi="Calibri" w:cs="Calibri"/>
      <w:sz w:val="22"/>
      <w:szCs w:val="22"/>
      <w:lang w:val="en-US"/>
    </w:rPr>
  </w:style>
  <w:style w:type="paragraph" w:styleId="aff3">
    <w:name w:val="Intense Quote"/>
    <w:basedOn w:val="a1"/>
    <w:next w:val="a1"/>
    <w:link w:val="Charf2"/>
    <w:uiPriority w:val="30"/>
    <w:qFormat/>
    <w:rsid w:val="00030A5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rFonts w:eastAsia="Times New Roman"/>
      <w:i/>
      <w:iCs/>
      <w:color w:val="4F81BD" w:themeColor="accent1"/>
    </w:rPr>
  </w:style>
  <w:style w:type="character" w:customStyle="1" w:styleId="Charf2">
    <w:name w:val="明显引用 Char"/>
    <w:basedOn w:val="a2"/>
    <w:link w:val="aff3"/>
    <w:uiPriority w:val="30"/>
    <w:rsid w:val="00030A5B"/>
    <w:rPr>
      <w:rFonts w:ascii="Times New Roman" w:eastAsia="Times New Roman" w:hAnsi="Times New Roman"/>
      <w:i/>
      <w:iCs/>
      <w:color w:val="4F81BD" w:themeColor="accent1"/>
      <w:lang w:val="en-GB" w:eastAsia="en-US"/>
    </w:rPr>
  </w:style>
  <w:style w:type="paragraph" w:styleId="TOC">
    <w:name w:val="TOC Heading"/>
    <w:basedOn w:val="10"/>
    <w:next w:val="a1"/>
    <w:uiPriority w:val="39"/>
    <w:semiHidden/>
    <w:unhideWhenUsed/>
    <w:qFormat/>
    <w:rsid w:val="00030A5B"/>
    <w:pPr>
      <w:pBdr>
        <w:top w:val="none" w:sz="0" w:space="0" w:color="auto"/>
      </w:pBdr>
      <w:overflowPunct w:val="0"/>
      <w:autoSpaceDE w:val="0"/>
      <w:autoSpaceDN w:val="0"/>
      <w:adjustRightInd w:val="0"/>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NOChar">
    <w:name w:val="NO Char"/>
    <w:link w:val="NO"/>
    <w:qFormat/>
    <w:locked/>
    <w:rsid w:val="00030A5B"/>
    <w:rPr>
      <w:rFonts w:ascii="Times New Roman" w:hAnsi="Times New Roman"/>
      <w:lang w:val="en-GB" w:eastAsia="en-US"/>
    </w:rPr>
  </w:style>
  <w:style w:type="character" w:customStyle="1" w:styleId="EXChar">
    <w:name w:val="EX Char"/>
    <w:link w:val="EX"/>
    <w:qFormat/>
    <w:locked/>
    <w:rsid w:val="00030A5B"/>
    <w:rPr>
      <w:rFonts w:ascii="Times New Roman" w:hAnsi="Times New Roman"/>
      <w:lang w:val="en-GB" w:eastAsia="en-US"/>
    </w:rPr>
  </w:style>
  <w:style w:type="character" w:customStyle="1" w:styleId="EQChar">
    <w:name w:val="EQ Char"/>
    <w:link w:val="EQ"/>
    <w:qFormat/>
    <w:locked/>
    <w:rsid w:val="00030A5B"/>
    <w:rPr>
      <w:rFonts w:ascii="Times New Roman" w:hAnsi="Times New Roman"/>
      <w:noProof/>
      <w:lang w:val="en-GB" w:eastAsia="en-US"/>
    </w:rPr>
  </w:style>
  <w:style w:type="character" w:customStyle="1" w:styleId="THChar">
    <w:name w:val="TH Char"/>
    <w:link w:val="TH"/>
    <w:qFormat/>
    <w:locked/>
    <w:rsid w:val="00030A5B"/>
    <w:rPr>
      <w:rFonts w:ascii="Arial" w:hAnsi="Arial"/>
      <w:b/>
      <w:lang w:val="en-GB" w:eastAsia="en-US"/>
    </w:rPr>
  </w:style>
  <w:style w:type="character" w:customStyle="1" w:styleId="PLChar">
    <w:name w:val="PL Char"/>
    <w:link w:val="PL"/>
    <w:locked/>
    <w:rsid w:val="00030A5B"/>
    <w:rPr>
      <w:rFonts w:ascii="Courier New" w:hAnsi="Courier New"/>
      <w:noProof/>
      <w:sz w:val="16"/>
      <w:lang w:val="en-GB" w:eastAsia="en-US"/>
    </w:rPr>
  </w:style>
  <w:style w:type="character" w:customStyle="1" w:styleId="H6Char">
    <w:name w:val="H6 Char"/>
    <w:link w:val="H6"/>
    <w:locked/>
    <w:rsid w:val="00030A5B"/>
    <w:rPr>
      <w:rFonts w:ascii="Arial" w:hAnsi="Arial"/>
      <w:lang w:val="en-GB" w:eastAsia="en-US"/>
    </w:rPr>
  </w:style>
  <w:style w:type="character" w:customStyle="1" w:styleId="TALCar">
    <w:name w:val="TAL Car"/>
    <w:link w:val="TAL"/>
    <w:qFormat/>
    <w:locked/>
    <w:rsid w:val="00030A5B"/>
    <w:rPr>
      <w:rFonts w:ascii="Arial" w:hAnsi="Arial"/>
      <w:sz w:val="18"/>
      <w:lang w:val="en-GB" w:eastAsia="en-US"/>
    </w:rPr>
  </w:style>
  <w:style w:type="character" w:customStyle="1" w:styleId="EditorsNoteCarCar">
    <w:name w:val="Editor's Note Car Car"/>
    <w:link w:val="EditorsNote"/>
    <w:locked/>
    <w:rsid w:val="00030A5B"/>
    <w:rPr>
      <w:rFonts w:ascii="Times New Roman" w:hAnsi="Times New Roman"/>
      <w:color w:val="FF0000"/>
      <w:lang w:val="en-GB" w:eastAsia="en-US"/>
    </w:rPr>
  </w:style>
  <w:style w:type="character" w:customStyle="1" w:styleId="B1Char">
    <w:name w:val="B1 Char"/>
    <w:link w:val="B10"/>
    <w:qFormat/>
    <w:locked/>
    <w:rsid w:val="00030A5B"/>
    <w:rPr>
      <w:rFonts w:ascii="Times New Roman" w:hAnsi="Times New Roman"/>
      <w:lang w:val="en-GB" w:eastAsia="en-US"/>
    </w:rPr>
  </w:style>
  <w:style w:type="character" w:customStyle="1" w:styleId="B2Char">
    <w:name w:val="B2 Char"/>
    <w:link w:val="B20"/>
    <w:qFormat/>
    <w:locked/>
    <w:rsid w:val="00030A5B"/>
    <w:rPr>
      <w:rFonts w:ascii="Times New Roman" w:hAnsi="Times New Roman"/>
      <w:lang w:val="en-GB" w:eastAsia="en-US"/>
    </w:rPr>
  </w:style>
  <w:style w:type="character" w:customStyle="1" w:styleId="B3Char2">
    <w:name w:val="B3 Char2"/>
    <w:link w:val="B30"/>
    <w:locked/>
    <w:rsid w:val="00030A5B"/>
    <w:rPr>
      <w:rFonts w:ascii="Times New Roman" w:hAnsi="Times New Roman"/>
      <w:lang w:val="en-GB" w:eastAsia="en-US"/>
    </w:rPr>
  </w:style>
  <w:style w:type="character" w:customStyle="1" w:styleId="B4Char">
    <w:name w:val="B4 Char"/>
    <w:link w:val="B4"/>
    <w:locked/>
    <w:rsid w:val="00030A5B"/>
    <w:rPr>
      <w:rFonts w:ascii="Times New Roman" w:hAnsi="Times New Roman"/>
      <w:lang w:val="en-GB" w:eastAsia="en-US"/>
    </w:rPr>
  </w:style>
  <w:style w:type="character" w:customStyle="1" w:styleId="B5Char">
    <w:name w:val="B5 Char"/>
    <w:link w:val="B5"/>
    <w:locked/>
    <w:rsid w:val="00030A5B"/>
    <w:rPr>
      <w:rFonts w:ascii="Times New Roman" w:hAnsi="Times New Roman"/>
      <w:lang w:val="en-GB" w:eastAsia="en-US"/>
    </w:rPr>
  </w:style>
  <w:style w:type="paragraph" w:customStyle="1" w:styleId="TAJ">
    <w:name w:val="TAJ"/>
    <w:basedOn w:val="TH"/>
    <w:uiPriority w:val="99"/>
    <w:rsid w:val="00030A5B"/>
    <w:pPr>
      <w:overflowPunct w:val="0"/>
      <w:autoSpaceDE w:val="0"/>
      <w:autoSpaceDN w:val="0"/>
      <w:adjustRightInd w:val="0"/>
    </w:pPr>
    <w:rPr>
      <w:rFonts w:eastAsia="Times New Roman" w:cs="Arial"/>
      <w:lang w:eastAsia="en-GB"/>
    </w:rPr>
  </w:style>
  <w:style w:type="character" w:customStyle="1" w:styleId="GuidanceChar">
    <w:name w:val="Guidance Char"/>
    <w:link w:val="Guidance"/>
    <w:locked/>
    <w:rsid w:val="00030A5B"/>
    <w:rPr>
      <w:rFonts w:ascii="Times New Roman" w:eastAsia="Times New Roman" w:hAnsi="Times New Roman"/>
      <w:i/>
      <w:color w:val="0000FF"/>
      <w:lang w:val="en-GB" w:eastAsia="en-GB"/>
    </w:rPr>
  </w:style>
  <w:style w:type="paragraph" w:customStyle="1" w:styleId="Guidance">
    <w:name w:val="Guidance"/>
    <w:basedOn w:val="a1"/>
    <w:link w:val="GuidanceChar"/>
    <w:rsid w:val="00030A5B"/>
    <w:pPr>
      <w:overflowPunct w:val="0"/>
      <w:autoSpaceDE w:val="0"/>
      <w:autoSpaceDN w:val="0"/>
      <w:adjustRightInd w:val="0"/>
    </w:pPr>
    <w:rPr>
      <w:rFonts w:eastAsia="Times New Roman"/>
      <w:i/>
      <w:color w:val="0000FF"/>
      <w:lang w:eastAsia="en-GB"/>
    </w:rPr>
  </w:style>
  <w:style w:type="paragraph" w:customStyle="1" w:styleId="TableText">
    <w:name w:val="TableText"/>
    <w:basedOn w:val="a1"/>
    <w:uiPriority w:val="99"/>
    <w:rsid w:val="00030A5B"/>
    <w:pPr>
      <w:keepNext/>
      <w:keepLines/>
      <w:overflowPunct w:val="0"/>
      <w:autoSpaceDE w:val="0"/>
      <w:autoSpaceDN w:val="0"/>
      <w:adjustRightInd w:val="0"/>
      <w:snapToGrid w:val="0"/>
      <w:jc w:val="center"/>
    </w:pPr>
    <w:rPr>
      <w:kern w:val="2"/>
    </w:rPr>
  </w:style>
  <w:style w:type="paragraph" w:customStyle="1" w:styleId="Default">
    <w:name w:val="Default"/>
    <w:uiPriority w:val="99"/>
    <w:rsid w:val="00030A5B"/>
    <w:pPr>
      <w:autoSpaceDE w:val="0"/>
      <w:autoSpaceDN w:val="0"/>
      <w:adjustRightInd w:val="0"/>
    </w:pPr>
    <w:rPr>
      <w:rFonts w:ascii="Arial" w:hAnsi="Arial" w:cs="Arial"/>
      <w:color w:val="000000"/>
      <w:sz w:val="24"/>
      <w:szCs w:val="24"/>
      <w:lang w:val="fi-FI" w:eastAsia="fi-FI"/>
    </w:rPr>
  </w:style>
  <w:style w:type="character" w:customStyle="1" w:styleId="ReferenceChar">
    <w:name w:val="Reference Char"/>
    <w:link w:val="Reference"/>
    <w:uiPriority w:val="99"/>
    <w:locked/>
    <w:rsid w:val="00030A5B"/>
    <w:rPr>
      <w:rFonts w:ascii="Times New Roman" w:eastAsia="MS Mincho" w:hAnsi="Times New Roman"/>
      <w:lang w:val="en-GB" w:eastAsia="en-US"/>
    </w:rPr>
  </w:style>
  <w:style w:type="paragraph" w:customStyle="1" w:styleId="Reference">
    <w:name w:val="Reference"/>
    <w:basedOn w:val="a1"/>
    <w:link w:val="ReferenceChar"/>
    <w:uiPriority w:val="99"/>
    <w:qFormat/>
    <w:rsid w:val="00030A5B"/>
    <w:pPr>
      <w:keepLines/>
      <w:numPr>
        <w:ilvl w:val="1"/>
        <w:numId w:val="1"/>
      </w:numPr>
      <w:tabs>
        <w:tab w:val="num" w:pos="1440"/>
      </w:tabs>
      <w:ind w:left="1440" w:hanging="360"/>
    </w:pPr>
    <w:rPr>
      <w:rFonts w:eastAsia="MS Mincho"/>
    </w:rPr>
  </w:style>
  <w:style w:type="paragraph" w:customStyle="1" w:styleId="ZchnZchn">
    <w:name w:val="Zchn Zchn"/>
    <w:uiPriority w:val="99"/>
    <w:semiHidden/>
    <w:rsid w:val="00030A5B"/>
    <w:pPr>
      <w:keepNext/>
      <w:numPr>
        <w:numId w:val="2"/>
      </w:numPr>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References">
    <w:name w:val="References"/>
    <w:basedOn w:val="a1"/>
    <w:next w:val="a1"/>
    <w:uiPriority w:val="99"/>
    <w:rsid w:val="00030A5B"/>
    <w:pPr>
      <w:numPr>
        <w:numId w:val="3"/>
      </w:numPr>
      <w:tabs>
        <w:tab w:val="clear" w:pos="502"/>
        <w:tab w:val="num" w:pos="851"/>
      </w:tabs>
      <w:autoSpaceDE w:val="0"/>
      <w:autoSpaceDN w:val="0"/>
      <w:snapToGrid w:val="0"/>
      <w:spacing w:after="60"/>
      <w:ind w:left="851" w:hanging="851"/>
    </w:pPr>
    <w:rPr>
      <w:rFonts w:eastAsia="宋体"/>
      <w:szCs w:val="16"/>
      <w:lang w:val="en-US"/>
    </w:rPr>
  </w:style>
  <w:style w:type="paragraph" w:customStyle="1" w:styleId="FL">
    <w:name w:val="FL"/>
    <w:basedOn w:val="a1"/>
    <w:uiPriority w:val="99"/>
    <w:rsid w:val="00030A5B"/>
    <w:pPr>
      <w:keepNext/>
      <w:keepLines/>
      <w:overflowPunct w:val="0"/>
      <w:autoSpaceDE w:val="0"/>
      <w:autoSpaceDN w:val="0"/>
      <w:adjustRightInd w:val="0"/>
      <w:spacing w:before="60"/>
      <w:jc w:val="center"/>
    </w:pPr>
    <w:rPr>
      <w:rFonts w:ascii="Arial" w:eastAsia="Times New Roman" w:hAnsi="Arial"/>
      <w:b/>
    </w:rPr>
  </w:style>
  <w:style w:type="character" w:customStyle="1" w:styleId="enumlev1Char">
    <w:name w:val="enumlev1 Char"/>
    <w:link w:val="enumlev1"/>
    <w:uiPriority w:val="99"/>
    <w:locked/>
    <w:rsid w:val="00030A5B"/>
    <w:rPr>
      <w:rFonts w:ascii="Times New Roman" w:eastAsia="Times New Roman" w:hAnsi="Times New Roman"/>
      <w:sz w:val="24"/>
      <w:lang w:eastAsia="en-US"/>
    </w:rPr>
  </w:style>
  <w:style w:type="paragraph" w:customStyle="1" w:styleId="enumlev1">
    <w:name w:val="enumlev1"/>
    <w:basedOn w:val="a1"/>
    <w:link w:val="enumlev1Char"/>
    <w:uiPriority w:val="99"/>
    <w:rsid w:val="00030A5B"/>
    <w:pPr>
      <w:tabs>
        <w:tab w:val="left" w:pos="794"/>
        <w:tab w:val="left" w:pos="1191"/>
        <w:tab w:val="left" w:pos="1588"/>
        <w:tab w:val="left" w:pos="1985"/>
      </w:tabs>
      <w:overflowPunct w:val="0"/>
      <w:autoSpaceDE w:val="0"/>
      <w:autoSpaceDN w:val="0"/>
      <w:adjustRightInd w:val="0"/>
      <w:spacing w:before="80" w:after="0"/>
      <w:ind w:left="794" w:hanging="794"/>
      <w:jc w:val="both"/>
    </w:pPr>
    <w:rPr>
      <w:rFonts w:eastAsia="Times New Roman"/>
      <w:sz w:val="24"/>
      <w:lang w:val="fr-FR"/>
    </w:rPr>
  </w:style>
  <w:style w:type="paragraph" w:customStyle="1" w:styleId="INDENT1">
    <w:name w:val="INDENT1"/>
    <w:basedOn w:val="a1"/>
    <w:uiPriority w:val="99"/>
    <w:rsid w:val="00030A5B"/>
    <w:pPr>
      <w:overflowPunct w:val="0"/>
      <w:autoSpaceDE w:val="0"/>
      <w:autoSpaceDN w:val="0"/>
      <w:adjustRightInd w:val="0"/>
      <w:ind w:left="851"/>
    </w:pPr>
    <w:rPr>
      <w:rFonts w:eastAsia="Times New Roman"/>
      <w:lang w:eastAsia="en-GB"/>
    </w:rPr>
  </w:style>
  <w:style w:type="paragraph" w:customStyle="1" w:styleId="INDENT2">
    <w:name w:val="INDENT2"/>
    <w:basedOn w:val="a1"/>
    <w:uiPriority w:val="99"/>
    <w:rsid w:val="00030A5B"/>
    <w:pPr>
      <w:overflowPunct w:val="0"/>
      <w:autoSpaceDE w:val="0"/>
      <w:autoSpaceDN w:val="0"/>
      <w:adjustRightInd w:val="0"/>
      <w:ind w:left="1135" w:hanging="284"/>
    </w:pPr>
    <w:rPr>
      <w:rFonts w:eastAsia="Times New Roman"/>
      <w:lang w:eastAsia="en-GB"/>
    </w:rPr>
  </w:style>
  <w:style w:type="paragraph" w:customStyle="1" w:styleId="INDENT3">
    <w:name w:val="INDENT3"/>
    <w:basedOn w:val="a1"/>
    <w:uiPriority w:val="99"/>
    <w:rsid w:val="00030A5B"/>
    <w:pPr>
      <w:overflowPunct w:val="0"/>
      <w:autoSpaceDE w:val="0"/>
      <w:autoSpaceDN w:val="0"/>
      <w:adjustRightInd w:val="0"/>
      <w:ind w:left="1701" w:hanging="567"/>
    </w:pPr>
    <w:rPr>
      <w:rFonts w:eastAsia="Times New Roman"/>
      <w:lang w:eastAsia="en-GB"/>
    </w:rPr>
  </w:style>
  <w:style w:type="paragraph" w:customStyle="1" w:styleId="FigureTitle">
    <w:name w:val="Figure_Title"/>
    <w:basedOn w:val="a1"/>
    <w:next w:val="a1"/>
    <w:uiPriority w:val="99"/>
    <w:rsid w:val="00030A5B"/>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en-GB"/>
    </w:rPr>
  </w:style>
  <w:style w:type="paragraph" w:customStyle="1" w:styleId="RecCCITT">
    <w:name w:val="Rec_CCITT_#"/>
    <w:basedOn w:val="a1"/>
    <w:uiPriority w:val="99"/>
    <w:rsid w:val="00030A5B"/>
    <w:pPr>
      <w:keepNext/>
      <w:keepLines/>
      <w:overflowPunct w:val="0"/>
      <w:autoSpaceDE w:val="0"/>
      <w:autoSpaceDN w:val="0"/>
      <w:adjustRightInd w:val="0"/>
    </w:pPr>
    <w:rPr>
      <w:rFonts w:eastAsia="Times New Roman"/>
      <w:b/>
      <w:lang w:eastAsia="en-GB"/>
    </w:rPr>
  </w:style>
  <w:style w:type="paragraph" w:customStyle="1" w:styleId="enumlev2">
    <w:name w:val="enumlev2"/>
    <w:basedOn w:val="a1"/>
    <w:uiPriority w:val="99"/>
    <w:rsid w:val="00030A5B"/>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en-GB"/>
    </w:rPr>
  </w:style>
  <w:style w:type="paragraph" w:customStyle="1" w:styleId="BL">
    <w:name w:val="BL"/>
    <w:basedOn w:val="a1"/>
    <w:uiPriority w:val="99"/>
    <w:rsid w:val="00030A5B"/>
    <w:pPr>
      <w:tabs>
        <w:tab w:val="num" w:pos="630"/>
        <w:tab w:val="left" w:pos="851"/>
      </w:tabs>
      <w:overflowPunct w:val="0"/>
      <w:autoSpaceDE w:val="0"/>
      <w:autoSpaceDN w:val="0"/>
      <w:adjustRightInd w:val="0"/>
      <w:ind w:left="630" w:hanging="630"/>
    </w:pPr>
    <w:rPr>
      <w:rFonts w:eastAsia="Times New Roman"/>
      <w:lang w:eastAsia="en-GB"/>
    </w:rPr>
  </w:style>
  <w:style w:type="paragraph" w:customStyle="1" w:styleId="BN">
    <w:name w:val="BN"/>
    <w:basedOn w:val="a1"/>
    <w:uiPriority w:val="99"/>
    <w:rsid w:val="00030A5B"/>
    <w:pPr>
      <w:overflowPunct w:val="0"/>
      <w:autoSpaceDE w:val="0"/>
      <w:autoSpaceDN w:val="0"/>
      <w:adjustRightInd w:val="0"/>
      <w:ind w:left="567" w:hanging="283"/>
    </w:pPr>
    <w:rPr>
      <w:rFonts w:eastAsia="Times New Roman"/>
      <w:lang w:eastAsia="en-GB"/>
    </w:rPr>
  </w:style>
  <w:style w:type="paragraph" w:customStyle="1" w:styleId="MTDisplayEquation">
    <w:name w:val="MTDisplayEquation"/>
    <w:basedOn w:val="a1"/>
    <w:uiPriority w:val="99"/>
    <w:rsid w:val="00030A5B"/>
    <w:pPr>
      <w:tabs>
        <w:tab w:val="center" w:pos="4820"/>
        <w:tab w:val="right" w:pos="9640"/>
      </w:tabs>
      <w:overflowPunct w:val="0"/>
      <w:autoSpaceDE w:val="0"/>
      <w:autoSpaceDN w:val="0"/>
      <w:adjustRightInd w:val="0"/>
    </w:pPr>
    <w:rPr>
      <w:rFonts w:eastAsia="Times New Roman"/>
      <w:lang w:eastAsia="en-GB"/>
    </w:rPr>
  </w:style>
  <w:style w:type="character" w:customStyle="1" w:styleId="B6Char">
    <w:name w:val="B6 Char"/>
    <w:link w:val="B6"/>
    <w:locked/>
    <w:rsid w:val="00030A5B"/>
    <w:rPr>
      <w:rFonts w:ascii="Times New Roman" w:eastAsia="Times New Roman" w:hAnsi="Times New Roman"/>
      <w:lang w:val="en-GB" w:eastAsia="x-none"/>
    </w:rPr>
  </w:style>
  <w:style w:type="paragraph" w:customStyle="1" w:styleId="B6">
    <w:name w:val="B6"/>
    <w:basedOn w:val="B5"/>
    <w:link w:val="B6Char"/>
    <w:rsid w:val="00030A5B"/>
    <w:pPr>
      <w:overflowPunct w:val="0"/>
      <w:autoSpaceDE w:val="0"/>
      <w:autoSpaceDN w:val="0"/>
      <w:adjustRightInd w:val="0"/>
    </w:pPr>
    <w:rPr>
      <w:rFonts w:eastAsia="Times New Roman"/>
      <w:lang w:eastAsia="x-none"/>
    </w:rPr>
  </w:style>
  <w:style w:type="paragraph" w:customStyle="1" w:styleId="Meetingcaption">
    <w:name w:val="Meeting caption"/>
    <w:basedOn w:val="a1"/>
    <w:uiPriority w:val="99"/>
    <w:rsid w:val="00030A5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en-GB"/>
    </w:rPr>
  </w:style>
  <w:style w:type="paragraph" w:customStyle="1" w:styleId="FT">
    <w:name w:val="FT"/>
    <w:basedOn w:val="a1"/>
    <w:uiPriority w:val="99"/>
    <w:rsid w:val="00030A5B"/>
    <w:pPr>
      <w:overflowPunct w:val="0"/>
      <w:autoSpaceDE w:val="0"/>
      <w:autoSpaceDN w:val="0"/>
      <w:adjustRightInd w:val="0"/>
    </w:pPr>
    <w:rPr>
      <w:rFonts w:ascii="Arial" w:eastAsia="Times New Roman" w:hAnsi="Arial" w:cs="Arial"/>
      <w:b/>
      <w:lang w:eastAsia="en-GB"/>
    </w:rPr>
  </w:style>
  <w:style w:type="paragraph" w:customStyle="1" w:styleId="Tadc">
    <w:name w:val="Tadc"/>
    <w:basedOn w:val="a1"/>
    <w:uiPriority w:val="99"/>
    <w:rsid w:val="00030A5B"/>
    <w:pPr>
      <w:overflowPunct w:val="0"/>
      <w:autoSpaceDE w:val="0"/>
      <w:autoSpaceDN w:val="0"/>
      <w:adjustRightInd w:val="0"/>
    </w:pPr>
    <w:rPr>
      <w:rFonts w:eastAsia="Times New Roman" w:cs="v4.2.0"/>
      <w:lang w:eastAsia="en-GB"/>
    </w:rPr>
  </w:style>
  <w:style w:type="paragraph" w:customStyle="1" w:styleId="Separation">
    <w:name w:val="Separation"/>
    <w:basedOn w:val="10"/>
    <w:next w:val="a1"/>
    <w:uiPriority w:val="99"/>
    <w:rsid w:val="00030A5B"/>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a1"/>
    <w:uiPriority w:val="99"/>
    <w:rsid w:val="00030A5B"/>
    <w:pPr>
      <w:overflowPunct w:val="0"/>
      <w:autoSpaceDE w:val="0"/>
      <w:autoSpaceDN w:val="0"/>
      <w:adjustRightInd w:val="0"/>
      <w:ind w:left="568" w:hanging="284"/>
    </w:pPr>
    <w:rPr>
      <w:rFonts w:eastAsia="MS Mincho"/>
      <w:lang w:eastAsia="ja-JP"/>
    </w:rPr>
  </w:style>
  <w:style w:type="paragraph" w:customStyle="1" w:styleId="tabletext0">
    <w:name w:val="table text"/>
    <w:basedOn w:val="a1"/>
    <w:next w:val="a1"/>
    <w:uiPriority w:val="99"/>
    <w:rsid w:val="00030A5B"/>
    <w:pPr>
      <w:overflowPunct w:val="0"/>
      <w:autoSpaceDE w:val="0"/>
      <w:autoSpaceDN w:val="0"/>
      <w:adjustRightInd w:val="0"/>
    </w:pPr>
    <w:rPr>
      <w:rFonts w:eastAsia="MS Mincho"/>
      <w:i/>
      <w:lang w:eastAsia="ja-JP"/>
    </w:rPr>
  </w:style>
  <w:style w:type="paragraph" w:customStyle="1" w:styleId="Bullet">
    <w:name w:val="Bullet"/>
    <w:basedOn w:val="a1"/>
    <w:uiPriority w:val="99"/>
    <w:rsid w:val="00030A5B"/>
    <w:pPr>
      <w:tabs>
        <w:tab w:val="num" w:pos="926"/>
      </w:tabs>
      <w:ind w:left="926" w:hanging="360"/>
    </w:pPr>
    <w:rPr>
      <w:rFonts w:eastAsia="MS Mincho"/>
      <w:lang w:eastAsia="ja-JP"/>
    </w:rPr>
  </w:style>
  <w:style w:type="paragraph" w:customStyle="1" w:styleId="TOC91">
    <w:name w:val="TOC 91"/>
    <w:basedOn w:val="80"/>
    <w:uiPriority w:val="99"/>
    <w:rsid w:val="00030A5B"/>
    <w:pPr>
      <w:overflowPunct w:val="0"/>
      <w:autoSpaceDE w:val="0"/>
      <w:autoSpaceDN w:val="0"/>
      <w:adjustRightInd w:val="0"/>
      <w:ind w:left="1418" w:hanging="1418"/>
    </w:pPr>
    <w:rPr>
      <w:rFonts w:eastAsia="MS Mincho"/>
      <w:lang w:val="en-US" w:eastAsia="ja-JP"/>
    </w:rPr>
  </w:style>
  <w:style w:type="paragraph" w:customStyle="1" w:styleId="Caption1">
    <w:name w:val="Caption1"/>
    <w:basedOn w:val="a1"/>
    <w:next w:val="a1"/>
    <w:uiPriority w:val="99"/>
    <w:rsid w:val="00030A5B"/>
    <w:pPr>
      <w:overflowPunct w:val="0"/>
      <w:autoSpaceDE w:val="0"/>
      <w:autoSpaceDN w:val="0"/>
      <w:adjustRightInd w:val="0"/>
      <w:spacing w:before="120" w:after="120"/>
    </w:pPr>
    <w:rPr>
      <w:rFonts w:eastAsia="MS Mincho"/>
      <w:b/>
      <w:lang w:eastAsia="ja-JP"/>
    </w:rPr>
  </w:style>
  <w:style w:type="paragraph" w:customStyle="1" w:styleId="HE">
    <w:name w:val="HE"/>
    <w:basedOn w:val="a1"/>
    <w:uiPriority w:val="99"/>
    <w:rsid w:val="00030A5B"/>
    <w:pPr>
      <w:overflowPunct w:val="0"/>
      <w:autoSpaceDE w:val="0"/>
      <w:autoSpaceDN w:val="0"/>
      <w:adjustRightInd w:val="0"/>
      <w:spacing w:after="0"/>
    </w:pPr>
    <w:rPr>
      <w:rFonts w:eastAsia="MS Mincho"/>
      <w:b/>
      <w:lang w:eastAsia="ja-JP"/>
    </w:rPr>
  </w:style>
  <w:style w:type="paragraph" w:customStyle="1" w:styleId="HO">
    <w:name w:val="HO"/>
    <w:basedOn w:val="a1"/>
    <w:uiPriority w:val="99"/>
    <w:rsid w:val="00030A5B"/>
    <w:pPr>
      <w:overflowPunct w:val="0"/>
      <w:autoSpaceDE w:val="0"/>
      <w:autoSpaceDN w:val="0"/>
      <w:adjustRightInd w:val="0"/>
      <w:spacing w:after="0"/>
      <w:jc w:val="right"/>
    </w:pPr>
    <w:rPr>
      <w:rFonts w:eastAsia="MS Mincho"/>
      <w:b/>
      <w:lang w:eastAsia="ja-JP"/>
    </w:rPr>
  </w:style>
  <w:style w:type="paragraph" w:customStyle="1" w:styleId="WP">
    <w:name w:val="WP"/>
    <w:basedOn w:val="a1"/>
    <w:uiPriority w:val="99"/>
    <w:rsid w:val="00030A5B"/>
    <w:pPr>
      <w:overflowPunct w:val="0"/>
      <w:autoSpaceDE w:val="0"/>
      <w:autoSpaceDN w:val="0"/>
      <w:adjustRightInd w:val="0"/>
      <w:spacing w:after="0"/>
      <w:jc w:val="both"/>
    </w:pPr>
    <w:rPr>
      <w:rFonts w:eastAsia="MS Mincho"/>
      <w:lang w:eastAsia="ja-JP"/>
    </w:rPr>
  </w:style>
  <w:style w:type="paragraph" w:customStyle="1" w:styleId="ZK">
    <w:name w:val="ZK"/>
    <w:uiPriority w:val="99"/>
    <w:rsid w:val="00030A5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030A5B"/>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rsid w:val="00030A5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en-US" w:eastAsia="ja-JP"/>
    </w:rPr>
  </w:style>
  <w:style w:type="paragraph" w:customStyle="1" w:styleId="Para1">
    <w:name w:val="Para1"/>
    <w:basedOn w:val="a1"/>
    <w:uiPriority w:val="99"/>
    <w:rsid w:val="00030A5B"/>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a1"/>
    <w:uiPriority w:val="99"/>
    <w:rsid w:val="00030A5B"/>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a1"/>
    <w:uiPriority w:val="99"/>
    <w:rsid w:val="00030A5B"/>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a1"/>
    <w:next w:val="a1"/>
    <w:uiPriority w:val="99"/>
    <w:rsid w:val="00030A5B"/>
    <w:pPr>
      <w:overflowPunct w:val="0"/>
      <w:autoSpaceDE w:val="0"/>
      <w:autoSpaceDN w:val="0"/>
      <w:adjustRightInd w:val="0"/>
      <w:ind w:left="400" w:hanging="400"/>
      <w:jc w:val="center"/>
    </w:pPr>
    <w:rPr>
      <w:rFonts w:eastAsia="MS Mincho"/>
      <w:b/>
      <w:lang w:eastAsia="ja-JP"/>
    </w:rPr>
  </w:style>
  <w:style w:type="paragraph" w:customStyle="1" w:styleId="table">
    <w:name w:val="table"/>
    <w:basedOn w:val="a1"/>
    <w:next w:val="a1"/>
    <w:uiPriority w:val="99"/>
    <w:rsid w:val="00030A5B"/>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a1"/>
    <w:uiPriority w:val="99"/>
    <w:rsid w:val="00030A5B"/>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030A5B"/>
    <w:pPr>
      <w:ind w:left="244" w:hanging="244"/>
    </w:pPr>
    <w:rPr>
      <w:rFonts w:ascii="Arial" w:eastAsia="MS Mincho" w:hAnsi="Arial"/>
      <w:noProof/>
      <w:color w:val="000000"/>
      <w:lang w:val="en-GB" w:eastAsia="en-US"/>
    </w:rPr>
  </w:style>
  <w:style w:type="paragraph" w:customStyle="1" w:styleId="TitleText">
    <w:name w:val="Title Text"/>
    <w:basedOn w:val="a1"/>
    <w:next w:val="a1"/>
    <w:uiPriority w:val="99"/>
    <w:rsid w:val="00030A5B"/>
    <w:pPr>
      <w:overflowPunct w:val="0"/>
      <w:autoSpaceDE w:val="0"/>
      <w:autoSpaceDN w:val="0"/>
      <w:adjustRightInd w:val="0"/>
      <w:spacing w:after="220"/>
    </w:pPr>
    <w:rPr>
      <w:rFonts w:eastAsia="MS Mincho"/>
      <w:b/>
      <w:lang w:val="en-US" w:eastAsia="ja-JP"/>
    </w:rPr>
  </w:style>
  <w:style w:type="paragraph" w:customStyle="1" w:styleId="Bullets">
    <w:name w:val="Bullets"/>
    <w:basedOn w:val="a1"/>
    <w:uiPriority w:val="99"/>
    <w:rsid w:val="00030A5B"/>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a1"/>
    <w:uiPriority w:val="99"/>
    <w:rsid w:val="00030A5B"/>
    <w:pPr>
      <w:spacing w:before="100" w:beforeAutospacing="1" w:after="100" w:afterAutospacing="1"/>
    </w:pPr>
    <w:rPr>
      <w:rFonts w:ascii="宋体" w:eastAsia="宋体" w:hAnsi="宋体" w:cs="宋体"/>
      <w:sz w:val="24"/>
      <w:szCs w:val="24"/>
      <w:lang w:val="en-US" w:eastAsia="zh-CN"/>
    </w:rPr>
  </w:style>
  <w:style w:type="paragraph" w:customStyle="1" w:styleId="aff4">
    <w:name w:val="수정"/>
    <w:uiPriority w:val="99"/>
    <w:semiHidden/>
    <w:rsid w:val="00030A5B"/>
    <w:rPr>
      <w:rFonts w:ascii="Times New Roman" w:eastAsia="Batang" w:hAnsi="Times New Roman"/>
      <w:lang w:val="en-GB" w:eastAsia="en-US"/>
    </w:rPr>
  </w:style>
  <w:style w:type="paragraph" w:customStyle="1" w:styleId="13">
    <w:name w:val="修订1"/>
    <w:uiPriority w:val="99"/>
    <w:semiHidden/>
    <w:rsid w:val="00030A5B"/>
    <w:rPr>
      <w:rFonts w:ascii="Times New Roman" w:eastAsia="Batang" w:hAnsi="Times New Roman"/>
      <w:lang w:val="en-GB" w:eastAsia="en-US"/>
    </w:rPr>
  </w:style>
  <w:style w:type="paragraph" w:customStyle="1" w:styleId="aff5">
    <w:name w:val="変更箇所"/>
    <w:uiPriority w:val="99"/>
    <w:semiHidden/>
    <w:rsid w:val="00030A5B"/>
    <w:rPr>
      <w:rFonts w:ascii="Times New Roman" w:eastAsia="MS Mincho" w:hAnsi="Times New Roman"/>
      <w:lang w:val="en-GB" w:eastAsia="en-US"/>
    </w:rPr>
  </w:style>
  <w:style w:type="paragraph" w:customStyle="1" w:styleId="NB2">
    <w:name w:val="NB2"/>
    <w:basedOn w:val="ZG"/>
    <w:uiPriority w:val="99"/>
    <w:rsid w:val="00030A5B"/>
    <w:pPr>
      <w:framePr w:wrap="notBeside"/>
    </w:pPr>
    <w:rPr>
      <w:rFonts w:eastAsia="Times New Roman"/>
      <w:lang w:val="en-US" w:eastAsia="en-GB"/>
    </w:rPr>
  </w:style>
  <w:style w:type="paragraph" w:customStyle="1" w:styleId="tableentry">
    <w:name w:val="table entry"/>
    <w:basedOn w:val="a1"/>
    <w:uiPriority w:val="99"/>
    <w:rsid w:val="00030A5B"/>
    <w:pPr>
      <w:keepNext/>
      <w:spacing w:before="60" w:after="60"/>
    </w:pPr>
    <w:rPr>
      <w:rFonts w:ascii="Bookman Old Style" w:eastAsia="宋体" w:hAnsi="Bookman Old Style"/>
      <w:lang w:val="en-US" w:eastAsia="en-GB"/>
    </w:rPr>
  </w:style>
  <w:style w:type="paragraph" w:customStyle="1" w:styleId="TOC92">
    <w:name w:val="TOC 92"/>
    <w:basedOn w:val="80"/>
    <w:uiPriority w:val="99"/>
    <w:rsid w:val="00030A5B"/>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uiPriority w:val="99"/>
    <w:rsid w:val="00030A5B"/>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uiPriority w:val="99"/>
    <w:rsid w:val="00030A5B"/>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80"/>
    <w:uiPriority w:val="99"/>
    <w:rsid w:val="00030A5B"/>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uiPriority w:val="99"/>
    <w:rsid w:val="00030A5B"/>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uiPriority w:val="99"/>
    <w:rsid w:val="00030A5B"/>
    <w:pPr>
      <w:overflowPunct w:val="0"/>
      <w:autoSpaceDE w:val="0"/>
      <w:autoSpaceDN w:val="0"/>
      <w:adjustRightInd w:val="0"/>
      <w:ind w:left="400" w:hanging="400"/>
      <w:jc w:val="center"/>
    </w:pPr>
    <w:rPr>
      <w:rFonts w:eastAsia="MS Mincho"/>
      <w:b/>
      <w:lang w:eastAsia="ja-JP"/>
    </w:rPr>
  </w:style>
  <w:style w:type="character" w:customStyle="1" w:styleId="Charf3">
    <w:name w:val="样式 页眉 Char"/>
    <w:link w:val="aff6"/>
    <w:locked/>
    <w:rsid w:val="00030A5B"/>
    <w:rPr>
      <w:rFonts w:ascii="Arial" w:eastAsia="Arial" w:hAnsi="Arial" w:cs="Arial"/>
      <w:b/>
      <w:bCs/>
      <w:noProof/>
      <w:sz w:val="22"/>
      <w:lang w:val="en-GB" w:eastAsia="fi-FI"/>
    </w:rPr>
  </w:style>
  <w:style w:type="paragraph" w:customStyle="1" w:styleId="aff6">
    <w:name w:val="样式 页眉"/>
    <w:basedOn w:val="a6"/>
    <w:link w:val="Charf3"/>
    <w:rsid w:val="00030A5B"/>
    <w:pPr>
      <w:overflowPunct w:val="0"/>
      <w:autoSpaceDE w:val="0"/>
      <w:autoSpaceDN w:val="0"/>
      <w:adjustRightInd w:val="0"/>
    </w:pPr>
    <w:rPr>
      <w:rFonts w:eastAsia="Arial" w:cs="Arial"/>
      <w:bCs/>
      <w:sz w:val="22"/>
      <w:lang w:eastAsia="fi-FI"/>
    </w:rPr>
  </w:style>
  <w:style w:type="character" w:customStyle="1" w:styleId="11BodyTextChar">
    <w:name w:val="11 BodyText Char"/>
    <w:link w:val="11BodyText"/>
    <w:uiPriority w:val="99"/>
    <w:locked/>
    <w:rsid w:val="00030A5B"/>
    <w:rPr>
      <w:rFonts w:ascii="Arial" w:eastAsia="Times New Roman" w:hAnsi="Arial" w:cs="Arial"/>
      <w:lang w:val="en-US" w:eastAsia="x-none"/>
    </w:rPr>
  </w:style>
  <w:style w:type="paragraph" w:customStyle="1" w:styleId="11BodyText">
    <w:name w:val="11 BodyText"/>
    <w:basedOn w:val="a1"/>
    <w:link w:val="11BodyTextChar"/>
    <w:uiPriority w:val="99"/>
    <w:rsid w:val="00030A5B"/>
    <w:pPr>
      <w:spacing w:after="220"/>
      <w:ind w:left="1298"/>
    </w:pPr>
    <w:rPr>
      <w:rFonts w:ascii="Arial" w:eastAsia="Times New Roman" w:hAnsi="Arial" w:cs="Arial"/>
      <w:lang w:val="en-US" w:eastAsia="x-none"/>
    </w:rPr>
  </w:style>
  <w:style w:type="paragraph" w:customStyle="1" w:styleId="paragraph">
    <w:name w:val="paragraph"/>
    <w:basedOn w:val="a1"/>
    <w:uiPriority w:val="99"/>
    <w:rsid w:val="00030A5B"/>
    <w:pPr>
      <w:spacing w:before="100" w:beforeAutospacing="1" w:after="100" w:afterAutospacing="1"/>
    </w:pPr>
    <w:rPr>
      <w:rFonts w:eastAsia="Times New Roman"/>
      <w:sz w:val="24"/>
      <w:szCs w:val="24"/>
      <w:lang w:val="fi-FI" w:eastAsia="fi-FI"/>
    </w:rPr>
  </w:style>
  <w:style w:type="paragraph" w:customStyle="1" w:styleId="msonormal0">
    <w:name w:val="msonormal"/>
    <w:basedOn w:val="a1"/>
    <w:uiPriority w:val="99"/>
    <w:rsid w:val="00030A5B"/>
    <w:pPr>
      <w:spacing w:before="100" w:beforeAutospacing="1" w:after="100" w:afterAutospacing="1"/>
    </w:pPr>
    <w:rPr>
      <w:rFonts w:eastAsia="Malgun Gothic"/>
      <w:sz w:val="24"/>
      <w:szCs w:val="24"/>
      <w:lang w:val="en-US" w:eastAsia="fi-FI"/>
    </w:rPr>
  </w:style>
  <w:style w:type="paragraph" w:customStyle="1" w:styleId="CharCharCharCharChar">
    <w:name w:val="Char Char Char 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030A5B"/>
    <w:pPr>
      <w:tabs>
        <w:tab w:val="left" w:pos="540"/>
        <w:tab w:val="left" w:pos="1260"/>
        <w:tab w:val="left" w:pos="1800"/>
      </w:tabs>
      <w:overflowPunct w:val="0"/>
      <w:autoSpaceDE w:val="0"/>
      <w:autoSpaceDN w:val="0"/>
      <w:adjustRightInd w:val="0"/>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030A5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7">
    <w:name w:val="(文字) (文字)"/>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文字) (文字)1"/>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utoCorrect">
    <w:name w:val="AutoCorrect"/>
    <w:uiPriority w:val="99"/>
    <w:rsid w:val="00030A5B"/>
    <w:rPr>
      <w:rFonts w:ascii="Times New Roman" w:eastAsia="Malgun Gothic" w:hAnsi="Times New Roman"/>
      <w:sz w:val="24"/>
      <w:szCs w:val="24"/>
      <w:lang w:val="en-GB" w:eastAsia="ko-KR"/>
    </w:rPr>
  </w:style>
  <w:style w:type="paragraph" w:customStyle="1" w:styleId="-PAGE-">
    <w:name w:val="- PAGE -"/>
    <w:uiPriority w:val="99"/>
    <w:rsid w:val="00030A5B"/>
    <w:rPr>
      <w:rFonts w:ascii="Times New Roman" w:eastAsia="Malgun Gothic" w:hAnsi="Times New Roman"/>
      <w:sz w:val="24"/>
      <w:szCs w:val="24"/>
      <w:lang w:val="en-GB" w:eastAsia="ko-KR"/>
    </w:rPr>
  </w:style>
  <w:style w:type="paragraph" w:customStyle="1" w:styleId="PageXofY">
    <w:name w:val="Page X of Y"/>
    <w:uiPriority w:val="99"/>
    <w:rsid w:val="00030A5B"/>
    <w:rPr>
      <w:rFonts w:ascii="Times New Roman" w:eastAsia="Malgun Gothic" w:hAnsi="Times New Roman"/>
      <w:sz w:val="24"/>
      <w:szCs w:val="24"/>
      <w:lang w:val="en-GB" w:eastAsia="ko-KR"/>
    </w:rPr>
  </w:style>
  <w:style w:type="paragraph" w:customStyle="1" w:styleId="Createdby">
    <w:name w:val="Created by"/>
    <w:uiPriority w:val="99"/>
    <w:rsid w:val="00030A5B"/>
    <w:rPr>
      <w:rFonts w:ascii="Times New Roman" w:eastAsia="Malgun Gothic" w:hAnsi="Times New Roman"/>
      <w:sz w:val="24"/>
      <w:szCs w:val="24"/>
      <w:lang w:val="en-GB" w:eastAsia="ko-KR"/>
    </w:rPr>
  </w:style>
  <w:style w:type="paragraph" w:customStyle="1" w:styleId="Createdon">
    <w:name w:val="Created on"/>
    <w:uiPriority w:val="99"/>
    <w:rsid w:val="00030A5B"/>
    <w:rPr>
      <w:rFonts w:ascii="Times New Roman" w:eastAsia="Malgun Gothic" w:hAnsi="Times New Roman"/>
      <w:sz w:val="24"/>
      <w:szCs w:val="24"/>
      <w:lang w:val="en-GB" w:eastAsia="ko-KR"/>
    </w:rPr>
  </w:style>
  <w:style w:type="paragraph" w:customStyle="1" w:styleId="Lastprinted">
    <w:name w:val="Last printed"/>
    <w:uiPriority w:val="99"/>
    <w:rsid w:val="00030A5B"/>
    <w:rPr>
      <w:rFonts w:ascii="Times New Roman" w:eastAsia="Malgun Gothic" w:hAnsi="Times New Roman"/>
      <w:sz w:val="24"/>
      <w:szCs w:val="24"/>
      <w:lang w:val="en-GB" w:eastAsia="ko-KR"/>
    </w:rPr>
  </w:style>
  <w:style w:type="paragraph" w:customStyle="1" w:styleId="Lastsavedby">
    <w:name w:val="Last saved by"/>
    <w:uiPriority w:val="99"/>
    <w:rsid w:val="00030A5B"/>
    <w:rPr>
      <w:rFonts w:ascii="Times New Roman" w:eastAsia="Malgun Gothic" w:hAnsi="Times New Roman"/>
      <w:sz w:val="24"/>
      <w:szCs w:val="24"/>
      <w:lang w:val="en-GB" w:eastAsia="ko-KR"/>
    </w:rPr>
  </w:style>
  <w:style w:type="paragraph" w:customStyle="1" w:styleId="Filename">
    <w:name w:val="Filename"/>
    <w:uiPriority w:val="99"/>
    <w:rsid w:val="00030A5B"/>
    <w:rPr>
      <w:rFonts w:ascii="Times New Roman" w:eastAsia="Malgun Gothic" w:hAnsi="Times New Roman"/>
      <w:sz w:val="24"/>
      <w:szCs w:val="24"/>
      <w:lang w:val="en-GB" w:eastAsia="ko-KR"/>
    </w:rPr>
  </w:style>
  <w:style w:type="paragraph" w:customStyle="1" w:styleId="Filenameandpath">
    <w:name w:val="Filename and path"/>
    <w:uiPriority w:val="99"/>
    <w:rsid w:val="00030A5B"/>
    <w:rPr>
      <w:rFonts w:ascii="Times New Roman" w:eastAsia="Malgun Gothic" w:hAnsi="Times New Roman"/>
      <w:sz w:val="24"/>
      <w:szCs w:val="24"/>
      <w:lang w:val="en-GB" w:eastAsia="ko-KR"/>
    </w:rPr>
  </w:style>
  <w:style w:type="paragraph" w:customStyle="1" w:styleId="AuthorPageDate">
    <w:name w:val="Author  Page #  Date"/>
    <w:uiPriority w:val="99"/>
    <w:rsid w:val="00030A5B"/>
    <w:rPr>
      <w:rFonts w:ascii="Times New Roman" w:eastAsia="Malgun Gothic" w:hAnsi="Times New Roman"/>
      <w:sz w:val="24"/>
      <w:szCs w:val="24"/>
      <w:lang w:val="en-GB" w:eastAsia="ko-KR"/>
    </w:rPr>
  </w:style>
  <w:style w:type="paragraph" w:customStyle="1" w:styleId="ConfidentialPageDate">
    <w:name w:val="Confidential  Page #  Date"/>
    <w:uiPriority w:val="99"/>
    <w:rsid w:val="00030A5B"/>
    <w:rPr>
      <w:rFonts w:ascii="Times New Roman" w:eastAsia="Malgun Gothic" w:hAnsi="Times New Roman"/>
      <w:sz w:val="24"/>
      <w:szCs w:val="24"/>
      <w:lang w:val="en-GB" w:eastAsia="ko-KR"/>
    </w:rPr>
  </w:style>
  <w:style w:type="paragraph" w:customStyle="1" w:styleId="CouvRecTitle">
    <w:name w:val="Couv Rec Title"/>
    <w:basedOn w:val="a1"/>
    <w:uiPriority w:val="99"/>
    <w:rsid w:val="00030A5B"/>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1"/>
    <w:uiPriority w:val="99"/>
    <w:rsid w:val="00030A5B"/>
    <w:pPr>
      <w:tabs>
        <w:tab w:val="num" w:pos="1440"/>
      </w:tabs>
      <w:overflowPunct w:val="0"/>
      <w:autoSpaceDE w:val="0"/>
      <w:autoSpaceDN w:val="0"/>
      <w:adjustRightInd w:val="0"/>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1"/>
    <w:uiPriority w:val="99"/>
    <w:rsid w:val="00030A5B"/>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030A5B"/>
    <w:pPr>
      <w:overflowPunct w:val="0"/>
      <w:autoSpaceDE w:val="0"/>
      <w:autoSpaceDN w:val="0"/>
      <w:adjustRightInd w:val="0"/>
      <w:snapToGrid w:val="0"/>
      <w:spacing w:after="0"/>
    </w:pPr>
    <w:rPr>
      <w:rFonts w:ascii="Arial" w:eastAsia="宋体" w:hAnsi="Arial" w:cs="Arial"/>
      <w:sz w:val="18"/>
      <w:szCs w:val="18"/>
      <w:lang w:val="en-US" w:eastAsia="zh-CN"/>
    </w:rPr>
  </w:style>
  <w:style w:type="paragraph" w:customStyle="1" w:styleId="ATC">
    <w:name w:val="ATC"/>
    <w:basedOn w:val="a1"/>
    <w:uiPriority w:val="99"/>
    <w:rsid w:val="00030A5B"/>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030A5B"/>
    <w:pPr>
      <w:shd w:val="clear" w:color="auto" w:fill="FFFF00"/>
      <w:overflowPunct w:val="0"/>
      <w:autoSpaceDE w:val="0"/>
      <w:autoSpaceDN w:val="0"/>
      <w:adjustRightInd w:val="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6"/>
    <w:uiPriority w:val="99"/>
    <w:rsid w:val="00030A5B"/>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6"/>
    <w:uiPriority w:val="99"/>
    <w:rsid w:val="00030A5B"/>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aff8">
    <w:name w:val="吹き出し"/>
    <w:basedOn w:val="a1"/>
    <w:uiPriority w:val="99"/>
    <w:semiHidden/>
    <w:rsid w:val="00030A5B"/>
    <w:pPr>
      <w:overflowPunct w:val="0"/>
      <w:autoSpaceDE w:val="0"/>
      <w:autoSpaceDN w:val="0"/>
      <w:adjustRightInd w:val="0"/>
    </w:pPr>
    <w:rPr>
      <w:rFonts w:ascii="Tahoma" w:eastAsia="MS Mincho" w:hAnsi="Tahoma" w:cs="Tahoma"/>
      <w:sz w:val="16"/>
      <w:szCs w:val="16"/>
      <w:lang w:eastAsia="en-GB"/>
    </w:rPr>
  </w:style>
  <w:style w:type="paragraph" w:customStyle="1" w:styleId="JK-text-simpledoc">
    <w:name w:val="JK - text - simple doc"/>
    <w:basedOn w:val="afa"/>
    <w:autoRedefine/>
    <w:uiPriority w:val="99"/>
    <w:rsid w:val="00030A5B"/>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uiPriority w:val="99"/>
    <w:rsid w:val="00030A5B"/>
    <w:pPr>
      <w:overflowPunct w:val="0"/>
      <w:autoSpaceDE w:val="0"/>
      <w:autoSpaceDN w:val="0"/>
      <w:adjustRightInd w:val="0"/>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030A5B"/>
    <w:pPr>
      <w:overflowPunct w:val="0"/>
      <w:autoSpaceDE w:val="0"/>
      <w:autoSpaceDN w:val="0"/>
      <w:adjustRightInd w:val="0"/>
    </w:pPr>
    <w:rPr>
      <w:rFonts w:ascii="Tahoma" w:eastAsia="MS Mincho" w:hAnsi="Tahoma" w:cs="Tahoma"/>
      <w:sz w:val="16"/>
      <w:szCs w:val="16"/>
      <w:lang w:eastAsia="en-GB"/>
    </w:rPr>
  </w:style>
  <w:style w:type="paragraph" w:customStyle="1" w:styleId="28">
    <w:name w:val="吹き出し2"/>
    <w:basedOn w:val="a1"/>
    <w:uiPriority w:val="99"/>
    <w:semiHidden/>
    <w:rsid w:val="00030A5B"/>
    <w:pPr>
      <w:overflowPunct w:val="0"/>
      <w:autoSpaceDE w:val="0"/>
      <w:autoSpaceDN w:val="0"/>
      <w:adjustRightInd w:val="0"/>
    </w:pPr>
    <w:rPr>
      <w:rFonts w:ascii="Tahoma" w:eastAsia="MS Mincho" w:hAnsi="Tahoma" w:cs="Tahoma"/>
      <w:sz w:val="16"/>
      <w:szCs w:val="16"/>
      <w:lang w:eastAsia="en-GB"/>
    </w:rPr>
  </w:style>
  <w:style w:type="paragraph" w:customStyle="1" w:styleId="CRfront">
    <w:name w:val="CR_front"/>
    <w:basedOn w:val="a1"/>
    <w:uiPriority w:val="99"/>
    <w:rsid w:val="00030A5B"/>
    <w:pPr>
      <w:overflowPunct w:val="0"/>
      <w:autoSpaceDE w:val="0"/>
      <w:autoSpaceDN w:val="0"/>
      <w:adjustRightInd w:val="0"/>
    </w:pPr>
    <w:rPr>
      <w:rFonts w:eastAsia="MS Mincho"/>
      <w:lang w:eastAsia="en-GB"/>
    </w:rPr>
  </w:style>
  <w:style w:type="paragraph" w:customStyle="1" w:styleId="t2">
    <w:name w:val="t2"/>
    <w:basedOn w:val="a1"/>
    <w:uiPriority w:val="99"/>
    <w:rsid w:val="00030A5B"/>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030A5B"/>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10"/>
    <w:next w:val="a1"/>
    <w:uiPriority w:val="99"/>
    <w:rsid w:val="00030A5B"/>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berschrift2Head2A2">
    <w:name w:val="Überschrift 2.Head2A.2"/>
    <w:basedOn w:val="10"/>
    <w:next w:val="a1"/>
    <w:uiPriority w:val="99"/>
    <w:rsid w:val="00030A5B"/>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030A5B"/>
    <w:pPr>
      <w:overflowPunct w:val="0"/>
      <w:autoSpaceDE w:val="0"/>
      <w:autoSpaceDN w:val="0"/>
      <w:adjustRightInd w:val="0"/>
      <w:spacing w:before="120"/>
      <w:outlineLvl w:val="2"/>
    </w:pPr>
    <w:rPr>
      <w:rFonts w:eastAsia="MS Mincho"/>
      <w:sz w:val="28"/>
      <w:lang w:eastAsia="de-DE"/>
    </w:rPr>
  </w:style>
  <w:style w:type="paragraph" w:customStyle="1" w:styleId="1030302">
    <w:name w:val="样式 样式 标题 1 + 两端对齐 段前: 0.3 行 段后: 0.3 行 行距: 单倍行距 + 段前: 0.2 行 段后: ..."/>
    <w:basedOn w:val="a1"/>
    <w:autoRedefine/>
    <w:uiPriority w:val="99"/>
    <w:rsid w:val="00030A5B"/>
    <w:pPr>
      <w:keepNext/>
      <w:tabs>
        <w:tab w:val="num" w:pos="0"/>
      </w:tabs>
      <w:overflowPunct w:val="0"/>
      <w:autoSpaceDE w:val="0"/>
      <w:autoSpaceDN w:val="0"/>
      <w:adjustRightInd w:val="0"/>
      <w:spacing w:beforeLines="20" w:after="0"/>
      <w:ind w:right="284"/>
      <w:jc w:val="both"/>
      <w:outlineLvl w:val="0"/>
    </w:pPr>
    <w:rPr>
      <w:rFonts w:ascii="Arial" w:eastAsia="宋体" w:hAnsi="Arial" w:cs="宋体"/>
      <w:b/>
      <w:bCs/>
      <w:sz w:val="28"/>
      <w:lang w:val="en-US" w:eastAsia="zh-CN"/>
    </w:rPr>
  </w:style>
  <w:style w:type="paragraph" w:customStyle="1" w:styleId="B1">
    <w:name w:val="B1+"/>
    <w:basedOn w:val="B10"/>
    <w:uiPriority w:val="99"/>
    <w:rsid w:val="00030A5B"/>
    <w:pPr>
      <w:numPr>
        <w:numId w:val="4"/>
      </w:numPr>
      <w:tabs>
        <w:tab w:val="num" w:pos="360"/>
      </w:tabs>
      <w:overflowPunct w:val="0"/>
      <w:autoSpaceDE w:val="0"/>
      <w:autoSpaceDN w:val="0"/>
      <w:adjustRightInd w:val="0"/>
      <w:ind w:left="360" w:hanging="360"/>
    </w:pPr>
  </w:style>
  <w:style w:type="paragraph" w:customStyle="1" w:styleId="NormalArial">
    <w:name w:val="Normal + Arial"/>
    <w:aliases w:val="9 pt,Right,Right:  0,24 cm,After:  0 pt"/>
    <w:basedOn w:val="a1"/>
    <w:uiPriority w:val="99"/>
    <w:rsid w:val="00030A5B"/>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paragraph" w:customStyle="1" w:styleId="CharChar24">
    <w:name w:val="Char Char24"/>
    <w:basedOn w:val="a1"/>
    <w:uiPriority w:val="99"/>
    <w:semiHidden/>
    <w:rsid w:val="00030A5B"/>
    <w:pPr>
      <w:tabs>
        <w:tab w:val="left" w:pos="540"/>
        <w:tab w:val="left" w:pos="1260"/>
        <w:tab w:val="left" w:pos="1800"/>
      </w:tabs>
      <w:overflowPunct w:val="0"/>
      <w:autoSpaceDE w:val="0"/>
      <w:autoSpaceDN w:val="0"/>
      <w:adjustRightInd w:val="0"/>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030A5B"/>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4">
    <w:name w:val="(文字) (文字)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FBCharCharCharChar1">
    <w:name w:val="FB Char Char Char Char1"/>
    <w:next w:val="a1"/>
    <w:uiPriority w:val="99"/>
    <w:semiHidden/>
    <w:rsid w:val="00030A5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030A5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030A5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030A5B"/>
    <w:rPr>
      <w:rFonts w:ascii="Arial" w:eastAsia="Arial" w:hAnsi="Arial" w:cs="Arial"/>
      <w:sz w:val="28"/>
    </w:rPr>
  </w:style>
  <w:style w:type="paragraph" w:customStyle="1" w:styleId="Heading4">
    <w:name w:val="Heading4"/>
    <w:basedOn w:val="3"/>
    <w:link w:val="Heading4Char"/>
    <w:semiHidden/>
    <w:rsid w:val="00030A5B"/>
    <w:pPr>
      <w:keepNext w:val="0"/>
      <w:keepLines w:val="0"/>
      <w:tabs>
        <w:tab w:val="num" w:pos="1100"/>
      </w:tabs>
      <w:overflowPunct w:val="0"/>
      <w:autoSpaceDE w:val="0"/>
      <w:autoSpaceDN w:val="0"/>
      <w:adjustRightInd w:val="0"/>
      <w:spacing w:before="100" w:beforeAutospacing="1" w:after="0"/>
      <w:ind w:left="930" w:hanging="510"/>
    </w:pPr>
    <w:rPr>
      <w:rFonts w:eastAsia="Arial" w:cs="Arial"/>
      <w:lang w:val="fr-FR" w:eastAsia="fr-FR"/>
    </w:rPr>
  </w:style>
  <w:style w:type="paragraph" w:customStyle="1" w:styleId="a">
    <w:name w:val="表格题注"/>
    <w:next w:val="a1"/>
    <w:uiPriority w:val="99"/>
    <w:rsid w:val="00030A5B"/>
    <w:pPr>
      <w:numPr>
        <w:numId w:val="5"/>
      </w:numPr>
      <w:tabs>
        <w:tab w:val="clear" w:pos="397"/>
        <w:tab w:val="num" w:pos="926"/>
      </w:tabs>
      <w:spacing w:beforeLines="50"/>
      <w:ind w:left="926" w:hanging="360"/>
      <w:jc w:val="center"/>
    </w:pPr>
    <w:rPr>
      <w:rFonts w:ascii="Times New Roman" w:eastAsia="Malgun Gothic" w:hAnsi="Times New Roman"/>
      <w:b/>
      <w:lang w:val="en-GB" w:eastAsia="zh-CN"/>
    </w:rPr>
  </w:style>
  <w:style w:type="paragraph" w:customStyle="1" w:styleId="a0">
    <w:name w:val="插图题注"/>
    <w:next w:val="a1"/>
    <w:uiPriority w:val="99"/>
    <w:rsid w:val="00030A5B"/>
    <w:pPr>
      <w:numPr>
        <w:numId w:val="6"/>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030A5B"/>
    <w:pPr>
      <w:tabs>
        <w:tab w:val="left" w:pos="540"/>
        <w:tab w:val="left" w:pos="1260"/>
        <w:tab w:val="left" w:pos="1800"/>
      </w:tabs>
      <w:overflowPunct w:val="0"/>
      <w:autoSpaceDE w:val="0"/>
      <w:autoSpaceDN w:val="0"/>
      <w:adjustRightInd w:val="0"/>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030A5B"/>
    <w:pPr>
      <w:overflowPunct w:val="0"/>
      <w:autoSpaceDE w:val="0"/>
      <w:autoSpaceDN w:val="0"/>
      <w:adjustRightInd w:val="0"/>
    </w:pPr>
    <w:rPr>
      <w:rFonts w:eastAsia="Times New Roman"/>
      <w:szCs w:val="36"/>
      <w:lang w:eastAsia="en-GB"/>
    </w:rPr>
  </w:style>
  <w:style w:type="paragraph" w:customStyle="1" w:styleId="B2">
    <w:name w:val="B2+"/>
    <w:basedOn w:val="B20"/>
    <w:uiPriority w:val="99"/>
    <w:rsid w:val="00030A5B"/>
    <w:pPr>
      <w:numPr>
        <w:numId w:val="7"/>
      </w:numPr>
      <w:tabs>
        <w:tab w:val="num" w:pos="360"/>
      </w:tabs>
      <w:overflowPunct w:val="0"/>
      <w:autoSpaceDE w:val="0"/>
      <w:autoSpaceDN w:val="0"/>
      <w:adjustRightInd w:val="0"/>
      <w:ind w:left="360" w:hanging="360"/>
    </w:pPr>
  </w:style>
  <w:style w:type="paragraph" w:customStyle="1" w:styleId="B3">
    <w:name w:val="B3+"/>
    <w:basedOn w:val="B30"/>
    <w:uiPriority w:val="99"/>
    <w:rsid w:val="00030A5B"/>
    <w:pPr>
      <w:numPr>
        <w:numId w:val="8"/>
      </w:numPr>
      <w:tabs>
        <w:tab w:val="num" w:pos="360"/>
        <w:tab w:val="left" w:pos="1134"/>
      </w:tabs>
      <w:overflowPunct w:val="0"/>
      <w:autoSpaceDE w:val="0"/>
      <w:autoSpaceDN w:val="0"/>
      <w:adjustRightInd w:val="0"/>
      <w:ind w:left="360" w:hanging="360"/>
    </w:pPr>
  </w:style>
  <w:style w:type="paragraph" w:customStyle="1" w:styleId="Atl">
    <w:name w:val="Atl"/>
    <w:basedOn w:val="a1"/>
    <w:uiPriority w:val="99"/>
    <w:rsid w:val="00030A5B"/>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030A5B"/>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030A5B"/>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rsid w:val="00030A5B"/>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030A5B"/>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Heading3Underrubrik2H3">
    <w:name w:val="Heading 3.Underrubrik2.H3"/>
    <w:basedOn w:val="Heading2Head2A2"/>
    <w:next w:val="a1"/>
    <w:uiPriority w:val="99"/>
    <w:rsid w:val="00030A5B"/>
    <w:pPr>
      <w:spacing w:before="120"/>
      <w:outlineLvl w:val="2"/>
    </w:pPr>
    <w:rPr>
      <w:sz w:val="28"/>
    </w:rPr>
  </w:style>
  <w:style w:type="paragraph" w:customStyle="1" w:styleId="TN">
    <w:name w:val="TN"/>
    <w:basedOn w:val="a1"/>
    <w:uiPriority w:val="99"/>
    <w:qFormat/>
    <w:rsid w:val="00030A5B"/>
    <w:pPr>
      <w:keepNext/>
      <w:keepLines/>
      <w:overflowPunct w:val="0"/>
      <w:autoSpaceDE w:val="0"/>
      <w:autoSpaceDN w:val="0"/>
      <w:adjustRightInd w:val="0"/>
      <w:spacing w:after="0"/>
      <w:ind w:left="851" w:hanging="851"/>
    </w:pPr>
    <w:rPr>
      <w:rFonts w:ascii="Arial" w:eastAsia="宋体" w:hAnsi="Arial"/>
      <w:sz w:val="18"/>
    </w:rPr>
  </w:style>
  <w:style w:type="paragraph" w:customStyle="1" w:styleId="TB1">
    <w:name w:val="TB1"/>
    <w:basedOn w:val="a1"/>
    <w:uiPriority w:val="99"/>
    <w:qFormat/>
    <w:rsid w:val="00030A5B"/>
    <w:pPr>
      <w:keepNext/>
      <w:keepLines/>
      <w:numPr>
        <w:numId w:val="9"/>
      </w:numPr>
      <w:tabs>
        <w:tab w:val="num" w:pos="360"/>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030A5B"/>
    <w:pPr>
      <w:keepNext/>
      <w:keepLines/>
      <w:numPr>
        <w:numId w:val="10"/>
      </w:numPr>
      <w:tabs>
        <w:tab w:val="num" w:pos="360"/>
        <w:tab w:val="left" w:pos="1109"/>
      </w:tabs>
      <w:overflowPunct w:val="0"/>
      <w:autoSpaceDE w:val="0"/>
      <w:autoSpaceDN w:val="0"/>
      <w:adjustRightInd w:val="0"/>
      <w:spacing w:after="0"/>
      <w:ind w:left="1100" w:hanging="380"/>
    </w:pPr>
    <w:rPr>
      <w:rFonts w:ascii="Arial" w:hAnsi="Arial"/>
      <w:sz w:val="18"/>
    </w:rPr>
  </w:style>
  <w:style w:type="paragraph" w:customStyle="1" w:styleId="Figuretitle0">
    <w:name w:val="Figure_title"/>
    <w:basedOn w:val="a1"/>
    <w:next w:val="a1"/>
    <w:uiPriority w:val="99"/>
    <w:rsid w:val="00030A5B"/>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rsid w:val="00030A5B"/>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rsid w:val="00030A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rsid w:val="00030A5B"/>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rsid w:val="00030A5B"/>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rsid w:val="00030A5B"/>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030A5B"/>
    <w:pPr>
      <w:numPr>
        <w:numId w:val="11"/>
      </w:numPr>
      <w:tabs>
        <w:tab w:val="left" w:pos="0"/>
        <w:tab w:val="num" w:pos="360"/>
      </w:tabs>
      <w:suppressAutoHyphens/>
      <w:overflowPunct w:val="0"/>
      <w:autoSpaceDE w:val="0"/>
      <w:autoSpaceDN w:val="0"/>
      <w:adjustRightInd w:val="0"/>
      <w:spacing w:before="60" w:after="60"/>
      <w:jc w:val="both"/>
    </w:pPr>
    <w:rPr>
      <w:rFonts w:eastAsia="宋体"/>
    </w:rPr>
  </w:style>
  <w:style w:type="paragraph" w:customStyle="1" w:styleId="Tablefin">
    <w:name w:val="Table_fin"/>
    <w:basedOn w:val="a1"/>
    <w:next w:val="a1"/>
    <w:uiPriority w:val="99"/>
    <w:rsid w:val="00030A5B"/>
    <w:pPr>
      <w:suppressAutoHyphens/>
      <w:overflowPunct w:val="0"/>
      <w:autoSpaceDE w:val="0"/>
      <w:autoSpaceDN w:val="0"/>
      <w:adjustRightInd w:val="0"/>
      <w:spacing w:after="0"/>
      <w:jc w:val="both"/>
    </w:pPr>
    <w:rPr>
      <w:rFonts w:eastAsia="Batang"/>
    </w:rPr>
  </w:style>
  <w:style w:type="paragraph" w:customStyle="1" w:styleId="enumlev3">
    <w:name w:val="enumlev3"/>
    <w:basedOn w:val="enumlev2"/>
    <w:uiPriority w:val="99"/>
    <w:rsid w:val="00030A5B"/>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rsid w:val="00030A5B"/>
    <w:pPr>
      <w:keepNext/>
      <w:overflowPunct w:val="0"/>
      <w:autoSpaceDE w:val="0"/>
      <w:autoSpaceDN w:val="0"/>
      <w:adjustRightInd w:val="0"/>
      <w:spacing w:after="0"/>
      <w:jc w:val="center"/>
    </w:pPr>
    <w:rPr>
      <w:rFonts w:ascii="Arial" w:eastAsia="PMingLiU" w:hAnsi="Arial" w:cs="Arial"/>
      <w:b/>
      <w:bCs/>
      <w:sz w:val="18"/>
      <w:szCs w:val="18"/>
      <w:lang w:eastAsia="zh-TW"/>
    </w:rPr>
  </w:style>
  <w:style w:type="paragraph" w:customStyle="1" w:styleId="tac0">
    <w:name w:val="tac"/>
    <w:basedOn w:val="a1"/>
    <w:uiPriority w:val="99"/>
    <w:rsid w:val="00030A5B"/>
    <w:pPr>
      <w:keepNext/>
      <w:overflowPunct w:val="0"/>
      <w:autoSpaceDE w:val="0"/>
      <w:autoSpaceDN w:val="0"/>
      <w:adjustRightInd w:val="0"/>
      <w:spacing w:after="0"/>
      <w:jc w:val="center"/>
    </w:pPr>
    <w:rPr>
      <w:rFonts w:ascii="Arial" w:eastAsia="PMingLiU" w:hAnsi="Arial" w:cs="Arial"/>
      <w:sz w:val="18"/>
      <w:szCs w:val="18"/>
      <w:lang w:eastAsia="zh-TW"/>
    </w:rPr>
  </w:style>
  <w:style w:type="paragraph" w:customStyle="1" w:styleId="TdocHeader2">
    <w:name w:val="Tdoc_Header_2"/>
    <w:basedOn w:val="a1"/>
    <w:uiPriority w:val="99"/>
    <w:rsid w:val="00030A5B"/>
    <w:pPr>
      <w:widowControl w:val="0"/>
      <w:tabs>
        <w:tab w:val="left" w:pos="1701"/>
        <w:tab w:val="right" w:pos="9072"/>
        <w:tab w:val="right" w:pos="10206"/>
      </w:tabs>
      <w:overflowPunct w:val="0"/>
      <w:autoSpaceDE w:val="0"/>
      <w:autoSpaceDN w:val="0"/>
      <w:adjustRightInd w:val="0"/>
      <w:spacing w:after="0"/>
      <w:ind w:left="1440" w:hanging="1440"/>
      <w:jc w:val="both"/>
    </w:pPr>
    <w:rPr>
      <w:rFonts w:ascii="Arial" w:eastAsia="Batang" w:hAnsi="Arial"/>
      <w:b/>
      <w:sz w:val="18"/>
    </w:rPr>
  </w:style>
  <w:style w:type="paragraph" w:customStyle="1" w:styleId="TabList">
    <w:name w:val="TabList"/>
    <w:basedOn w:val="a1"/>
    <w:uiPriority w:val="99"/>
    <w:rsid w:val="00030A5B"/>
    <w:pPr>
      <w:tabs>
        <w:tab w:val="left" w:pos="1134"/>
      </w:tabs>
      <w:overflowPunct w:val="0"/>
      <w:autoSpaceDE w:val="0"/>
      <w:autoSpaceDN w:val="0"/>
      <w:adjustRightInd w:val="0"/>
      <w:spacing w:after="0"/>
    </w:pPr>
    <w:rPr>
      <w:rFonts w:eastAsia="MS Mincho"/>
    </w:rPr>
  </w:style>
  <w:style w:type="paragraph" w:customStyle="1" w:styleId="text">
    <w:name w:val="text"/>
    <w:basedOn w:val="a1"/>
    <w:uiPriority w:val="99"/>
    <w:rsid w:val="00030A5B"/>
    <w:pPr>
      <w:widowControl w:val="0"/>
      <w:overflowPunct w:val="0"/>
      <w:autoSpaceDE w:val="0"/>
      <w:autoSpaceDN w:val="0"/>
      <w:adjustRightInd w:val="0"/>
      <w:spacing w:after="240"/>
      <w:jc w:val="both"/>
    </w:pPr>
    <w:rPr>
      <w:rFonts w:eastAsia="MS Mincho"/>
      <w:sz w:val="24"/>
      <w:lang w:val="en-AU"/>
    </w:rPr>
  </w:style>
  <w:style w:type="paragraph" w:customStyle="1" w:styleId="berschrift1H1">
    <w:name w:val="Überschrift 1.H1"/>
    <w:basedOn w:val="a1"/>
    <w:next w:val="a1"/>
    <w:uiPriority w:val="99"/>
    <w:rsid w:val="00030A5B"/>
    <w:pPr>
      <w:keepNext/>
      <w:keepLines/>
      <w:pBdr>
        <w:top w:val="single" w:sz="12" w:space="3" w:color="auto"/>
      </w:pBdr>
      <w:tabs>
        <w:tab w:val="num" w:pos="735"/>
      </w:tabs>
      <w:overflowPunct w:val="0"/>
      <w:autoSpaceDE w:val="0"/>
      <w:autoSpaceDN w:val="0"/>
      <w:adjustRightInd w:val="0"/>
      <w:spacing w:before="240"/>
      <w:ind w:left="735" w:hanging="735"/>
      <w:outlineLvl w:val="0"/>
    </w:pPr>
    <w:rPr>
      <w:rFonts w:ascii="Arial" w:eastAsia="MS Mincho" w:hAnsi="Arial"/>
      <w:sz w:val="36"/>
      <w:lang w:eastAsia="de-DE"/>
    </w:rPr>
  </w:style>
  <w:style w:type="paragraph" w:customStyle="1" w:styleId="textintend1">
    <w:name w:val="text intend 1"/>
    <w:basedOn w:val="text"/>
    <w:uiPriority w:val="99"/>
    <w:rsid w:val="00030A5B"/>
    <w:pPr>
      <w:widowControl/>
      <w:tabs>
        <w:tab w:val="num" w:pos="992"/>
      </w:tabs>
      <w:spacing w:after="120"/>
      <w:ind w:left="992" w:hanging="425"/>
    </w:pPr>
    <w:rPr>
      <w:lang w:val="en-US"/>
    </w:rPr>
  </w:style>
  <w:style w:type="paragraph" w:customStyle="1" w:styleId="textintend2">
    <w:name w:val="text intend 2"/>
    <w:basedOn w:val="text"/>
    <w:uiPriority w:val="99"/>
    <w:rsid w:val="00030A5B"/>
    <w:pPr>
      <w:widowControl/>
      <w:tabs>
        <w:tab w:val="num" w:pos="1418"/>
      </w:tabs>
      <w:spacing w:after="120"/>
      <w:ind w:left="1418" w:hanging="426"/>
    </w:pPr>
    <w:rPr>
      <w:lang w:val="en-US"/>
    </w:rPr>
  </w:style>
  <w:style w:type="paragraph" w:customStyle="1" w:styleId="textintend3">
    <w:name w:val="text intend 3"/>
    <w:basedOn w:val="text"/>
    <w:uiPriority w:val="99"/>
    <w:rsid w:val="00030A5B"/>
    <w:pPr>
      <w:widowControl/>
      <w:tabs>
        <w:tab w:val="num" w:pos="1843"/>
      </w:tabs>
      <w:spacing w:after="120"/>
      <w:ind w:left="1843" w:hanging="425"/>
    </w:pPr>
    <w:rPr>
      <w:lang w:val="en-US"/>
    </w:rPr>
  </w:style>
  <w:style w:type="paragraph" w:customStyle="1" w:styleId="normalpuce">
    <w:name w:val="normal puce"/>
    <w:basedOn w:val="a1"/>
    <w:uiPriority w:val="99"/>
    <w:rsid w:val="00030A5B"/>
    <w:pPr>
      <w:widowControl w:val="0"/>
      <w:tabs>
        <w:tab w:val="num" w:pos="360"/>
      </w:tabs>
      <w:overflowPunct w:val="0"/>
      <w:autoSpaceDE w:val="0"/>
      <w:autoSpaceDN w:val="0"/>
      <w:adjustRightInd w:val="0"/>
      <w:spacing w:before="60" w:after="60"/>
      <w:ind w:left="360" w:hanging="360"/>
      <w:jc w:val="both"/>
    </w:pPr>
    <w:rPr>
      <w:rFonts w:eastAsia="MS Mincho"/>
    </w:rPr>
  </w:style>
  <w:style w:type="paragraph" w:customStyle="1" w:styleId="para">
    <w:name w:val="para"/>
    <w:basedOn w:val="a1"/>
    <w:uiPriority w:val="99"/>
    <w:rsid w:val="00030A5B"/>
    <w:pPr>
      <w:overflowPunct w:val="0"/>
      <w:autoSpaceDE w:val="0"/>
      <w:autoSpaceDN w:val="0"/>
      <w:adjustRightInd w:val="0"/>
      <w:spacing w:after="240"/>
      <w:jc w:val="both"/>
    </w:pPr>
    <w:rPr>
      <w:rFonts w:ascii="Helvetica" w:eastAsia="MS Mincho" w:hAnsi="Helvetica"/>
    </w:rPr>
  </w:style>
  <w:style w:type="paragraph" w:customStyle="1" w:styleId="List1">
    <w:name w:val="List1"/>
    <w:basedOn w:val="a1"/>
    <w:uiPriority w:val="99"/>
    <w:rsid w:val="00030A5B"/>
    <w:pPr>
      <w:overflowPunct w:val="0"/>
      <w:autoSpaceDE w:val="0"/>
      <w:autoSpaceDN w:val="0"/>
      <w:adjustRightInd w:val="0"/>
      <w:spacing w:before="120" w:after="0" w:line="280" w:lineRule="atLeast"/>
      <w:ind w:left="360" w:hanging="360"/>
      <w:jc w:val="both"/>
    </w:pPr>
    <w:rPr>
      <w:rFonts w:ascii="Bookman" w:eastAsia="MS Mincho" w:hAnsi="Bookman"/>
      <w:lang w:val="en-US"/>
    </w:rPr>
  </w:style>
  <w:style w:type="paragraph" w:customStyle="1" w:styleId="TdocText">
    <w:name w:val="Tdoc_Text"/>
    <w:basedOn w:val="a1"/>
    <w:uiPriority w:val="99"/>
    <w:rsid w:val="00030A5B"/>
    <w:pPr>
      <w:overflowPunct w:val="0"/>
      <w:autoSpaceDE w:val="0"/>
      <w:autoSpaceDN w:val="0"/>
      <w:adjustRightInd w:val="0"/>
      <w:spacing w:before="120" w:after="0"/>
      <w:jc w:val="both"/>
    </w:pPr>
    <w:rPr>
      <w:rFonts w:eastAsia="MS Mincho"/>
      <w:lang w:val="en-US"/>
    </w:rPr>
  </w:style>
  <w:style w:type="paragraph" w:customStyle="1" w:styleId="centered">
    <w:name w:val="centered"/>
    <w:basedOn w:val="a1"/>
    <w:uiPriority w:val="99"/>
    <w:rsid w:val="00030A5B"/>
    <w:pPr>
      <w:widowControl w:val="0"/>
      <w:overflowPunct w:val="0"/>
      <w:autoSpaceDE w:val="0"/>
      <w:autoSpaceDN w:val="0"/>
      <w:adjustRightInd w:val="0"/>
      <w:spacing w:before="120" w:after="0" w:line="280" w:lineRule="atLeast"/>
      <w:jc w:val="center"/>
    </w:pPr>
    <w:rPr>
      <w:rFonts w:ascii="Bookman" w:eastAsia="MS Mincho" w:hAnsi="Bookman"/>
      <w:lang w:val="en-US"/>
    </w:rPr>
  </w:style>
  <w:style w:type="paragraph" w:customStyle="1" w:styleId="Bulletedo1">
    <w:name w:val="Bulleted o 1"/>
    <w:basedOn w:val="a1"/>
    <w:uiPriority w:val="99"/>
    <w:rsid w:val="00030A5B"/>
    <w:pPr>
      <w:numPr>
        <w:numId w:val="13"/>
      </w:numPr>
      <w:overflowPunct w:val="0"/>
      <w:autoSpaceDE w:val="0"/>
      <w:autoSpaceDN w:val="0"/>
      <w:adjustRightInd w:val="0"/>
      <w:spacing w:before="120" w:after="120"/>
    </w:pPr>
    <w:rPr>
      <w:rFonts w:eastAsia="Times New Roman"/>
    </w:rPr>
  </w:style>
  <w:style w:type="paragraph" w:customStyle="1" w:styleId="no0">
    <w:name w:val="no"/>
    <w:basedOn w:val="a1"/>
    <w:uiPriority w:val="99"/>
    <w:rsid w:val="00030A5B"/>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030A5B"/>
    <w:rPr>
      <w:rFonts w:ascii="Arial" w:eastAsia="Malgun Gothic" w:hAnsi="Arial" w:cs="Arial"/>
      <w:spacing w:val="2"/>
      <w:lang w:val="en-GB" w:eastAsia="en-US"/>
    </w:rPr>
  </w:style>
  <w:style w:type="paragraph" w:customStyle="1" w:styleId="IvDbodytext">
    <w:name w:val="IvD bodytext"/>
    <w:basedOn w:val="afa"/>
    <w:link w:val="IvDbodytextChar"/>
    <w:qFormat/>
    <w:rsid w:val="00030A5B"/>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pPr>
    <w:rPr>
      <w:rFonts w:ascii="Arial" w:eastAsia="Malgun Gothic" w:hAnsi="Arial" w:cs="Arial"/>
      <w:spacing w:val="2"/>
    </w:rPr>
  </w:style>
  <w:style w:type="paragraph" w:customStyle="1" w:styleId="37">
    <w:name w:val="吹き出し3"/>
    <w:basedOn w:val="a1"/>
    <w:uiPriority w:val="99"/>
    <w:semiHidden/>
    <w:rsid w:val="00030A5B"/>
    <w:pPr>
      <w:overflowPunct w:val="0"/>
      <w:autoSpaceDE w:val="0"/>
      <w:autoSpaceDN w:val="0"/>
      <w:adjustRightInd w:val="0"/>
    </w:pPr>
    <w:rPr>
      <w:rFonts w:ascii="Tahoma" w:eastAsia="MS Mincho" w:hAnsi="Tahoma" w:cs="Tahoma"/>
      <w:sz w:val="16"/>
      <w:szCs w:val="16"/>
      <w:lang w:eastAsia="ko-KR"/>
    </w:rPr>
  </w:style>
  <w:style w:type="paragraph" w:customStyle="1" w:styleId="91">
    <w:name w:val="目次 91"/>
    <w:basedOn w:val="80"/>
    <w:uiPriority w:val="99"/>
    <w:rsid w:val="00030A5B"/>
    <w:pPr>
      <w:keepNext w:val="0"/>
      <w:overflowPunct w:val="0"/>
      <w:autoSpaceDE w:val="0"/>
      <w:autoSpaceDN w:val="0"/>
      <w:adjustRightInd w:val="0"/>
      <w:ind w:left="1418" w:hanging="1418"/>
    </w:pPr>
    <w:rPr>
      <w:rFonts w:eastAsia="MS Mincho"/>
      <w:lang w:val="en-US" w:eastAsia="en-GB"/>
    </w:rPr>
  </w:style>
  <w:style w:type="paragraph" w:customStyle="1" w:styleId="17">
    <w:name w:val="図表番号1"/>
    <w:basedOn w:val="a1"/>
    <w:next w:val="a1"/>
    <w:uiPriority w:val="99"/>
    <w:rsid w:val="00030A5B"/>
    <w:pPr>
      <w:overflowPunct w:val="0"/>
      <w:autoSpaceDE w:val="0"/>
      <w:autoSpaceDN w:val="0"/>
      <w:adjustRightInd w:val="0"/>
      <w:spacing w:before="120" w:after="120"/>
    </w:pPr>
    <w:rPr>
      <w:rFonts w:eastAsia="MS Mincho"/>
      <w:b/>
      <w:lang w:eastAsia="en-GB"/>
    </w:rPr>
  </w:style>
  <w:style w:type="paragraph" w:customStyle="1" w:styleId="18">
    <w:name w:val="図表目次1"/>
    <w:basedOn w:val="a1"/>
    <w:next w:val="a1"/>
    <w:uiPriority w:val="99"/>
    <w:rsid w:val="00030A5B"/>
    <w:pPr>
      <w:overflowPunct w:val="0"/>
      <w:autoSpaceDE w:val="0"/>
      <w:autoSpaceDN w:val="0"/>
      <w:adjustRightInd w:val="0"/>
      <w:ind w:left="400" w:hanging="400"/>
      <w:jc w:val="center"/>
    </w:pPr>
    <w:rPr>
      <w:rFonts w:eastAsia="MS Mincho"/>
      <w:b/>
      <w:lang w:eastAsia="en-GB"/>
    </w:rPr>
  </w:style>
  <w:style w:type="character" w:customStyle="1" w:styleId="3GPPNormalTextChar">
    <w:name w:val="3GPP Normal Text Char"/>
    <w:link w:val="3GPPNormalText"/>
    <w:locked/>
    <w:rsid w:val="00030A5B"/>
    <w:rPr>
      <w:rFonts w:ascii="Arial" w:eastAsia="MS Mincho" w:hAnsi="Arial" w:cs="Arial"/>
      <w:sz w:val="24"/>
      <w:szCs w:val="24"/>
      <w:lang w:val="en-US" w:eastAsia="en-US"/>
    </w:rPr>
  </w:style>
  <w:style w:type="paragraph" w:customStyle="1" w:styleId="3GPPNormalText">
    <w:name w:val="3GPP Normal Text"/>
    <w:basedOn w:val="afa"/>
    <w:link w:val="3GPPNormalTextChar"/>
    <w:qFormat/>
    <w:rsid w:val="00030A5B"/>
    <w:pPr>
      <w:overflowPunct w:val="0"/>
      <w:autoSpaceDE w:val="0"/>
      <w:autoSpaceDN w:val="0"/>
      <w:adjustRightInd w:val="0"/>
      <w:ind w:hanging="22"/>
      <w:jc w:val="both"/>
    </w:pPr>
    <w:rPr>
      <w:rFonts w:ascii="Arial" w:eastAsia="MS Mincho" w:hAnsi="Arial" w:cs="Arial"/>
      <w:sz w:val="24"/>
      <w:szCs w:val="24"/>
      <w:lang w:val="en-US"/>
    </w:rPr>
  </w:style>
  <w:style w:type="character" w:customStyle="1" w:styleId="H53GPPChar">
    <w:name w:val="H5 3GPP Char"/>
    <w:basedOn w:val="a2"/>
    <w:link w:val="H53GPP"/>
    <w:locked/>
    <w:rsid w:val="00030A5B"/>
    <w:rPr>
      <w:rFonts w:ascii="Arial" w:eastAsia="Times New Roman" w:hAnsi="Arial" w:cs="Arial"/>
      <w:sz w:val="22"/>
      <w:szCs w:val="22"/>
      <w:lang w:val="en-GB" w:eastAsia="en-US"/>
    </w:rPr>
  </w:style>
  <w:style w:type="paragraph" w:customStyle="1" w:styleId="H53GPP">
    <w:name w:val="H5 3GPP"/>
    <w:basedOn w:val="a1"/>
    <w:link w:val="H53GPPChar"/>
    <w:qFormat/>
    <w:rsid w:val="00030A5B"/>
    <w:pPr>
      <w:keepNext/>
      <w:keepLines/>
      <w:overflowPunct w:val="0"/>
      <w:autoSpaceDE w:val="0"/>
      <w:autoSpaceDN w:val="0"/>
      <w:adjustRightInd w:val="0"/>
      <w:snapToGrid w:val="0"/>
      <w:spacing w:before="120"/>
      <w:ind w:left="1134" w:hanging="1134"/>
      <w:outlineLvl w:val="2"/>
    </w:pPr>
    <w:rPr>
      <w:rFonts w:ascii="Arial" w:eastAsia="Times New Roman" w:hAnsi="Arial" w:cs="Arial"/>
      <w:sz w:val="22"/>
      <w:szCs w:val="22"/>
    </w:rPr>
  </w:style>
  <w:style w:type="paragraph" w:customStyle="1" w:styleId="29">
    <w:name w:val="修订2"/>
    <w:uiPriority w:val="99"/>
    <w:semiHidden/>
    <w:rsid w:val="00030A5B"/>
    <w:rPr>
      <w:rFonts w:ascii="Times New Roman" w:eastAsia="Batang" w:hAnsi="Times New Roman"/>
      <w:lang w:val="en-GB" w:eastAsia="en-US"/>
    </w:rPr>
  </w:style>
  <w:style w:type="paragraph" w:customStyle="1" w:styleId="Subtitle1">
    <w:name w:val="Subtitle1"/>
    <w:basedOn w:val="a1"/>
    <w:next w:val="a1"/>
    <w:uiPriority w:val="11"/>
    <w:qFormat/>
    <w:rsid w:val="00030A5B"/>
    <w:pPr>
      <w:overflowPunct w:val="0"/>
      <w:autoSpaceDE w:val="0"/>
      <w:autoSpaceDN w:val="0"/>
      <w:adjustRightInd w:val="0"/>
      <w:spacing w:before="240" w:after="60" w:line="312" w:lineRule="auto"/>
      <w:jc w:val="center"/>
      <w:outlineLvl w:val="1"/>
    </w:pPr>
    <w:rPr>
      <w:rFonts w:ascii="Calibri Light" w:eastAsia="Times New Roman" w:hAnsi="Calibri Light"/>
      <w:b/>
      <w:bCs/>
      <w:kern w:val="28"/>
      <w:sz w:val="32"/>
      <w:szCs w:val="32"/>
      <w:lang w:eastAsia="ko-KR"/>
    </w:rPr>
  </w:style>
  <w:style w:type="paragraph" w:customStyle="1" w:styleId="19">
    <w:name w:val="副标题1"/>
    <w:basedOn w:val="a1"/>
    <w:next w:val="a1"/>
    <w:uiPriority w:val="11"/>
    <w:qFormat/>
    <w:rsid w:val="00030A5B"/>
    <w:pPr>
      <w:overflowPunct w:val="0"/>
      <w:autoSpaceDE w:val="0"/>
      <w:autoSpaceDN w:val="0"/>
      <w:adjustRightInd w:val="0"/>
      <w:spacing w:before="240" w:after="60" w:line="312" w:lineRule="auto"/>
      <w:jc w:val="center"/>
      <w:outlineLvl w:val="1"/>
    </w:pPr>
    <w:rPr>
      <w:rFonts w:ascii="Calibri Light" w:eastAsia="Times New Roman" w:hAnsi="Calibri Light"/>
      <w:b/>
      <w:bCs/>
      <w:kern w:val="28"/>
      <w:sz w:val="32"/>
      <w:szCs w:val="32"/>
      <w:lang w:eastAsia="ko-KR"/>
    </w:rPr>
  </w:style>
  <w:style w:type="paragraph" w:customStyle="1" w:styleId="1a">
    <w:name w:val="明显引用1"/>
    <w:basedOn w:val="a1"/>
    <w:next w:val="a1"/>
    <w:uiPriority w:val="30"/>
    <w:qFormat/>
    <w:rsid w:val="00030A5B"/>
    <w:pPr>
      <w:pBdr>
        <w:top w:val="single" w:sz="4" w:space="10" w:color="5B9BD5"/>
        <w:bottom w:val="single" w:sz="4" w:space="10" w:color="5B9BD5"/>
      </w:pBdr>
      <w:overflowPunct w:val="0"/>
      <w:autoSpaceDE w:val="0"/>
      <w:autoSpaceDN w:val="0"/>
      <w:adjustRightInd w:val="0"/>
      <w:spacing w:before="360" w:after="360"/>
      <w:ind w:left="864" w:right="864"/>
      <w:jc w:val="center"/>
    </w:pPr>
    <w:rPr>
      <w:rFonts w:eastAsia="Times New Roman"/>
      <w:i/>
      <w:iCs/>
      <w:color w:val="5B9BD5"/>
    </w:rPr>
  </w:style>
  <w:style w:type="paragraph" w:customStyle="1" w:styleId="IntenseQuote1">
    <w:name w:val="Intense Quote1"/>
    <w:basedOn w:val="a1"/>
    <w:next w:val="a1"/>
    <w:uiPriority w:val="30"/>
    <w:qFormat/>
    <w:rsid w:val="00030A5B"/>
    <w:pPr>
      <w:pBdr>
        <w:top w:val="single" w:sz="4" w:space="10" w:color="5B9BD5"/>
        <w:bottom w:val="single" w:sz="4" w:space="10" w:color="5B9BD5"/>
      </w:pBdr>
      <w:overflowPunct w:val="0"/>
      <w:autoSpaceDE w:val="0"/>
      <w:autoSpaceDN w:val="0"/>
      <w:adjustRightInd w:val="0"/>
      <w:spacing w:before="360" w:after="360"/>
      <w:ind w:left="864" w:right="864"/>
      <w:jc w:val="center"/>
    </w:pPr>
    <w:rPr>
      <w:rFonts w:eastAsia="Times New Roman"/>
      <w:i/>
      <w:iCs/>
      <w:color w:val="5B9BD5"/>
    </w:rPr>
  </w:style>
  <w:style w:type="paragraph" w:customStyle="1" w:styleId="38">
    <w:name w:val="修订3"/>
    <w:uiPriority w:val="99"/>
    <w:semiHidden/>
    <w:rsid w:val="00030A5B"/>
    <w:rPr>
      <w:rFonts w:ascii="Times New Roman" w:eastAsia="Batang" w:hAnsi="Times New Roman"/>
      <w:lang w:val="en-GB" w:eastAsia="en-US"/>
    </w:rPr>
  </w:style>
  <w:style w:type="character" w:customStyle="1" w:styleId="Doc-text2Char">
    <w:name w:val="Doc-text2 Char"/>
    <w:link w:val="Doc-text2"/>
    <w:locked/>
    <w:rsid w:val="00030A5B"/>
    <w:rPr>
      <w:rFonts w:ascii="Arial" w:eastAsia="MS Mincho" w:hAnsi="Arial" w:cs="Arial"/>
      <w:lang w:val="en-GB" w:eastAsia="ja-JP"/>
    </w:rPr>
  </w:style>
  <w:style w:type="paragraph" w:customStyle="1" w:styleId="Doc-text2">
    <w:name w:val="Doc-text2"/>
    <w:basedOn w:val="a1"/>
    <w:link w:val="Doc-text2Char"/>
    <w:qFormat/>
    <w:rsid w:val="00030A5B"/>
    <w:pPr>
      <w:tabs>
        <w:tab w:val="left" w:pos="1622"/>
      </w:tabs>
      <w:overflowPunct w:val="0"/>
      <w:autoSpaceDE w:val="0"/>
      <w:autoSpaceDN w:val="0"/>
      <w:adjustRightInd w:val="0"/>
      <w:spacing w:before="120" w:after="120"/>
      <w:ind w:left="1622" w:hanging="363"/>
      <w:jc w:val="both"/>
    </w:pPr>
    <w:rPr>
      <w:rFonts w:ascii="Arial" w:eastAsia="MS Mincho" w:hAnsi="Arial" w:cs="Arial"/>
      <w:lang w:eastAsia="ja-JP"/>
    </w:rPr>
  </w:style>
  <w:style w:type="paragraph" w:customStyle="1" w:styleId="MediumGrid21">
    <w:name w:val="Medium Grid 21"/>
    <w:uiPriority w:val="1"/>
    <w:qFormat/>
    <w:rsid w:val="00030A5B"/>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1"/>
    <w:uiPriority w:val="34"/>
    <w:qFormat/>
    <w:rsid w:val="00030A5B"/>
    <w:pPr>
      <w:overflowPunct w:val="0"/>
      <w:autoSpaceDE w:val="0"/>
      <w:autoSpaceDN w:val="0"/>
      <w:adjustRightInd w:val="0"/>
      <w:spacing w:before="120" w:after="120"/>
      <w:ind w:left="720"/>
      <w:jc w:val="both"/>
    </w:pPr>
    <w:rPr>
      <w:rFonts w:eastAsia="Times New Roman"/>
      <w:sz w:val="24"/>
      <w:lang w:val="fr-FR"/>
    </w:rPr>
  </w:style>
  <w:style w:type="paragraph" w:customStyle="1" w:styleId="Observation">
    <w:name w:val="Observation"/>
    <w:basedOn w:val="a1"/>
    <w:uiPriority w:val="99"/>
    <w:qFormat/>
    <w:rsid w:val="00030A5B"/>
    <w:pPr>
      <w:numPr>
        <w:numId w:val="14"/>
      </w:numPr>
      <w:tabs>
        <w:tab w:val="left" w:pos="1701"/>
      </w:tabs>
      <w:overflowPunct w:val="0"/>
      <w:autoSpaceDE w:val="0"/>
      <w:autoSpaceDN w:val="0"/>
      <w:adjustRightInd w:val="0"/>
      <w:spacing w:before="120" w:after="120"/>
      <w:jc w:val="both"/>
    </w:pPr>
    <w:rPr>
      <w:rFonts w:ascii="Arial" w:eastAsia="Times New Roman" w:hAnsi="Arial"/>
      <w:b/>
      <w:bCs/>
    </w:rPr>
  </w:style>
  <w:style w:type="character" w:customStyle="1" w:styleId="Header-3gppTdocChar">
    <w:name w:val="Header-3gpp Tdoc Char"/>
    <w:basedOn w:val="a2"/>
    <w:link w:val="Header-3gppTdoc"/>
    <w:locked/>
    <w:rsid w:val="00030A5B"/>
    <w:rPr>
      <w:rFonts w:ascii="Arial" w:eastAsia="MS Mincho" w:hAnsi="Arial" w:cs="Arial"/>
      <w:b/>
      <w:sz w:val="24"/>
      <w:szCs w:val="24"/>
      <w:lang w:val="en-US" w:eastAsia="en-GB"/>
    </w:rPr>
  </w:style>
  <w:style w:type="paragraph" w:customStyle="1" w:styleId="Header-3gppTdoc">
    <w:name w:val="Header-3gpp Tdoc"/>
    <w:basedOn w:val="a6"/>
    <w:link w:val="Header-3gppTdocChar"/>
    <w:qFormat/>
    <w:rsid w:val="00030A5B"/>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1b">
    <w:name w:val="副標題1"/>
    <w:basedOn w:val="a1"/>
    <w:next w:val="a1"/>
    <w:uiPriority w:val="11"/>
    <w:qFormat/>
    <w:rsid w:val="00030A5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c">
    <w:name w:val="鮮明引文1"/>
    <w:basedOn w:val="a1"/>
    <w:next w:val="a1"/>
    <w:uiPriority w:val="30"/>
    <w:qFormat/>
    <w:rsid w:val="00030A5B"/>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210">
    <w:name w:val="修订21"/>
    <w:uiPriority w:val="99"/>
    <w:semiHidden/>
    <w:rsid w:val="00030A5B"/>
    <w:rPr>
      <w:rFonts w:ascii="Times New Roman" w:eastAsia="Batang" w:hAnsi="Times New Roman"/>
      <w:lang w:val="en-GB" w:eastAsia="en-US"/>
    </w:rPr>
  </w:style>
  <w:style w:type="paragraph" w:customStyle="1" w:styleId="45">
    <w:name w:val="修订4"/>
    <w:uiPriority w:val="99"/>
    <w:semiHidden/>
    <w:rsid w:val="00030A5B"/>
    <w:rPr>
      <w:rFonts w:ascii="Times New Roman" w:eastAsia="Batang" w:hAnsi="Times New Roman"/>
      <w:lang w:val="en-GB" w:eastAsia="en-US"/>
    </w:rPr>
  </w:style>
  <w:style w:type="paragraph" w:customStyle="1" w:styleId="NormalWeb1">
    <w:name w:val="Normal (Web)1"/>
    <w:basedOn w:val="a1"/>
    <w:next w:val="af3"/>
    <w:uiPriority w:val="99"/>
    <w:rsid w:val="00030A5B"/>
    <w:pPr>
      <w:spacing w:before="100" w:beforeAutospacing="1" w:after="100" w:afterAutospacing="1"/>
    </w:pPr>
    <w:rPr>
      <w:rFonts w:eastAsia="等线"/>
      <w:sz w:val="24"/>
      <w:szCs w:val="24"/>
      <w:lang w:val="en-US"/>
    </w:rPr>
  </w:style>
  <w:style w:type="paragraph" w:customStyle="1" w:styleId="BodyText1">
    <w:name w:val="Body Text1"/>
    <w:basedOn w:val="a1"/>
    <w:next w:val="afa"/>
    <w:uiPriority w:val="99"/>
    <w:rsid w:val="00030A5B"/>
    <w:pPr>
      <w:spacing w:after="120"/>
    </w:pPr>
    <w:rPr>
      <w:rFonts w:eastAsia="等线"/>
      <w:lang w:eastAsia="fr-FR"/>
    </w:rPr>
  </w:style>
  <w:style w:type="paragraph" w:customStyle="1" w:styleId="Caption4">
    <w:name w:val="Caption4"/>
    <w:basedOn w:val="a1"/>
    <w:next w:val="a1"/>
    <w:uiPriority w:val="35"/>
    <w:qFormat/>
    <w:rsid w:val="00030A5B"/>
    <w:pPr>
      <w:overflowPunct w:val="0"/>
      <w:autoSpaceDE w:val="0"/>
      <w:autoSpaceDN w:val="0"/>
      <w:adjustRightInd w:val="0"/>
      <w:spacing w:after="200"/>
    </w:pPr>
    <w:rPr>
      <w:rFonts w:eastAsia="Times New Roman"/>
      <w:i/>
      <w:iCs/>
      <w:color w:val="44546A"/>
      <w:sz w:val="18"/>
      <w:szCs w:val="18"/>
      <w:lang w:eastAsia="en-GB"/>
    </w:rPr>
  </w:style>
  <w:style w:type="paragraph" w:customStyle="1" w:styleId="54">
    <w:name w:val="修订5"/>
    <w:uiPriority w:val="99"/>
    <w:semiHidden/>
    <w:rsid w:val="00030A5B"/>
    <w:rPr>
      <w:rFonts w:ascii="Times New Roman" w:eastAsia="Batang" w:hAnsi="Times New Roman"/>
      <w:lang w:val="en-GB" w:eastAsia="en-US"/>
    </w:rPr>
  </w:style>
  <w:style w:type="character" w:styleId="aff9">
    <w:name w:val="endnote reference"/>
    <w:semiHidden/>
    <w:unhideWhenUsed/>
    <w:rsid w:val="00030A5B"/>
    <w:rPr>
      <w:vertAlign w:val="superscript"/>
    </w:rPr>
  </w:style>
  <w:style w:type="character" w:styleId="affa">
    <w:name w:val="Placeholder Text"/>
    <w:uiPriority w:val="99"/>
    <w:semiHidden/>
    <w:rsid w:val="00030A5B"/>
    <w:rPr>
      <w:color w:val="808080"/>
    </w:rPr>
  </w:style>
  <w:style w:type="character" w:styleId="affb">
    <w:name w:val="Intense Emphasis"/>
    <w:uiPriority w:val="21"/>
    <w:qFormat/>
    <w:rsid w:val="00030A5B"/>
    <w:rPr>
      <w:b/>
      <w:bCs/>
      <w:i/>
      <w:iCs/>
      <w:color w:val="4F81BD"/>
    </w:rPr>
  </w:style>
  <w:style w:type="character" w:styleId="affc">
    <w:name w:val="Subtle Reference"/>
    <w:uiPriority w:val="31"/>
    <w:qFormat/>
    <w:rsid w:val="00030A5B"/>
    <w:rPr>
      <w:smallCaps/>
      <w:color w:val="5A5A5A"/>
    </w:rPr>
  </w:style>
  <w:style w:type="character" w:styleId="affd">
    <w:name w:val="Intense Reference"/>
    <w:qFormat/>
    <w:rsid w:val="00030A5B"/>
    <w:rPr>
      <w:b/>
      <w:bCs w:val="0"/>
      <w:smallCaps/>
      <w:color w:val="C0504D"/>
      <w:spacing w:val="5"/>
      <w:u w:val="single"/>
    </w:rPr>
  </w:style>
  <w:style w:type="character" w:customStyle="1" w:styleId="TACChar">
    <w:name w:val="TAC Char"/>
    <w:link w:val="TAC"/>
    <w:uiPriority w:val="99"/>
    <w:qFormat/>
    <w:locked/>
    <w:rsid w:val="00030A5B"/>
    <w:rPr>
      <w:rFonts w:ascii="Arial" w:hAnsi="Arial"/>
      <w:sz w:val="18"/>
      <w:lang w:val="en-GB" w:eastAsia="en-US"/>
    </w:rPr>
  </w:style>
  <w:style w:type="character" w:customStyle="1" w:styleId="TAHCar">
    <w:name w:val="TAH Car"/>
    <w:link w:val="TAH"/>
    <w:uiPriority w:val="99"/>
    <w:qFormat/>
    <w:locked/>
    <w:rsid w:val="00030A5B"/>
    <w:rPr>
      <w:rFonts w:ascii="Arial" w:hAnsi="Arial"/>
      <w:b/>
      <w:sz w:val="18"/>
      <w:lang w:val="en-GB" w:eastAsia="en-US"/>
    </w:rPr>
  </w:style>
  <w:style w:type="character" w:customStyle="1" w:styleId="TALChar">
    <w:name w:val="TAL Char"/>
    <w:qFormat/>
    <w:locked/>
    <w:rsid w:val="00030A5B"/>
    <w:rPr>
      <w:rFonts w:ascii="Arial" w:eastAsia="Times New Roman" w:hAnsi="Arial" w:cs="Arial" w:hint="default"/>
      <w:sz w:val="18"/>
    </w:rPr>
  </w:style>
  <w:style w:type="character" w:customStyle="1" w:styleId="TFChar">
    <w:name w:val="TF Char"/>
    <w:link w:val="TF"/>
    <w:qFormat/>
    <w:locked/>
    <w:rsid w:val="00030A5B"/>
    <w:rPr>
      <w:rFonts w:ascii="Arial" w:hAnsi="Arial"/>
      <w:b/>
      <w:lang w:val="en-GB" w:eastAsia="en-US"/>
    </w:rPr>
  </w:style>
  <w:style w:type="character" w:customStyle="1" w:styleId="TANChar">
    <w:name w:val="TAN Char"/>
    <w:link w:val="TAN"/>
    <w:qFormat/>
    <w:locked/>
    <w:rsid w:val="00030A5B"/>
    <w:rPr>
      <w:rFonts w:ascii="Arial" w:hAnsi="Arial"/>
      <w:sz w:val="18"/>
      <w:lang w:val="en-GB" w:eastAsia="en-US"/>
    </w:rPr>
  </w:style>
  <w:style w:type="character" w:customStyle="1" w:styleId="UnresolvedMention1">
    <w:name w:val="Unresolved Mention1"/>
    <w:uiPriority w:val="99"/>
    <w:rsid w:val="00030A5B"/>
    <w:rPr>
      <w:color w:val="808080"/>
      <w:shd w:val="clear" w:color="auto" w:fill="E6E6E6"/>
    </w:rPr>
  </w:style>
  <w:style w:type="character" w:customStyle="1" w:styleId="UnresolvedMention2">
    <w:name w:val="Unresolved Mention2"/>
    <w:uiPriority w:val="99"/>
    <w:rsid w:val="00030A5B"/>
    <w:rPr>
      <w:color w:val="808080"/>
      <w:shd w:val="clear" w:color="auto" w:fill="E6E6E6"/>
    </w:rPr>
  </w:style>
  <w:style w:type="character" w:customStyle="1" w:styleId="EXCar">
    <w:name w:val="EX Car"/>
    <w:rsid w:val="00030A5B"/>
    <w:rPr>
      <w:lang w:val="en-GB" w:eastAsia="en-US"/>
    </w:rPr>
  </w:style>
  <w:style w:type="character" w:customStyle="1" w:styleId="msoins0">
    <w:name w:val="msoins"/>
    <w:rsid w:val="00030A5B"/>
  </w:style>
  <w:style w:type="character" w:customStyle="1" w:styleId="TACCar">
    <w:name w:val="TAC Car"/>
    <w:rsid w:val="00030A5B"/>
    <w:rPr>
      <w:rFonts w:ascii="Arial" w:eastAsia="Times New Roman" w:hAnsi="Arial" w:cs="Arial" w:hint="default"/>
      <w:sz w:val="18"/>
      <w:lang w:val="en-GB" w:eastAsia="en-US" w:bidi="ar-SA"/>
    </w:rPr>
  </w:style>
  <w:style w:type="character" w:customStyle="1" w:styleId="TAL1">
    <w:name w:val="TAL (文字)"/>
    <w:rsid w:val="00030A5B"/>
    <w:rPr>
      <w:rFonts w:ascii="Arial" w:hAnsi="Arial" w:cs="Arial" w:hint="default"/>
      <w:sz w:val="18"/>
      <w:lang w:val="en-GB"/>
    </w:rPr>
  </w:style>
  <w:style w:type="character" w:customStyle="1" w:styleId="HeadingChar">
    <w:name w:val="Heading Char"/>
    <w:rsid w:val="00030A5B"/>
    <w:rPr>
      <w:rFonts w:ascii="Arial" w:eastAsia="宋体" w:hAnsi="Arial" w:cs="Arial" w:hint="default"/>
      <w:b/>
      <w:bCs w:val="0"/>
      <w:sz w:val="22"/>
    </w:rPr>
  </w:style>
  <w:style w:type="character" w:customStyle="1" w:styleId="EditorsNoteChar">
    <w:name w:val="Editor's Note Char"/>
    <w:rsid w:val="00030A5B"/>
    <w:rPr>
      <w:rFonts w:ascii="Times New Roman" w:hAnsi="Times New Roman" w:cs="Times New Roman" w:hint="default"/>
      <w:color w:val="FF0000"/>
      <w:lang w:val="en-GB" w:eastAsia="en-US"/>
    </w:rPr>
  </w:style>
  <w:style w:type="character" w:customStyle="1" w:styleId="h5Char1">
    <w:name w:val="h5 Char1"/>
    <w:aliases w:val="Heading5 Char1,Head5 Char1,H5 Char1,M5 Char1,mh2 Char1,Module heading 2 Char1,heading 8 Char1,Numbered Sub-list Char Char1,Heading 5 Char1"/>
    <w:rsid w:val="00030A5B"/>
    <w:rPr>
      <w:rFonts w:ascii="Arial" w:eastAsia="MS Mincho" w:hAnsi="Arial" w:cs="Arial" w:hint="default"/>
      <w:sz w:val="22"/>
      <w:lang w:val="en-GB" w:eastAsia="en-US" w:bidi="ar-SA"/>
    </w:rPr>
  </w:style>
  <w:style w:type="character" w:customStyle="1" w:styleId="normaltextrun">
    <w:name w:val="normaltextrun"/>
    <w:basedOn w:val="a2"/>
    <w:rsid w:val="00030A5B"/>
  </w:style>
  <w:style w:type="character" w:customStyle="1" w:styleId="eop">
    <w:name w:val="eop"/>
    <w:basedOn w:val="a2"/>
    <w:rsid w:val="00030A5B"/>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a2"/>
    <w:rsid w:val="00030A5B"/>
    <w:rPr>
      <w:rFonts w:ascii="Arial" w:hAnsi="Arial" w:cs="Arial" w:hint="default"/>
      <w:sz w:val="36"/>
      <w:lang w:val="en-GB" w:eastAsia="en-US"/>
    </w:rPr>
  </w:style>
  <w:style w:type="character" w:customStyle="1" w:styleId="B3Char">
    <w:name w:val="B3 Char"/>
    <w:locked/>
    <w:rsid w:val="00030A5B"/>
    <w:rPr>
      <w:rFonts w:ascii="Times New Roman" w:hAnsi="Times New Roman" w:cs="Times New Roman" w:hint="default"/>
      <w:lang w:val="en-GB" w:eastAsia="en-US"/>
    </w:rPr>
  </w:style>
  <w:style w:type="paragraph" w:customStyle="1" w:styleId="StyleTAC">
    <w:name w:val="Style TAC +"/>
    <w:basedOn w:val="a1"/>
    <w:link w:val="StyleTACChar"/>
    <w:rsid w:val="00030A5B"/>
  </w:style>
  <w:style w:type="character" w:customStyle="1" w:styleId="StyleTACChar">
    <w:name w:val="Style TAC + Char"/>
    <w:link w:val="StyleTAC"/>
    <w:locked/>
    <w:rsid w:val="00030A5B"/>
    <w:rPr>
      <w:rFonts w:ascii="Times New Roman" w:hAnsi="Times New Roman"/>
      <w:lang w:val="en-GB" w:eastAsia="en-US"/>
    </w:rPr>
  </w:style>
  <w:style w:type="character" w:customStyle="1" w:styleId="CharChar1">
    <w:name w:val="Char Char1"/>
    <w:rsid w:val="00030A5B"/>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030A5B"/>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030A5B"/>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030A5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030A5B"/>
    <w:rPr>
      <w:rFonts w:ascii="Arial" w:hAnsi="Arial" w:cs="Arial" w:hint="default"/>
      <w:sz w:val="32"/>
      <w:lang w:val="en-GB" w:eastAsia="ja-JP" w:bidi="ar-SA"/>
    </w:rPr>
  </w:style>
  <w:style w:type="character" w:customStyle="1" w:styleId="CharChar4">
    <w:name w:val="Char Char4"/>
    <w:rsid w:val="00030A5B"/>
    <w:rPr>
      <w:rFonts w:ascii="Courier New" w:hAnsi="Courier New" w:cs="Courier New" w:hint="default"/>
      <w:lang w:val="nb-NO" w:eastAsia="ja-JP" w:bidi="ar-SA"/>
    </w:rPr>
  </w:style>
  <w:style w:type="character" w:customStyle="1" w:styleId="AndreaLeonardi">
    <w:name w:val="Andrea Leonardi"/>
    <w:semiHidden/>
    <w:rsid w:val="00030A5B"/>
    <w:rPr>
      <w:rFonts w:ascii="Arial" w:hAnsi="Arial" w:cs="Arial" w:hint="default"/>
      <w:color w:val="auto"/>
      <w:sz w:val="20"/>
      <w:szCs w:val="20"/>
    </w:rPr>
  </w:style>
  <w:style w:type="character" w:customStyle="1" w:styleId="NOCharChar">
    <w:name w:val="NO Char Char"/>
    <w:rsid w:val="00030A5B"/>
    <w:rPr>
      <w:lang w:val="en-GB" w:eastAsia="en-US" w:bidi="ar-SA"/>
    </w:rPr>
  </w:style>
  <w:style w:type="character" w:customStyle="1" w:styleId="NOZchn">
    <w:name w:val="NO Zchn"/>
    <w:rsid w:val="00030A5B"/>
    <w:rPr>
      <w:lang w:val="en-GB" w:eastAsia="en-US" w:bidi="ar-SA"/>
    </w:rPr>
  </w:style>
  <w:style w:type="character" w:customStyle="1" w:styleId="T1Char">
    <w:name w:val="T1 Char"/>
    <w:aliases w:val="Header 6 Char Char"/>
    <w:basedOn w:val="H6Char"/>
    <w:rsid w:val="00030A5B"/>
    <w:rPr>
      <w:rFonts w:ascii="Arial" w:hAnsi="Arial"/>
      <w:lang w:val="en-GB" w:eastAsia="en-US"/>
    </w:rPr>
  </w:style>
  <w:style w:type="character" w:customStyle="1" w:styleId="T1Char1">
    <w:name w:val="T1 Char1"/>
    <w:aliases w:val="Header 6 Char Char1"/>
    <w:basedOn w:val="H6Char"/>
    <w:rsid w:val="00030A5B"/>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030A5B"/>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030A5B"/>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030A5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030A5B"/>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030A5B"/>
    <w:rPr>
      <w:rFonts w:ascii="Arial" w:eastAsia="MS Mincho" w:hAnsi="Arial" w:cs="Arial" w:hint="default"/>
      <w:sz w:val="24"/>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030A5B"/>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030A5B"/>
    <w:rPr>
      <w:rFonts w:ascii="Arial" w:hAnsi="Arial"/>
      <w:lang w:val="en-GB" w:eastAsia="en-US"/>
    </w:rPr>
  </w:style>
  <w:style w:type="character" w:customStyle="1" w:styleId="CharChar7">
    <w:name w:val="Char Char7"/>
    <w:semiHidden/>
    <w:rsid w:val="00030A5B"/>
    <w:rPr>
      <w:rFonts w:ascii="Tahoma" w:hAnsi="Tahoma" w:cs="Tahoma" w:hint="default"/>
      <w:shd w:val="clear" w:color="auto" w:fill="000080"/>
      <w:lang w:val="en-GB" w:eastAsia="en-US"/>
    </w:rPr>
  </w:style>
  <w:style w:type="character" w:customStyle="1" w:styleId="ZchnZchn5">
    <w:name w:val="Zchn Zchn5"/>
    <w:rsid w:val="00030A5B"/>
    <w:rPr>
      <w:rFonts w:ascii="Courier New" w:eastAsia="Batang" w:hAnsi="Courier New" w:cs="Courier New" w:hint="default"/>
      <w:lang w:val="nb-NO" w:eastAsia="en-US" w:bidi="ar-SA"/>
    </w:rPr>
  </w:style>
  <w:style w:type="character" w:customStyle="1" w:styleId="CharChar10">
    <w:name w:val="Char Char10"/>
    <w:semiHidden/>
    <w:rsid w:val="00030A5B"/>
    <w:rPr>
      <w:rFonts w:ascii="Times New Roman" w:hAnsi="Times New Roman" w:cs="Times New Roman" w:hint="default"/>
      <w:lang w:val="en-GB" w:eastAsia="en-US"/>
    </w:rPr>
  </w:style>
  <w:style w:type="character" w:customStyle="1" w:styleId="CharChar9">
    <w:name w:val="Char Char9"/>
    <w:semiHidden/>
    <w:rsid w:val="00030A5B"/>
    <w:rPr>
      <w:rFonts w:ascii="Tahoma" w:hAnsi="Tahoma" w:cs="Tahoma" w:hint="default"/>
      <w:sz w:val="16"/>
      <w:szCs w:val="16"/>
      <w:lang w:val="en-GB" w:eastAsia="en-US"/>
    </w:rPr>
  </w:style>
  <w:style w:type="character" w:customStyle="1" w:styleId="CharChar8">
    <w:name w:val="Char Char8"/>
    <w:semiHidden/>
    <w:rsid w:val="00030A5B"/>
    <w:rPr>
      <w:rFonts w:ascii="Times New Roman" w:hAnsi="Times New Roman" w:cs="Times New Roman" w:hint="default"/>
      <w:b/>
      <w:bCs/>
      <w:lang w:val="en-GB" w:eastAsia="en-US"/>
    </w:rPr>
  </w:style>
  <w:style w:type="character" w:customStyle="1" w:styleId="btChar3">
    <w:name w:val="bt Char3"/>
    <w:rsid w:val="00030A5B"/>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030A5B"/>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030A5B"/>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030A5B"/>
    <w:rPr>
      <w:rFonts w:ascii="Arial" w:hAnsi="Arial" w:cs="Arial" w:hint="default"/>
      <w:sz w:val="28"/>
      <w:lang w:val="en-GB" w:eastAsia="en-US" w:bidi="ar-SA"/>
    </w:rPr>
  </w:style>
  <w:style w:type="character" w:customStyle="1" w:styleId="T1Char3">
    <w:name w:val="T1 Char3"/>
    <w:aliases w:val="Header 6 Char Char3"/>
    <w:rsid w:val="00030A5B"/>
    <w:rPr>
      <w:rFonts w:ascii="Arial" w:hAnsi="Arial" w:cs="Arial" w:hint="default"/>
      <w:lang w:val="en-GB" w:eastAsia="en-US" w:bidi="ar-SA"/>
    </w:rPr>
  </w:style>
  <w:style w:type="character" w:customStyle="1" w:styleId="CharChar29">
    <w:name w:val="Char Char29"/>
    <w:rsid w:val="00030A5B"/>
    <w:rPr>
      <w:rFonts w:ascii="Arial" w:hAnsi="Arial" w:cs="Arial" w:hint="default"/>
      <w:sz w:val="36"/>
      <w:lang w:val="en-GB" w:eastAsia="en-US" w:bidi="ar-SA"/>
    </w:rPr>
  </w:style>
  <w:style w:type="character" w:customStyle="1" w:styleId="CharChar28">
    <w:name w:val="Char Char28"/>
    <w:rsid w:val="00030A5B"/>
    <w:rPr>
      <w:rFonts w:ascii="Arial" w:hAnsi="Arial" w:cs="Arial" w:hint="default"/>
      <w:sz w:val="32"/>
      <w:lang w:val="en-GB"/>
    </w:rPr>
  </w:style>
  <w:style w:type="character" w:customStyle="1" w:styleId="msoins00">
    <w:name w:val="msoins0"/>
    <w:rsid w:val="00030A5B"/>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030A5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030A5B"/>
    <w:rPr>
      <w:rFonts w:ascii="Arial" w:hAnsi="Arial" w:cs="Arial" w:hint="default"/>
      <w:sz w:val="22"/>
      <w:lang w:val="en-GB" w:eastAsia="en-GB" w:bidi="ar-SA"/>
    </w:rPr>
  </w:style>
  <w:style w:type="character" w:customStyle="1" w:styleId="B1Char1">
    <w:name w:val="B1 Char1"/>
    <w:rsid w:val="00030A5B"/>
    <w:rPr>
      <w:lang w:val="en-GB"/>
    </w:rPr>
  </w:style>
  <w:style w:type="character" w:customStyle="1" w:styleId="textbodybold1">
    <w:name w:val="textbodybold1"/>
    <w:rsid w:val="00030A5B"/>
    <w:rPr>
      <w:rFonts w:ascii="Arial" w:hAnsi="Arial" w:cs="Arial" w:hint="default"/>
      <w:b/>
      <w:bCs/>
      <w:color w:val="902630"/>
      <w:sz w:val="18"/>
      <w:szCs w:val="18"/>
      <w:bdr w:val="none" w:sz="0" w:space="0" w:color="auto" w:frame="1"/>
    </w:rPr>
  </w:style>
  <w:style w:type="character" w:customStyle="1" w:styleId="word">
    <w:name w:val="word"/>
    <w:basedOn w:val="a2"/>
    <w:rsid w:val="00030A5B"/>
  </w:style>
  <w:style w:type="character" w:customStyle="1" w:styleId="B1Zchn">
    <w:name w:val="B1 Zchn"/>
    <w:rsid w:val="00030A5B"/>
    <w:rPr>
      <w:rFonts w:ascii="Times New Roman" w:hAnsi="Times New Roman" w:cs="Times New Roman" w:hint="default"/>
      <w:lang w:val="en-GB"/>
    </w:rPr>
  </w:style>
  <w:style w:type="character" w:customStyle="1" w:styleId="1d">
    <w:name w:val="未处理的提及1"/>
    <w:basedOn w:val="a2"/>
    <w:uiPriority w:val="99"/>
    <w:semiHidden/>
    <w:rsid w:val="00030A5B"/>
    <w:rPr>
      <w:color w:val="605E5C"/>
      <w:shd w:val="clear" w:color="auto" w:fill="E1DFDD"/>
    </w:rPr>
  </w:style>
  <w:style w:type="character" w:customStyle="1" w:styleId="fontstyle01">
    <w:name w:val="fontstyle01"/>
    <w:rsid w:val="00030A5B"/>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30A5B"/>
  </w:style>
  <w:style w:type="character" w:customStyle="1" w:styleId="2a">
    <w:name w:val="未处理的提及2"/>
    <w:uiPriority w:val="99"/>
    <w:semiHidden/>
    <w:rsid w:val="00030A5B"/>
    <w:rPr>
      <w:color w:val="808080"/>
      <w:shd w:val="clear" w:color="auto" w:fill="E6E6E6"/>
    </w:rPr>
  </w:style>
  <w:style w:type="character" w:customStyle="1" w:styleId="Char13">
    <w:name w:val="注释标题 Char1"/>
    <w:basedOn w:val="a2"/>
    <w:uiPriority w:val="99"/>
    <w:semiHidden/>
    <w:rsid w:val="00030A5B"/>
    <w:rPr>
      <w:rFonts w:ascii="Times New Roman" w:hAnsi="Times New Roman" w:cs="Times New Roman" w:hint="default"/>
      <w:lang w:val="en-GB" w:eastAsia="en-US"/>
    </w:rPr>
  </w:style>
  <w:style w:type="character" w:customStyle="1" w:styleId="href">
    <w:name w:val="href"/>
    <w:rsid w:val="00030A5B"/>
  </w:style>
  <w:style w:type="character" w:customStyle="1" w:styleId="st">
    <w:name w:val="st"/>
    <w:rsid w:val="00030A5B"/>
  </w:style>
  <w:style w:type="character" w:customStyle="1" w:styleId="capChar6">
    <w:name w:val="cap Char6"/>
    <w:aliases w:val="cap Char Char6,Caption Char Char5,Caption Char1 Char Char5,cap Char Char1 Char5,Caption Char Char1 Char Char5,cap Char2 Char Char Char5"/>
    <w:rsid w:val="00030A5B"/>
    <w:rPr>
      <w:b/>
      <w:bCs w:val="0"/>
      <w:lang w:val="en-GB" w:eastAsia="en-US" w:bidi="ar-SA"/>
    </w:rPr>
  </w:style>
  <w:style w:type="character" w:customStyle="1" w:styleId="st1">
    <w:name w:val="st1"/>
    <w:rsid w:val="00030A5B"/>
  </w:style>
  <w:style w:type="character" w:customStyle="1" w:styleId="affe">
    <w:name w:val="首标题"/>
    <w:rsid w:val="00030A5B"/>
    <w:rPr>
      <w:rFonts w:ascii="Arial" w:eastAsia="宋体" w:hAnsi="Arial" w:cs="Arial" w:hint="default"/>
      <w:sz w:val="24"/>
      <w:lang w:val="en-US" w:eastAsia="zh-CN" w:bidi="ar-SA"/>
    </w:rPr>
  </w:style>
  <w:style w:type="character" w:customStyle="1" w:styleId="apple-converted-space">
    <w:name w:val="apple-converted-space"/>
    <w:rsid w:val="00030A5B"/>
  </w:style>
  <w:style w:type="character" w:customStyle="1" w:styleId="MTEquationSection">
    <w:name w:val="MTEquationSection"/>
    <w:rsid w:val="00030A5B"/>
    <w:rPr>
      <w:noProof w:val="0"/>
      <w:vanish w:val="0"/>
      <w:webHidden w:val="0"/>
      <w:color w:val="FF0000"/>
      <w:lang w:eastAsia="en-US"/>
      <w:specVanish w:val="0"/>
    </w:rPr>
  </w:style>
  <w:style w:type="character" w:customStyle="1" w:styleId="superscript">
    <w:name w:val="superscript"/>
    <w:rsid w:val="00030A5B"/>
    <w:rPr>
      <w:rFonts w:ascii="Bookman" w:hAnsi="Bookman" w:hint="default"/>
      <w:position w:val="6"/>
      <w:sz w:val="18"/>
    </w:rPr>
  </w:style>
  <w:style w:type="character" w:customStyle="1" w:styleId="NOChar1">
    <w:name w:val="NO Char1"/>
    <w:rsid w:val="00030A5B"/>
    <w:rPr>
      <w:rFonts w:ascii="MS Mincho" w:eastAsia="MS Mincho" w:hint="eastAsia"/>
      <w:lang w:val="en-GB" w:eastAsia="en-US" w:bidi="ar-SA"/>
    </w:rPr>
  </w:style>
  <w:style w:type="character" w:customStyle="1" w:styleId="CharChar3">
    <w:name w:val="Char Char3"/>
    <w:semiHidden/>
    <w:rsid w:val="00030A5B"/>
    <w:rPr>
      <w:rFonts w:ascii="Arial" w:hAnsi="Arial" w:cs="Arial" w:hint="default"/>
      <w:sz w:val="28"/>
      <w:lang w:val="en-GB" w:eastAsia="ko-KR" w:bidi="ar-SA"/>
    </w:rPr>
  </w:style>
  <w:style w:type="character" w:customStyle="1" w:styleId="CharChar31">
    <w:name w:val="Char Char31"/>
    <w:semiHidden/>
    <w:rsid w:val="00030A5B"/>
    <w:rPr>
      <w:rFonts w:ascii="Arial" w:hAnsi="Arial" w:cs="Arial" w:hint="default"/>
      <w:sz w:val="28"/>
      <w:lang w:val="en-GB" w:eastAsia="ko-KR" w:bidi="ar-SA"/>
    </w:rPr>
  </w:style>
  <w:style w:type="character" w:customStyle="1" w:styleId="SubtitleChar1">
    <w:name w:val="Subtitle Char1"/>
    <w:basedOn w:val="a2"/>
    <w:rsid w:val="00030A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030A5B"/>
    <w:rPr>
      <w:rFonts w:ascii="Arial" w:hAnsi="Arial" w:cs="Arial" w:hint="default"/>
      <w:sz w:val="28"/>
      <w:lang w:val="en-GB" w:eastAsia="ko-KR" w:bidi="ar-SA"/>
    </w:rPr>
  </w:style>
  <w:style w:type="character" w:customStyle="1" w:styleId="CharChar33">
    <w:name w:val="Char Char33"/>
    <w:semiHidden/>
    <w:rsid w:val="00030A5B"/>
    <w:rPr>
      <w:rFonts w:ascii="Arial" w:hAnsi="Arial" w:cs="Arial" w:hint="default"/>
      <w:sz w:val="28"/>
      <w:lang w:val="en-GB" w:eastAsia="ko-KR" w:bidi="ar-SA"/>
    </w:rPr>
  </w:style>
  <w:style w:type="character" w:customStyle="1" w:styleId="CharChar32">
    <w:name w:val="Char Char32"/>
    <w:semiHidden/>
    <w:rsid w:val="00030A5B"/>
    <w:rPr>
      <w:rFonts w:ascii="Arial" w:hAnsi="Arial" w:cs="Arial" w:hint="default"/>
      <w:sz w:val="28"/>
      <w:lang w:val="en-GB" w:eastAsia="ko-KR" w:bidi="ar-SA"/>
    </w:rPr>
  </w:style>
  <w:style w:type="character" w:customStyle="1" w:styleId="Char14">
    <w:name w:val="副标题 Char1"/>
    <w:basedOn w:val="a2"/>
    <w:rsid w:val="00030A5B"/>
    <w:rPr>
      <w:rFonts w:asciiTheme="majorHAnsi" w:eastAsia="宋体" w:hAnsiTheme="majorHAnsi" w:cstheme="majorBidi" w:hint="default"/>
      <w:b/>
      <w:bCs/>
      <w:kern w:val="28"/>
      <w:sz w:val="32"/>
      <w:szCs w:val="32"/>
      <w:lang w:val="en-GB" w:eastAsia="en-US"/>
    </w:rPr>
  </w:style>
  <w:style w:type="character" w:customStyle="1" w:styleId="Char15">
    <w:name w:val="明显引用 Char1"/>
    <w:basedOn w:val="a2"/>
    <w:uiPriority w:val="30"/>
    <w:rsid w:val="00030A5B"/>
    <w:rPr>
      <w:rFonts w:ascii="Times New Roman" w:hAnsi="Times New Roman" w:cs="Times New Roman" w:hint="default"/>
      <w:i/>
      <w:iCs/>
      <w:color w:val="4F81BD" w:themeColor="accent1"/>
      <w:lang w:val="en-GB" w:eastAsia="en-US"/>
    </w:rPr>
  </w:style>
  <w:style w:type="character" w:customStyle="1" w:styleId="SubtitleChar2">
    <w:name w:val="Subtitle Char2"/>
    <w:basedOn w:val="a2"/>
    <w:rsid w:val="00030A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1">
    <w:name w:val="Intense Quote Char1"/>
    <w:basedOn w:val="a2"/>
    <w:uiPriority w:val="30"/>
    <w:rsid w:val="00030A5B"/>
    <w:rPr>
      <w:rFonts w:ascii="Times New Roman" w:hAnsi="Times New Roman" w:cs="Times New Roman" w:hint="default"/>
      <w:i/>
      <w:iCs/>
      <w:color w:val="4F81BD" w:themeColor="accent1"/>
      <w:lang w:val="en-GB" w:eastAsia="en-US"/>
    </w:rPr>
  </w:style>
  <w:style w:type="paragraph" w:customStyle="1" w:styleId="NumberedList">
    <w:name w:val="Numbered List"/>
    <w:basedOn w:val="a1"/>
    <w:link w:val="NumberedListChar"/>
    <w:rsid w:val="00030A5B"/>
  </w:style>
  <w:style w:type="character" w:customStyle="1" w:styleId="NumberedListChar">
    <w:name w:val="Numbered List Char"/>
    <w:basedOn w:val="a2"/>
    <w:link w:val="NumberedList"/>
    <w:locked/>
    <w:rsid w:val="00030A5B"/>
    <w:rPr>
      <w:rFonts w:ascii="Times New Roman" w:hAnsi="Times New Roman"/>
      <w:lang w:val="en-GB" w:eastAsia="en-US"/>
    </w:rPr>
  </w:style>
  <w:style w:type="character" w:customStyle="1" w:styleId="11Char">
    <w:name w:val="1.1 Char"/>
    <w:rsid w:val="00030A5B"/>
    <w:rPr>
      <w:rFonts w:ascii="Arial" w:eastAsia="MS Mincho" w:hAnsi="Arial" w:cs="Times New Roman" w:hint="default"/>
      <w:b/>
      <w:bCs/>
      <w:sz w:val="24"/>
      <w:szCs w:val="26"/>
      <w:lang w:eastAsia="en-US"/>
    </w:rPr>
  </w:style>
  <w:style w:type="character" w:customStyle="1" w:styleId="1e">
    <w:name w:val="明显强调1"/>
    <w:uiPriority w:val="21"/>
    <w:qFormat/>
    <w:rsid w:val="00030A5B"/>
    <w:rPr>
      <w:b/>
      <w:bCs/>
      <w:i/>
      <w:iCs/>
      <w:color w:val="4F81BD"/>
    </w:rPr>
  </w:style>
  <w:style w:type="character" w:customStyle="1" w:styleId="Char20">
    <w:name w:val="明显引用 Char2"/>
    <w:basedOn w:val="a2"/>
    <w:uiPriority w:val="30"/>
    <w:rsid w:val="00030A5B"/>
    <w:rPr>
      <w:rFonts w:ascii="Times New Roman" w:hAnsi="Times New Roman" w:cs="Times New Roman" w:hint="default"/>
      <w:i/>
      <w:iCs/>
      <w:color w:val="4F81BD" w:themeColor="accent1"/>
      <w:lang w:val="en-GB" w:eastAsia="en-US"/>
    </w:rPr>
  </w:style>
  <w:style w:type="character" w:customStyle="1" w:styleId="Char30">
    <w:name w:val="明显引用 Char3"/>
    <w:basedOn w:val="a2"/>
    <w:uiPriority w:val="30"/>
    <w:rsid w:val="00030A5B"/>
    <w:rPr>
      <w:rFonts w:ascii="Times New Roman" w:hAnsi="Times New Roman" w:cs="Times New Roman" w:hint="default"/>
      <w:i/>
      <w:iCs/>
      <w:color w:val="4F81BD" w:themeColor="accent1"/>
      <w:lang w:val="en-GB" w:eastAsia="en-US"/>
    </w:rPr>
  </w:style>
  <w:style w:type="character" w:customStyle="1" w:styleId="CharChar35">
    <w:name w:val="Char Char35"/>
    <w:semiHidden/>
    <w:rsid w:val="00030A5B"/>
    <w:rPr>
      <w:rFonts w:ascii="Arial" w:hAnsi="Arial" w:cs="Arial" w:hint="default"/>
      <w:sz w:val="28"/>
      <w:lang w:val="en-GB" w:eastAsia="ko-KR" w:bidi="ar-SA"/>
    </w:rPr>
  </w:style>
  <w:style w:type="character" w:customStyle="1" w:styleId="Char21">
    <w:name w:val="副标题 Char2"/>
    <w:uiPriority w:val="11"/>
    <w:rsid w:val="00030A5B"/>
    <w:rPr>
      <w:rFonts w:ascii="Cambria" w:hAnsi="Cambria" w:cs="Times New Roman" w:hint="default"/>
      <w:b/>
      <w:bCs/>
      <w:kern w:val="28"/>
      <w:sz w:val="32"/>
      <w:szCs w:val="32"/>
      <w:lang w:val="en-GB" w:eastAsia="en-US"/>
    </w:rPr>
  </w:style>
  <w:style w:type="character" w:customStyle="1" w:styleId="1f">
    <w:name w:val="副標題 字元1"/>
    <w:rsid w:val="00030A5B"/>
    <w:rPr>
      <w:rFonts w:ascii="Calibri" w:eastAsia="宋体" w:hAnsi="Calibri" w:cs="Times New Roman" w:hint="default"/>
      <w:color w:val="5A5A5A"/>
      <w:spacing w:val="15"/>
      <w:sz w:val="22"/>
      <w:szCs w:val="22"/>
      <w:lang w:val="en-GB" w:eastAsia="en-US"/>
    </w:rPr>
  </w:style>
  <w:style w:type="character" w:customStyle="1" w:styleId="1f0">
    <w:name w:val="鮮明引文 字元1"/>
    <w:uiPriority w:val="30"/>
    <w:rsid w:val="00030A5B"/>
    <w:rPr>
      <w:rFonts w:ascii="Times New Roman" w:hAnsi="Times New Roman" w:cs="Times New Roman" w:hint="default"/>
      <w:i/>
      <w:iCs/>
      <w:color w:val="4F81BD"/>
      <w:lang w:val="en-GB" w:eastAsia="en-US"/>
    </w:rPr>
  </w:style>
  <w:style w:type="character" w:customStyle="1" w:styleId="UnresolvedMention">
    <w:name w:val="Unresolved Mention"/>
    <w:basedOn w:val="a2"/>
    <w:uiPriority w:val="99"/>
    <w:rsid w:val="00030A5B"/>
    <w:rPr>
      <w:color w:val="605E5C"/>
      <w:shd w:val="clear" w:color="auto" w:fill="E1DFDD"/>
    </w:rPr>
  </w:style>
  <w:style w:type="table" w:styleId="afff">
    <w:name w:val="Table Grid"/>
    <w:basedOn w:val="a3"/>
    <w:uiPriority w:val="39"/>
    <w:qFormat/>
    <w:rsid w:val="00030A5B"/>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39"/>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a3"/>
    <w:rsid w:val="00030A5B"/>
    <w:rPr>
      <w:rFonts w:ascii="Times New Roman" w:eastAsia="MS Mincho" w:hAnsi="Times New Roman"/>
      <w:lang w:eastAsia="en-US"/>
    </w:rPr>
    <w:tblPr>
      <w:tblInd w:w="0" w:type="nil"/>
    </w:tblPr>
  </w:style>
  <w:style w:type="table" w:customStyle="1" w:styleId="Tabellengitternetz1">
    <w:name w:val="Tabellengitternetz1"/>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030A5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030A5B"/>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uiPriority w:val="39"/>
    <w:rsid w:val="00030A5B"/>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030A5B"/>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030A5B"/>
    <w:rPr>
      <w:rFonts w:ascii="Times New Roman" w:eastAsia="MS Mincho" w:hAnsi="Times New Roman"/>
      <w:lang w:val="en-GB" w:eastAsia="en-GB"/>
    </w:rPr>
    <w:tblPr>
      <w:tblInd w:w="0" w:type="nil"/>
    </w:tblPr>
  </w:style>
  <w:style w:type="table" w:customStyle="1" w:styleId="Tabellengitternetz11">
    <w:name w:val="Tabellengitternetz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030A5B"/>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uiPriority w:val="39"/>
    <w:qFormat/>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网格型1"/>
    <w:basedOn w:val="a3"/>
    <w:qFormat/>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rsid w:val="00030A5B"/>
    <w:rPr>
      <w:rFonts w:ascii="Times New Roman" w:eastAsia="MS Mincho" w:hAnsi="Times New Roman"/>
      <w:lang w:eastAsia="en-US"/>
    </w:rPr>
    <w:tblPr>
      <w:tblInd w:w="0" w:type="nil"/>
    </w:tblPr>
  </w:style>
  <w:style w:type="table" w:customStyle="1" w:styleId="Tabellengitternetz12">
    <w:name w:val="Tabellengitternetz1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030A5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030A5B"/>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3"/>
    <w:qFormat/>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rsid w:val="00030A5B"/>
    <w:rPr>
      <w:rFonts w:ascii="Times New Roman" w:eastAsia="MS Mincho" w:hAnsi="Times New Roman"/>
      <w:lang w:eastAsia="en-US"/>
    </w:rPr>
    <w:tblPr>
      <w:tblInd w:w="0" w:type="nil"/>
    </w:tblPr>
  </w:style>
  <w:style w:type="table" w:customStyle="1" w:styleId="Tabellengitternetz13">
    <w:name w:val="Tabellengitternetz1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030A5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030A5B"/>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3"/>
    <w:uiPriority w:val="39"/>
    <w:qFormat/>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030A5B"/>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030A5B"/>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uiPriority w:val="39"/>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030A5B"/>
    <w:rPr>
      <w:rFonts w:ascii="Times New Roman" w:eastAsia="MS Mincho" w:hAnsi="Times New Roman"/>
      <w:lang w:val="en-GB" w:eastAsia="en-GB"/>
    </w:rPr>
    <w:tblPr>
      <w:tblInd w:w="0" w:type="nil"/>
    </w:tblPr>
  </w:style>
  <w:style w:type="table" w:customStyle="1" w:styleId="Tabellengitternetz111">
    <w:name w:val="Tabellengitternetz1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030A5B"/>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
    <w:basedOn w:val="a3"/>
    <w:qFormat/>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3"/>
    <w:rsid w:val="00030A5B"/>
    <w:rPr>
      <w:rFonts w:ascii="Times New Roman" w:eastAsia="MS Mincho" w:hAnsi="Times New Roman"/>
      <w:lang w:eastAsia="en-US"/>
    </w:rPr>
    <w:tblPr>
      <w:tblInd w:w="0" w:type="nil"/>
    </w:tblPr>
  </w:style>
  <w:style w:type="table" w:customStyle="1" w:styleId="Tabellengitternetz14">
    <w:name w:val="Tabellengitternetz1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030A5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rsid w:val="00030A5B"/>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3"/>
    <w:uiPriority w:val="39"/>
    <w:qFormat/>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rsid w:val="00030A5B"/>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uiPriority w:val="39"/>
    <w:rsid w:val="00030A5B"/>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uiPriority w:val="39"/>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rsid w:val="00030A5B"/>
    <w:rPr>
      <w:rFonts w:ascii="Times New Roman" w:eastAsia="MS Mincho" w:hAnsi="Times New Roman"/>
      <w:lang w:val="en-GB" w:eastAsia="en-GB"/>
    </w:rPr>
    <w:tblPr>
      <w:tblInd w:w="0" w:type="nil"/>
    </w:tblPr>
  </w:style>
  <w:style w:type="table" w:customStyle="1" w:styleId="Tabellengitternetz112">
    <w:name w:val="Tabellengitternetz1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030A5B"/>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表格格線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3"/>
    <w:uiPriority w:val="39"/>
    <w:qFormat/>
    <w:rsid w:val="00030A5B"/>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3"/>
    <w:uiPriority w:val="39"/>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rsid w:val="00030A5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rsid w:val="00030A5B"/>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uiPriority w:val="99"/>
    <w:qFormat/>
    <w:rsid w:val="00030A5B"/>
    <w:pPr>
      <w:numPr>
        <w:numId w:val="15"/>
      </w:numPr>
      <w:tabs>
        <w:tab w:val="num" w:pos="643"/>
      </w:tabs>
      <w:overflowPunct w:val="0"/>
      <w:autoSpaceDE w:val="0"/>
      <w:autoSpaceDN w:val="0"/>
      <w:adjustRightInd w:val="0"/>
      <w:ind w:left="643"/>
    </w:pPr>
    <w:rPr>
      <w:rFonts w:eastAsia="MS Mincho" w:cs="Arial"/>
      <w:szCs w:val="18"/>
      <w:lang w:val="fr-FR" w:eastAsia="ja-JP"/>
    </w:rPr>
  </w:style>
  <w:style w:type="paragraph" w:customStyle="1" w:styleId="TaOC">
    <w:name w:val="TaOC"/>
    <w:basedOn w:val="TAC"/>
    <w:uiPriority w:val="99"/>
    <w:rsid w:val="00030A5B"/>
    <w:pPr>
      <w:overflowPunct w:val="0"/>
      <w:autoSpaceDE w:val="0"/>
      <w:autoSpaceDN w:val="0"/>
      <w:adjustRightInd w:val="0"/>
    </w:pPr>
    <w:rPr>
      <w:rFonts w:eastAsia="Times New Roman" w:cs="Arial"/>
      <w:lang w:val="fr-FR" w:eastAsia="ja-JP"/>
    </w:rPr>
  </w:style>
  <w:style w:type="numbering" w:customStyle="1" w:styleId="LFO19">
    <w:name w:val="LFO19"/>
    <w:rsid w:val="00030A5B"/>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qFormat="1"/>
    <w:lsdException w:name="footer" w:uiPriority="99"/>
    <w:lsdException w:name="index heading" w:uiPriority="99"/>
    <w:lsdException w:name="caption" w:qFormat="1"/>
    <w:lsdException w:name="table of figures" w:uiPriority="99"/>
    <w:lsdException w:name="annotation reference" w:qFormat="1"/>
    <w:lsdException w:name="endnote text" w:uiPriority="99"/>
    <w:lsdException w:name="List Number" w:semiHidden="0" w:uiPriority="99" w:unhideWhenUsed="0"/>
    <w:lsdException w:name="List 3" w:uiPriority="99"/>
    <w:lsdException w:name="List 4" w:semiHidden="0" w:uiPriority="99" w:unhideWhenUsed="0"/>
    <w:lsdException w:name="List 5" w:semiHidden="0" w:uiPriority="99" w:unhideWhenUsed="0"/>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Body Text 2" w:uiPriority="99"/>
    <w:lsdException w:name="Body Text 3" w:uiPriority="99"/>
    <w:lsdException w:name="Body Text Indent 2" w:uiPriority="99"/>
    <w:lsdException w:name="Body Text Indent 3" w:uiPriority="99"/>
    <w:lsdException w:name="Hyperlink" w:qFormat="1"/>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1"/>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rsid w:val="000B7FED"/>
    <w:pPr>
      <w:ind w:left="1701" w:hanging="1701"/>
      <w:outlineLvl w:val="4"/>
    </w:pPr>
    <w:rPr>
      <w:sz w:val="22"/>
    </w:rPr>
  </w:style>
  <w:style w:type="paragraph" w:styleId="6">
    <w:name w:val="heading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uiPriority w:val="99"/>
    <w:qFormat/>
    <w:rsid w:val="000B7FED"/>
    <w:pPr>
      <w:ind w:left="0" w:firstLine="0"/>
      <w:outlineLvl w:val="7"/>
    </w:pPr>
  </w:style>
  <w:style w:type="paragraph" w:styleId="9">
    <w:name w:val="heading 9"/>
    <w:aliases w:val="Figure Heading,FH"/>
    <w:basedOn w:val="8"/>
    <w:next w:val="a1"/>
    <w:link w:val="9Char"/>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semiHidden/>
    <w:rsid w:val="000B7FED"/>
    <w:pPr>
      <w:spacing w:before="180"/>
      <w:ind w:left="2693" w:hanging="2693"/>
    </w:pPr>
    <w:rPr>
      <w:b/>
    </w:rPr>
  </w:style>
  <w:style w:type="paragraph" w:styleId="1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1"/>
    <w:uiPriority w:val="39"/>
    <w:semiHidden/>
    <w:rsid w:val="000B7FED"/>
    <w:pPr>
      <w:keepNext w:val="0"/>
      <w:spacing w:before="0"/>
      <w:ind w:left="851" w:hanging="851"/>
    </w:pPr>
    <w:rPr>
      <w:sz w:val="20"/>
    </w:rPr>
  </w:style>
  <w:style w:type="paragraph" w:styleId="21">
    <w:name w:val="index 2"/>
    <w:basedOn w:val="12"/>
    <w:uiPriority w:val="99"/>
    <w:semiHidden/>
    <w:rsid w:val="000B7FED"/>
    <w:pPr>
      <w:ind w:left="284"/>
    </w:pPr>
  </w:style>
  <w:style w:type="paragraph" w:styleId="12">
    <w:name w:val="index 1"/>
    <w:basedOn w:val="a1"/>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rsid w:val="000B7FED"/>
    <w:pPr>
      <w:outlineLvl w:val="9"/>
    </w:pPr>
  </w:style>
  <w:style w:type="paragraph" w:styleId="22">
    <w:name w:val="List Number 2"/>
    <w:basedOn w:val="a5"/>
    <w:uiPriority w:val="99"/>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Footnote Reference/,Footnote symbol,Style 12,(NECG) Footnote Reference,Style 124,Appel note de bas de p + 11 pt,Italic,Appel note de bas de p1,Appel note de bas de p2,Appel note de bas de p3,Footnote,o,fr,Ref,FR"/>
    <w:semiHidden/>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footnote text"/>
    <w:basedOn w:val="a1"/>
    <w:link w:val="Char0"/>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uiPriority w:val="99"/>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semiHidden/>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semiHidden/>
    <w:rsid w:val="000B7FED"/>
    <w:pPr>
      <w:ind w:left="1985" w:hanging="1985"/>
    </w:pPr>
  </w:style>
  <w:style w:type="paragraph" w:styleId="70">
    <w:name w:val="toc 7"/>
    <w:basedOn w:val="60"/>
    <w:next w:val="a1"/>
    <w:uiPriority w:val="39"/>
    <w:semiHidden/>
    <w:rsid w:val="000B7FED"/>
    <w:pPr>
      <w:ind w:left="2268" w:hanging="2268"/>
    </w:pPr>
  </w:style>
  <w:style w:type="paragraph" w:styleId="23">
    <w:name w:val="List Bullet 2"/>
    <w:basedOn w:val="a9"/>
    <w:link w:val="2Char0"/>
    <w:rsid w:val="000B7FED"/>
    <w:pPr>
      <w:ind w:left="851"/>
    </w:pPr>
  </w:style>
  <w:style w:type="paragraph" w:styleId="31">
    <w:name w:val="List Bullet 3"/>
    <w:basedOn w:val="23"/>
    <w:link w:val="3Char0"/>
    <w:rsid w:val="000B7FED"/>
    <w:pPr>
      <w:ind w:left="1135"/>
    </w:pPr>
  </w:style>
  <w:style w:type="paragraph" w:styleId="a5">
    <w:name w:val="List Number"/>
    <w:basedOn w:val="aa"/>
    <w:uiPriority w:val="99"/>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a"/>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uiPriority w:val="99"/>
    <w:rsid w:val="000B7FED"/>
    <w:pPr>
      <w:ind w:left="1135"/>
    </w:pPr>
  </w:style>
  <w:style w:type="paragraph" w:styleId="41">
    <w:name w:val="List 4"/>
    <w:basedOn w:val="32"/>
    <w:uiPriority w:val="99"/>
    <w:rsid w:val="000B7FED"/>
    <w:pPr>
      <w:ind w:left="1418"/>
    </w:pPr>
  </w:style>
  <w:style w:type="paragraph" w:styleId="51">
    <w:name w:val="List 5"/>
    <w:basedOn w:val="41"/>
    <w:uiPriority w:val="99"/>
    <w:rsid w:val="000B7FED"/>
    <w:pPr>
      <w:ind w:left="1702"/>
    </w:pPr>
  </w:style>
  <w:style w:type="paragraph" w:customStyle="1" w:styleId="EditorsNote">
    <w:name w:val="Editor's Note"/>
    <w:aliases w:val="EN"/>
    <w:basedOn w:val="NO"/>
    <w:link w:val="EditorsNoteCarCar"/>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2">
    <w:name w:val="List Bullet 4"/>
    <w:basedOn w:val="31"/>
    <w:uiPriority w:val="99"/>
    <w:rsid w:val="000B7FED"/>
    <w:pPr>
      <w:ind w:left="1418"/>
    </w:pPr>
  </w:style>
  <w:style w:type="paragraph" w:styleId="52">
    <w:name w:val="List Bullet 5"/>
    <w:basedOn w:val="42"/>
    <w:uiPriority w:val="99"/>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2"/>
    <w:link w:val="B3Char2"/>
    <w:qFormat/>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b">
    <w:name w:val="footer"/>
    <w:basedOn w:val="a6"/>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semiHidden/>
    <w:qFormat/>
    <w:rsid w:val="000B7FED"/>
    <w:rPr>
      <w:sz w:val="16"/>
    </w:rPr>
  </w:style>
  <w:style w:type="paragraph" w:styleId="ae">
    <w:name w:val="annotation text"/>
    <w:basedOn w:val="a1"/>
    <w:link w:val="Char4"/>
    <w:uiPriority w:val="99"/>
    <w:semiHidden/>
    <w:qFormat/>
    <w:rsid w:val="000B7FED"/>
  </w:style>
  <w:style w:type="character" w:styleId="af">
    <w:name w:val="FollowedHyperlink"/>
    <w:rsid w:val="000B7FED"/>
    <w:rPr>
      <w:color w:val="800080"/>
      <w:u w:val="single"/>
    </w:rPr>
  </w:style>
  <w:style w:type="paragraph" w:styleId="af0">
    <w:name w:val="Balloon Text"/>
    <w:basedOn w:val="a1"/>
    <w:link w:val="Char5"/>
    <w:uiPriority w:val="99"/>
    <w:semiHidden/>
    <w:rsid w:val="000B7FED"/>
    <w:rPr>
      <w:rFonts w:ascii="Tahoma" w:hAnsi="Tahoma" w:cs="Tahoma"/>
      <w:sz w:val="16"/>
      <w:szCs w:val="16"/>
    </w:rPr>
  </w:style>
  <w:style w:type="paragraph" w:styleId="af1">
    <w:name w:val="annotation subject"/>
    <w:basedOn w:val="ae"/>
    <w:next w:val="ae"/>
    <w:link w:val="Char6"/>
    <w:uiPriority w:val="99"/>
    <w:semiHidden/>
    <w:rsid w:val="000B7FED"/>
    <w:rPr>
      <w:b/>
      <w:bCs/>
    </w:rPr>
  </w:style>
  <w:style w:type="paragraph" w:styleId="af2">
    <w:name w:val="Document Map"/>
    <w:basedOn w:val="a1"/>
    <w:link w:val="Char7"/>
    <w:uiPriority w:val="99"/>
    <w:semiHidden/>
    <w:rsid w:val="005E2C44"/>
    <w:pPr>
      <w:shd w:val="clear" w:color="auto" w:fill="000080"/>
    </w:pPr>
    <w:rPr>
      <w:rFonts w:ascii="Tahoma" w:hAnsi="Tahoma" w:cs="Tahoma"/>
    </w:rPr>
  </w:style>
  <w:style w:type="character" w:customStyle="1" w:styleId="CRCoverPageChar">
    <w:name w:val="CR Cover Page Char"/>
    <w:link w:val="CRCoverPage"/>
    <w:qFormat/>
    <w:locked/>
    <w:rsid w:val="00E96FFF"/>
    <w:rPr>
      <w:rFonts w:ascii="Arial" w:hAnsi="Arial"/>
      <w:lang w:val="en-GB" w:eastAsia="en-US"/>
    </w:rPr>
  </w:style>
  <w:style w:type="character" w:customStyle="1" w:styleId="1Char">
    <w:name w:val="标题 1 Char"/>
    <w:aliases w:val="NMP Heading 1 Char3,H1 Char3,h1 Char3,app heading 1 Char3,l1 Char3,Memo Heading 1 Char3,h11 Char3,h12 Char3,h13 Char3,h14 Char3,h15 Char3,h16 Char3,h17 Char3,h111 Char3,h121 Char3,h131 Char3,h141 Char3,h151 Char3,h161 Char2,h18 Char2,h132 Char"/>
    <w:basedOn w:val="a2"/>
    <w:link w:val="10"/>
    <w:uiPriority w:val="99"/>
    <w:rsid w:val="00030A5B"/>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2"/>
    <w:link w:val="2"/>
    <w:rsid w:val="00030A5B"/>
    <w:rPr>
      <w:rFonts w:ascii="Arial" w:hAnsi="Arial"/>
      <w:sz w:val="32"/>
      <w:lang w:val="en-GB" w:eastAsia="en-US"/>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basedOn w:val="a2"/>
    <w:link w:val="3"/>
    <w:rsid w:val="00030A5B"/>
    <w:rPr>
      <w:rFonts w:ascii="Arial" w:hAnsi="Arial"/>
      <w:sz w:val="28"/>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
    <w:rsid w:val="00030A5B"/>
    <w:rPr>
      <w:rFonts w:ascii="Arial" w:hAnsi="Arial"/>
      <w:sz w:val="24"/>
      <w:lang w:val="en-GB" w:eastAsia="en-US"/>
    </w:rPr>
  </w:style>
  <w:style w:type="character" w:customStyle="1" w:styleId="5Char">
    <w:name w:val="标题 5 Char"/>
    <w:aliases w:val="h5 Char3,Heading5 Char4,Head5 Char4,H5 Char4,M5 Char4,mh2 Char4,Module heading 2 Char4,heading 8 Char4,Numbered Sub-list Char3,Heading 81 Char,标题 81 Char,Heading 811 Char,Heading 8111 Char"/>
    <w:basedOn w:val="a2"/>
    <w:link w:val="5"/>
    <w:rsid w:val="00030A5B"/>
    <w:rPr>
      <w:rFonts w:ascii="Arial" w:hAnsi="Arial"/>
      <w:sz w:val="22"/>
      <w:lang w:val="en-GB" w:eastAsia="en-US"/>
    </w:rPr>
  </w:style>
  <w:style w:type="character" w:customStyle="1" w:styleId="6Char">
    <w:name w:val="标题 6 Char"/>
    <w:basedOn w:val="a2"/>
    <w:link w:val="6"/>
    <w:rsid w:val="00030A5B"/>
    <w:rPr>
      <w:rFonts w:ascii="Arial" w:hAnsi="Arial"/>
      <w:lang w:val="en-GB" w:eastAsia="en-US"/>
    </w:rPr>
  </w:style>
  <w:style w:type="character" w:customStyle="1" w:styleId="7Char">
    <w:name w:val="标题 7 Char"/>
    <w:basedOn w:val="a2"/>
    <w:link w:val="7"/>
    <w:rsid w:val="00030A5B"/>
    <w:rPr>
      <w:rFonts w:ascii="Arial" w:hAnsi="Arial"/>
      <w:lang w:val="en-GB" w:eastAsia="en-US"/>
    </w:rPr>
  </w:style>
  <w:style w:type="character" w:customStyle="1" w:styleId="8Char">
    <w:name w:val="标题 8 Char"/>
    <w:basedOn w:val="a2"/>
    <w:link w:val="8"/>
    <w:uiPriority w:val="99"/>
    <w:rsid w:val="00030A5B"/>
    <w:rPr>
      <w:rFonts w:ascii="Arial" w:hAnsi="Arial"/>
      <w:sz w:val="36"/>
      <w:lang w:val="en-GB" w:eastAsia="en-US"/>
    </w:rPr>
  </w:style>
  <w:style w:type="character" w:customStyle="1" w:styleId="9Char">
    <w:name w:val="标题 9 Char"/>
    <w:aliases w:val="Figure Heading Char,FH Char"/>
    <w:basedOn w:val="a2"/>
    <w:link w:val="9"/>
    <w:uiPriority w:val="99"/>
    <w:rsid w:val="00030A5B"/>
    <w:rPr>
      <w:rFonts w:ascii="Arial" w:hAnsi="Arial"/>
      <w:sz w:val="36"/>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uiPriority w:val="99"/>
    <w:rsid w:val="00030A5B"/>
    <w:rPr>
      <w:rFonts w:ascii="Arial" w:hAnsi="Arial" w:cs="Arial" w:hint="default"/>
      <w:sz w:val="36"/>
      <w:lang w:val="en-GB" w:eastAsia="en-US" w:bidi="ar-SA"/>
    </w:rPr>
  </w:style>
  <w:style w:type="character" w:customStyle="1" w:styleId="2Char10">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030A5B"/>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030A5B"/>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030A5B"/>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
    <w:semiHidden/>
    <w:rsid w:val="00030A5B"/>
    <w:rPr>
      <w:rFonts w:ascii="Arial" w:eastAsia="MS Mincho" w:hAnsi="Arial" w:cs="Arial" w:hint="default"/>
      <w:sz w:val="22"/>
      <w:lang w:val="en-GB" w:eastAsia="en-US" w:bidi="ar-SA"/>
    </w:rPr>
  </w:style>
  <w:style w:type="paragraph" w:styleId="HTML">
    <w:name w:val="HTML Preformatted"/>
    <w:basedOn w:val="a1"/>
    <w:link w:val="HTMLChar"/>
    <w:semiHidden/>
    <w:unhideWhenUsed/>
    <w:rsid w:val="0003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Char">
    <w:name w:val="HTML 预设格式 Char"/>
    <w:basedOn w:val="a2"/>
    <w:link w:val="HTML"/>
    <w:semiHidden/>
    <w:rsid w:val="00030A5B"/>
    <w:rPr>
      <w:rFonts w:ascii="Courier New" w:eastAsia="MS Mincho" w:hAnsi="Courier New"/>
      <w:lang w:val="en-GB" w:eastAsia="en-US"/>
    </w:rPr>
  </w:style>
  <w:style w:type="character" w:styleId="HTML0">
    <w:name w:val="HTML Typewriter"/>
    <w:semiHidden/>
    <w:unhideWhenUsed/>
    <w:rsid w:val="00030A5B"/>
    <w:rPr>
      <w:rFonts w:ascii="Courier New" w:eastAsia="Times New Roman" w:hAnsi="Courier New" w:cs="Courier New" w:hint="default"/>
      <w:sz w:val="24"/>
      <w:szCs w:val="24"/>
    </w:rPr>
  </w:style>
  <w:style w:type="paragraph" w:styleId="af3">
    <w:name w:val="Normal (Web)"/>
    <w:basedOn w:val="a1"/>
    <w:uiPriority w:val="99"/>
    <w:semiHidden/>
    <w:unhideWhenUsed/>
    <w:rsid w:val="00030A5B"/>
    <w:pPr>
      <w:spacing w:before="100" w:beforeAutospacing="1" w:after="100" w:afterAutospacing="1"/>
    </w:pPr>
    <w:rPr>
      <w:sz w:val="24"/>
      <w:szCs w:val="24"/>
      <w:lang w:val="en-US"/>
    </w:rPr>
  </w:style>
  <w:style w:type="character" w:customStyle="1" w:styleId="9Char1">
    <w:name w:val="标题 9 Char1"/>
    <w:aliases w:val="Figure Heading Char1,FH Char1"/>
    <w:basedOn w:val="a2"/>
    <w:semiHidden/>
    <w:rsid w:val="00030A5B"/>
    <w:rPr>
      <w:rFonts w:asciiTheme="majorHAnsi" w:eastAsiaTheme="majorEastAsia" w:hAnsiTheme="majorHAnsi" w:cstheme="majorBidi" w:hint="default"/>
      <w:i/>
      <w:iCs/>
      <w:color w:val="272727" w:themeColor="text1" w:themeTint="D8"/>
      <w:sz w:val="21"/>
      <w:szCs w:val="21"/>
      <w:lang w:val="en-GB"/>
    </w:rPr>
  </w:style>
  <w:style w:type="paragraph" w:styleId="af4">
    <w:name w:val="Normal Indent"/>
    <w:basedOn w:val="a1"/>
    <w:uiPriority w:val="99"/>
    <w:semiHidden/>
    <w:unhideWhenUsed/>
    <w:rsid w:val="00030A5B"/>
    <w:pPr>
      <w:overflowPunct w:val="0"/>
      <w:autoSpaceDE w:val="0"/>
      <w:autoSpaceDN w:val="0"/>
      <w:adjustRightInd w:val="0"/>
      <w:spacing w:after="0"/>
      <w:ind w:left="851"/>
    </w:pPr>
    <w:rPr>
      <w:rFonts w:eastAsia="MS Mincho"/>
      <w:lang w:val="it-IT" w:eastAsia="en-GB"/>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semiHidden/>
    <w:locked/>
    <w:rsid w:val="00030A5B"/>
    <w:rPr>
      <w:rFonts w:ascii="Times New Roman" w:hAnsi="Times New Roman"/>
      <w:sz w:val="16"/>
      <w:lang w:val="en-GB" w:eastAsia="en-US"/>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030A5B"/>
    <w:rPr>
      <w:rFonts w:ascii="Times New Roman" w:hAnsi="Times New Roman"/>
      <w:sz w:val="18"/>
      <w:szCs w:val="18"/>
      <w:lang w:val="en-GB" w:eastAsia="en-US"/>
    </w:rPr>
  </w:style>
  <w:style w:type="character" w:customStyle="1" w:styleId="Char4">
    <w:name w:val="批注文字 Char"/>
    <w:basedOn w:val="a2"/>
    <w:link w:val="ae"/>
    <w:uiPriority w:val="99"/>
    <w:semiHidden/>
    <w:qFormat/>
    <w:rsid w:val="00030A5B"/>
    <w:rPr>
      <w:rFonts w:ascii="Times New Roman" w:hAnsi="Times New Roman"/>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6"/>
    <w:locked/>
    <w:rsid w:val="00030A5B"/>
    <w:rPr>
      <w:rFonts w:ascii="Arial" w:hAnsi="Arial"/>
      <w:b/>
      <w:noProof/>
      <w:sz w:val="18"/>
      <w:lang w:val="en-GB"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h Char1"/>
    <w:basedOn w:val="a2"/>
    <w:semiHidden/>
    <w:rsid w:val="00030A5B"/>
    <w:rPr>
      <w:rFonts w:ascii="Times New Roman" w:hAnsi="Times New Roman"/>
      <w:sz w:val="18"/>
      <w:szCs w:val="18"/>
      <w:lang w:val="en-GB" w:eastAsia="en-US"/>
    </w:rPr>
  </w:style>
  <w:style w:type="character" w:customStyle="1" w:styleId="Char3">
    <w:name w:val="页脚 Char"/>
    <w:basedOn w:val="a2"/>
    <w:link w:val="ab"/>
    <w:uiPriority w:val="99"/>
    <w:rsid w:val="00030A5B"/>
    <w:rPr>
      <w:rFonts w:ascii="Arial" w:hAnsi="Arial"/>
      <w:b/>
      <w:i/>
      <w:noProof/>
      <w:sz w:val="18"/>
      <w:lang w:val="en-GB" w:eastAsia="en-US"/>
    </w:rPr>
  </w:style>
  <w:style w:type="paragraph" w:styleId="af5">
    <w:name w:val="index heading"/>
    <w:basedOn w:val="a1"/>
    <w:next w:val="a1"/>
    <w:uiPriority w:val="99"/>
    <w:semiHidden/>
    <w:unhideWhenUsed/>
    <w:rsid w:val="00030A5B"/>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har8">
    <w:name w:val="题注 Char"/>
    <w:aliases w:val="cap Char1,cap Char Char,Caption Char Char,Caption Char1 Char Char,cap Char Char1 Char,Caption Char Char1 Char Char,cap Char2 Char Char,Ca Char,Caption Char C... Char,cap1 Char,cap2 Char,cap11 Char,Légende-figure Char1,Légende-figure Char Char"/>
    <w:link w:val="af6"/>
    <w:semiHidden/>
    <w:locked/>
    <w:rsid w:val="00030A5B"/>
    <w:rPr>
      <w:rFonts w:ascii="Times New Roman" w:eastAsia="Times New Roman" w:hAnsi="Times New Roman"/>
      <w:i/>
      <w:iCs/>
      <w:color w:val="1F497D" w:themeColor="text2"/>
      <w:sz w:val="18"/>
      <w:szCs w:val="18"/>
      <w:lang w:val="en-GB" w:eastAsia="en-GB"/>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Char8"/>
    <w:semiHidden/>
    <w:unhideWhenUsed/>
    <w:qFormat/>
    <w:rsid w:val="00030A5B"/>
    <w:pPr>
      <w:overflowPunct w:val="0"/>
      <w:autoSpaceDE w:val="0"/>
      <w:autoSpaceDN w:val="0"/>
      <w:adjustRightInd w:val="0"/>
      <w:spacing w:after="200"/>
    </w:pPr>
    <w:rPr>
      <w:rFonts w:eastAsia="Times New Roman"/>
      <w:i/>
      <w:iCs/>
      <w:color w:val="1F497D" w:themeColor="text2"/>
      <w:sz w:val="18"/>
      <w:szCs w:val="18"/>
      <w:lang w:eastAsia="en-GB"/>
    </w:rPr>
  </w:style>
  <w:style w:type="paragraph" w:styleId="af7">
    <w:name w:val="table of figures"/>
    <w:basedOn w:val="a1"/>
    <w:next w:val="a1"/>
    <w:uiPriority w:val="99"/>
    <w:semiHidden/>
    <w:unhideWhenUsed/>
    <w:rsid w:val="00030A5B"/>
    <w:pPr>
      <w:overflowPunct w:val="0"/>
      <w:autoSpaceDE w:val="0"/>
      <w:autoSpaceDN w:val="0"/>
      <w:adjustRightInd w:val="0"/>
      <w:ind w:left="400" w:hanging="400"/>
      <w:jc w:val="center"/>
    </w:pPr>
    <w:rPr>
      <w:rFonts w:eastAsia="Times New Roman"/>
      <w:b/>
      <w:lang w:eastAsia="en-GB"/>
    </w:rPr>
  </w:style>
  <w:style w:type="paragraph" w:styleId="af8">
    <w:name w:val="endnote text"/>
    <w:basedOn w:val="a1"/>
    <w:link w:val="Char9"/>
    <w:uiPriority w:val="99"/>
    <w:semiHidden/>
    <w:unhideWhenUsed/>
    <w:rsid w:val="00030A5B"/>
    <w:pPr>
      <w:snapToGrid w:val="0"/>
    </w:pPr>
    <w:rPr>
      <w:rFonts w:eastAsia="Times New Roman"/>
      <w:lang w:eastAsia="x-none"/>
    </w:rPr>
  </w:style>
  <w:style w:type="character" w:customStyle="1" w:styleId="Char9">
    <w:name w:val="尾注文本 Char"/>
    <w:basedOn w:val="a2"/>
    <w:link w:val="af8"/>
    <w:uiPriority w:val="99"/>
    <w:semiHidden/>
    <w:rsid w:val="00030A5B"/>
    <w:rPr>
      <w:rFonts w:ascii="Times New Roman" w:eastAsia="Times New Roman" w:hAnsi="Times New Roman"/>
      <w:lang w:val="en-GB" w:eastAsia="x-none"/>
    </w:rPr>
  </w:style>
  <w:style w:type="character" w:customStyle="1" w:styleId="Char1">
    <w:name w:val="列表 Char"/>
    <w:link w:val="aa"/>
    <w:locked/>
    <w:rsid w:val="00030A5B"/>
    <w:rPr>
      <w:rFonts w:ascii="Times New Roman" w:hAnsi="Times New Roman"/>
      <w:lang w:val="en-GB" w:eastAsia="en-US"/>
    </w:rPr>
  </w:style>
  <w:style w:type="character" w:customStyle="1" w:styleId="Char2">
    <w:name w:val="列表项目符号 Char"/>
    <w:link w:val="a9"/>
    <w:locked/>
    <w:rsid w:val="00030A5B"/>
    <w:rPr>
      <w:rFonts w:ascii="Times New Roman" w:hAnsi="Times New Roman"/>
      <w:lang w:val="en-GB" w:eastAsia="en-US"/>
    </w:rPr>
  </w:style>
  <w:style w:type="character" w:customStyle="1" w:styleId="2Char1">
    <w:name w:val="列表 2 Char"/>
    <w:link w:val="24"/>
    <w:locked/>
    <w:rsid w:val="00030A5B"/>
    <w:rPr>
      <w:rFonts w:ascii="Times New Roman" w:hAnsi="Times New Roman"/>
      <w:lang w:val="en-GB" w:eastAsia="en-US"/>
    </w:rPr>
  </w:style>
  <w:style w:type="character" w:customStyle="1" w:styleId="2Char0">
    <w:name w:val="列表项目符号 2 Char"/>
    <w:link w:val="23"/>
    <w:locked/>
    <w:rsid w:val="00030A5B"/>
    <w:rPr>
      <w:rFonts w:ascii="Times New Roman" w:hAnsi="Times New Roman"/>
      <w:lang w:val="en-GB" w:eastAsia="en-US"/>
    </w:rPr>
  </w:style>
  <w:style w:type="character" w:customStyle="1" w:styleId="3Char0">
    <w:name w:val="列表项目符号 3 Char"/>
    <w:link w:val="31"/>
    <w:locked/>
    <w:rsid w:val="00030A5B"/>
    <w:rPr>
      <w:rFonts w:ascii="Times New Roman" w:hAnsi="Times New Roman"/>
      <w:lang w:val="en-GB" w:eastAsia="en-US"/>
    </w:rPr>
  </w:style>
  <w:style w:type="paragraph" w:styleId="33">
    <w:name w:val="List Number 3"/>
    <w:basedOn w:val="a1"/>
    <w:uiPriority w:val="99"/>
    <w:semiHidden/>
    <w:unhideWhenUsed/>
    <w:rsid w:val="00030A5B"/>
    <w:pPr>
      <w:tabs>
        <w:tab w:val="num" w:pos="926"/>
      </w:tabs>
      <w:overflowPunct w:val="0"/>
      <w:autoSpaceDE w:val="0"/>
      <w:autoSpaceDN w:val="0"/>
      <w:adjustRightInd w:val="0"/>
      <w:ind w:left="926" w:hanging="283"/>
    </w:pPr>
    <w:rPr>
      <w:rFonts w:eastAsia="MS Mincho"/>
      <w:lang w:eastAsia="ja-JP"/>
    </w:rPr>
  </w:style>
  <w:style w:type="paragraph" w:styleId="43">
    <w:name w:val="List Number 4"/>
    <w:basedOn w:val="a1"/>
    <w:uiPriority w:val="99"/>
    <w:semiHidden/>
    <w:unhideWhenUsed/>
    <w:rsid w:val="00030A5B"/>
    <w:pPr>
      <w:tabs>
        <w:tab w:val="num" w:pos="1209"/>
      </w:tabs>
      <w:overflowPunct w:val="0"/>
      <w:autoSpaceDE w:val="0"/>
      <w:autoSpaceDN w:val="0"/>
      <w:adjustRightInd w:val="0"/>
      <w:ind w:left="1209" w:hanging="283"/>
    </w:pPr>
    <w:rPr>
      <w:rFonts w:eastAsia="MS Mincho"/>
      <w:lang w:eastAsia="ja-JP"/>
    </w:rPr>
  </w:style>
  <w:style w:type="paragraph" w:styleId="53">
    <w:name w:val="List Number 5"/>
    <w:basedOn w:val="a1"/>
    <w:uiPriority w:val="99"/>
    <w:semiHidden/>
    <w:unhideWhenUsed/>
    <w:rsid w:val="00030A5B"/>
    <w:pPr>
      <w:tabs>
        <w:tab w:val="num" w:pos="851"/>
        <w:tab w:val="num" w:pos="1800"/>
      </w:tabs>
      <w:overflowPunct w:val="0"/>
      <w:autoSpaceDE w:val="0"/>
      <w:autoSpaceDN w:val="0"/>
      <w:adjustRightInd w:val="0"/>
      <w:ind w:left="1800" w:hanging="851"/>
    </w:pPr>
    <w:rPr>
      <w:rFonts w:eastAsia="MS Mincho"/>
      <w:lang w:eastAsia="ja-JP"/>
    </w:rPr>
  </w:style>
  <w:style w:type="paragraph" w:styleId="af9">
    <w:name w:val="Title"/>
    <w:basedOn w:val="a1"/>
    <w:next w:val="a1"/>
    <w:link w:val="Chara"/>
    <w:uiPriority w:val="99"/>
    <w:qFormat/>
    <w:rsid w:val="00030A5B"/>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Chara">
    <w:name w:val="标题 Char"/>
    <w:basedOn w:val="a2"/>
    <w:link w:val="af9"/>
    <w:uiPriority w:val="99"/>
    <w:rsid w:val="00030A5B"/>
    <w:rPr>
      <w:rFonts w:ascii="Courier New" w:eastAsia="Times New Roman" w:hAnsi="Courier New"/>
      <w:color w:val="FF0000"/>
      <w:lang w:val="nb-NO" w:eastAsia="en-GB"/>
    </w:rPr>
  </w:style>
  <w:style w:type="character" w:customStyle="1" w:styleId="Charb">
    <w:name w:val="正文文本 Char"/>
    <w:aliases w:val="bt Char4,Corps de texte Car Char3,Corps de texte Car1 Car Char3,Corps de texte Car Car Car Char3,Corps de texte Car1 Car Car Car Char3,Corps de texte Car Car Car Car Car Char3,Corps de texte Car1 Car Car Car Car Car Char3,bt Car Char1"/>
    <w:basedOn w:val="a2"/>
    <w:link w:val="afa"/>
    <w:uiPriority w:val="99"/>
    <w:semiHidden/>
    <w:locked/>
    <w:rsid w:val="00030A5B"/>
    <w:rPr>
      <w:rFonts w:ascii="Times New Roman" w:hAnsi="Times New Roman"/>
      <w:lang w:val="en-GB" w:eastAsia="en-US"/>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uiPriority w:val="99"/>
    <w:semiHidden/>
    <w:unhideWhenUsed/>
    <w:rsid w:val="00030A5B"/>
    <w:pPr>
      <w:spacing w:after="120"/>
    </w:pPr>
  </w:style>
  <w:style w:type="character" w:customStyle="1" w:styleId="Char12">
    <w:name w:val="正文文本 Char1"/>
    <w:aliases w:val="bt Char,Corps de texte Car Char,Corps de texte Car1 Car Char,Corps de texte Car Car Car Char,Corps de texte Car1 Car Car Car Char,Corps de texte Car Car Car Car Car Char,Corps de texte Car1 Car Car Car Car Car Char,bt Car Char"/>
    <w:basedOn w:val="a2"/>
    <w:uiPriority w:val="99"/>
    <w:semiHidden/>
    <w:rsid w:val="00030A5B"/>
    <w:rPr>
      <w:rFonts w:ascii="Times New Roman" w:hAnsi="Times New Roman"/>
      <w:lang w:val="en-GB" w:eastAsia="en-US"/>
    </w:rPr>
  </w:style>
  <w:style w:type="paragraph" w:styleId="afb">
    <w:name w:val="Body Text Indent"/>
    <w:basedOn w:val="a1"/>
    <w:link w:val="Charc"/>
    <w:uiPriority w:val="99"/>
    <w:semiHidden/>
    <w:unhideWhenUsed/>
    <w:rsid w:val="00030A5B"/>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Charc">
    <w:name w:val="正文文本缩进 Char"/>
    <w:basedOn w:val="a2"/>
    <w:link w:val="afb"/>
    <w:uiPriority w:val="99"/>
    <w:semiHidden/>
    <w:rsid w:val="00030A5B"/>
    <w:rPr>
      <w:rFonts w:ascii="Times New Roman" w:eastAsia="Times New Roman" w:hAnsi="Times New Roman"/>
      <w:kern w:val="2"/>
      <w:sz w:val="21"/>
      <w:lang w:val="en-GB" w:eastAsia="en-GB"/>
    </w:rPr>
  </w:style>
  <w:style w:type="paragraph" w:styleId="afc">
    <w:name w:val="Subtitle"/>
    <w:basedOn w:val="a1"/>
    <w:next w:val="a1"/>
    <w:link w:val="Chard"/>
    <w:uiPriority w:val="11"/>
    <w:qFormat/>
    <w:rsid w:val="00030A5B"/>
    <w:pPr>
      <w:overflowPunct w:val="0"/>
      <w:autoSpaceDE w:val="0"/>
      <w:autoSpaceDN w:val="0"/>
      <w:adjustRightInd w:val="0"/>
      <w:spacing w:before="240" w:after="60" w:line="312" w:lineRule="auto"/>
      <w:jc w:val="center"/>
      <w:outlineLvl w:val="1"/>
    </w:pPr>
    <w:rPr>
      <w:rFonts w:asciiTheme="majorHAnsi" w:eastAsia="Times New Roman" w:hAnsiTheme="majorHAnsi" w:cstheme="majorBidi"/>
      <w:b/>
      <w:bCs/>
      <w:kern w:val="28"/>
      <w:sz w:val="32"/>
      <w:szCs w:val="32"/>
      <w:lang w:eastAsia="ko-KR"/>
    </w:rPr>
  </w:style>
  <w:style w:type="character" w:customStyle="1" w:styleId="Chard">
    <w:name w:val="副标题 Char"/>
    <w:basedOn w:val="a2"/>
    <w:link w:val="afc"/>
    <w:uiPriority w:val="11"/>
    <w:rsid w:val="00030A5B"/>
    <w:rPr>
      <w:rFonts w:asciiTheme="majorHAnsi" w:eastAsia="Times New Roman" w:hAnsiTheme="majorHAnsi" w:cstheme="majorBidi"/>
      <w:b/>
      <w:bCs/>
      <w:kern w:val="28"/>
      <w:sz w:val="32"/>
      <w:szCs w:val="32"/>
      <w:lang w:val="en-GB" w:eastAsia="ko-KR"/>
    </w:rPr>
  </w:style>
  <w:style w:type="paragraph" w:styleId="afd">
    <w:name w:val="Date"/>
    <w:basedOn w:val="a1"/>
    <w:next w:val="a1"/>
    <w:link w:val="Chare"/>
    <w:uiPriority w:val="99"/>
    <w:unhideWhenUsed/>
    <w:rsid w:val="00030A5B"/>
    <w:pPr>
      <w:overflowPunct w:val="0"/>
      <w:autoSpaceDE w:val="0"/>
      <w:autoSpaceDN w:val="0"/>
      <w:adjustRightInd w:val="0"/>
    </w:pPr>
    <w:rPr>
      <w:rFonts w:eastAsia="Times New Roman"/>
      <w:lang w:eastAsia="en-GB"/>
    </w:rPr>
  </w:style>
  <w:style w:type="character" w:customStyle="1" w:styleId="Chare">
    <w:name w:val="日期 Char"/>
    <w:basedOn w:val="a2"/>
    <w:link w:val="afd"/>
    <w:uiPriority w:val="99"/>
    <w:rsid w:val="00030A5B"/>
    <w:rPr>
      <w:rFonts w:ascii="Times New Roman" w:eastAsia="Times New Roman" w:hAnsi="Times New Roman"/>
      <w:lang w:val="en-GB" w:eastAsia="en-GB"/>
    </w:rPr>
  </w:style>
  <w:style w:type="paragraph" w:styleId="afe">
    <w:name w:val="Note Heading"/>
    <w:basedOn w:val="a1"/>
    <w:next w:val="a1"/>
    <w:link w:val="Charf"/>
    <w:uiPriority w:val="99"/>
    <w:semiHidden/>
    <w:unhideWhenUsed/>
    <w:rsid w:val="00030A5B"/>
    <w:pPr>
      <w:overflowPunct w:val="0"/>
      <w:autoSpaceDE w:val="0"/>
      <w:autoSpaceDN w:val="0"/>
      <w:adjustRightInd w:val="0"/>
    </w:pPr>
    <w:rPr>
      <w:rFonts w:eastAsia="MS Mincho"/>
      <w:lang w:eastAsia="x-none"/>
    </w:rPr>
  </w:style>
  <w:style w:type="character" w:customStyle="1" w:styleId="Charf">
    <w:name w:val="注释标题 Char"/>
    <w:basedOn w:val="a2"/>
    <w:link w:val="afe"/>
    <w:uiPriority w:val="99"/>
    <w:semiHidden/>
    <w:rsid w:val="00030A5B"/>
    <w:rPr>
      <w:rFonts w:ascii="Times New Roman" w:eastAsia="MS Mincho" w:hAnsi="Times New Roman"/>
      <w:lang w:val="en-GB" w:eastAsia="x-none"/>
    </w:rPr>
  </w:style>
  <w:style w:type="paragraph" w:styleId="25">
    <w:name w:val="Body Text 2"/>
    <w:basedOn w:val="a1"/>
    <w:link w:val="2Char2"/>
    <w:uiPriority w:val="99"/>
    <w:semiHidden/>
    <w:unhideWhenUsed/>
    <w:rsid w:val="00030A5B"/>
    <w:pPr>
      <w:overflowPunct w:val="0"/>
      <w:autoSpaceDE w:val="0"/>
      <w:autoSpaceDN w:val="0"/>
      <w:adjustRightInd w:val="0"/>
    </w:pPr>
    <w:rPr>
      <w:rFonts w:eastAsia="Times New Roman"/>
      <w:i/>
      <w:lang w:eastAsia="en-GB"/>
    </w:rPr>
  </w:style>
  <w:style w:type="character" w:customStyle="1" w:styleId="2Char2">
    <w:name w:val="正文文本 2 Char"/>
    <w:basedOn w:val="a2"/>
    <w:link w:val="25"/>
    <w:uiPriority w:val="99"/>
    <w:semiHidden/>
    <w:rsid w:val="00030A5B"/>
    <w:rPr>
      <w:rFonts w:ascii="Times New Roman" w:eastAsia="Times New Roman" w:hAnsi="Times New Roman"/>
      <w:i/>
      <w:lang w:val="en-GB" w:eastAsia="en-GB"/>
    </w:rPr>
  </w:style>
  <w:style w:type="paragraph" w:styleId="34">
    <w:name w:val="Body Text 3"/>
    <w:basedOn w:val="a1"/>
    <w:link w:val="3Char2"/>
    <w:uiPriority w:val="99"/>
    <w:semiHidden/>
    <w:unhideWhenUsed/>
    <w:rsid w:val="00030A5B"/>
    <w:pPr>
      <w:keepNext/>
      <w:keepLines/>
      <w:overflowPunct w:val="0"/>
      <w:autoSpaceDE w:val="0"/>
      <w:autoSpaceDN w:val="0"/>
      <w:adjustRightInd w:val="0"/>
    </w:pPr>
    <w:rPr>
      <w:rFonts w:eastAsia="Osaka"/>
      <w:color w:val="000000"/>
      <w:lang w:eastAsia="en-GB"/>
    </w:rPr>
  </w:style>
  <w:style w:type="character" w:customStyle="1" w:styleId="3Char2">
    <w:name w:val="正文文本 3 Char"/>
    <w:basedOn w:val="a2"/>
    <w:link w:val="34"/>
    <w:uiPriority w:val="99"/>
    <w:semiHidden/>
    <w:rsid w:val="00030A5B"/>
    <w:rPr>
      <w:rFonts w:ascii="Times New Roman" w:eastAsia="Osaka" w:hAnsi="Times New Roman"/>
      <w:color w:val="000000"/>
      <w:lang w:val="en-GB" w:eastAsia="en-GB"/>
    </w:rPr>
  </w:style>
  <w:style w:type="paragraph" w:styleId="26">
    <w:name w:val="Body Text Indent 2"/>
    <w:basedOn w:val="a1"/>
    <w:link w:val="2Char3"/>
    <w:uiPriority w:val="99"/>
    <w:semiHidden/>
    <w:unhideWhenUsed/>
    <w:rsid w:val="00030A5B"/>
    <w:pPr>
      <w:overflowPunct w:val="0"/>
      <w:autoSpaceDE w:val="0"/>
      <w:autoSpaceDN w:val="0"/>
      <w:adjustRightInd w:val="0"/>
      <w:ind w:leftChars="100" w:left="400" w:hangingChars="100" w:hanging="200"/>
    </w:pPr>
    <w:rPr>
      <w:rFonts w:eastAsia="MS Mincho"/>
      <w:lang w:eastAsia="en-GB"/>
    </w:rPr>
  </w:style>
  <w:style w:type="character" w:customStyle="1" w:styleId="2Char3">
    <w:name w:val="正文文本缩进 2 Char"/>
    <w:basedOn w:val="a2"/>
    <w:link w:val="26"/>
    <w:uiPriority w:val="99"/>
    <w:semiHidden/>
    <w:rsid w:val="00030A5B"/>
    <w:rPr>
      <w:rFonts w:ascii="Times New Roman" w:eastAsia="MS Mincho" w:hAnsi="Times New Roman"/>
      <w:lang w:val="en-GB" w:eastAsia="en-GB"/>
    </w:rPr>
  </w:style>
  <w:style w:type="paragraph" w:styleId="35">
    <w:name w:val="Body Text Indent 3"/>
    <w:basedOn w:val="a1"/>
    <w:link w:val="3Char3"/>
    <w:uiPriority w:val="99"/>
    <w:semiHidden/>
    <w:unhideWhenUsed/>
    <w:rsid w:val="00030A5B"/>
    <w:pPr>
      <w:overflowPunct w:val="0"/>
      <w:autoSpaceDE w:val="0"/>
      <w:autoSpaceDN w:val="0"/>
      <w:adjustRightInd w:val="0"/>
      <w:ind w:left="1080"/>
    </w:pPr>
    <w:rPr>
      <w:rFonts w:eastAsia="Times New Roman"/>
      <w:lang w:eastAsia="en-GB"/>
    </w:rPr>
  </w:style>
  <w:style w:type="character" w:customStyle="1" w:styleId="3Char3">
    <w:name w:val="正文文本缩进 3 Char"/>
    <w:basedOn w:val="a2"/>
    <w:link w:val="35"/>
    <w:uiPriority w:val="99"/>
    <w:semiHidden/>
    <w:rsid w:val="00030A5B"/>
    <w:rPr>
      <w:rFonts w:ascii="Times New Roman" w:eastAsia="Times New Roman" w:hAnsi="Times New Roman"/>
      <w:lang w:val="en-GB" w:eastAsia="en-GB"/>
    </w:rPr>
  </w:style>
  <w:style w:type="character" w:customStyle="1" w:styleId="Char7">
    <w:name w:val="文档结构图 Char"/>
    <w:basedOn w:val="a2"/>
    <w:link w:val="af2"/>
    <w:uiPriority w:val="99"/>
    <w:semiHidden/>
    <w:rsid w:val="00030A5B"/>
    <w:rPr>
      <w:rFonts w:ascii="Tahoma" w:hAnsi="Tahoma" w:cs="Tahoma"/>
      <w:shd w:val="clear" w:color="auto" w:fill="000080"/>
      <w:lang w:val="en-GB" w:eastAsia="en-US"/>
    </w:rPr>
  </w:style>
  <w:style w:type="paragraph" w:styleId="aff">
    <w:name w:val="Plain Text"/>
    <w:basedOn w:val="a1"/>
    <w:link w:val="Charf0"/>
    <w:uiPriority w:val="99"/>
    <w:semiHidden/>
    <w:unhideWhenUsed/>
    <w:rsid w:val="00030A5B"/>
    <w:pPr>
      <w:overflowPunct w:val="0"/>
      <w:autoSpaceDE w:val="0"/>
      <w:autoSpaceDN w:val="0"/>
      <w:adjustRightInd w:val="0"/>
    </w:pPr>
    <w:rPr>
      <w:rFonts w:ascii="Courier New" w:eastAsia="Times New Roman" w:hAnsi="Courier New"/>
      <w:lang w:val="nb-NO" w:eastAsia="x-none"/>
    </w:rPr>
  </w:style>
  <w:style w:type="character" w:customStyle="1" w:styleId="Charf0">
    <w:name w:val="纯文本 Char"/>
    <w:basedOn w:val="a2"/>
    <w:link w:val="aff"/>
    <w:uiPriority w:val="99"/>
    <w:semiHidden/>
    <w:rsid w:val="00030A5B"/>
    <w:rPr>
      <w:rFonts w:ascii="Courier New" w:eastAsia="Times New Roman" w:hAnsi="Courier New"/>
      <w:lang w:val="nb-NO" w:eastAsia="x-none"/>
    </w:rPr>
  </w:style>
  <w:style w:type="character" w:customStyle="1" w:styleId="Char6">
    <w:name w:val="批注主题 Char"/>
    <w:basedOn w:val="Char4"/>
    <w:link w:val="af1"/>
    <w:uiPriority w:val="99"/>
    <w:semiHidden/>
    <w:rsid w:val="00030A5B"/>
    <w:rPr>
      <w:rFonts w:ascii="Times New Roman" w:hAnsi="Times New Roman"/>
      <w:b/>
      <w:bCs/>
      <w:lang w:val="en-GB" w:eastAsia="en-US"/>
    </w:rPr>
  </w:style>
  <w:style w:type="character" w:customStyle="1" w:styleId="Char5">
    <w:name w:val="批注框文本 Char"/>
    <w:basedOn w:val="a2"/>
    <w:link w:val="af0"/>
    <w:uiPriority w:val="99"/>
    <w:semiHidden/>
    <w:rsid w:val="00030A5B"/>
    <w:rPr>
      <w:rFonts w:ascii="Tahoma" w:hAnsi="Tahoma" w:cs="Tahoma"/>
      <w:sz w:val="16"/>
      <w:szCs w:val="16"/>
      <w:lang w:val="en-GB" w:eastAsia="en-US"/>
    </w:rPr>
  </w:style>
  <w:style w:type="paragraph" w:styleId="aff0">
    <w:name w:val="No Spacing"/>
    <w:uiPriority w:val="1"/>
    <w:qFormat/>
    <w:rsid w:val="00030A5B"/>
    <w:rPr>
      <w:rFonts w:ascii="Times New Roman" w:eastAsia="Times New Roman" w:hAnsi="Times New Roman"/>
      <w:lang w:val="en-GB" w:eastAsia="en-US"/>
    </w:rPr>
  </w:style>
  <w:style w:type="paragraph" w:styleId="aff1">
    <w:name w:val="Revision"/>
    <w:uiPriority w:val="99"/>
    <w:semiHidden/>
    <w:rsid w:val="00030A5B"/>
    <w:rPr>
      <w:rFonts w:ascii="Times New Roman" w:hAnsi="Times New Roman"/>
      <w:lang w:val="en-GB" w:eastAsia="en-US"/>
    </w:rPr>
  </w:style>
  <w:style w:type="character" w:customStyle="1" w:styleId="Charf1">
    <w:name w:val="列出段落 Char"/>
    <w:aliases w:val="- Bullets Char,?? ?? Char,????? Char,???? Char,Lista1 Char,中等深浅网格 1 - 着色 21 Char,列表段落 Char,¥¡¡¡¡ì¬º¥¹¥È¶ÎÂä Char,ÁÐ³ö¶ÎÂä Char,¥ê¥¹¥È¶ÎÂä Char,列表段落1 Char,—ño’i—Ž Char,列出段落1 Char,목록 단락 Char,リスト段落 Char,1st level - Bullet List Paragraph Char"/>
    <w:link w:val="aff2"/>
    <w:uiPriority w:val="34"/>
    <w:qFormat/>
    <w:locked/>
    <w:rsid w:val="00030A5B"/>
    <w:rPr>
      <w:rFonts w:ascii="Calibri" w:eastAsia="Times New Roman" w:hAnsi="Calibri" w:cs="Calibri"/>
      <w:sz w:val="22"/>
      <w:szCs w:val="22"/>
      <w:lang w:val="en-US" w:eastAsia="en-US"/>
    </w:rPr>
  </w:style>
  <w:style w:type="paragraph" w:styleId="aff2">
    <w:name w:val="List Paragraph"/>
    <w:aliases w:val="- Bullets,?? ??,?????,????,Lista1,中等深浅网格 1 - 着色 21,列表段落,¥¡¡¡¡ì¬º¥¹¥È¶ÎÂä,ÁÐ³ö¶ÎÂä,¥ê¥¹¥È¶ÎÂä,列表段落1,—ño’i—Ž,列出段落1,목록 단락,リスト段落,1st level - Bullet List Paragraph,Lettre d'introduction,Paragrafo elenco,Normal bullet 2,Bullet list,列表段落11"/>
    <w:basedOn w:val="a1"/>
    <w:link w:val="Charf1"/>
    <w:uiPriority w:val="34"/>
    <w:qFormat/>
    <w:rsid w:val="00030A5B"/>
    <w:pPr>
      <w:spacing w:after="0"/>
      <w:ind w:left="720"/>
    </w:pPr>
    <w:rPr>
      <w:rFonts w:ascii="Calibri" w:eastAsia="Times New Roman" w:hAnsi="Calibri" w:cs="Calibri"/>
      <w:sz w:val="22"/>
      <w:szCs w:val="22"/>
      <w:lang w:val="en-US"/>
    </w:rPr>
  </w:style>
  <w:style w:type="paragraph" w:styleId="aff3">
    <w:name w:val="Intense Quote"/>
    <w:basedOn w:val="a1"/>
    <w:next w:val="a1"/>
    <w:link w:val="Charf2"/>
    <w:uiPriority w:val="30"/>
    <w:qFormat/>
    <w:rsid w:val="00030A5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rFonts w:eastAsia="Times New Roman"/>
      <w:i/>
      <w:iCs/>
      <w:color w:val="4F81BD" w:themeColor="accent1"/>
    </w:rPr>
  </w:style>
  <w:style w:type="character" w:customStyle="1" w:styleId="Charf2">
    <w:name w:val="明显引用 Char"/>
    <w:basedOn w:val="a2"/>
    <w:link w:val="aff3"/>
    <w:uiPriority w:val="30"/>
    <w:rsid w:val="00030A5B"/>
    <w:rPr>
      <w:rFonts w:ascii="Times New Roman" w:eastAsia="Times New Roman" w:hAnsi="Times New Roman"/>
      <w:i/>
      <w:iCs/>
      <w:color w:val="4F81BD" w:themeColor="accent1"/>
      <w:lang w:val="en-GB" w:eastAsia="en-US"/>
    </w:rPr>
  </w:style>
  <w:style w:type="paragraph" w:styleId="TOC">
    <w:name w:val="TOC Heading"/>
    <w:basedOn w:val="10"/>
    <w:next w:val="a1"/>
    <w:uiPriority w:val="39"/>
    <w:semiHidden/>
    <w:unhideWhenUsed/>
    <w:qFormat/>
    <w:rsid w:val="00030A5B"/>
    <w:pPr>
      <w:pBdr>
        <w:top w:val="none" w:sz="0" w:space="0" w:color="auto"/>
      </w:pBdr>
      <w:overflowPunct w:val="0"/>
      <w:autoSpaceDE w:val="0"/>
      <w:autoSpaceDN w:val="0"/>
      <w:adjustRightInd w:val="0"/>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NOChar">
    <w:name w:val="NO Char"/>
    <w:link w:val="NO"/>
    <w:qFormat/>
    <w:locked/>
    <w:rsid w:val="00030A5B"/>
    <w:rPr>
      <w:rFonts w:ascii="Times New Roman" w:hAnsi="Times New Roman"/>
      <w:lang w:val="en-GB" w:eastAsia="en-US"/>
    </w:rPr>
  </w:style>
  <w:style w:type="character" w:customStyle="1" w:styleId="EXChar">
    <w:name w:val="EX Char"/>
    <w:link w:val="EX"/>
    <w:qFormat/>
    <w:locked/>
    <w:rsid w:val="00030A5B"/>
    <w:rPr>
      <w:rFonts w:ascii="Times New Roman" w:hAnsi="Times New Roman"/>
      <w:lang w:val="en-GB" w:eastAsia="en-US"/>
    </w:rPr>
  </w:style>
  <w:style w:type="character" w:customStyle="1" w:styleId="EQChar">
    <w:name w:val="EQ Char"/>
    <w:link w:val="EQ"/>
    <w:qFormat/>
    <w:locked/>
    <w:rsid w:val="00030A5B"/>
    <w:rPr>
      <w:rFonts w:ascii="Times New Roman" w:hAnsi="Times New Roman"/>
      <w:noProof/>
      <w:lang w:val="en-GB" w:eastAsia="en-US"/>
    </w:rPr>
  </w:style>
  <w:style w:type="character" w:customStyle="1" w:styleId="THChar">
    <w:name w:val="TH Char"/>
    <w:link w:val="TH"/>
    <w:qFormat/>
    <w:locked/>
    <w:rsid w:val="00030A5B"/>
    <w:rPr>
      <w:rFonts w:ascii="Arial" w:hAnsi="Arial"/>
      <w:b/>
      <w:lang w:val="en-GB" w:eastAsia="en-US"/>
    </w:rPr>
  </w:style>
  <w:style w:type="character" w:customStyle="1" w:styleId="PLChar">
    <w:name w:val="PL Char"/>
    <w:link w:val="PL"/>
    <w:locked/>
    <w:rsid w:val="00030A5B"/>
    <w:rPr>
      <w:rFonts w:ascii="Courier New" w:hAnsi="Courier New"/>
      <w:noProof/>
      <w:sz w:val="16"/>
      <w:lang w:val="en-GB" w:eastAsia="en-US"/>
    </w:rPr>
  </w:style>
  <w:style w:type="character" w:customStyle="1" w:styleId="H6Char">
    <w:name w:val="H6 Char"/>
    <w:link w:val="H6"/>
    <w:locked/>
    <w:rsid w:val="00030A5B"/>
    <w:rPr>
      <w:rFonts w:ascii="Arial" w:hAnsi="Arial"/>
      <w:lang w:val="en-GB" w:eastAsia="en-US"/>
    </w:rPr>
  </w:style>
  <w:style w:type="character" w:customStyle="1" w:styleId="TALCar">
    <w:name w:val="TAL Car"/>
    <w:link w:val="TAL"/>
    <w:qFormat/>
    <w:locked/>
    <w:rsid w:val="00030A5B"/>
    <w:rPr>
      <w:rFonts w:ascii="Arial" w:hAnsi="Arial"/>
      <w:sz w:val="18"/>
      <w:lang w:val="en-GB" w:eastAsia="en-US"/>
    </w:rPr>
  </w:style>
  <w:style w:type="character" w:customStyle="1" w:styleId="EditorsNoteCarCar">
    <w:name w:val="Editor's Note Car Car"/>
    <w:link w:val="EditorsNote"/>
    <w:locked/>
    <w:rsid w:val="00030A5B"/>
    <w:rPr>
      <w:rFonts w:ascii="Times New Roman" w:hAnsi="Times New Roman"/>
      <w:color w:val="FF0000"/>
      <w:lang w:val="en-GB" w:eastAsia="en-US"/>
    </w:rPr>
  </w:style>
  <w:style w:type="character" w:customStyle="1" w:styleId="B1Char">
    <w:name w:val="B1 Char"/>
    <w:link w:val="B10"/>
    <w:qFormat/>
    <w:locked/>
    <w:rsid w:val="00030A5B"/>
    <w:rPr>
      <w:rFonts w:ascii="Times New Roman" w:hAnsi="Times New Roman"/>
      <w:lang w:val="en-GB" w:eastAsia="en-US"/>
    </w:rPr>
  </w:style>
  <w:style w:type="character" w:customStyle="1" w:styleId="B2Char">
    <w:name w:val="B2 Char"/>
    <w:link w:val="B20"/>
    <w:qFormat/>
    <w:locked/>
    <w:rsid w:val="00030A5B"/>
    <w:rPr>
      <w:rFonts w:ascii="Times New Roman" w:hAnsi="Times New Roman"/>
      <w:lang w:val="en-GB" w:eastAsia="en-US"/>
    </w:rPr>
  </w:style>
  <w:style w:type="character" w:customStyle="1" w:styleId="B3Char2">
    <w:name w:val="B3 Char2"/>
    <w:link w:val="B30"/>
    <w:locked/>
    <w:rsid w:val="00030A5B"/>
    <w:rPr>
      <w:rFonts w:ascii="Times New Roman" w:hAnsi="Times New Roman"/>
      <w:lang w:val="en-GB" w:eastAsia="en-US"/>
    </w:rPr>
  </w:style>
  <w:style w:type="character" w:customStyle="1" w:styleId="B4Char">
    <w:name w:val="B4 Char"/>
    <w:link w:val="B4"/>
    <w:locked/>
    <w:rsid w:val="00030A5B"/>
    <w:rPr>
      <w:rFonts w:ascii="Times New Roman" w:hAnsi="Times New Roman"/>
      <w:lang w:val="en-GB" w:eastAsia="en-US"/>
    </w:rPr>
  </w:style>
  <w:style w:type="character" w:customStyle="1" w:styleId="B5Char">
    <w:name w:val="B5 Char"/>
    <w:link w:val="B5"/>
    <w:locked/>
    <w:rsid w:val="00030A5B"/>
    <w:rPr>
      <w:rFonts w:ascii="Times New Roman" w:hAnsi="Times New Roman"/>
      <w:lang w:val="en-GB" w:eastAsia="en-US"/>
    </w:rPr>
  </w:style>
  <w:style w:type="paragraph" w:customStyle="1" w:styleId="TAJ">
    <w:name w:val="TAJ"/>
    <w:basedOn w:val="TH"/>
    <w:uiPriority w:val="99"/>
    <w:rsid w:val="00030A5B"/>
    <w:pPr>
      <w:overflowPunct w:val="0"/>
      <w:autoSpaceDE w:val="0"/>
      <w:autoSpaceDN w:val="0"/>
      <w:adjustRightInd w:val="0"/>
    </w:pPr>
    <w:rPr>
      <w:rFonts w:eastAsia="Times New Roman" w:cs="Arial"/>
      <w:lang w:eastAsia="en-GB"/>
    </w:rPr>
  </w:style>
  <w:style w:type="character" w:customStyle="1" w:styleId="GuidanceChar">
    <w:name w:val="Guidance Char"/>
    <w:link w:val="Guidance"/>
    <w:locked/>
    <w:rsid w:val="00030A5B"/>
    <w:rPr>
      <w:rFonts w:ascii="Times New Roman" w:eastAsia="Times New Roman" w:hAnsi="Times New Roman"/>
      <w:i/>
      <w:color w:val="0000FF"/>
      <w:lang w:val="en-GB" w:eastAsia="en-GB"/>
    </w:rPr>
  </w:style>
  <w:style w:type="paragraph" w:customStyle="1" w:styleId="Guidance">
    <w:name w:val="Guidance"/>
    <w:basedOn w:val="a1"/>
    <w:link w:val="GuidanceChar"/>
    <w:rsid w:val="00030A5B"/>
    <w:pPr>
      <w:overflowPunct w:val="0"/>
      <w:autoSpaceDE w:val="0"/>
      <w:autoSpaceDN w:val="0"/>
      <w:adjustRightInd w:val="0"/>
    </w:pPr>
    <w:rPr>
      <w:rFonts w:eastAsia="Times New Roman"/>
      <w:i/>
      <w:color w:val="0000FF"/>
      <w:lang w:eastAsia="en-GB"/>
    </w:rPr>
  </w:style>
  <w:style w:type="paragraph" w:customStyle="1" w:styleId="TableText">
    <w:name w:val="TableText"/>
    <w:basedOn w:val="a1"/>
    <w:uiPriority w:val="99"/>
    <w:rsid w:val="00030A5B"/>
    <w:pPr>
      <w:keepNext/>
      <w:keepLines/>
      <w:overflowPunct w:val="0"/>
      <w:autoSpaceDE w:val="0"/>
      <w:autoSpaceDN w:val="0"/>
      <w:adjustRightInd w:val="0"/>
      <w:snapToGrid w:val="0"/>
      <w:jc w:val="center"/>
    </w:pPr>
    <w:rPr>
      <w:kern w:val="2"/>
    </w:rPr>
  </w:style>
  <w:style w:type="paragraph" w:customStyle="1" w:styleId="Default">
    <w:name w:val="Default"/>
    <w:uiPriority w:val="99"/>
    <w:rsid w:val="00030A5B"/>
    <w:pPr>
      <w:autoSpaceDE w:val="0"/>
      <w:autoSpaceDN w:val="0"/>
      <w:adjustRightInd w:val="0"/>
    </w:pPr>
    <w:rPr>
      <w:rFonts w:ascii="Arial" w:hAnsi="Arial" w:cs="Arial"/>
      <w:color w:val="000000"/>
      <w:sz w:val="24"/>
      <w:szCs w:val="24"/>
      <w:lang w:val="fi-FI" w:eastAsia="fi-FI"/>
    </w:rPr>
  </w:style>
  <w:style w:type="character" w:customStyle="1" w:styleId="ReferenceChar">
    <w:name w:val="Reference Char"/>
    <w:link w:val="Reference"/>
    <w:uiPriority w:val="99"/>
    <w:locked/>
    <w:rsid w:val="00030A5B"/>
    <w:rPr>
      <w:rFonts w:ascii="Times New Roman" w:eastAsia="MS Mincho" w:hAnsi="Times New Roman"/>
      <w:lang w:val="en-GB" w:eastAsia="en-US"/>
    </w:rPr>
  </w:style>
  <w:style w:type="paragraph" w:customStyle="1" w:styleId="Reference">
    <w:name w:val="Reference"/>
    <w:basedOn w:val="a1"/>
    <w:link w:val="ReferenceChar"/>
    <w:uiPriority w:val="99"/>
    <w:qFormat/>
    <w:rsid w:val="00030A5B"/>
    <w:pPr>
      <w:keepLines/>
      <w:numPr>
        <w:ilvl w:val="1"/>
        <w:numId w:val="1"/>
      </w:numPr>
      <w:tabs>
        <w:tab w:val="num" w:pos="1440"/>
      </w:tabs>
      <w:ind w:left="1440" w:hanging="360"/>
    </w:pPr>
    <w:rPr>
      <w:rFonts w:eastAsia="MS Mincho"/>
    </w:rPr>
  </w:style>
  <w:style w:type="paragraph" w:customStyle="1" w:styleId="ZchnZchn">
    <w:name w:val="Zchn Zchn"/>
    <w:uiPriority w:val="99"/>
    <w:semiHidden/>
    <w:rsid w:val="00030A5B"/>
    <w:pPr>
      <w:keepNext/>
      <w:numPr>
        <w:numId w:val="2"/>
      </w:numPr>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References">
    <w:name w:val="References"/>
    <w:basedOn w:val="a1"/>
    <w:next w:val="a1"/>
    <w:uiPriority w:val="99"/>
    <w:rsid w:val="00030A5B"/>
    <w:pPr>
      <w:numPr>
        <w:numId w:val="3"/>
      </w:numPr>
      <w:tabs>
        <w:tab w:val="clear" w:pos="502"/>
        <w:tab w:val="num" w:pos="851"/>
      </w:tabs>
      <w:autoSpaceDE w:val="0"/>
      <w:autoSpaceDN w:val="0"/>
      <w:snapToGrid w:val="0"/>
      <w:spacing w:after="60"/>
      <w:ind w:left="851" w:hanging="851"/>
    </w:pPr>
    <w:rPr>
      <w:rFonts w:eastAsia="宋体"/>
      <w:szCs w:val="16"/>
      <w:lang w:val="en-US"/>
    </w:rPr>
  </w:style>
  <w:style w:type="paragraph" w:customStyle="1" w:styleId="FL">
    <w:name w:val="FL"/>
    <w:basedOn w:val="a1"/>
    <w:uiPriority w:val="99"/>
    <w:rsid w:val="00030A5B"/>
    <w:pPr>
      <w:keepNext/>
      <w:keepLines/>
      <w:overflowPunct w:val="0"/>
      <w:autoSpaceDE w:val="0"/>
      <w:autoSpaceDN w:val="0"/>
      <w:adjustRightInd w:val="0"/>
      <w:spacing w:before="60"/>
      <w:jc w:val="center"/>
    </w:pPr>
    <w:rPr>
      <w:rFonts w:ascii="Arial" w:eastAsia="Times New Roman" w:hAnsi="Arial"/>
      <w:b/>
    </w:rPr>
  </w:style>
  <w:style w:type="character" w:customStyle="1" w:styleId="enumlev1Char">
    <w:name w:val="enumlev1 Char"/>
    <w:link w:val="enumlev1"/>
    <w:uiPriority w:val="99"/>
    <w:locked/>
    <w:rsid w:val="00030A5B"/>
    <w:rPr>
      <w:rFonts w:ascii="Times New Roman" w:eastAsia="Times New Roman" w:hAnsi="Times New Roman"/>
      <w:sz w:val="24"/>
      <w:lang w:eastAsia="en-US"/>
    </w:rPr>
  </w:style>
  <w:style w:type="paragraph" w:customStyle="1" w:styleId="enumlev1">
    <w:name w:val="enumlev1"/>
    <w:basedOn w:val="a1"/>
    <w:link w:val="enumlev1Char"/>
    <w:uiPriority w:val="99"/>
    <w:rsid w:val="00030A5B"/>
    <w:pPr>
      <w:tabs>
        <w:tab w:val="left" w:pos="794"/>
        <w:tab w:val="left" w:pos="1191"/>
        <w:tab w:val="left" w:pos="1588"/>
        <w:tab w:val="left" w:pos="1985"/>
      </w:tabs>
      <w:overflowPunct w:val="0"/>
      <w:autoSpaceDE w:val="0"/>
      <w:autoSpaceDN w:val="0"/>
      <w:adjustRightInd w:val="0"/>
      <w:spacing w:before="80" w:after="0"/>
      <w:ind w:left="794" w:hanging="794"/>
      <w:jc w:val="both"/>
    </w:pPr>
    <w:rPr>
      <w:rFonts w:eastAsia="Times New Roman"/>
      <w:sz w:val="24"/>
      <w:lang w:val="fr-FR"/>
    </w:rPr>
  </w:style>
  <w:style w:type="paragraph" w:customStyle="1" w:styleId="INDENT1">
    <w:name w:val="INDENT1"/>
    <w:basedOn w:val="a1"/>
    <w:uiPriority w:val="99"/>
    <w:rsid w:val="00030A5B"/>
    <w:pPr>
      <w:overflowPunct w:val="0"/>
      <w:autoSpaceDE w:val="0"/>
      <w:autoSpaceDN w:val="0"/>
      <w:adjustRightInd w:val="0"/>
      <w:ind w:left="851"/>
    </w:pPr>
    <w:rPr>
      <w:rFonts w:eastAsia="Times New Roman"/>
      <w:lang w:eastAsia="en-GB"/>
    </w:rPr>
  </w:style>
  <w:style w:type="paragraph" w:customStyle="1" w:styleId="INDENT2">
    <w:name w:val="INDENT2"/>
    <w:basedOn w:val="a1"/>
    <w:uiPriority w:val="99"/>
    <w:rsid w:val="00030A5B"/>
    <w:pPr>
      <w:overflowPunct w:val="0"/>
      <w:autoSpaceDE w:val="0"/>
      <w:autoSpaceDN w:val="0"/>
      <w:adjustRightInd w:val="0"/>
      <w:ind w:left="1135" w:hanging="284"/>
    </w:pPr>
    <w:rPr>
      <w:rFonts w:eastAsia="Times New Roman"/>
      <w:lang w:eastAsia="en-GB"/>
    </w:rPr>
  </w:style>
  <w:style w:type="paragraph" w:customStyle="1" w:styleId="INDENT3">
    <w:name w:val="INDENT3"/>
    <w:basedOn w:val="a1"/>
    <w:uiPriority w:val="99"/>
    <w:rsid w:val="00030A5B"/>
    <w:pPr>
      <w:overflowPunct w:val="0"/>
      <w:autoSpaceDE w:val="0"/>
      <w:autoSpaceDN w:val="0"/>
      <w:adjustRightInd w:val="0"/>
      <w:ind w:left="1701" w:hanging="567"/>
    </w:pPr>
    <w:rPr>
      <w:rFonts w:eastAsia="Times New Roman"/>
      <w:lang w:eastAsia="en-GB"/>
    </w:rPr>
  </w:style>
  <w:style w:type="paragraph" w:customStyle="1" w:styleId="FigureTitle">
    <w:name w:val="Figure_Title"/>
    <w:basedOn w:val="a1"/>
    <w:next w:val="a1"/>
    <w:uiPriority w:val="99"/>
    <w:rsid w:val="00030A5B"/>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en-GB"/>
    </w:rPr>
  </w:style>
  <w:style w:type="paragraph" w:customStyle="1" w:styleId="RecCCITT">
    <w:name w:val="Rec_CCITT_#"/>
    <w:basedOn w:val="a1"/>
    <w:uiPriority w:val="99"/>
    <w:rsid w:val="00030A5B"/>
    <w:pPr>
      <w:keepNext/>
      <w:keepLines/>
      <w:overflowPunct w:val="0"/>
      <w:autoSpaceDE w:val="0"/>
      <w:autoSpaceDN w:val="0"/>
      <w:adjustRightInd w:val="0"/>
    </w:pPr>
    <w:rPr>
      <w:rFonts w:eastAsia="Times New Roman"/>
      <w:b/>
      <w:lang w:eastAsia="en-GB"/>
    </w:rPr>
  </w:style>
  <w:style w:type="paragraph" w:customStyle="1" w:styleId="enumlev2">
    <w:name w:val="enumlev2"/>
    <w:basedOn w:val="a1"/>
    <w:uiPriority w:val="99"/>
    <w:rsid w:val="00030A5B"/>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en-GB"/>
    </w:rPr>
  </w:style>
  <w:style w:type="paragraph" w:customStyle="1" w:styleId="BL">
    <w:name w:val="BL"/>
    <w:basedOn w:val="a1"/>
    <w:uiPriority w:val="99"/>
    <w:rsid w:val="00030A5B"/>
    <w:pPr>
      <w:tabs>
        <w:tab w:val="num" w:pos="630"/>
        <w:tab w:val="left" w:pos="851"/>
      </w:tabs>
      <w:overflowPunct w:val="0"/>
      <w:autoSpaceDE w:val="0"/>
      <w:autoSpaceDN w:val="0"/>
      <w:adjustRightInd w:val="0"/>
      <w:ind w:left="630" w:hanging="630"/>
    </w:pPr>
    <w:rPr>
      <w:rFonts w:eastAsia="Times New Roman"/>
      <w:lang w:eastAsia="en-GB"/>
    </w:rPr>
  </w:style>
  <w:style w:type="paragraph" w:customStyle="1" w:styleId="BN">
    <w:name w:val="BN"/>
    <w:basedOn w:val="a1"/>
    <w:uiPriority w:val="99"/>
    <w:rsid w:val="00030A5B"/>
    <w:pPr>
      <w:overflowPunct w:val="0"/>
      <w:autoSpaceDE w:val="0"/>
      <w:autoSpaceDN w:val="0"/>
      <w:adjustRightInd w:val="0"/>
      <w:ind w:left="567" w:hanging="283"/>
    </w:pPr>
    <w:rPr>
      <w:rFonts w:eastAsia="Times New Roman"/>
      <w:lang w:eastAsia="en-GB"/>
    </w:rPr>
  </w:style>
  <w:style w:type="paragraph" w:customStyle="1" w:styleId="MTDisplayEquation">
    <w:name w:val="MTDisplayEquation"/>
    <w:basedOn w:val="a1"/>
    <w:uiPriority w:val="99"/>
    <w:rsid w:val="00030A5B"/>
    <w:pPr>
      <w:tabs>
        <w:tab w:val="center" w:pos="4820"/>
        <w:tab w:val="right" w:pos="9640"/>
      </w:tabs>
      <w:overflowPunct w:val="0"/>
      <w:autoSpaceDE w:val="0"/>
      <w:autoSpaceDN w:val="0"/>
      <w:adjustRightInd w:val="0"/>
    </w:pPr>
    <w:rPr>
      <w:rFonts w:eastAsia="Times New Roman"/>
      <w:lang w:eastAsia="en-GB"/>
    </w:rPr>
  </w:style>
  <w:style w:type="character" w:customStyle="1" w:styleId="B6Char">
    <w:name w:val="B6 Char"/>
    <w:link w:val="B6"/>
    <w:locked/>
    <w:rsid w:val="00030A5B"/>
    <w:rPr>
      <w:rFonts w:ascii="Times New Roman" w:eastAsia="Times New Roman" w:hAnsi="Times New Roman"/>
      <w:lang w:val="en-GB" w:eastAsia="x-none"/>
    </w:rPr>
  </w:style>
  <w:style w:type="paragraph" w:customStyle="1" w:styleId="B6">
    <w:name w:val="B6"/>
    <w:basedOn w:val="B5"/>
    <w:link w:val="B6Char"/>
    <w:rsid w:val="00030A5B"/>
    <w:pPr>
      <w:overflowPunct w:val="0"/>
      <w:autoSpaceDE w:val="0"/>
      <w:autoSpaceDN w:val="0"/>
      <w:adjustRightInd w:val="0"/>
    </w:pPr>
    <w:rPr>
      <w:rFonts w:eastAsia="Times New Roman"/>
      <w:lang w:eastAsia="x-none"/>
    </w:rPr>
  </w:style>
  <w:style w:type="paragraph" w:customStyle="1" w:styleId="Meetingcaption">
    <w:name w:val="Meeting caption"/>
    <w:basedOn w:val="a1"/>
    <w:uiPriority w:val="99"/>
    <w:rsid w:val="00030A5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en-GB"/>
    </w:rPr>
  </w:style>
  <w:style w:type="paragraph" w:customStyle="1" w:styleId="FT">
    <w:name w:val="FT"/>
    <w:basedOn w:val="a1"/>
    <w:uiPriority w:val="99"/>
    <w:rsid w:val="00030A5B"/>
    <w:pPr>
      <w:overflowPunct w:val="0"/>
      <w:autoSpaceDE w:val="0"/>
      <w:autoSpaceDN w:val="0"/>
      <w:adjustRightInd w:val="0"/>
    </w:pPr>
    <w:rPr>
      <w:rFonts w:ascii="Arial" w:eastAsia="Times New Roman" w:hAnsi="Arial" w:cs="Arial"/>
      <w:b/>
      <w:lang w:eastAsia="en-GB"/>
    </w:rPr>
  </w:style>
  <w:style w:type="paragraph" w:customStyle="1" w:styleId="Tadc">
    <w:name w:val="Tadc"/>
    <w:basedOn w:val="a1"/>
    <w:uiPriority w:val="99"/>
    <w:rsid w:val="00030A5B"/>
    <w:pPr>
      <w:overflowPunct w:val="0"/>
      <w:autoSpaceDE w:val="0"/>
      <w:autoSpaceDN w:val="0"/>
      <w:adjustRightInd w:val="0"/>
    </w:pPr>
    <w:rPr>
      <w:rFonts w:eastAsia="Times New Roman" w:cs="v4.2.0"/>
      <w:lang w:eastAsia="en-GB"/>
    </w:rPr>
  </w:style>
  <w:style w:type="paragraph" w:customStyle="1" w:styleId="Separation">
    <w:name w:val="Separation"/>
    <w:basedOn w:val="10"/>
    <w:next w:val="a1"/>
    <w:uiPriority w:val="99"/>
    <w:rsid w:val="00030A5B"/>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a1"/>
    <w:uiPriority w:val="99"/>
    <w:rsid w:val="00030A5B"/>
    <w:pPr>
      <w:overflowPunct w:val="0"/>
      <w:autoSpaceDE w:val="0"/>
      <w:autoSpaceDN w:val="0"/>
      <w:adjustRightInd w:val="0"/>
      <w:ind w:left="568" w:hanging="284"/>
    </w:pPr>
    <w:rPr>
      <w:rFonts w:eastAsia="MS Mincho"/>
      <w:lang w:eastAsia="ja-JP"/>
    </w:rPr>
  </w:style>
  <w:style w:type="paragraph" w:customStyle="1" w:styleId="tabletext0">
    <w:name w:val="table text"/>
    <w:basedOn w:val="a1"/>
    <w:next w:val="a1"/>
    <w:uiPriority w:val="99"/>
    <w:rsid w:val="00030A5B"/>
    <w:pPr>
      <w:overflowPunct w:val="0"/>
      <w:autoSpaceDE w:val="0"/>
      <w:autoSpaceDN w:val="0"/>
      <w:adjustRightInd w:val="0"/>
    </w:pPr>
    <w:rPr>
      <w:rFonts w:eastAsia="MS Mincho"/>
      <w:i/>
      <w:lang w:eastAsia="ja-JP"/>
    </w:rPr>
  </w:style>
  <w:style w:type="paragraph" w:customStyle="1" w:styleId="Bullet">
    <w:name w:val="Bullet"/>
    <w:basedOn w:val="a1"/>
    <w:uiPriority w:val="99"/>
    <w:rsid w:val="00030A5B"/>
    <w:pPr>
      <w:tabs>
        <w:tab w:val="num" w:pos="926"/>
      </w:tabs>
      <w:ind w:left="926" w:hanging="360"/>
    </w:pPr>
    <w:rPr>
      <w:rFonts w:eastAsia="MS Mincho"/>
      <w:lang w:eastAsia="ja-JP"/>
    </w:rPr>
  </w:style>
  <w:style w:type="paragraph" w:customStyle="1" w:styleId="TOC91">
    <w:name w:val="TOC 91"/>
    <w:basedOn w:val="80"/>
    <w:uiPriority w:val="99"/>
    <w:rsid w:val="00030A5B"/>
    <w:pPr>
      <w:overflowPunct w:val="0"/>
      <w:autoSpaceDE w:val="0"/>
      <w:autoSpaceDN w:val="0"/>
      <w:adjustRightInd w:val="0"/>
      <w:ind w:left="1418" w:hanging="1418"/>
    </w:pPr>
    <w:rPr>
      <w:rFonts w:eastAsia="MS Mincho"/>
      <w:lang w:val="en-US" w:eastAsia="ja-JP"/>
    </w:rPr>
  </w:style>
  <w:style w:type="paragraph" w:customStyle="1" w:styleId="Caption1">
    <w:name w:val="Caption1"/>
    <w:basedOn w:val="a1"/>
    <w:next w:val="a1"/>
    <w:uiPriority w:val="99"/>
    <w:rsid w:val="00030A5B"/>
    <w:pPr>
      <w:overflowPunct w:val="0"/>
      <w:autoSpaceDE w:val="0"/>
      <w:autoSpaceDN w:val="0"/>
      <w:adjustRightInd w:val="0"/>
      <w:spacing w:before="120" w:after="120"/>
    </w:pPr>
    <w:rPr>
      <w:rFonts w:eastAsia="MS Mincho"/>
      <w:b/>
      <w:lang w:eastAsia="ja-JP"/>
    </w:rPr>
  </w:style>
  <w:style w:type="paragraph" w:customStyle="1" w:styleId="HE">
    <w:name w:val="HE"/>
    <w:basedOn w:val="a1"/>
    <w:uiPriority w:val="99"/>
    <w:rsid w:val="00030A5B"/>
    <w:pPr>
      <w:overflowPunct w:val="0"/>
      <w:autoSpaceDE w:val="0"/>
      <w:autoSpaceDN w:val="0"/>
      <w:adjustRightInd w:val="0"/>
      <w:spacing w:after="0"/>
    </w:pPr>
    <w:rPr>
      <w:rFonts w:eastAsia="MS Mincho"/>
      <w:b/>
      <w:lang w:eastAsia="ja-JP"/>
    </w:rPr>
  </w:style>
  <w:style w:type="paragraph" w:customStyle="1" w:styleId="HO">
    <w:name w:val="HO"/>
    <w:basedOn w:val="a1"/>
    <w:uiPriority w:val="99"/>
    <w:rsid w:val="00030A5B"/>
    <w:pPr>
      <w:overflowPunct w:val="0"/>
      <w:autoSpaceDE w:val="0"/>
      <w:autoSpaceDN w:val="0"/>
      <w:adjustRightInd w:val="0"/>
      <w:spacing w:after="0"/>
      <w:jc w:val="right"/>
    </w:pPr>
    <w:rPr>
      <w:rFonts w:eastAsia="MS Mincho"/>
      <w:b/>
      <w:lang w:eastAsia="ja-JP"/>
    </w:rPr>
  </w:style>
  <w:style w:type="paragraph" w:customStyle="1" w:styleId="WP">
    <w:name w:val="WP"/>
    <w:basedOn w:val="a1"/>
    <w:uiPriority w:val="99"/>
    <w:rsid w:val="00030A5B"/>
    <w:pPr>
      <w:overflowPunct w:val="0"/>
      <w:autoSpaceDE w:val="0"/>
      <w:autoSpaceDN w:val="0"/>
      <w:adjustRightInd w:val="0"/>
      <w:spacing w:after="0"/>
      <w:jc w:val="both"/>
    </w:pPr>
    <w:rPr>
      <w:rFonts w:eastAsia="MS Mincho"/>
      <w:lang w:eastAsia="ja-JP"/>
    </w:rPr>
  </w:style>
  <w:style w:type="paragraph" w:customStyle="1" w:styleId="ZK">
    <w:name w:val="ZK"/>
    <w:uiPriority w:val="99"/>
    <w:rsid w:val="00030A5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030A5B"/>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rsid w:val="00030A5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en-US" w:eastAsia="ja-JP"/>
    </w:rPr>
  </w:style>
  <w:style w:type="paragraph" w:customStyle="1" w:styleId="Para1">
    <w:name w:val="Para1"/>
    <w:basedOn w:val="a1"/>
    <w:uiPriority w:val="99"/>
    <w:rsid w:val="00030A5B"/>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a1"/>
    <w:uiPriority w:val="99"/>
    <w:rsid w:val="00030A5B"/>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a1"/>
    <w:uiPriority w:val="99"/>
    <w:rsid w:val="00030A5B"/>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a1"/>
    <w:next w:val="a1"/>
    <w:uiPriority w:val="99"/>
    <w:rsid w:val="00030A5B"/>
    <w:pPr>
      <w:overflowPunct w:val="0"/>
      <w:autoSpaceDE w:val="0"/>
      <w:autoSpaceDN w:val="0"/>
      <w:adjustRightInd w:val="0"/>
      <w:ind w:left="400" w:hanging="400"/>
      <w:jc w:val="center"/>
    </w:pPr>
    <w:rPr>
      <w:rFonts w:eastAsia="MS Mincho"/>
      <w:b/>
      <w:lang w:eastAsia="ja-JP"/>
    </w:rPr>
  </w:style>
  <w:style w:type="paragraph" w:customStyle="1" w:styleId="table">
    <w:name w:val="table"/>
    <w:basedOn w:val="a1"/>
    <w:next w:val="a1"/>
    <w:uiPriority w:val="99"/>
    <w:rsid w:val="00030A5B"/>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a1"/>
    <w:uiPriority w:val="99"/>
    <w:rsid w:val="00030A5B"/>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030A5B"/>
    <w:pPr>
      <w:ind w:left="244" w:hanging="244"/>
    </w:pPr>
    <w:rPr>
      <w:rFonts w:ascii="Arial" w:eastAsia="MS Mincho" w:hAnsi="Arial"/>
      <w:noProof/>
      <w:color w:val="000000"/>
      <w:lang w:val="en-GB" w:eastAsia="en-US"/>
    </w:rPr>
  </w:style>
  <w:style w:type="paragraph" w:customStyle="1" w:styleId="TitleText">
    <w:name w:val="Title Text"/>
    <w:basedOn w:val="a1"/>
    <w:next w:val="a1"/>
    <w:uiPriority w:val="99"/>
    <w:rsid w:val="00030A5B"/>
    <w:pPr>
      <w:overflowPunct w:val="0"/>
      <w:autoSpaceDE w:val="0"/>
      <w:autoSpaceDN w:val="0"/>
      <w:adjustRightInd w:val="0"/>
      <w:spacing w:after="220"/>
    </w:pPr>
    <w:rPr>
      <w:rFonts w:eastAsia="MS Mincho"/>
      <w:b/>
      <w:lang w:val="en-US" w:eastAsia="ja-JP"/>
    </w:rPr>
  </w:style>
  <w:style w:type="paragraph" w:customStyle="1" w:styleId="Bullets">
    <w:name w:val="Bullets"/>
    <w:basedOn w:val="a1"/>
    <w:uiPriority w:val="99"/>
    <w:rsid w:val="00030A5B"/>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a1"/>
    <w:uiPriority w:val="99"/>
    <w:rsid w:val="00030A5B"/>
    <w:pPr>
      <w:spacing w:before="100" w:beforeAutospacing="1" w:after="100" w:afterAutospacing="1"/>
    </w:pPr>
    <w:rPr>
      <w:rFonts w:ascii="宋体" w:eastAsia="宋体" w:hAnsi="宋体" w:cs="宋体"/>
      <w:sz w:val="24"/>
      <w:szCs w:val="24"/>
      <w:lang w:val="en-US" w:eastAsia="zh-CN"/>
    </w:rPr>
  </w:style>
  <w:style w:type="paragraph" w:customStyle="1" w:styleId="aff4">
    <w:name w:val="수정"/>
    <w:uiPriority w:val="99"/>
    <w:semiHidden/>
    <w:rsid w:val="00030A5B"/>
    <w:rPr>
      <w:rFonts w:ascii="Times New Roman" w:eastAsia="Batang" w:hAnsi="Times New Roman"/>
      <w:lang w:val="en-GB" w:eastAsia="en-US"/>
    </w:rPr>
  </w:style>
  <w:style w:type="paragraph" w:customStyle="1" w:styleId="13">
    <w:name w:val="修订1"/>
    <w:uiPriority w:val="99"/>
    <w:semiHidden/>
    <w:rsid w:val="00030A5B"/>
    <w:rPr>
      <w:rFonts w:ascii="Times New Roman" w:eastAsia="Batang" w:hAnsi="Times New Roman"/>
      <w:lang w:val="en-GB" w:eastAsia="en-US"/>
    </w:rPr>
  </w:style>
  <w:style w:type="paragraph" w:customStyle="1" w:styleId="aff5">
    <w:name w:val="変更箇所"/>
    <w:uiPriority w:val="99"/>
    <w:semiHidden/>
    <w:rsid w:val="00030A5B"/>
    <w:rPr>
      <w:rFonts w:ascii="Times New Roman" w:eastAsia="MS Mincho" w:hAnsi="Times New Roman"/>
      <w:lang w:val="en-GB" w:eastAsia="en-US"/>
    </w:rPr>
  </w:style>
  <w:style w:type="paragraph" w:customStyle="1" w:styleId="NB2">
    <w:name w:val="NB2"/>
    <w:basedOn w:val="ZG"/>
    <w:uiPriority w:val="99"/>
    <w:rsid w:val="00030A5B"/>
    <w:pPr>
      <w:framePr w:wrap="notBeside"/>
    </w:pPr>
    <w:rPr>
      <w:rFonts w:eastAsia="Times New Roman"/>
      <w:lang w:val="en-US" w:eastAsia="en-GB"/>
    </w:rPr>
  </w:style>
  <w:style w:type="paragraph" w:customStyle="1" w:styleId="tableentry">
    <w:name w:val="table entry"/>
    <w:basedOn w:val="a1"/>
    <w:uiPriority w:val="99"/>
    <w:rsid w:val="00030A5B"/>
    <w:pPr>
      <w:keepNext/>
      <w:spacing w:before="60" w:after="60"/>
    </w:pPr>
    <w:rPr>
      <w:rFonts w:ascii="Bookman Old Style" w:eastAsia="宋体" w:hAnsi="Bookman Old Style"/>
      <w:lang w:val="en-US" w:eastAsia="en-GB"/>
    </w:rPr>
  </w:style>
  <w:style w:type="paragraph" w:customStyle="1" w:styleId="TOC92">
    <w:name w:val="TOC 92"/>
    <w:basedOn w:val="80"/>
    <w:uiPriority w:val="99"/>
    <w:rsid w:val="00030A5B"/>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uiPriority w:val="99"/>
    <w:rsid w:val="00030A5B"/>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uiPriority w:val="99"/>
    <w:rsid w:val="00030A5B"/>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80"/>
    <w:uiPriority w:val="99"/>
    <w:rsid w:val="00030A5B"/>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uiPriority w:val="99"/>
    <w:rsid w:val="00030A5B"/>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uiPriority w:val="99"/>
    <w:rsid w:val="00030A5B"/>
    <w:pPr>
      <w:overflowPunct w:val="0"/>
      <w:autoSpaceDE w:val="0"/>
      <w:autoSpaceDN w:val="0"/>
      <w:adjustRightInd w:val="0"/>
      <w:ind w:left="400" w:hanging="400"/>
      <w:jc w:val="center"/>
    </w:pPr>
    <w:rPr>
      <w:rFonts w:eastAsia="MS Mincho"/>
      <w:b/>
      <w:lang w:eastAsia="ja-JP"/>
    </w:rPr>
  </w:style>
  <w:style w:type="character" w:customStyle="1" w:styleId="Charf3">
    <w:name w:val="样式 页眉 Char"/>
    <w:link w:val="aff6"/>
    <w:locked/>
    <w:rsid w:val="00030A5B"/>
    <w:rPr>
      <w:rFonts w:ascii="Arial" w:eastAsia="Arial" w:hAnsi="Arial" w:cs="Arial"/>
      <w:b/>
      <w:bCs/>
      <w:noProof/>
      <w:sz w:val="22"/>
      <w:lang w:val="en-GB" w:eastAsia="fi-FI"/>
    </w:rPr>
  </w:style>
  <w:style w:type="paragraph" w:customStyle="1" w:styleId="aff6">
    <w:name w:val="样式 页眉"/>
    <w:basedOn w:val="a6"/>
    <w:link w:val="Charf3"/>
    <w:rsid w:val="00030A5B"/>
    <w:pPr>
      <w:overflowPunct w:val="0"/>
      <w:autoSpaceDE w:val="0"/>
      <w:autoSpaceDN w:val="0"/>
      <w:adjustRightInd w:val="0"/>
    </w:pPr>
    <w:rPr>
      <w:rFonts w:eastAsia="Arial" w:cs="Arial"/>
      <w:bCs/>
      <w:sz w:val="22"/>
      <w:lang w:eastAsia="fi-FI"/>
    </w:rPr>
  </w:style>
  <w:style w:type="character" w:customStyle="1" w:styleId="11BodyTextChar">
    <w:name w:val="11 BodyText Char"/>
    <w:link w:val="11BodyText"/>
    <w:uiPriority w:val="99"/>
    <w:locked/>
    <w:rsid w:val="00030A5B"/>
    <w:rPr>
      <w:rFonts w:ascii="Arial" w:eastAsia="Times New Roman" w:hAnsi="Arial" w:cs="Arial"/>
      <w:lang w:val="en-US" w:eastAsia="x-none"/>
    </w:rPr>
  </w:style>
  <w:style w:type="paragraph" w:customStyle="1" w:styleId="11BodyText">
    <w:name w:val="11 BodyText"/>
    <w:basedOn w:val="a1"/>
    <w:link w:val="11BodyTextChar"/>
    <w:uiPriority w:val="99"/>
    <w:rsid w:val="00030A5B"/>
    <w:pPr>
      <w:spacing w:after="220"/>
      <w:ind w:left="1298"/>
    </w:pPr>
    <w:rPr>
      <w:rFonts w:ascii="Arial" w:eastAsia="Times New Roman" w:hAnsi="Arial" w:cs="Arial"/>
      <w:lang w:val="en-US" w:eastAsia="x-none"/>
    </w:rPr>
  </w:style>
  <w:style w:type="paragraph" w:customStyle="1" w:styleId="paragraph">
    <w:name w:val="paragraph"/>
    <w:basedOn w:val="a1"/>
    <w:uiPriority w:val="99"/>
    <w:rsid w:val="00030A5B"/>
    <w:pPr>
      <w:spacing w:before="100" w:beforeAutospacing="1" w:after="100" w:afterAutospacing="1"/>
    </w:pPr>
    <w:rPr>
      <w:rFonts w:eastAsia="Times New Roman"/>
      <w:sz w:val="24"/>
      <w:szCs w:val="24"/>
      <w:lang w:val="fi-FI" w:eastAsia="fi-FI"/>
    </w:rPr>
  </w:style>
  <w:style w:type="paragraph" w:customStyle="1" w:styleId="msonormal0">
    <w:name w:val="msonormal"/>
    <w:basedOn w:val="a1"/>
    <w:uiPriority w:val="99"/>
    <w:rsid w:val="00030A5B"/>
    <w:pPr>
      <w:spacing w:before="100" w:beforeAutospacing="1" w:after="100" w:afterAutospacing="1"/>
    </w:pPr>
    <w:rPr>
      <w:rFonts w:eastAsia="Malgun Gothic"/>
      <w:sz w:val="24"/>
      <w:szCs w:val="24"/>
      <w:lang w:val="en-US" w:eastAsia="fi-FI"/>
    </w:rPr>
  </w:style>
  <w:style w:type="paragraph" w:customStyle="1" w:styleId="CharCharCharCharChar">
    <w:name w:val="Char Char Char 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030A5B"/>
    <w:pPr>
      <w:tabs>
        <w:tab w:val="left" w:pos="540"/>
        <w:tab w:val="left" w:pos="1260"/>
        <w:tab w:val="left" w:pos="1800"/>
      </w:tabs>
      <w:overflowPunct w:val="0"/>
      <w:autoSpaceDE w:val="0"/>
      <w:autoSpaceDN w:val="0"/>
      <w:adjustRightInd w:val="0"/>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030A5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7">
    <w:name w:val="(文字) (文字)"/>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文字) (文字)1"/>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utoCorrect">
    <w:name w:val="AutoCorrect"/>
    <w:uiPriority w:val="99"/>
    <w:rsid w:val="00030A5B"/>
    <w:rPr>
      <w:rFonts w:ascii="Times New Roman" w:eastAsia="Malgun Gothic" w:hAnsi="Times New Roman"/>
      <w:sz w:val="24"/>
      <w:szCs w:val="24"/>
      <w:lang w:val="en-GB" w:eastAsia="ko-KR"/>
    </w:rPr>
  </w:style>
  <w:style w:type="paragraph" w:customStyle="1" w:styleId="-PAGE-">
    <w:name w:val="- PAGE -"/>
    <w:uiPriority w:val="99"/>
    <w:rsid w:val="00030A5B"/>
    <w:rPr>
      <w:rFonts w:ascii="Times New Roman" w:eastAsia="Malgun Gothic" w:hAnsi="Times New Roman"/>
      <w:sz w:val="24"/>
      <w:szCs w:val="24"/>
      <w:lang w:val="en-GB" w:eastAsia="ko-KR"/>
    </w:rPr>
  </w:style>
  <w:style w:type="paragraph" w:customStyle="1" w:styleId="PageXofY">
    <w:name w:val="Page X of Y"/>
    <w:uiPriority w:val="99"/>
    <w:rsid w:val="00030A5B"/>
    <w:rPr>
      <w:rFonts w:ascii="Times New Roman" w:eastAsia="Malgun Gothic" w:hAnsi="Times New Roman"/>
      <w:sz w:val="24"/>
      <w:szCs w:val="24"/>
      <w:lang w:val="en-GB" w:eastAsia="ko-KR"/>
    </w:rPr>
  </w:style>
  <w:style w:type="paragraph" w:customStyle="1" w:styleId="Createdby">
    <w:name w:val="Created by"/>
    <w:uiPriority w:val="99"/>
    <w:rsid w:val="00030A5B"/>
    <w:rPr>
      <w:rFonts w:ascii="Times New Roman" w:eastAsia="Malgun Gothic" w:hAnsi="Times New Roman"/>
      <w:sz w:val="24"/>
      <w:szCs w:val="24"/>
      <w:lang w:val="en-GB" w:eastAsia="ko-KR"/>
    </w:rPr>
  </w:style>
  <w:style w:type="paragraph" w:customStyle="1" w:styleId="Createdon">
    <w:name w:val="Created on"/>
    <w:uiPriority w:val="99"/>
    <w:rsid w:val="00030A5B"/>
    <w:rPr>
      <w:rFonts w:ascii="Times New Roman" w:eastAsia="Malgun Gothic" w:hAnsi="Times New Roman"/>
      <w:sz w:val="24"/>
      <w:szCs w:val="24"/>
      <w:lang w:val="en-GB" w:eastAsia="ko-KR"/>
    </w:rPr>
  </w:style>
  <w:style w:type="paragraph" w:customStyle="1" w:styleId="Lastprinted">
    <w:name w:val="Last printed"/>
    <w:uiPriority w:val="99"/>
    <w:rsid w:val="00030A5B"/>
    <w:rPr>
      <w:rFonts w:ascii="Times New Roman" w:eastAsia="Malgun Gothic" w:hAnsi="Times New Roman"/>
      <w:sz w:val="24"/>
      <w:szCs w:val="24"/>
      <w:lang w:val="en-GB" w:eastAsia="ko-KR"/>
    </w:rPr>
  </w:style>
  <w:style w:type="paragraph" w:customStyle="1" w:styleId="Lastsavedby">
    <w:name w:val="Last saved by"/>
    <w:uiPriority w:val="99"/>
    <w:rsid w:val="00030A5B"/>
    <w:rPr>
      <w:rFonts w:ascii="Times New Roman" w:eastAsia="Malgun Gothic" w:hAnsi="Times New Roman"/>
      <w:sz w:val="24"/>
      <w:szCs w:val="24"/>
      <w:lang w:val="en-GB" w:eastAsia="ko-KR"/>
    </w:rPr>
  </w:style>
  <w:style w:type="paragraph" w:customStyle="1" w:styleId="Filename">
    <w:name w:val="Filename"/>
    <w:uiPriority w:val="99"/>
    <w:rsid w:val="00030A5B"/>
    <w:rPr>
      <w:rFonts w:ascii="Times New Roman" w:eastAsia="Malgun Gothic" w:hAnsi="Times New Roman"/>
      <w:sz w:val="24"/>
      <w:szCs w:val="24"/>
      <w:lang w:val="en-GB" w:eastAsia="ko-KR"/>
    </w:rPr>
  </w:style>
  <w:style w:type="paragraph" w:customStyle="1" w:styleId="Filenameandpath">
    <w:name w:val="Filename and path"/>
    <w:uiPriority w:val="99"/>
    <w:rsid w:val="00030A5B"/>
    <w:rPr>
      <w:rFonts w:ascii="Times New Roman" w:eastAsia="Malgun Gothic" w:hAnsi="Times New Roman"/>
      <w:sz w:val="24"/>
      <w:szCs w:val="24"/>
      <w:lang w:val="en-GB" w:eastAsia="ko-KR"/>
    </w:rPr>
  </w:style>
  <w:style w:type="paragraph" w:customStyle="1" w:styleId="AuthorPageDate">
    <w:name w:val="Author  Page #  Date"/>
    <w:uiPriority w:val="99"/>
    <w:rsid w:val="00030A5B"/>
    <w:rPr>
      <w:rFonts w:ascii="Times New Roman" w:eastAsia="Malgun Gothic" w:hAnsi="Times New Roman"/>
      <w:sz w:val="24"/>
      <w:szCs w:val="24"/>
      <w:lang w:val="en-GB" w:eastAsia="ko-KR"/>
    </w:rPr>
  </w:style>
  <w:style w:type="paragraph" w:customStyle="1" w:styleId="ConfidentialPageDate">
    <w:name w:val="Confidential  Page #  Date"/>
    <w:uiPriority w:val="99"/>
    <w:rsid w:val="00030A5B"/>
    <w:rPr>
      <w:rFonts w:ascii="Times New Roman" w:eastAsia="Malgun Gothic" w:hAnsi="Times New Roman"/>
      <w:sz w:val="24"/>
      <w:szCs w:val="24"/>
      <w:lang w:val="en-GB" w:eastAsia="ko-KR"/>
    </w:rPr>
  </w:style>
  <w:style w:type="paragraph" w:customStyle="1" w:styleId="CouvRecTitle">
    <w:name w:val="Couv Rec Title"/>
    <w:basedOn w:val="a1"/>
    <w:uiPriority w:val="99"/>
    <w:rsid w:val="00030A5B"/>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1"/>
    <w:uiPriority w:val="99"/>
    <w:rsid w:val="00030A5B"/>
    <w:pPr>
      <w:tabs>
        <w:tab w:val="num" w:pos="1440"/>
      </w:tabs>
      <w:overflowPunct w:val="0"/>
      <w:autoSpaceDE w:val="0"/>
      <w:autoSpaceDN w:val="0"/>
      <w:adjustRightInd w:val="0"/>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1"/>
    <w:uiPriority w:val="99"/>
    <w:rsid w:val="00030A5B"/>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030A5B"/>
    <w:pPr>
      <w:overflowPunct w:val="0"/>
      <w:autoSpaceDE w:val="0"/>
      <w:autoSpaceDN w:val="0"/>
      <w:adjustRightInd w:val="0"/>
      <w:snapToGrid w:val="0"/>
      <w:spacing w:after="0"/>
    </w:pPr>
    <w:rPr>
      <w:rFonts w:ascii="Arial" w:eastAsia="宋体" w:hAnsi="Arial" w:cs="Arial"/>
      <w:sz w:val="18"/>
      <w:szCs w:val="18"/>
      <w:lang w:val="en-US" w:eastAsia="zh-CN"/>
    </w:rPr>
  </w:style>
  <w:style w:type="paragraph" w:customStyle="1" w:styleId="ATC">
    <w:name w:val="ATC"/>
    <w:basedOn w:val="a1"/>
    <w:uiPriority w:val="99"/>
    <w:rsid w:val="00030A5B"/>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030A5B"/>
    <w:pPr>
      <w:shd w:val="clear" w:color="auto" w:fill="FFFF00"/>
      <w:overflowPunct w:val="0"/>
      <w:autoSpaceDE w:val="0"/>
      <w:autoSpaceDN w:val="0"/>
      <w:adjustRightInd w:val="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6"/>
    <w:uiPriority w:val="99"/>
    <w:rsid w:val="00030A5B"/>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6"/>
    <w:uiPriority w:val="99"/>
    <w:rsid w:val="00030A5B"/>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aff8">
    <w:name w:val="吹き出し"/>
    <w:basedOn w:val="a1"/>
    <w:uiPriority w:val="99"/>
    <w:semiHidden/>
    <w:rsid w:val="00030A5B"/>
    <w:pPr>
      <w:overflowPunct w:val="0"/>
      <w:autoSpaceDE w:val="0"/>
      <w:autoSpaceDN w:val="0"/>
      <w:adjustRightInd w:val="0"/>
    </w:pPr>
    <w:rPr>
      <w:rFonts w:ascii="Tahoma" w:eastAsia="MS Mincho" w:hAnsi="Tahoma" w:cs="Tahoma"/>
      <w:sz w:val="16"/>
      <w:szCs w:val="16"/>
      <w:lang w:eastAsia="en-GB"/>
    </w:rPr>
  </w:style>
  <w:style w:type="paragraph" w:customStyle="1" w:styleId="JK-text-simpledoc">
    <w:name w:val="JK - text - simple doc"/>
    <w:basedOn w:val="afa"/>
    <w:autoRedefine/>
    <w:uiPriority w:val="99"/>
    <w:rsid w:val="00030A5B"/>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uiPriority w:val="99"/>
    <w:rsid w:val="00030A5B"/>
    <w:pPr>
      <w:overflowPunct w:val="0"/>
      <w:autoSpaceDE w:val="0"/>
      <w:autoSpaceDN w:val="0"/>
      <w:adjustRightInd w:val="0"/>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030A5B"/>
    <w:pPr>
      <w:overflowPunct w:val="0"/>
      <w:autoSpaceDE w:val="0"/>
      <w:autoSpaceDN w:val="0"/>
      <w:adjustRightInd w:val="0"/>
    </w:pPr>
    <w:rPr>
      <w:rFonts w:ascii="Tahoma" w:eastAsia="MS Mincho" w:hAnsi="Tahoma" w:cs="Tahoma"/>
      <w:sz w:val="16"/>
      <w:szCs w:val="16"/>
      <w:lang w:eastAsia="en-GB"/>
    </w:rPr>
  </w:style>
  <w:style w:type="paragraph" w:customStyle="1" w:styleId="28">
    <w:name w:val="吹き出し2"/>
    <w:basedOn w:val="a1"/>
    <w:uiPriority w:val="99"/>
    <w:semiHidden/>
    <w:rsid w:val="00030A5B"/>
    <w:pPr>
      <w:overflowPunct w:val="0"/>
      <w:autoSpaceDE w:val="0"/>
      <w:autoSpaceDN w:val="0"/>
      <w:adjustRightInd w:val="0"/>
    </w:pPr>
    <w:rPr>
      <w:rFonts w:ascii="Tahoma" w:eastAsia="MS Mincho" w:hAnsi="Tahoma" w:cs="Tahoma"/>
      <w:sz w:val="16"/>
      <w:szCs w:val="16"/>
      <w:lang w:eastAsia="en-GB"/>
    </w:rPr>
  </w:style>
  <w:style w:type="paragraph" w:customStyle="1" w:styleId="CRfront">
    <w:name w:val="CR_front"/>
    <w:basedOn w:val="a1"/>
    <w:uiPriority w:val="99"/>
    <w:rsid w:val="00030A5B"/>
    <w:pPr>
      <w:overflowPunct w:val="0"/>
      <w:autoSpaceDE w:val="0"/>
      <w:autoSpaceDN w:val="0"/>
      <w:adjustRightInd w:val="0"/>
    </w:pPr>
    <w:rPr>
      <w:rFonts w:eastAsia="MS Mincho"/>
      <w:lang w:eastAsia="en-GB"/>
    </w:rPr>
  </w:style>
  <w:style w:type="paragraph" w:customStyle="1" w:styleId="t2">
    <w:name w:val="t2"/>
    <w:basedOn w:val="a1"/>
    <w:uiPriority w:val="99"/>
    <w:rsid w:val="00030A5B"/>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030A5B"/>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10"/>
    <w:next w:val="a1"/>
    <w:uiPriority w:val="99"/>
    <w:rsid w:val="00030A5B"/>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berschrift2Head2A2">
    <w:name w:val="Überschrift 2.Head2A.2"/>
    <w:basedOn w:val="10"/>
    <w:next w:val="a1"/>
    <w:uiPriority w:val="99"/>
    <w:rsid w:val="00030A5B"/>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030A5B"/>
    <w:pPr>
      <w:overflowPunct w:val="0"/>
      <w:autoSpaceDE w:val="0"/>
      <w:autoSpaceDN w:val="0"/>
      <w:adjustRightInd w:val="0"/>
      <w:spacing w:before="120"/>
      <w:outlineLvl w:val="2"/>
    </w:pPr>
    <w:rPr>
      <w:rFonts w:eastAsia="MS Mincho"/>
      <w:sz w:val="28"/>
      <w:lang w:eastAsia="de-DE"/>
    </w:rPr>
  </w:style>
  <w:style w:type="paragraph" w:customStyle="1" w:styleId="1030302">
    <w:name w:val="样式 样式 标题 1 + 两端对齐 段前: 0.3 行 段后: 0.3 行 行距: 单倍行距 + 段前: 0.2 行 段后: ..."/>
    <w:basedOn w:val="a1"/>
    <w:autoRedefine/>
    <w:uiPriority w:val="99"/>
    <w:rsid w:val="00030A5B"/>
    <w:pPr>
      <w:keepNext/>
      <w:tabs>
        <w:tab w:val="num" w:pos="0"/>
      </w:tabs>
      <w:overflowPunct w:val="0"/>
      <w:autoSpaceDE w:val="0"/>
      <w:autoSpaceDN w:val="0"/>
      <w:adjustRightInd w:val="0"/>
      <w:spacing w:beforeLines="20" w:after="0"/>
      <w:ind w:right="284"/>
      <w:jc w:val="both"/>
      <w:outlineLvl w:val="0"/>
    </w:pPr>
    <w:rPr>
      <w:rFonts w:ascii="Arial" w:eastAsia="宋体" w:hAnsi="Arial" w:cs="宋体"/>
      <w:b/>
      <w:bCs/>
      <w:sz w:val="28"/>
      <w:lang w:val="en-US" w:eastAsia="zh-CN"/>
    </w:rPr>
  </w:style>
  <w:style w:type="paragraph" w:customStyle="1" w:styleId="B1">
    <w:name w:val="B1+"/>
    <w:basedOn w:val="B10"/>
    <w:uiPriority w:val="99"/>
    <w:rsid w:val="00030A5B"/>
    <w:pPr>
      <w:numPr>
        <w:numId w:val="4"/>
      </w:numPr>
      <w:tabs>
        <w:tab w:val="num" w:pos="360"/>
      </w:tabs>
      <w:overflowPunct w:val="0"/>
      <w:autoSpaceDE w:val="0"/>
      <w:autoSpaceDN w:val="0"/>
      <w:adjustRightInd w:val="0"/>
      <w:ind w:left="360" w:hanging="360"/>
    </w:pPr>
  </w:style>
  <w:style w:type="paragraph" w:customStyle="1" w:styleId="NormalArial">
    <w:name w:val="Normal + Arial"/>
    <w:aliases w:val="9 pt,Right,Right:  0,24 cm,After:  0 pt"/>
    <w:basedOn w:val="a1"/>
    <w:uiPriority w:val="99"/>
    <w:rsid w:val="00030A5B"/>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paragraph" w:customStyle="1" w:styleId="CharChar24">
    <w:name w:val="Char Char24"/>
    <w:basedOn w:val="a1"/>
    <w:uiPriority w:val="99"/>
    <w:semiHidden/>
    <w:rsid w:val="00030A5B"/>
    <w:pPr>
      <w:tabs>
        <w:tab w:val="left" w:pos="540"/>
        <w:tab w:val="left" w:pos="1260"/>
        <w:tab w:val="left" w:pos="1800"/>
      </w:tabs>
      <w:overflowPunct w:val="0"/>
      <w:autoSpaceDE w:val="0"/>
      <w:autoSpaceDN w:val="0"/>
      <w:adjustRightInd w:val="0"/>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030A5B"/>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4">
    <w:name w:val="(文字) (文字)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FBCharCharCharChar1">
    <w:name w:val="FB Char Char Char Char1"/>
    <w:next w:val="a1"/>
    <w:uiPriority w:val="99"/>
    <w:semiHidden/>
    <w:rsid w:val="00030A5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030A5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030A5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030A5B"/>
    <w:rPr>
      <w:rFonts w:ascii="Arial" w:eastAsia="Arial" w:hAnsi="Arial" w:cs="Arial"/>
      <w:sz w:val="28"/>
    </w:rPr>
  </w:style>
  <w:style w:type="paragraph" w:customStyle="1" w:styleId="Heading4">
    <w:name w:val="Heading4"/>
    <w:basedOn w:val="3"/>
    <w:link w:val="Heading4Char"/>
    <w:semiHidden/>
    <w:rsid w:val="00030A5B"/>
    <w:pPr>
      <w:keepNext w:val="0"/>
      <w:keepLines w:val="0"/>
      <w:tabs>
        <w:tab w:val="num" w:pos="1100"/>
      </w:tabs>
      <w:overflowPunct w:val="0"/>
      <w:autoSpaceDE w:val="0"/>
      <w:autoSpaceDN w:val="0"/>
      <w:adjustRightInd w:val="0"/>
      <w:spacing w:before="100" w:beforeAutospacing="1" w:after="0"/>
      <w:ind w:left="930" w:hanging="510"/>
    </w:pPr>
    <w:rPr>
      <w:rFonts w:eastAsia="Arial" w:cs="Arial"/>
      <w:lang w:val="fr-FR" w:eastAsia="fr-FR"/>
    </w:rPr>
  </w:style>
  <w:style w:type="paragraph" w:customStyle="1" w:styleId="a">
    <w:name w:val="表格题注"/>
    <w:next w:val="a1"/>
    <w:uiPriority w:val="99"/>
    <w:rsid w:val="00030A5B"/>
    <w:pPr>
      <w:numPr>
        <w:numId w:val="5"/>
      </w:numPr>
      <w:tabs>
        <w:tab w:val="clear" w:pos="397"/>
        <w:tab w:val="num" w:pos="926"/>
      </w:tabs>
      <w:spacing w:beforeLines="50"/>
      <w:ind w:left="926" w:hanging="360"/>
      <w:jc w:val="center"/>
    </w:pPr>
    <w:rPr>
      <w:rFonts w:ascii="Times New Roman" w:eastAsia="Malgun Gothic" w:hAnsi="Times New Roman"/>
      <w:b/>
      <w:lang w:val="en-GB" w:eastAsia="zh-CN"/>
    </w:rPr>
  </w:style>
  <w:style w:type="paragraph" w:customStyle="1" w:styleId="a0">
    <w:name w:val="插图题注"/>
    <w:next w:val="a1"/>
    <w:uiPriority w:val="99"/>
    <w:rsid w:val="00030A5B"/>
    <w:pPr>
      <w:numPr>
        <w:numId w:val="6"/>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030A5B"/>
    <w:pPr>
      <w:tabs>
        <w:tab w:val="left" w:pos="540"/>
        <w:tab w:val="left" w:pos="1260"/>
        <w:tab w:val="left" w:pos="1800"/>
      </w:tabs>
      <w:overflowPunct w:val="0"/>
      <w:autoSpaceDE w:val="0"/>
      <w:autoSpaceDN w:val="0"/>
      <w:adjustRightInd w:val="0"/>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030A5B"/>
    <w:pPr>
      <w:overflowPunct w:val="0"/>
      <w:autoSpaceDE w:val="0"/>
      <w:autoSpaceDN w:val="0"/>
      <w:adjustRightInd w:val="0"/>
    </w:pPr>
    <w:rPr>
      <w:rFonts w:eastAsia="Times New Roman"/>
      <w:szCs w:val="36"/>
      <w:lang w:eastAsia="en-GB"/>
    </w:rPr>
  </w:style>
  <w:style w:type="paragraph" w:customStyle="1" w:styleId="B2">
    <w:name w:val="B2+"/>
    <w:basedOn w:val="B20"/>
    <w:uiPriority w:val="99"/>
    <w:rsid w:val="00030A5B"/>
    <w:pPr>
      <w:numPr>
        <w:numId w:val="7"/>
      </w:numPr>
      <w:tabs>
        <w:tab w:val="num" w:pos="360"/>
      </w:tabs>
      <w:overflowPunct w:val="0"/>
      <w:autoSpaceDE w:val="0"/>
      <w:autoSpaceDN w:val="0"/>
      <w:adjustRightInd w:val="0"/>
      <w:ind w:left="360" w:hanging="360"/>
    </w:pPr>
  </w:style>
  <w:style w:type="paragraph" w:customStyle="1" w:styleId="B3">
    <w:name w:val="B3+"/>
    <w:basedOn w:val="B30"/>
    <w:uiPriority w:val="99"/>
    <w:rsid w:val="00030A5B"/>
    <w:pPr>
      <w:numPr>
        <w:numId w:val="8"/>
      </w:numPr>
      <w:tabs>
        <w:tab w:val="num" w:pos="360"/>
        <w:tab w:val="left" w:pos="1134"/>
      </w:tabs>
      <w:overflowPunct w:val="0"/>
      <w:autoSpaceDE w:val="0"/>
      <w:autoSpaceDN w:val="0"/>
      <w:adjustRightInd w:val="0"/>
      <w:ind w:left="360" w:hanging="360"/>
    </w:pPr>
  </w:style>
  <w:style w:type="paragraph" w:customStyle="1" w:styleId="Atl">
    <w:name w:val="Atl"/>
    <w:basedOn w:val="a1"/>
    <w:uiPriority w:val="99"/>
    <w:rsid w:val="00030A5B"/>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030A5B"/>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030A5B"/>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rsid w:val="00030A5B"/>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030A5B"/>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Heading3Underrubrik2H3">
    <w:name w:val="Heading 3.Underrubrik2.H3"/>
    <w:basedOn w:val="Heading2Head2A2"/>
    <w:next w:val="a1"/>
    <w:uiPriority w:val="99"/>
    <w:rsid w:val="00030A5B"/>
    <w:pPr>
      <w:spacing w:before="120"/>
      <w:outlineLvl w:val="2"/>
    </w:pPr>
    <w:rPr>
      <w:sz w:val="28"/>
    </w:rPr>
  </w:style>
  <w:style w:type="paragraph" w:customStyle="1" w:styleId="TN">
    <w:name w:val="TN"/>
    <w:basedOn w:val="a1"/>
    <w:uiPriority w:val="99"/>
    <w:qFormat/>
    <w:rsid w:val="00030A5B"/>
    <w:pPr>
      <w:keepNext/>
      <w:keepLines/>
      <w:overflowPunct w:val="0"/>
      <w:autoSpaceDE w:val="0"/>
      <w:autoSpaceDN w:val="0"/>
      <w:adjustRightInd w:val="0"/>
      <w:spacing w:after="0"/>
      <w:ind w:left="851" w:hanging="851"/>
    </w:pPr>
    <w:rPr>
      <w:rFonts w:ascii="Arial" w:eastAsia="宋体" w:hAnsi="Arial"/>
      <w:sz w:val="18"/>
    </w:rPr>
  </w:style>
  <w:style w:type="paragraph" w:customStyle="1" w:styleId="TB1">
    <w:name w:val="TB1"/>
    <w:basedOn w:val="a1"/>
    <w:uiPriority w:val="99"/>
    <w:qFormat/>
    <w:rsid w:val="00030A5B"/>
    <w:pPr>
      <w:keepNext/>
      <w:keepLines/>
      <w:numPr>
        <w:numId w:val="9"/>
      </w:numPr>
      <w:tabs>
        <w:tab w:val="num" w:pos="360"/>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030A5B"/>
    <w:pPr>
      <w:keepNext/>
      <w:keepLines/>
      <w:numPr>
        <w:numId w:val="10"/>
      </w:numPr>
      <w:tabs>
        <w:tab w:val="num" w:pos="360"/>
        <w:tab w:val="left" w:pos="1109"/>
      </w:tabs>
      <w:overflowPunct w:val="0"/>
      <w:autoSpaceDE w:val="0"/>
      <w:autoSpaceDN w:val="0"/>
      <w:adjustRightInd w:val="0"/>
      <w:spacing w:after="0"/>
      <w:ind w:left="1100" w:hanging="380"/>
    </w:pPr>
    <w:rPr>
      <w:rFonts w:ascii="Arial" w:hAnsi="Arial"/>
      <w:sz w:val="18"/>
    </w:rPr>
  </w:style>
  <w:style w:type="paragraph" w:customStyle="1" w:styleId="Figuretitle0">
    <w:name w:val="Figure_title"/>
    <w:basedOn w:val="a1"/>
    <w:next w:val="a1"/>
    <w:uiPriority w:val="99"/>
    <w:rsid w:val="00030A5B"/>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rsid w:val="00030A5B"/>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rsid w:val="00030A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rsid w:val="00030A5B"/>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rsid w:val="00030A5B"/>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rsid w:val="00030A5B"/>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030A5B"/>
    <w:pPr>
      <w:numPr>
        <w:numId w:val="11"/>
      </w:numPr>
      <w:tabs>
        <w:tab w:val="left" w:pos="0"/>
        <w:tab w:val="num" w:pos="360"/>
      </w:tabs>
      <w:suppressAutoHyphens/>
      <w:overflowPunct w:val="0"/>
      <w:autoSpaceDE w:val="0"/>
      <w:autoSpaceDN w:val="0"/>
      <w:adjustRightInd w:val="0"/>
      <w:spacing w:before="60" w:after="60"/>
      <w:jc w:val="both"/>
    </w:pPr>
    <w:rPr>
      <w:rFonts w:eastAsia="宋体"/>
    </w:rPr>
  </w:style>
  <w:style w:type="paragraph" w:customStyle="1" w:styleId="Tablefin">
    <w:name w:val="Table_fin"/>
    <w:basedOn w:val="a1"/>
    <w:next w:val="a1"/>
    <w:uiPriority w:val="99"/>
    <w:rsid w:val="00030A5B"/>
    <w:pPr>
      <w:suppressAutoHyphens/>
      <w:overflowPunct w:val="0"/>
      <w:autoSpaceDE w:val="0"/>
      <w:autoSpaceDN w:val="0"/>
      <w:adjustRightInd w:val="0"/>
      <w:spacing w:after="0"/>
      <w:jc w:val="both"/>
    </w:pPr>
    <w:rPr>
      <w:rFonts w:eastAsia="Batang"/>
    </w:rPr>
  </w:style>
  <w:style w:type="paragraph" w:customStyle="1" w:styleId="enumlev3">
    <w:name w:val="enumlev3"/>
    <w:basedOn w:val="enumlev2"/>
    <w:uiPriority w:val="99"/>
    <w:rsid w:val="00030A5B"/>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rsid w:val="00030A5B"/>
    <w:pPr>
      <w:keepNext/>
      <w:overflowPunct w:val="0"/>
      <w:autoSpaceDE w:val="0"/>
      <w:autoSpaceDN w:val="0"/>
      <w:adjustRightInd w:val="0"/>
      <w:spacing w:after="0"/>
      <w:jc w:val="center"/>
    </w:pPr>
    <w:rPr>
      <w:rFonts w:ascii="Arial" w:eastAsia="PMingLiU" w:hAnsi="Arial" w:cs="Arial"/>
      <w:b/>
      <w:bCs/>
      <w:sz w:val="18"/>
      <w:szCs w:val="18"/>
      <w:lang w:eastAsia="zh-TW"/>
    </w:rPr>
  </w:style>
  <w:style w:type="paragraph" w:customStyle="1" w:styleId="tac0">
    <w:name w:val="tac"/>
    <w:basedOn w:val="a1"/>
    <w:uiPriority w:val="99"/>
    <w:rsid w:val="00030A5B"/>
    <w:pPr>
      <w:keepNext/>
      <w:overflowPunct w:val="0"/>
      <w:autoSpaceDE w:val="0"/>
      <w:autoSpaceDN w:val="0"/>
      <w:adjustRightInd w:val="0"/>
      <w:spacing w:after="0"/>
      <w:jc w:val="center"/>
    </w:pPr>
    <w:rPr>
      <w:rFonts w:ascii="Arial" w:eastAsia="PMingLiU" w:hAnsi="Arial" w:cs="Arial"/>
      <w:sz w:val="18"/>
      <w:szCs w:val="18"/>
      <w:lang w:eastAsia="zh-TW"/>
    </w:rPr>
  </w:style>
  <w:style w:type="paragraph" w:customStyle="1" w:styleId="TdocHeader2">
    <w:name w:val="Tdoc_Header_2"/>
    <w:basedOn w:val="a1"/>
    <w:uiPriority w:val="99"/>
    <w:rsid w:val="00030A5B"/>
    <w:pPr>
      <w:widowControl w:val="0"/>
      <w:tabs>
        <w:tab w:val="left" w:pos="1701"/>
        <w:tab w:val="right" w:pos="9072"/>
        <w:tab w:val="right" w:pos="10206"/>
      </w:tabs>
      <w:overflowPunct w:val="0"/>
      <w:autoSpaceDE w:val="0"/>
      <w:autoSpaceDN w:val="0"/>
      <w:adjustRightInd w:val="0"/>
      <w:spacing w:after="0"/>
      <w:ind w:left="1440" w:hanging="1440"/>
      <w:jc w:val="both"/>
    </w:pPr>
    <w:rPr>
      <w:rFonts w:ascii="Arial" w:eastAsia="Batang" w:hAnsi="Arial"/>
      <w:b/>
      <w:sz w:val="18"/>
    </w:rPr>
  </w:style>
  <w:style w:type="paragraph" w:customStyle="1" w:styleId="TabList">
    <w:name w:val="TabList"/>
    <w:basedOn w:val="a1"/>
    <w:uiPriority w:val="99"/>
    <w:rsid w:val="00030A5B"/>
    <w:pPr>
      <w:tabs>
        <w:tab w:val="left" w:pos="1134"/>
      </w:tabs>
      <w:overflowPunct w:val="0"/>
      <w:autoSpaceDE w:val="0"/>
      <w:autoSpaceDN w:val="0"/>
      <w:adjustRightInd w:val="0"/>
      <w:spacing w:after="0"/>
    </w:pPr>
    <w:rPr>
      <w:rFonts w:eastAsia="MS Mincho"/>
    </w:rPr>
  </w:style>
  <w:style w:type="paragraph" w:customStyle="1" w:styleId="text">
    <w:name w:val="text"/>
    <w:basedOn w:val="a1"/>
    <w:uiPriority w:val="99"/>
    <w:rsid w:val="00030A5B"/>
    <w:pPr>
      <w:widowControl w:val="0"/>
      <w:overflowPunct w:val="0"/>
      <w:autoSpaceDE w:val="0"/>
      <w:autoSpaceDN w:val="0"/>
      <w:adjustRightInd w:val="0"/>
      <w:spacing w:after="240"/>
      <w:jc w:val="both"/>
    </w:pPr>
    <w:rPr>
      <w:rFonts w:eastAsia="MS Mincho"/>
      <w:sz w:val="24"/>
      <w:lang w:val="en-AU"/>
    </w:rPr>
  </w:style>
  <w:style w:type="paragraph" w:customStyle="1" w:styleId="berschrift1H1">
    <w:name w:val="Überschrift 1.H1"/>
    <w:basedOn w:val="a1"/>
    <w:next w:val="a1"/>
    <w:uiPriority w:val="99"/>
    <w:rsid w:val="00030A5B"/>
    <w:pPr>
      <w:keepNext/>
      <w:keepLines/>
      <w:pBdr>
        <w:top w:val="single" w:sz="12" w:space="3" w:color="auto"/>
      </w:pBdr>
      <w:tabs>
        <w:tab w:val="num" w:pos="735"/>
      </w:tabs>
      <w:overflowPunct w:val="0"/>
      <w:autoSpaceDE w:val="0"/>
      <w:autoSpaceDN w:val="0"/>
      <w:adjustRightInd w:val="0"/>
      <w:spacing w:before="240"/>
      <w:ind w:left="735" w:hanging="735"/>
      <w:outlineLvl w:val="0"/>
    </w:pPr>
    <w:rPr>
      <w:rFonts w:ascii="Arial" w:eastAsia="MS Mincho" w:hAnsi="Arial"/>
      <w:sz w:val="36"/>
      <w:lang w:eastAsia="de-DE"/>
    </w:rPr>
  </w:style>
  <w:style w:type="paragraph" w:customStyle="1" w:styleId="textintend1">
    <w:name w:val="text intend 1"/>
    <w:basedOn w:val="text"/>
    <w:uiPriority w:val="99"/>
    <w:rsid w:val="00030A5B"/>
    <w:pPr>
      <w:widowControl/>
      <w:tabs>
        <w:tab w:val="num" w:pos="992"/>
      </w:tabs>
      <w:spacing w:after="120"/>
      <w:ind w:left="992" w:hanging="425"/>
    </w:pPr>
    <w:rPr>
      <w:lang w:val="en-US"/>
    </w:rPr>
  </w:style>
  <w:style w:type="paragraph" w:customStyle="1" w:styleId="textintend2">
    <w:name w:val="text intend 2"/>
    <w:basedOn w:val="text"/>
    <w:uiPriority w:val="99"/>
    <w:rsid w:val="00030A5B"/>
    <w:pPr>
      <w:widowControl/>
      <w:tabs>
        <w:tab w:val="num" w:pos="1418"/>
      </w:tabs>
      <w:spacing w:after="120"/>
      <w:ind w:left="1418" w:hanging="426"/>
    </w:pPr>
    <w:rPr>
      <w:lang w:val="en-US"/>
    </w:rPr>
  </w:style>
  <w:style w:type="paragraph" w:customStyle="1" w:styleId="textintend3">
    <w:name w:val="text intend 3"/>
    <w:basedOn w:val="text"/>
    <w:uiPriority w:val="99"/>
    <w:rsid w:val="00030A5B"/>
    <w:pPr>
      <w:widowControl/>
      <w:tabs>
        <w:tab w:val="num" w:pos="1843"/>
      </w:tabs>
      <w:spacing w:after="120"/>
      <w:ind w:left="1843" w:hanging="425"/>
    </w:pPr>
    <w:rPr>
      <w:lang w:val="en-US"/>
    </w:rPr>
  </w:style>
  <w:style w:type="paragraph" w:customStyle="1" w:styleId="normalpuce">
    <w:name w:val="normal puce"/>
    <w:basedOn w:val="a1"/>
    <w:uiPriority w:val="99"/>
    <w:rsid w:val="00030A5B"/>
    <w:pPr>
      <w:widowControl w:val="0"/>
      <w:tabs>
        <w:tab w:val="num" w:pos="360"/>
      </w:tabs>
      <w:overflowPunct w:val="0"/>
      <w:autoSpaceDE w:val="0"/>
      <w:autoSpaceDN w:val="0"/>
      <w:adjustRightInd w:val="0"/>
      <w:spacing w:before="60" w:after="60"/>
      <w:ind w:left="360" w:hanging="360"/>
      <w:jc w:val="both"/>
    </w:pPr>
    <w:rPr>
      <w:rFonts w:eastAsia="MS Mincho"/>
    </w:rPr>
  </w:style>
  <w:style w:type="paragraph" w:customStyle="1" w:styleId="para">
    <w:name w:val="para"/>
    <w:basedOn w:val="a1"/>
    <w:uiPriority w:val="99"/>
    <w:rsid w:val="00030A5B"/>
    <w:pPr>
      <w:overflowPunct w:val="0"/>
      <w:autoSpaceDE w:val="0"/>
      <w:autoSpaceDN w:val="0"/>
      <w:adjustRightInd w:val="0"/>
      <w:spacing w:after="240"/>
      <w:jc w:val="both"/>
    </w:pPr>
    <w:rPr>
      <w:rFonts w:ascii="Helvetica" w:eastAsia="MS Mincho" w:hAnsi="Helvetica"/>
    </w:rPr>
  </w:style>
  <w:style w:type="paragraph" w:customStyle="1" w:styleId="List1">
    <w:name w:val="List1"/>
    <w:basedOn w:val="a1"/>
    <w:uiPriority w:val="99"/>
    <w:rsid w:val="00030A5B"/>
    <w:pPr>
      <w:overflowPunct w:val="0"/>
      <w:autoSpaceDE w:val="0"/>
      <w:autoSpaceDN w:val="0"/>
      <w:adjustRightInd w:val="0"/>
      <w:spacing w:before="120" w:after="0" w:line="280" w:lineRule="atLeast"/>
      <w:ind w:left="360" w:hanging="360"/>
      <w:jc w:val="both"/>
    </w:pPr>
    <w:rPr>
      <w:rFonts w:ascii="Bookman" w:eastAsia="MS Mincho" w:hAnsi="Bookman"/>
      <w:lang w:val="en-US"/>
    </w:rPr>
  </w:style>
  <w:style w:type="paragraph" w:customStyle="1" w:styleId="TdocText">
    <w:name w:val="Tdoc_Text"/>
    <w:basedOn w:val="a1"/>
    <w:uiPriority w:val="99"/>
    <w:rsid w:val="00030A5B"/>
    <w:pPr>
      <w:overflowPunct w:val="0"/>
      <w:autoSpaceDE w:val="0"/>
      <w:autoSpaceDN w:val="0"/>
      <w:adjustRightInd w:val="0"/>
      <w:spacing w:before="120" w:after="0"/>
      <w:jc w:val="both"/>
    </w:pPr>
    <w:rPr>
      <w:rFonts w:eastAsia="MS Mincho"/>
      <w:lang w:val="en-US"/>
    </w:rPr>
  </w:style>
  <w:style w:type="paragraph" w:customStyle="1" w:styleId="centered">
    <w:name w:val="centered"/>
    <w:basedOn w:val="a1"/>
    <w:uiPriority w:val="99"/>
    <w:rsid w:val="00030A5B"/>
    <w:pPr>
      <w:widowControl w:val="0"/>
      <w:overflowPunct w:val="0"/>
      <w:autoSpaceDE w:val="0"/>
      <w:autoSpaceDN w:val="0"/>
      <w:adjustRightInd w:val="0"/>
      <w:spacing w:before="120" w:after="0" w:line="280" w:lineRule="atLeast"/>
      <w:jc w:val="center"/>
    </w:pPr>
    <w:rPr>
      <w:rFonts w:ascii="Bookman" w:eastAsia="MS Mincho" w:hAnsi="Bookman"/>
      <w:lang w:val="en-US"/>
    </w:rPr>
  </w:style>
  <w:style w:type="paragraph" w:customStyle="1" w:styleId="Bulletedo1">
    <w:name w:val="Bulleted o 1"/>
    <w:basedOn w:val="a1"/>
    <w:uiPriority w:val="99"/>
    <w:rsid w:val="00030A5B"/>
    <w:pPr>
      <w:numPr>
        <w:numId w:val="13"/>
      </w:numPr>
      <w:overflowPunct w:val="0"/>
      <w:autoSpaceDE w:val="0"/>
      <w:autoSpaceDN w:val="0"/>
      <w:adjustRightInd w:val="0"/>
      <w:spacing w:before="120" w:after="120"/>
    </w:pPr>
    <w:rPr>
      <w:rFonts w:eastAsia="Times New Roman"/>
    </w:rPr>
  </w:style>
  <w:style w:type="paragraph" w:customStyle="1" w:styleId="no0">
    <w:name w:val="no"/>
    <w:basedOn w:val="a1"/>
    <w:uiPriority w:val="99"/>
    <w:rsid w:val="00030A5B"/>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030A5B"/>
    <w:rPr>
      <w:rFonts w:ascii="Arial" w:eastAsia="Malgun Gothic" w:hAnsi="Arial" w:cs="Arial"/>
      <w:spacing w:val="2"/>
      <w:lang w:val="en-GB" w:eastAsia="en-US"/>
    </w:rPr>
  </w:style>
  <w:style w:type="paragraph" w:customStyle="1" w:styleId="IvDbodytext">
    <w:name w:val="IvD bodytext"/>
    <w:basedOn w:val="afa"/>
    <w:link w:val="IvDbodytextChar"/>
    <w:qFormat/>
    <w:rsid w:val="00030A5B"/>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pPr>
    <w:rPr>
      <w:rFonts w:ascii="Arial" w:eastAsia="Malgun Gothic" w:hAnsi="Arial" w:cs="Arial"/>
      <w:spacing w:val="2"/>
    </w:rPr>
  </w:style>
  <w:style w:type="paragraph" w:customStyle="1" w:styleId="37">
    <w:name w:val="吹き出し3"/>
    <w:basedOn w:val="a1"/>
    <w:uiPriority w:val="99"/>
    <w:semiHidden/>
    <w:rsid w:val="00030A5B"/>
    <w:pPr>
      <w:overflowPunct w:val="0"/>
      <w:autoSpaceDE w:val="0"/>
      <w:autoSpaceDN w:val="0"/>
      <w:adjustRightInd w:val="0"/>
    </w:pPr>
    <w:rPr>
      <w:rFonts w:ascii="Tahoma" w:eastAsia="MS Mincho" w:hAnsi="Tahoma" w:cs="Tahoma"/>
      <w:sz w:val="16"/>
      <w:szCs w:val="16"/>
      <w:lang w:eastAsia="ko-KR"/>
    </w:rPr>
  </w:style>
  <w:style w:type="paragraph" w:customStyle="1" w:styleId="91">
    <w:name w:val="目次 91"/>
    <w:basedOn w:val="80"/>
    <w:uiPriority w:val="99"/>
    <w:rsid w:val="00030A5B"/>
    <w:pPr>
      <w:keepNext w:val="0"/>
      <w:overflowPunct w:val="0"/>
      <w:autoSpaceDE w:val="0"/>
      <w:autoSpaceDN w:val="0"/>
      <w:adjustRightInd w:val="0"/>
      <w:ind w:left="1418" w:hanging="1418"/>
    </w:pPr>
    <w:rPr>
      <w:rFonts w:eastAsia="MS Mincho"/>
      <w:lang w:val="en-US" w:eastAsia="en-GB"/>
    </w:rPr>
  </w:style>
  <w:style w:type="paragraph" w:customStyle="1" w:styleId="17">
    <w:name w:val="図表番号1"/>
    <w:basedOn w:val="a1"/>
    <w:next w:val="a1"/>
    <w:uiPriority w:val="99"/>
    <w:rsid w:val="00030A5B"/>
    <w:pPr>
      <w:overflowPunct w:val="0"/>
      <w:autoSpaceDE w:val="0"/>
      <w:autoSpaceDN w:val="0"/>
      <w:adjustRightInd w:val="0"/>
      <w:spacing w:before="120" w:after="120"/>
    </w:pPr>
    <w:rPr>
      <w:rFonts w:eastAsia="MS Mincho"/>
      <w:b/>
      <w:lang w:eastAsia="en-GB"/>
    </w:rPr>
  </w:style>
  <w:style w:type="paragraph" w:customStyle="1" w:styleId="18">
    <w:name w:val="図表目次1"/>
    <w:basedOn w:val="a1"/>
    <w:next w:val="a1"/>
    <w:uiPriority w:val="99"/>
    <w:rsid w:val="00030A5B"/>
    <w:pPr>
      <w:overflowPunct w:val="0"/>
      <w:autoSpaceDE w:val="0"/>
      <w:autoSpaceDN w:val="0"/>
      <w:adjustRightInd w:val="0"/>
      <w:ind w:left="400" w:hanging="400"/>
      <w:jc w:val="center"/>
    </w:pPr>
    <w:rPr>
      <w:rFonts w:eastAsia="MS Mincho"/>
      <w:b/>
      <w:lang w:eastAsia="en-GB"/>
    </w:rPr>
  </w:style>
  <w:style w:type="character" w:customStyle="1" w:styleId="3GPPNormalTextChar">
    <w:name w:val="3GPP Normal Text Char"/>
    <w:link w:val="3GPPNormalText"/>
    <w:locked/>
    <w:rsid w:val="00030A5B"/>
    <w:rPr>
      <w:rFonts w:ascii="Arial" w:eastAsia="MS Mincho" w:hAnsi="Arial" w:cs="Arial"/>
      <w:sz w:val="24"/>
      <w:szCs w:val="24"/>
      <w:lang w:val="en-US" w:eastAsia="en-US"/>
    </w:rPr>
  </w:style>
  <w:style w:type="paragraph" w:customStyle="1" w:styleId="3GPPNormalText">
    <w:name w:val="3GPP Normal Text"/>
    <w:basedOn w:val="afa"/>
    <w:link w:val="3GPPNormalTextChar"/>
    <w:qFormat/>
    <w:rsid w:val="00030A5B"/>
    <w:pPr>
      <w:overflowPunct w:val="0"/>
      <w:autoSpaceDE w:val="0"/>
      <w:autoSpaceDN w:val="0"/>
      <w:adjustRightInd w:val="0"/>
      <w:ind w:hanging="22"/>
      <w:jc w:val="both"/>
    </w:pPr>
    <w:rPr>
      <w:rFonts w:ascii="Arial" w:eastAsia="MS Mincho" w:hAnsi="Arial" w:cs="Arial"/>
      <w:sz w:val="24"/>
      <w:szCs w:val="24"/>
      <w:lang w:val="en-US"/>
    </w:rPr>
  </w:style>
  <w:style w:type="character" w:customStyle="1" w:styleId="H53GPPChar">
    <w:name w:val="H5 3GPP Char"/>
    <w:basedOn w:val="a2"/>
    <w:link w:val="H53GPP"/>
    <w:locked/>
    <w:rsid w:val="00030A5B"/>
    <w:rPr>
      <w:rFonts w:ascii="Arial" w:eastAsia="Times New Roman" w:hAnsi="Arial" w:cs="Arial"/>
      <w:sz w:val="22"/>
      <w:szCs w:val="22"/>
      <w:lang w:val="en-GB" w:eastAsia="en-US"/>
    </w:rPr>
  </w:style>
  <w:style w:type="paragraph" w:customStyle="1" w:styleId="H53GPP">
    <w:name w:val="H5 3GPP"/>
    <w:basedOn w:val="a1"/>
    <w:link w:val="H53GPPChar"/>
    <w:qFormat/>
    <w:rsid w:val="00030A5B"/>
    <w:pPr>
      <w:keepNext/>
      <w:keepLines/>
      <w:overflowPunct w:val="0"/>
      <w:autoSpaceDE w:val="0"/>
      <w:autoSpaceDN w:val="0"/>
      <w:adjustRightInd w:val="0"/>
      <w:snapToGrid w:val="0"/>
      <w:spacing w:before="120"/>
      <w:ind w:left="1134" w:hanging="1134"/>
      <w:outlineLvl w:val="2"/>
    </w:pPr>
    <w:rPr>
      <w:rFonts w:ascii="Arial" w:eastAsia="Times New Roman" w:hAnsi="Arial" w:cs="Arial"/>
      <w:sz w:val="22"/>
      <w:szCs w:val="22"/>
    </w:rPr>
  </w:style>
  <w:style w:type="paragraph" w:customStyle="1" w:styleId="29">
    <w:name w:val="修订2"/>
    <w:uiPriority w:val="99"/>
    <w:semiHidden/>
    <w:rsid w:val="00030A5B"/>
    <w:rPr>
      <w:rFonts w:ascii="Times New Roman" w:eastAsia="Batang" w:hAnsi="Times New Roman"/>
      <w:lang w:val="en-GB" w:eastAsia="en-US"/>
    </w:rPr>
  </w:style>
  <w:style w:type="paragraph" w:customStyle="1" w:styleId="Subtitle1">
    <w:name w:val="Subtitle1"/>
    <w:basedOn w:val="a1"/>
    <w:next w:val="a1"/>
    <w:uiPriority w:val="11"/>
    <w:qFormat/>
    <w:rsid w:val="00030A5B"/>
    <w:pPr>
      <w:overflowPunct w:val="0"/>
      <w:autoSpaceDE w:val="0"/>
      <w:autoSpaceDN w:val="0"/>
      <w:adjustRightInd w:val="0"/>
      <w:spacing w:before="240" w:after="60" w:line="312" w:lineRule="auto"/>
      <w:jc w:val="center"/>
      <w:outlineLvl w:val="1"/>
    </w:pPr>
    <w:rPr>
      <w:rFonts w:ascii="Calibri Light" w:eastAsia="Times New Roman" w:hAnsi="Calibri Light"/>
      <w:b/>
      <w:bCs/>
      <w:kern w:val="28"/>
      <w:sz w:val="32"/>
      <w:szCs w:val="32"/>
      <w:lang w:eastAsia="ko-KR"/>
    </w:rPr>
  </w:style>
  <w:style w:type="paragraph" w:customStyle="1" w:styleId="19">
    <w:name w:val="副标题1"/>
    <w:basedOn w:val="a1"/>
    <w:next w:val="a1"/>
    <w:uiPriority w:val="11"/>
    <w:qFormat/>
    <w:rsid w:val="00030A5B"/>
    <w:pPr>
      <w:overflowPunct w:val="0"/>
      <w:autoSpaceDE w:val="0"/>
      <w:autoSpaceDN w:val="0"/>
      <w:adjustRightInd w:val="0"/>
      <w:spacing w:before="240" w:after="60" w:line="312" w:lineRule="auto"/>
      <w:jc w:val="center"/>
      <w:outlineLvl w:val="1"/>
    </w:pPr>
    <w:rPr>
      <w:rFonts w:ascii="Calibri Light" w:eastAsia="Times New Roman" w:hAnsi="Calibri Light"/>
      <w:b/>
      <w:bCs/>
      <w:kern w:val="28"/>
      <w:sz w:val="32"/>
      <w:szCs w:val="32"/>
      <w:lang w:eastAsia="ko-KR"/>
    </w:rPr>
  </w:style>
  <w:style w:type="paragraph" w:customStyle="1" w:styleId="1a">
    <w:name w:val="明显引用1"/>
    <w:basedOn w:val="a1"/>
    <w:next w:val="a1"/>
    <w:uiPriority w:val="30"/>
    <w:qFormat/>
    <w:rsid w:val="00030A5B"/>
    <w:pPr>
      <w:pBdr>
        <w:top w:val="single" w:sz="4" w:space="10" w:color="5B9BD5"/>
        <w:bottom w:val="single" w:sz="4" w:space="10" w:color="5B9BD5"/>
      </w:pBdr>
      <w:overflowPunct w:val="0"/>
      <w:autoSpaceDE w:val="0"/>
      <w:autoSpaceDN w:val="0"/>
      <w:adjustRightInd w:val="0"/>
      <w:spacing w:before="360" w:after="360"/>
      <w:ind w:left="864" w:right="864"/>
      <w:jc w:val="center"/>
    </w:pPr>
    <w:rPr>
      <w:rFonts w:eastAsia="Times New Roman"/>
      <w:i/>
      <w:iCs/>
      <w:color w:val="5B9BD5"/>
    </w:rPr>
  </w:style>
  <w:style w:type="paragraph" w:customStyle="1" w:styleId="IntenseQuote1">
    <w:name w:val="Intense Quote1"/>
    <w:basedOn w:val="a1"/>
    <w:next w:val="a1"/>
    <w:uiPriority w:val="30"/>
    <w:qFormat/>
    <w:rsid w:val="00030A5B"/>
    <w:pPr>
      <w:pBdr>
        <w:top w:val="single" w:sz="4" w:space="10" w:color="5B9BD5"/>
        <w:bottom w:val="single" w:sz="4" w:space="10" w:color="5B9BD5"/>
      </w:pBdr>
      <w:overflowPunct w:val="0"/>
      <w:autoSpaceDE w:val="0"/>
      <w:autoSpaceDN w:val="0"/>
      <w:adjustRightInd w:val="0"/>
      <w:spacing w:before="360" w:after="360"/>
      <w:ind w:left="864" w:right="864"/>
      <w:jc w:val="center"/>
    </w:pPr>
    <w:rPr>
      <w:rFonts w:eastAsia="Times New Roman"/>
      <w:i/>
      <w:iCs/>
      <w:color w:val="5B9BD5"/>
    </w:rPr>
  </w:style>
  <w:style w:type="paragraph" w:customStyle="1" w:styleId="38">
    <w:name w:val="修订3"/>
    <w:uiPriority w:val="99"/>
    <w:semiHidden/>
    <w:rsid w:val="00030A5B"/>
    <w:rPr>
      <w:rFonts w:ascii="Times New Roman" w:eastAsia="Batang" w:hAnsi="Times New Roman"/>
      <w:lang w:val="en-GB" w:eastAsia="en-US"/>
    </w:rPr>
  </w:style>
  <w:style w:type="character" w:customStyle="1" w:styleId="Doc-text2Char">
    <w:name w:val="Doc-text2 Char"/>
    <w:link w:val="Doc-text2"/>
    <w:locked/>
    <w:rsid w:val="00030A5B"/>
    <w:rPr>
      <w:rFonts w:ascii="Arial" w:eastAsia="MS Mincho" w:hAnsi="Arial" w:cs="Arial"/>
      <w:lang w:val="en-GB" w:eastAsia="ja-JP"/>
    </w:rPr>
  </w:style>
  <w:style w:type="paragraph" w:customStyle="1" w:styleId="Doc-text2">
    <w:name w:val="Doc-text2"/>
    <w:basedOn w:val="a1"/>
    <w:link w:val="Doc-text2Char"/>
    <w:qFormat/>
    <w:rsid w:val="00030A5B"/>
    <w:pPr>
      <w:tabs>
        <w:tab w:val="left" w:pos="1622"/>
      </w:tabs>
      <w:overflowPunct w:val="0"/>
      <w:autoSpaceDE w:val="0"/>
      <w:autoSpaceDN w:val="0"/>
      <w:adjustRightInd w:val="0"/>
      <w:spacing w:before="120" w:after="120"/>
      <w:ind w:left="1622" w:hanging="363"/>
      <w:jc w:val="both"/>
    </w:pPr>
    <w:rPr>
      <w:rFonts w:ascii="Arial" w:eastAsia="MS Mincho" w:hAnsi="Arial" w:cs="Arial"/>
      <w:lang w:eastAsia="ja-JP"/>
    </w:rPr>
  </w:style>
  <w:style w:type="paragraph" w:customStyle="1" w:styleId="MediumGrid21">
    <w:name w:val="Medium Grid 21"/>
    <w:uiPriority w:val="1"/>
    <w:qFormat/>
    <w:rsid w:val="00030A5B"/>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1"/>
    <w:uiPriority w:val="34"/>
    <w:qFormat/>
    <w:rsid w:val="00030A5B"/>
    <w:pPr>
      <w:overflowPunct w:val="0"/>
      <w:autoSpaceDE w:val="0"/>
      <w:autoSpaceDN w:val="0"/>
      <w:adjustRightInd w:val="0"/>
      <w:spacing w:before="120" w:after="120"/>
      <w:ind w:left="720"/>
      <w:jc w:val="both"/>
    </w:pPr>
    <w:rPr>
      <w:rFonts w:eastAsia="Times New Roman"/>
      <w:sz w:val="24"/>
      <w:lang w:val="fr-FR"/>
    </w:rPr>
  </w:style>
  <w:style w:type="paragraph" w:customStyle="1" w:styleId="Observation">
    <w:name w:val="Observation"/>
    <w:basedOn w:val="a1"/>
    <w:uiPriority w:val="99"/>
    <w:qFormat/>
    <w:rsid w:val="00030A5B"/>
    <w:pPr>
      <w:numPr>
        <w:numId w:val="14"/>
      </w:numPr>
      <w:tabs>
        <w:tab w:val="left" w:pos="1701"/>
      </w:tabs>
      <w:overflowPunct w:val="0"/>
      <w:autoSpaceDE w:val="0"/>
      <w:autoSpaceDN w:val="0"/>
      <w:adjustRightInd w:val="0"/>
      <w:spacing w:before="120" w:after="120"/>
      <w:jc w:val="both"/>
    </w:pPr>
    <w:rPr>
      <w:rFonts w:ascii="Arial" w:eastAsia="Times New Roman" w:hAnsi="Arial"/>
      <w:b/>
      <w:bCs/>
    </w:rPr>
  </w:style>
  <w:style w:type="character" w:customStyle="1" w:styleId="Header-3gppTdocChar">
    <w:name w:val="Header-3gpp Tdoc Char"/>
    <w:basedOn w:val="a2"/>
    <w:link w:val="Header-3gppTdoc"/>
    <w:locked/>
    <w:rsid w:val="00030A5B"/>
    <w:rPr>
      <w:rFonts w:ascii="Arial" w:eastAsia="MS Mincho" w:hAnsi="Arial" w:cs="Arial"/>
      <w:b/>
      <w:sz w:val="24"/>
      <w:szCs w:val="24"/>
      <w:lang w:val="en-US" w:eastAsia="en-GB"/>
    </w:rPr>
  </w:style>
  <w:style w:type="paragraph" w:customStyle="1" w:styleId="Header-3gppTdoc">
    <w:name w:val="Header-3gpp Tdoc"/>
    <w:basedOn w:val="a6"/>
    <w:link w:val="Header-3gppTdocChar"/>
    <w:qFormat/>
    <w:rsid w:val="00030A5B"/>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1b">
    <w:name w:val="副標題1"/>
    <w:basedOn w:val="a1"/>
    <w:next w:val="a1"/>
    <w:uiPriority w:val="11"/>
    <w:qFormat/>
    <w:rsid w:val="00030A5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c">
    <w:name w:val="鮮明引文1"/>
    <w:basedOn w:val="a1"/>
    <w:next w:val="a1"/>
    <w:uiPriority w:val="30"/>
    <w:qFormat/>
    <w:rsid w:val="00030A5B"/>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210">
    <w:name w:val="修订21"/>
    <w:uiPriority w:val="99"/>
    <w:semiHidden/>
    <w:rsid w:val="00030A5B"/>
    <w:rPr>
      <w:rFonts w:ascii="Times New Roman" w:eastAsia="Batang" w:hAnsi="Times New Roman"/>
      <w:lang w:val="en-GB" w:eastAsia="en-US"/>
    </w:rPr>
  </w:style>
  <w:style w:type="paragraph" w:customStyle="1" w:styleId="45">
    <w:name w:val="修订4"/>
    <w:uiPriority w:val="99"/>
    <w:semiHidden/>
    <w:rsid w:val="00030A5B"/>
    <w:rPr>
      <w:rFonts w:ascii="Times New Roman" w:eastAsia="Batang" w:hAnsi="Times New Roman"/>
      <w:lang w:val="en-GB" w:eastAsia="en-US"/>
    </w:rPr>
  </w:style>
  <w:style w:type="paragraph" w:customStyle="1" w:styleId="NormalWeb1">
    <w:name w:val="Normal (Web)1"/>
    <w:basedOn w:val="a1"/>
    <w:next w:val="af3"/>
    <w:uiPriority w:val="99"/>
    <w:rsid w:val="00030A5B"/>
    <w:pPr>
      <w:spacing w:before="100" w:beforeAutospacing="1" w:after="100" w:afterAutospacing="1"/>
    </w:pPr>
    <w:rPr>
      <w:rFonts w:eastAsia="等线"/>
      <w:sz w:val="24"/>
      <w:szCs w:val="24"/>
      <w:lang w:val="en-US"/>
    </w:rPr>
  </w:style>
  <w:style w:type="paragraph" w:customStyle="1" w:styleId="BodyText1">
    <w:name w:val="Body Text1"/>
    <w:basedOn w:val="a1"/>
    <w:next w:val="afa"/>
    <w:uiPriority w:val="99"/>
    <w:rsid w:val="00030A5B"/>
    <w:pPr>
      <w:spacing w:after="120"/>
    </w:pPr>
    <w:rPr>
      <w:rFonts w:eastAsia="等线"/>
      <w:lang w:eastAsia="fr-FR"/>
    </w:rPr>
  </w:style>
  <w:style w:type="paragraph" w:customStyle="1" w:styleId="Caption4">
    <w:name w:val="Caption4"/>
    <w:basedOn w:val="a1"/>
    <w:next w:val="a1"/>
    <w:uiPriority w:val="35"/>
    <w:qFormat/>
    <w:rsid w:val="00030A5B"/>
    <w:pPr>
      <w:overflowPunct w:val="0"/>
      <w:autoSpaceDE w:val="0"/>
      <w:autoSpaceDN w:val="0"/>
      <w:adjustRightInd w:val="0"/>
      <w:spacing w:after="200"/>
    </w:pPr>
    <w:rPr>
      <w:rFonts w:eastAsia="Times New Roman"/>
      <w:i/>
      <w:iCs/>
      <w:color w:val="44546A"/>
      <w:sz w:val="18"/>
      <w:szCs w:val="18"/>
      <w:lang w:eastAsia="en-GB"/>
    </w:rPr>
  </w:style>
  <w:style w:type="paragraph" w:customStyle="1" w:styleId="54">
    <w:name w:val="修订5"/>
    <w:uiPriority w:val="99"/>
    <w:semiHidden/>
    <w:rsid w:val="00030A5B"/>
    <w:rPr>
      <w:rFonts w:ascii="Times New Roman" w:eastAsia="Batang" w:hAnsi="Times New Roman"/>
      <w:lang w:val="en-GB" w:eastAsia="en-US"/>
    </w:rPr>
  </w:style>
  <w:style w:type="character" w:styleId="aff9">
    <w:name w:val="endnote reference"/>
    <w:semiHidden/>
    <w:unhideWhenUsed/>
    <w:rsid w:val="00030A5B"/>
    <w:rPr>
      <w:vertAlign w:val="superscript"/>
    </w:rPr>
  </w:style>
  <w:style w:type="character" w:styleId="affa">
    <w:name w:val="Placeholder Text"/>
    <w:uiPriority w:val="99"/>
    <w:semiHidden/>
    <w:rsid w:val="00030A5B"/>
    <w:rPr>
      <w:color w:val="808080"/>
    </w:rPr>
  </w:style>
  <w:style w:type="character" w:styleId="affb">
    <w:name w:val="Intense Emphasis"/>
    <w:uiPriority w:val="21"/>
    <w:qFormat/>
    <w:rsid w:val="00030A5B"/>
    <w:rPr>
      <w:b/>
      <w:bCs/>
      <w:i/>
      <w:iCs/>
      <w:color w:val="4F81BD"/>
    </w:rPr>
  </w:style>
  <w:style w:type="character" w:styleId="affc">
    <w:name w:val="Subtle Reference"/>
    <w:uiPriority w:val="31"/>
    <w:qFormat/>
    <w:rsid w:val="00030A5B"/>
    <w:rPr>
      <w:smallCaps/>
      <w:color w:val="5A5A5A"/>
    </w:rPr>
  </w:style>
  <w:style w:type="character" w:styleId="affd">
    <w:name w:val="Intense Reference"/>
    <w:qFormat/>
    <w:rsid w:val="00030A5B"/>
    <w:rPr>
      <w:b/>
      <w:bCs w:val="0"/>
      <w:smallCaps/>
      <w:color w:val="C0504D"/>
      <w:spacing w:val="5"/>
      <w:u w:val="single"/>
    </w:rPr>
  </w:style>
  <w:style w:type="character" w:customStyle="1" w:styleId="TACChar">
    <w:name w:val="TAC Char"/>
    <w:link w:val="TAC"/>
    <w:uiPriority w:val="99"/>
    <w:qFormat/>
    <w:locked/>
    <w:rsid w:val="00030A5B"/>
    <w:rPr>
      <w:rFonts w:ascii="Arial" w:hAnsi="Arial"/>
      <w:sz w:val="18"/>
      <w:lang w:val="en-GB" w:eastAsia="en-US"/>
    </w:rPr>
  </w:style>
  <w:style w:type="character" w:customStyle="1" w:styleId="TAHCar">
    <w:name w:val="TAH Car"/>
    <w:link w:val="TAH"/>
    <w:uiPriority w:val="99"/>
    <w:qFormat/>
    <w:locked/>
    <w:rsid w:val="00030A5B"/>
    <w:rPr>
      <w:rFonts w:ascii="Arial" w:hAnsi="Arial"/>
      <w:b/>
      <w:sz w:val="18"/>
      <w:lang w:val="en-GB" w:eastAsia="en-US"/>
    </w:rPr>
  </w:style>
  <w:style w:type="character" w:customStyle="1" w:styleId="TALChar">
    <w:name w:val="TAL Char"/>
    <w:qFormat/>
    <w:locked/>
    <w:rsid w:val="00030A5B"/>
    <w:rPr>
      <w:rFonts w:ascii="Arial" w:eastAsia="Times New Roman" w:hAnsi="Arial" w:cs="Arial" w:hint="default"/>
      <w:sz w:val="18"/>
    </w:rPr>
  </w:style>
  <w:style w:type="character" w:customStyle="1" w:styleId="TFChar">
    <w:name w:val="TF Char"/>
    <w:link w:val="TF"/>
    <w:qFormat/>
    <w:locked/>
    <w:rsid w:val="00030A5B"/>
    <w:rPr>
      <w:rFonts w:ascii="Arial" w:hAnsi="Arial"/>
      <w:b/>
      <w:lang w:val="en-GB" w:eastAsia="en-US"/>
    </w:rPr>
  </w:style>
  <w:style w:type="character" w:customStyle="1" w:styleId="TANChar">
    <w:name w:val="TAN Char"/>
    <w:link w:val="TAN"/>
    <w:qFormat/>
    <w:locked/>
    <w:rsid w:val="00030A5B"/>
    <w:rPr>
      <w:rFonts w:ascii="Arial" w:hAnsi="Arial"/>
      <w:sz w:val="18"/>
      <w:lang w:val="en-GB" w:eastAsia="en-US"/>
    </w:rPr>
  </w:style>
  <w:style w:type="character" w:customStyle="1" w:styleId="UnresolvedMention1">
    <w:name w:val="Unresolved Mention1"/>
    <w:uiPriority w:val="99"/>
    <w:rsid w:val="00030A5B"/>
    <w:rPr>
      <w:color w:val="808080"/>
      <w:shd w:val="clear" w:color="auto" w:fill="E6E6E6"/>
    </w:rPr>
  </w:style>
  <w:style w:type="character" w:customStyle="1" w:styleId="UnresolvedMention2">
    <w:name w:val="Unresolved Mention2"/>
    <w:uiPriority w:val="99"/>
    <w:rsid w:val="00030A5B"/>
    <w:rPr>
      <w:color w:val="808080"/>
      <w:shd w:val="clear" w:color="auto" w:fill="E6E6E6"/>
    </w:rPr>
  </w:style>
  <w:style w:type="character" w:customStyle="1" w:styleId="EXCar">
    <w:name w:val="EX Car"/>
    <w:rsid w:val="00030A5B"/>
    <w:rPr>
      <w:lang w:val="en-GB" w:eastAsia="en-US"/>
    </w:rPr>
  </w:style>
  <w:style w:type="character" w:customStyle="1" w:styleId="msoins0">
    <w:name w:val="msoins"/>
    <w:rsid w:val="00030A5B"/>
  </w:style>
  <w:style w:type="character" w:customStyle="1" w:styleId="TACCar">
    <w:name w:val="TAC Car"/>
    <w:rsid w:val="00030A5B"/>
    <w:rPr>
      <w:rFonts w:ascii="Arial" w:eastAsia="Times New Roman" w:hAnsi="Arial" w:cs="Arial" w:hint="default"/>
      <w:sz w:val="18"/>
      <w:lang w:val="en-GB" w:eastAsia="en-US" w:bidi="ar-SA"/>
    </w:rPr>
  </w:style>
  <w:style w:type="character" w:customStyle="1" w:styleId="TAL1">
    <w:name w:val="TAL (文字)"/>
    <w:rsid w:val="00030A5B"/>
    <w:rPr>
      <w:rFonts w:ascii="Arial" w:hAnsi="Arial" w:cs="Arial" w:hint="default"/>
      <w:sz w:val="18"/>
      <w:lang w:val="en-GB"/>
    </w:rPr>
  </w:style>
  <w:style w:type="character" w:customStyle="1" w:styleId="HeadingChar">
    <w:name w:val="Heading Char"/>
    <w:rsid w:val="00030A5B"/>
    <w:rPr>
      <w:rFonts w:ascii="Arial" w:eastAsia="宋体" w:hAnsi="Arial" w:cs="Arial" w:hint="default"/>
      <w:b/>
      <w:bCs w:val="0"/>
      <w:sz w:val="22"/>
    </w:rPr>
  </w:style>
  <w:style w:type="character" w:customStyle="1" w:styleId="EditorsNoteChar">
    <w:name w:val="Editor's Note Char"/>
    <w:rsid w:val="00030A5B"/>
    <w:rPr>
      <w:rFonts w:ascii="Times New Roman" w:hAnsi="Times New Roman" w:cs="Times New Roman" w:hint="default"/>
      <w:color w:val="FF0000"/>
      <w:lang w:val="en-GB" w:eastAsia="en-US"/>
    </w:rPr>
  </w:style>
  <w:style w:type="character" w:customStyle="1" w:styleId="h5Char1">
    <w:name w:val="h5 Char1"/>
    <w:aliases w:val="Heading5 Char1,Head5 Char1,H5 Char1,M5 Char1,mh2 Char1,Module heading 2 Char1,heading 8 Char1,Numbered Sub-list Char Char1,Heading 5 Char1"/>
    <w:rsid w:val="00030A5B"/>
    <w:rPr>
      <w:rFonts w:ascii="Arial" w:eastAsia="MS Mincho" w:hAnsi="Arial" w:cs="Arial" w:hint="default"/>
      <w:sz w:val="22"/>
      <w:lang w:val="en-GB" w:eastAsia="en-US" w:bidi="ar-SA"/>
    </w:rPr>
  </w:style>
  <w:style w:type="character" w:customStyle="1" w:styleId="normaltextrun">
    <w:name w:val="normaltextrun"/>
    <w:basedOn w:val="a2"/>
    <w:rsid w:val="00030A5B"/>
  </w:style>
  <w:style w:type="character" w:customStyle="1" w:styleId="eop">
    <w:name w:val="eop"/>
    <w:basedOn w:val="a2"/>
    <w:rsid w:val="00030A5B"/>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a2"/>
    <w:rsid w:val="00030A5B"/>
    <w:rPr>
      <w:rFonts w:ascii="Arial" w:hAnsi="Arial" w:cs="Arial" w:hint="default"/>
      <w:sz w:val="36"/>
      <w:lang w:val="en-GB" w:eastAsia="en-US"/>
    </w:rPr>
  </w:style>
  <w:style w:type="character" w:customStyle="1" w:styleId="B3Char">
    <w:name w:val="B3 Char"/>
    <w:locked/>
    <w:rsid w:val="00030A5B"/>
    <w:rPr>
      <w:rFonts w:ascii="Times New Roman" w:hAnsi="Times New Roman" w:cs="Times New Roman" w:hint="default"/>
      <w:lang w:val="en-GB" w:eastAsia="en-US"/>
    </w:rPr>
  </w:style>
  <w:style w:type="paragraph" w:customStyle="1" w:styleId="StyleTAC">
    <w:name w:val="Style TAC +"/>
    <w:basedOn w:val="a1"/>
    <w:link w:val="StyleTACChar"/>
    <w:rsid w:val="00030A5B"/>
  </w:style>
  <w:style w:type="character" w:customStyle="1" w:styleId="StyleTACChar">
    <w:name w:val="Style TAC + Char"/>
    <w:link w:val="StyleTAC"/>
    <w:locked/>
    <w:rsid w:val="00030A5B"/>
    <w:rPr>
      <w:rFonts w:ascii="Times New Roman" w:hAnsi="Times New Roman"/>
      <w:lang w:val="en-GB" w:eastAsia="en-US"/>
    </w:rPr>
  </w:style>
  <w:style w:type="character" w:customStyle="1" w:styleId="CharChar1">
    <w:name w:val="Char Char1"/>
    <w:rsid w:val="00030A5B"/>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030A5B"/>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030A5B"/>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030A5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030A5B"/>
    <w:rPr>
      <w:rFonts w:ascii="Arial" w:hAnsi="Arial" w:cs="Arial" w:hint="default"/>
      <w:sz w:val="32"/>
      <w:lang w:val="en-GB" w:eastAsia="ja-JP" w:bidi="ar-SA"/>
    </w:rPr>
  </w:style>
  <w:style w:type="character" w:customStyle="1" w:styleId="CharChar4">
    <w:name w:val="Char Char4"/>
    <w:rsid w:val="00030A5B"/>
    <w:rPr>
      <w:rFonts w:ascii="Courier New" w:hAnsi="Courier New" w:cs="Courier New" w:hint="default"/>
      <w:lang w:val="nb-NO" w:eastAsia="ja-JP" w:bidi="ar-SA"/>
    </w:rPr>
  </w:style>
  <w:style w:type="character" w:customStyle="1" w:styleId="AndreaLeonardi">
    <w:name w:val="Andrea Leonardi"/>
    <w:semiHidden/>
    <w:rsid w:val="00030A5B"/>
    <w:rPr>
      <w:rFonts w:ascii="Arial" w:hAnsi="Arial" w:cs="Arial" w:hint="default"/>
      <w:color w:val="auto"/>
      <w:sz w:val="20"/>
      <w:szCs w:val="20"/>
    </w:rPr>
  </w:style>
  <w:style w:type="character" w:customStyle="1" w:styleId="NOCharChar">
    <w:name w:val="NO Char Char"/>
    <w:rsid w:val="00030A5B"/>
    <w:rPr>
      <w:lang w:val="en-GB" w:eastAsia="en-US" w:bidi="ar-SA"/>
    </w:rPr>
  </w:style>
  <w:style w:type="character" w:customStyle="1" w:styleId="NOZchn">
    <w:name w:val="NO Zchn"/>
    <w:rsid w:val="00030A5B"/>
    <w:rPr>
      <w:lang w:val="en-GB" w:eastAsia="en-US" w:bidi="ar-SA"/>
    </w:rPr>
  </w:style>
  <w:style w:type="character" w:customStyle="1" w:styleId="T1Char">
    <w:name w:val="T1 Char"/>
    <w:aliases w:val="Header 6 Char Char"/>
    <w:basedOn w:val="H6Char"/>
    <w:rsid w:val="00030A5B"/>
    <w:rPr>
      <w:rFonts w:ascii="Arial" w:hAnsi="Arial"/>
      <w:lang w:val="en-GB" w:eastAsia="en-US"/>
    </w:rPr>
  </w:style>
  <w:style w:type="character" w:customStyle="1" w:styleId="T1Char1">
    <w:name w:val="T1 Char1"/>
    <w:aliases w:val="Header 6 Char Char1"/>
    <w:basedOn w:val="H6Char"/>
    <w:rsid w:val="00030A5B"/>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030A5B"/>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030A5B"/>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030A5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030A5B"/>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030A5B"/>
    <w:rPr>
      <w:rFonts w:ascii="Arial" w:eastAsia="MS Mincho" w:hAnsi="Arial" w:cs="Arial" w:hint="default"/>
      <w:sz w:val="24"/>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030A5B"/>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030A5B"/>
    <w:rPr>
      <w:rFonts w:ascii="Arial" w:hAnsi="Arial"/>
      <w:lang w:val="en-GB" w:eastAsia="en-US"/>
    </w:rPr>
  </w:style>
  <w:style w:type="character" w:customStyle="1" w:styleId="CharChar7">
    <w:name w:val="Char Char7"/>
    <w:semiHidden/>
    <w:rsid w:val="00030A5B"/>
    <w:rPr>
      <w:rFonts w:ascii="Tahoma" w:hAnsi="Tahoma" w:cs="Tahoma" w:hint="default"/>
      <w:shd w:val="clear" w:color="auto" w:fill="000080"/>
      <w:lang w:val="en-GB" w:eastAsia="en-US"/>
    </w:rPr>
  </w:style>
  <w:style w:type="character" w:customStyle="1" w:styleId="ZchnZchn5">
    <w:name w:val="Zchn Zchn5"/>
    <w:rsid w:val="00030A5B"/>
    <w:rPr>
      <w:rFonts w:ascii="Courier New" w:eastAsia="Batang" w:hAnsi="Courier New" w:cs="Courier New" w:hint="default"/>
      <w:lang w:val="nb-NO" w:eastAsia="en-US" w:bidi="ar-SA"/>
    </w:rPr>
  </w:style>
  <w:style w:type="character" w:customStyle="1" w:styleId="CharChar10">
    <w:name w:val="Char Char10"/>
    <w:semiHidden/>
    <w:rsid w:val="00030A5B"/>
    <w:rPr>
      <w:rFonts w:ascii="Times New Roman" w:hAnsi="Times New Roman" w:cs="Times New Roman" w:hint="default"/>
      <w:lang w:val="en-GB" w:eastAsia="en-US"/>
    </w:rPr>
  </w:style>
  <w:style w:type="character" w:customStyle="1" w:styleId="CharChar9">
    <w:name w:val="Char Char9"/>
    <w:semiHidden/>
    <w:rsid w:val="00030A5B"/>
    <w:rPr>
      <w:rFonts w:ascii="Tahoma" w:hAnsi="Tahoma" w:cs="Tahoma" w:hint="default"/>
      <w:sz w:val="16"/>
      <w:szCs w:val="16"/>
      <w:lang w:val="en-GB" w:eastAsia="en-US"/>
    </w:rPr>
  </w:style>
  <w:style w:type="character" w:customStyle="1" w:styleId="CharChar8">
    <w:name w:val="Char Char8"/>
    <w:semiHidden/>
    <w:rsid w:val="00030A5B"/>
    <w:rPr>
      <w:rFonts w:ascii="Times New Roman" w:hAnsi="Times New Roman" w:cs="Times New Roman" w:hint="default"/>
      <w:b/>
      <w:bCs/>
      <w:lang w:val="en-GB" w:eastAsia="en-US"/>
    </w:rPr>
  </w:style>
  <w:style w:type="character" w:customStyle="1" w:styleId="btChar3">
    <w:name w:val="bt Char3"/>
    <w:rsid w:val="00030A5B"/>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030A5B"/>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030A5B"/>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030A5B"/>
    <w:rPr>
      <w:rFonts w:ascii="Arial" w:hAnsi="Arial" w:cs="Arial" w:hint="default"/>
      <w:sz w:val="28"/>
      <w:lang w:val="en-GB" w:eastAsia="en-US" w:bidi="ar-SA"/>
    </w:rPr>
  </w:style>
  <w:style w:type="character" w:customStyle="1" w:styleId="T1Char3">
    <w:name w:val="T1 Char3"/>
    <w:aliases w:val="Header 6 Char Char3"/>
    <w:rsid w:val="00030A5B"/>
    <w:rPr>
      <w:rFonts w:ascii="Arial" w:hAnsi="Arial" w:cs="Arial" w:hint="default"/>
      <w:lang w:val="en-GB" w:eastAsia="en-US" w:bidi="ar-SA"/>
    </w:rPr>
  </w:style>
  <w:style w:type="character" w:customStyle="1" w:styleId="CharChar29">
    <w:name w:val="Char Char29"/>
    <w:rsid w:val="00030A5B"/>
    <w:rPr>
      <w:rFonts w:ascii="Arial" w:hAnsi="Arial" w:cs="Arial" w:hint="default"/>
      <w:sz w:val="36"/>
      <w:lang w:val="en-GB" w:eastAsia="en-US" w:bidi="ar-SA"/>
    </w:rPr>
  </w:style>
  <w:style w:type="character" w:customStyle="1" w:styleId="CharChar28">
    <w:name w:val="Char Char28"/>
    <w:rsid w:val="00030A5B"/>
    <w:rPr>
      <w:rFonts w:ascii="Arial" w:hAnsi="Arial" w:cs="Arial" w:hint="default"/>
      <w:sz w:val="32"/>
      <w:lang w:val="en-GB"/>
    </w:rPr>
  </w:style>
  <w:style w:type="character" w:customStyle="1" w:styleId="msoins00">
    <w:name w:val="msoins0"/>
    <w:rsid w:val="00030A5B"/>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030A5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030A5B"/>
    <w:rPr>
      <w:rFonts w:ascii="Arial" w:hAnsi="Arial" w:cs="Arial" w:hint="default"/>
      <w:sz w:val="22"/>
      <w:lang w:val="en-GB" w:eastAsia="en-GB" w:bidi="ar-SA"/>
    </w:rPr>
  </w:style>
  <w:style w:type="character" w:customStyle="1" w:styleId="B1Char1">
    <w:name w:val="B1 Char1"/>
    <w:rsid w:val="00030A5B"/>
    <w:rPr>
      <w:lang w:val="en-GB"/>
    </w:rPr>
  </w:style>
  <w:style w:type="character" w:customStyle="1" w:styleId="textbodybold1">
    <w:name w:val="textbodybold1"/>
    <w:rsid w:val="00030A5B"/>
    <w:rPr>
      <w:rFonts w:ascii="Arial" w:hAnsi="Arial" w:cs="Arial" w:hint="default"/>
      <w:b/>
      <w:bCs/>
      <w:color w:val="902630"/>
      <w:sz w:val="18"/>
      <w:szCs w:val="18"/>
      <w:bdr w:val="none" w:sz="0" w:space="0" w:color="auto" w:frame="1"/>
    </w:rPr>
  </w:style>
  <w:style w:type="character" w:customStyle="1" w:styleId="word">
    <w:name w:val="word"/>
    <w:basedOn w:val="a2"/>
    <w:rsid w:val="00030A5B"/>
  </w:style>
  <w:style w:type="character" w:customStyle="1" w:styleId="B1Zchn">
    <w:name w:val="B1 Zchn"/>
    <w:rsid w:val="00030A5B"/>
    <w:rPr>
      <w:rFonts w:ascii="Times New Roman" w:hAnsi="Times New Roman" w:cs="Times New Roman" w:hint="default"/>
      <w:lang w:val="en-GB"/>
    </w:rPr>
  </w:style>
  <w:style w:type="character" w:customStyle="1" w:styleId="1d">
    <w:name w:val="未处理的提及1"/>
    <w:basedOn w:val="a2"/>
    <w:uiPriority w:val="99"/>
    <w:semiHidden/>
    <w:rsid w:val="00030A5B"/>
    <w:rPr>
      <w:color w:val="605E5C"/>
      <w:shd w:val="clear" w:color="auto" w:fill="E1DFDD"/>
    </w:rPr>
  </w:style>
  <w:style w:type="character" w:customStyle="1" w:styleId="fontstyle01">
    <w:name w:val="fontstyle01"/>
    <w:rsid w:val="00030A5B"/>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30A5B"/>
  </w:style>
  <w:style w:type="character" w:customStyle="1" w:styleId="2a">
    <w:name w:val="未处理的提及2"/>
    <w:uiPriority w:val="99"/>
    <w:semiHidden/>
    <w:rsid w:val="00030A5B"/>
    <w:rPr>
      <w:color w:val="808080"/>
      <w:shd w:val="clear" w:color="auto" w:fill="E6E6E6"/>
    </w:rPr>
  </w:style>
  <w:style w:type="character" w:customStyle="1" w:styleId="Char13">
    <w:name w:val="注释标题 Char1"/>
    <w:basedOn w:val="a2"/>
    <w:uiPriority w:val="99"/>
    <w:semiHidden/>
    <w:rsid w:val="00030A5B"/>
    <w:rPr>
      <w:rFonts w:ascii="Times New Roman" w:hAnsi="Times New Roman" w:cs="Times New Roman" w:hint="default"/>
      <w:lang w:val="en-GB" w:eastAsia="en-US"/>
    </w:rPr>
  </w:style>
  <w:style w:type="character" w:customStyle="1" w:styleId="href">
    <w:name w:val="href"/>
    <w:rsid w:val="00030A5B"/>
  </w:style>
  <w:style w:type="character" w:customStyle="1" w:styleId="st">
    <w:name w:val="st"/>
    <w:rsid w:val="00030A5B"/>
  </w:style>
  <w:style w:type="character" w:customStyle="1" w:styleId="capChar6">
    <w:name w:val="cap Char6"/>
    <w:aliases w:val="cap Char Char6,Caption Char Char5,Caption Char1 Char Char5,cap Char Char1 Char5,Caption Char Char1 Char Char5,cap Char2 Char Char Char5"/>
    <w:rsid w:val="00030A5B"/>
    <w:rPr>
      <w:b/>
      <w:bCs w:val="0"/>
      <w:lang w:val="en-GB" w:eastAsia="en-US" w:bidi="ar-SA"/>
    </w:rPr>
  </w:style>
  <w:style w:type="character" w:customStyle="1" w:styleId="st1">
    <w:name w:val="st1"/>
    <w:rsid w:val="00030A5B"/>
  </w:style>
  <w:style w:type="character" w:customStyle="1" w:styleId="affe">
    <w:name w:val="首标题"/>
    <w:rsid w:val="00030A5B"/>
    <w:rPr>
      <w:rFonts w:ascii="Arial" w:eastAsia="宋体" w:hAnsi="Arial" w:cs="Arial" w:hint="default"/>
      <w:sz w:val="24"/>
      <w:lang w:val="en-US" w:eastAsia="zh-CN" w:bidi="ar-SA"/>
    </w:rPr>
  </w:style>
  <w:style w:type="character" w:customStyle="1" w:styleId="apple-converted-space">
    <w:name w:val="apple-converted-space"/>
    <w:rsid w:val="00030A5B"/>
  </w:style>
  <w:style w:type="character" w:customStyle="1" w:styleId="MTEquationSection">
    <w:name w:val="MTEquationSection"/>
    <w:rsid w:val="00030A5B"/>
    <w:rPr>
      <w:noProof w:val="0"/>
      <w:vanish w:val="0"/>
      <w:webHidden w:val="0"/>
      <w:color w:val="FF0000"/>
      <w:lang w:eastAsia="en-US"/>
      <w:specVanish w:val="0"/>
    </w:rPr>
  </w:style>
  <w:style w:type="character" w:customStyle="1" w:styleId="superscript">
    <w:name w:val="superscript"/>
    <w:rsid w:val="00030A5B"/>
    <w:rPr>
      <w:rFonts w:ascii="Bookman" w:hAnsi="Bookman" w:hint="default"/>
      <w:position w:val="6"/>
      <w:sz w:val="18"/>
    </w:rPr>
  </w:style>
  <w:style w:type="character" w:customStyle="1" w:styleId="NOChar1">
    <w:name w:val="NO Char1"/>
    <w:rsid w:val="00030A5B"/>
    <w:rPr>
      <w:rFonts w:ascii="MS Mincho" w:eastAsia="MS Mincho" w:hint="eastAsia"/>
      <w:lang w:val="en-GB" w:eastAsia="en-US" w:bidi="ar-SA"/>
    </w:rPr>
  </w:style>
  <w:style w:type="character" w:customStyle="1" w:styleId="CharChar3">
    <w:name w:val="Char Char3"/>
    <w:semiHidden/>
    <w:rsid w:val="00030A5B"/>
    <w:rPr>
      <w:rFonts w:ascii="Arial" w:hAnsi="Arial" w:cs="Arial" w:hint="default"/>
      <w:sz w:val="28"/>
      <w:lang w:val="en-GB" w:eastAsia="ko-KR" w:bidi="ar-SA"/>
    </w:rPr>
  </w:style>
  <w:style w:type="character" w:customStyle="1" w:styleId="CharChar31">
    <w:name w:val="Char Char31"/>
    <w:semiHidden/>
    <w:rsid w:val="00030A5B"/>
    <w:rPr>
      <w:rFonts w:ascii="Arial" w:hAnsi="Arial" w:cs="Arial" w:hint="default"/>
      <w:sz w:val="28"/>
      <w:lang w:val="en-GB" w:eastAsia="ko-KR" w:bidi="ar-SA"/>
    </w:rPr>
  </w:style>
  <w:style w:type="character" w:customStyle="1" w:styleId="SubtitleChar1">
    <w:name w:val="Subtitle Char1"/>
    <w:basedOn w:val="a2"/>
    <w:rsid w:val="00030A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030A5B"/>
    <w:rPr>
      <w:rFonts w:ascii="Arial" w:hAnsi="Arial" w:cs="Arial" w:hint="default"/>
      <w:sz w:val="28"/>
      <w:lang w:val="en-GB" w:eastAsia="ko-KR" w:bidi="ar-SA"/>
    </w:rPr>
  </w:style>
  <w:style w:type="character" w:customStyle="1" w:styleId="CharChar33">
    <w:name w:val="Char Char33"/>
    <w:semiHidden/>
    <w:rsid w:val="00030A5B"/>
    <w:rPr>
      <w:rFonts w:ascii="Arial" w:hAnsi="Arial" w:cs="Arial" w:hint="default"/>
      <w:sz w:val="28"/>
      <w:lang w:val="en-GB" w:eastAsia="ko-KR" w:bidi="ar-SA"/>
    </w:rPr>
  </w:style>
  <w:style w:type="character" w:customStyle="1" w:styleId="CharChar32">
    <w:name w:val="Char Char32"/>
    <w:semiHidden/>
    <w:rsid w:val="00030A5B"/>
    <w:rPr>
      <w:rFonts w:ascii="Arial" w:hAnsi="Arial" w:cs="Arial" w:hint="default"/>
      <w:sz w:val="28"/>
      <w:lang w:val="en-GB" w:eastAsia="ko-KR" w:bidi="ar-SA"/>
    </w:rPr>
  </w:style>
  <w:style w:type="character" w:customStyle="1" w:styleId="Char14">
    <w:name w:val="副标题 Char1"/>
    <w:basedOn w:val="a2"/>
    <w:rsid w:val="00030A5B"/>
    <w:rPr>
      <w:rFonts w:asciiTheme="majorHAnsi" w:eastAsia="宋体" w:hAnsiTheme="majorHAnsi" w:cstheme="majorBidi" w:hint="default"/>
      <w:b/>
      <w:bCs/>
      <w:kern w:val="28"/>
      <w:sz w:val="32"/>
      <w:szCs w:val="32"/>
      <w:lang w:val="en-GB" w:eastAsia="en-US"/>
    </w:rPr>
  </w:style>
  <w:style w:type="character" w:customStyle="1" w:styleId="Char15">
    <w:name w:val="明显引用 Char1"/>
    <w:basedOn w:val="a2"/>
    <w:uiPriority w:val="30"/>
    <w:rsid w:val="00030A5B"/>
    <w:rPr>
      <w:rFonts w:ascii="Times New Roman" w:hAnsi="Times New Roman" w:cs="Times New Roman" w:hint="default"/>
      <w:i/>
      <w:iCs/>
      <w:color w:val="4F81BD" w:themeColor="accent1"/>
      <w:lang w:val="en-GB" w:eastAsia="en-US"/>
    </w:rPr>
  </w:style>
  <w:style w:type="character" w:customStyle="1" w:styleId="SubtitleChar2">
    <w:name w:val="Subtitle Char2"/>
    <w:basedOn w:val="a2"/>
    <w:rsid w:val="00030A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1">
    <w:name w:val="Intense Quote Char1"/>
    <w:basedOn w:val="a2"/>
    <w:uiPriority w:val="30"/>
    <w:rsid w:val="00030A5B"/>
    <w:rPr>
      <w:rFonts w:ascii="Times New Roman" w:hAnsi="Times New Roman" w:cs="Times New Roman" w:hint="default"/>
      <w:i/>
      <w:iCs/>
      <w:color w:val="4F81BD" w:themeColor="accent1"/>
      <w:lang w:val="en-GB" w:eastAsia="en-US"/>
    </w:rPr>
  </w:style>
  <w:style w:type="paragraph" w:customStyle="1" w:styleId="NumberedList">
    <w:name w:val="Numbered List"/>
    <w:basedOn w:val="a1"/>
    <w:link w:val="NumberedListChar"/>
    <w:rsid w:val="00030A5B"/>
  </w:style>
  <w:style w:type="character" w:customStyle="1" w:styleId="NumberedListChar">
    <w:name w:val="Numbered List Char"/>
    <w:basedOn w:val="a2"/>
    <w:link w:val="NumberedList"/>
    <w:locked/>
    <w:rsid w:val="00030A5B"/>
    <w:rPr>
      <w:rFonts w:ascii="Times New Roman" w:hAnsi="Times New Roman"/>
      <w:lang w:val="en-GB" w:eastAsia="en-US"/>
    </w:rPr>
  </w:style>
  <w:style w:type="character" w:customStyle="1" w:styleId="11Char">
    <w:name w:val="1.1 Char"/>
    <w:rsid w:val="00030A5B"/>
    <w:rPr>
      <w:rFonts w:ascii="Arial" w:eastAsia="MS Mincho" w:hAnsi="Arial" w:cs="Times New Roman" w:hint="default"/>
      <w:b/>
      <w:bCs/>
      <w:sz w:val="24"/>
      <w:szCs w:val="26"/>
      <w:lang w:eastAsia="en-US"/>
    </w:rPr>
  </w:style>
  <w:style w:type="character" w:customStyle="1" w:styleId="1e">
    <w:name w:val="明显强调1"/>
    <w:uiPriority w:val="21"/>
    <w:qFormat/>
    <w:rsid w:val="00030A5B"/>
    <w:rPr>
      <w:b/>
      <w:bCs/>
      <w:i/>
      <w:iCs/>
      <w:color w:val="4F81BD"/>
    </w:rPr>
  </w:style>
  <w:style w:type="character" w:customStyle="1" w:styleId="Char20">
    <w:name w:val="明显引用 Char2"/>
    <w:basedOn w:val="a2"/>
    <w:uiPriority w:val="30"/>
    <w:rsid w:val="00030A5B"/>
    <w:rPr>
      <w:rFonts w:ascii="Times New Roman" w:hAnsi="Times New Roman" w:cs="Times New Roman" w:hint="default"/>
      <w:i/>
      <w:iCs/>
      <w:color w:val="4F81BD" w:themeColor="accent1"/>
      <w:lang w:val="en-GB" w:eastAsia="en-US"/>
    </w:rPr>
  </w:style>
  <w:style w:type="character" w:customStyle="1" w:styleId="Char30">
    <w:name w:val="明显引用 Char3"/>
    <w:basedOn w:val="a2"/>
    <w:uiPriority w:val="30"/>
    <w:rsid w:val="00030A5B"/>
    <w:rPr>
      <w:rFonts w:ascii="Times New Roman" w:hAnsi="Times New Roman" w:cs="Times New Roman" w:hint="default"/>
      <w:i/>
      <w:iCs/>
      <w:color w:val="4F81BD" w:themeColor="accent1"/>
      <w:lang w:val="en-GB" w:eastAsia="en-US"/>
    </w:rPr>
  </w:style>
  <w:style w:type="character" w:customStyle="1" w:styleId="CharChar35">
    <w:name w:val="Char Char35"/>
    <w:semiHidden/>
    <w:rsid w:val="00030A5B"/>
    <w:rPr>
      <w:rFonts w:ascii="Arial" w:hAnsi="Arial" w:cs="Arial" w:hint="default"/>
      <w:sz w:val="28"/>
      <w:lang w:val="en-GB" w:eastAsia="ko-KR" w:bidi="ar-SA"/>
    </w:rPr>
  </w:style>
  <w:style w:type="character" w:customStyle="1" w:styleId="Char21">
    <w:name w:val="副标题 Char2"/>
    <w:uiPriority w:val="11"/>
    <w:rsid w:val="00030A5B"/>
    <w:rPr>
      <w:rFonts w:ascii="Cambria" w:hAnsi="Cambria" w:cs="Times New Roman" w:hint="default"/>
      <w:b/>
      <w:bCs/>
      <w:kern w:val="28"/>
      <w:sz w:val="32"/>
      <w:szCs w:val="32"/>
      <w:lang w:val="en-GB" w:eastAsia="en-US"/>
    </w:rPr>
  </w:style>
  <w:style w:type="character" w:customStyle="1" w:styleId="1f">
    <w:name w:val="副標題 字元1"/>
    <w:rsid w:val="00030A5B"/>
    <w:rPr>
      <w:rFonts w:ascii="Calibri" w:eastAsia="宋体" w:hAnsi="Calibri" w:cs="Times New Roman" w:hint="default"/>
      <w:color w:val="5A5A5A"/>
      <w:spacing w:val="15"/>
      <w:sz w:val="22"/>
      <w:szCs w:val="22"/>
      <w:lang w:val="en-GB" w:eastAsia="en-US"/>
    </w:rPr>
  </w:style>
  <w:style w:type="character" w:customStyle="1" w:styleId="1f0">
    <w:name w:val="鮮明引文 字元1"/>
    <w:uiPriority w:val="30"/>
    <w:rsid w:val="00030A5B"/>
    <w:rPr>
      <w:rFonts w:ascii="Times New Roman" w:hAnsi="Times New Roman" w:cs="Times New Roman" w:hint="default"/>
      <w:i/>
      <w:iCs/>
      <w:color w:val="4F81BD"/>
      <w:lang w:val="en-GB" w:eastAsia="en-US"/>
    </w:rPr>
  </w:style>
  <w:style w:type="character" w:customStyle="1" w:styleId="UnresolvedMention">
    <w:name w:val="Unresolved Mention"/>
    <w:basedOn w:val="a2"/>
    <w:uiPriority w:val="99"/>
    <w:rsid w:val="00030A5B"/>
    <w:rPr>
      <w:color w:val="605E5C"/>
      <w:shd w:val="clear" w:color="auto" w:fill="E1DFDD"/>
    </w:rPr>
  </w:style>
  <w:style w:type="table" w:styleId="afff">
    <w:name w:val="Table Grid"/>
    <w:basedOn w:val="a3"/>
    <w:uiPriority w:val="39"/>
    <w:qFormat/>
    <w:rsid w:val="00030A5B"/>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39"/>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a3"/>
    <w:rsid w:val="00030A5B"/>
    <w:rPr>
      <w:rFonts w:ascii="Times New Roman" w:eastAsia="MS Mincho" w:hAnsi="Times New Roman"/>
      <w:lang w:eastAsia="en-US"/>
    </w:rPr>
    <w:tblPr>
      <w:tblInd w:w="0" w:type="nil"/>
    </w:tblPr>
  </w:style>
  <w:style w:type="table" w:customStyle="1" w:styleId="Tabellengitternetz1">
    <w:name w:val="Tabellengitternetz1"/>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030A5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030A5B"/>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uiPriority w:val="39"/>
    <w:rsid w:val="00030A5B"/>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030A5B"/>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030A5B"/>
    <w:rPr>
      <w:rFonts w:ascii="Times New Roman" w:eastAsia="MS Mincho" w:hAnsi="Times New Roman"/>
      <w:lang w:val="en-GB" w:eastAsia="en-GB"/>
    </w:rPr>
    <w:tblPr>
      <w:tblInd w:w="0" w:type="nil"/>
    </w:tblPr>
  </w:style>
  <w:style w:type="table" w:customStyle="1" w:styleId="Tabellengitternetz11">
    <w:name w:val="Tabellengitternetz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030A5B"/>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uiPriority w:val="39"/>
    <w:qFormat/>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网格型1"/>
    <w:basedOn w:val="a3"/>
    <w:qFormat/>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rsid w:val="00030A5B"/>
    <w:rPr>
      <w:rFonts w:ascii="Times New Roman" w:eastAsia="MS Mincho" w:hAnsi="Times New Roman"/>
      <w:lang w:eastAsia="en-US"/>
    </w:rPr>
    <w:tblPr>
      <w:tblInd w:w="0" w:type="nil"/>
    </w:tblPr>
  </w:style>
  <w:style w:type="table" w:customStyle="1" w:styleId="Tabellengitternetz12">
    <w:name w:val="Tabellengitternetz1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030A5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030A5B"/>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3"/>
    <w:qFormat/>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rsid w:val="00030A5B"/>
    <w:rPr>
      <w:rFonts w:ascii="Times New Roman" w:eastAsia="MS Mincho" w:hAnsi="Times New Roman"/>
      <w:lang w:eastAsia="en-US"/>
    </w:rPr>
    <w:tblPr>
      <w:tblInd w:w="0" w:type="nil"/>
    </w:tblPr>
  </w:style>
  <w:style w:type="table" w:customStyle="1" w:styleId="Tabellengitternetz13">
    <w:name w:val="Tabellengitternetz1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030A5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030A5B"/>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3"/>
    <w:uiPriority w:val="39"/>
    <w:qFormat/>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030A5B"/>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030A5B"/>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uiPriority w:val="39"/>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030A5B"/>
    <w:rPr>
      <w:rFonts w:ascii="Times New Roman" w:eastAsia="MS Mincho" w:hAnsi="Times New Roman"/>
      <w:lang w:val="en-GB" w:eastAsia="en-GB"/>
    </w:rPr>
    <w:tblPr>
      <w:tblInd w:w="0" w:type="nil"/>
    </w:tblPr>
  </w:style>
  <w:style w:type="table" w:customStyle="1" w:styleId="Tabellengitternetz111">
    <w:name w:val="Tabellengitternetz1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030A5B"/>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
    <w:basedOn w:val="a3"/>
    <w:qFormat/>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3"/>
    <w:rsid w:val="00030A5B"/>
    <w:rPr>
      <w:rFonts w:ascii="Times New Roman" w:eastAsia="MS Mincho" w:hAnsi="Times New Roman"/>
      <w:lang w:eastAsia="en-US"/>
    </w:rPr>
    <w:tblPr>
      <w:tblInd w:w="0" w:type="nil"/>
    </w:tblPr>
  </w:style>
  <w:style w:type="table" w:customStyle="1" w:styleId="Tabellengitternetz14">
    <w:name w:val="Tabellengitternetz1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030A5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rsid w:val="00030A5B"/>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3"/>
    <w:uiPriority w:val="39"/>
    <w:qFormat/>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rsid w:val="00030A5B"/>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uiPriority w:val="39"/>
    <w:rsid w:val="00030A5B"/>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uiPriority w:val="39"/>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rsid w:val="00030A5B"/>
    <w:rPr>
      <w:rFonts w:ascii="Times New Roman" w:eastAsia="MS Mincho" w:hAnsi="Times New Roman"/>
      <w:lang w:val="en-GB" w:eastAsia="en-GB"/>
    </w:rPr>
    <w:tblPr>
      <w:tblInd w:w="0" w:type="nil"/>
    </w:tblPr>
  </w:style>
  <w:style w:type="table" w:customStyle="1" w:styleId="Tabellengitternetz112">
    <w:name w:val="Tabellengitternetz1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030A5B"/>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表格格線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3"/>
    <w:uiPriority w:val="39"/>
    <w:qFormat/>
    <w:rsid w:val="00030A5B"/>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3"/>
    <w:uiPriority w:val="39"/>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rsid w:val="00030A5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rsid w:val="00030A5B"/>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uiPriority w:val="99"/>
    <w:qFormat/>
    <w:rsid w:val="00030A5B"/>
    <w:pPr>
      <w:numPr>
        <w:numId w:val="15"/>
      </w:numPr>
      <w:tabs>
        <w:tab w:val="num" w:pos="643"/>
      </w:tabs>
      <w:overflowPunct w:val="0"/>
      <w:autoSpaceDE w:val="0"/>
      <w:autoSpaceDN w:val="0"/>
      <w:adjustRightInd w:val="0"/>
      <w:ind w:left="643"/>
    </w:pPr>
    <w:rPr>
      <w:rFonts w:eastAsia="MS Mincho" w:cs="Arial"/>
      <w:szCs w:val="18"/>
      <w:lang w:val="fr-FR" w:eastAsia="ja-JP"/>
    </w:rPr>
  </w:style>
  <w:style w:type="paragraph" w:customStyle="1" w:styleId="TaOC">
    <w:name w:val="TaOC"/>
    <w:basedOn w:val="TAC"/>
    <w:uiPriority w:val="99"/>
    <w:rsid w:val="00030A5B"/>
    <w:pPr>
      <w:overflowPunct w:val="0"/>
      <w:autoSpaceDE w:val="0"/>
      <w:autoSpaceDN w:val="0"/>
      <w:adjustRightInd w:val="0"/>
    </w:pPr>
    <w:rPr>
      <w:rFonts w:eastAsia="Times New Roman" w:cs="Arial"/>
      <w:lang w:val="fr-FR" w:eastAsia="ja-JP"/>
    </w:rPr>
  </w:style>
  <w:style w:type="numbering" w:customStyle="1" w:styleId="LFO19">
    <w:name w:val="LFO19"/>
    <w:rsid w:val="00030A5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6254">
      <w:bodyDiv w:val="1"/>
      <w:marLeft w:val="0"/>
      <w:marRight w:val="0"/>
      <w:marTop w:val="0"/>
      <w:marBottom w:val="0"/>
      <w:divBdr>
        <w:top w:val="none" w:sz="0" w:space="0" w:color="auto"/>
        <w:left w:val="none" w:sz="0" w:space="0" w:color="auto"/>
        <w:bottom w:val="none" w:sz="0" w:space="0" w:color="auto"/>
        <w:right w:val="none" w:sz="0" w:space="0" w:color="auto"/>
      </w:divBdr>
    </w:div>
    <w:div w:id="167403586">
      <w:bodyDiv w:val="1"/>
      <w:marLeft w:val="0"/>
      <w:marRight w:val="0"/>
      <w:marTop w:val="0"/>
      <w:marBottom w:val="0"/>
      <w:divBdr>
        <w:top w:val="none" w:sz="0" w:space="0" w:color="auto"/>
        <w:left w:val="none" w:sz="0" w:space="0" w:color="auto"/>
        <w:bottom w:val="none" w:sz="0" w:space="0" w:color="auto"/>
        <w:right w:val="none" w:sz="0" w:space="0" w:color="auto"/>
      </w:divBdr>
    </w:div>
    <w:div w:id="263809093">
      <w:bodyDiv w:val="1"/>
      <w:marLeft w:val="0"/>
      <w:marRight w:val="0"/>
      <w:marTop w:val="0"/>
      <w:marBottom w:val="0"/>
      <w:divBdr>
        <w:top w:val="none" w:sz="0" w:space="0" w:color="auto"/>
        <w:left w:val="none" w:sz="0" w:space="0" w:color="auto"/>
        <w:bottom w:val="none" w:sz="0" w:space="0" w:color="auto"/>
        <w:right w:val="none" w:sz="0" w:space="0" w:color="auto"/>
      </w:divBdr>
    </w:div>
    <w:div w:id="480730142">
      <w:bodyDiv w:val="1"/>
      <w:marLeft w:val="0"/>
      <w:marRight w:val="0"/>
      <w:marTop w:val="0"/>
      <w:marBottom w:val="0"/>
      <w:divBdr>
        <w:top w:val="none" w:sz="0" w:space="0" w:color="auto"/>
        <w:left w:val="none" w:sz="0" w:space="0" w:color="auto"/>
        <w:bottom w:val="none" w:sz="0" w:space="0" w:color="auto"/>
        <w:right w:val="none" w:sz="0" w:space="0" w:color="auto"/>
      </w:divBdr>
    </w:div>
    <w:div w:id="621108676">
      <w:bodyDiv w:val="1"/>
      <w:marLeft w:val="0"/>
      <w:marRight w:val="0"/>
      <w:marTop w:val="0"/>
      <w:marBottom w:val="0"/>
      <w:divBdr>
        <w:top w:val="none" w:sz="0" w:space="0" w:color="auto"/>
        <w:left w:val="none" w:sz="0" w:space="0" w:color="auto"/>
        <w:bottom w:val="none" w:sz="0" w:space="0" w:color="auto"/>
        <w:right w:val="none" w:sz="0" w:space="0" w:color="auto"/>
      </w:divBdr>
    </w:div>
    <w:div w:id="839003551">
      <w:bodyDiv w:val="1"/>
      <w:marLeft w:val="0"/>
      <w:marRight w:val="0"/>
      <w:marTop w:val="0"/>
      <w:marBottom w:val="0"/>
      <w:divBdr>
        <w:top w:val="none" w:sz="0" w:space="0" w:color="auto"/>
        <w:left w:val="none" w:sz="0" w:space="0" w:color="auto"/>
        <w:bottom w:val="none" w:sz="0" w:space="0" w:color="auto"/>
        <w:right w:val="none" w:sz="0" w:space="0" w:color="auto"/>
      </w:divBdr>
    </w:div>
    <w:div w:id="842162184">
      <w:bodyDiv w:val="1"/>
      <w:marLeft w:val="0"/>
      <w:marRight w:val="0"/>
      <w:marTop w:val="0"/>
      <w:marBottom w:val="0"/>
      <w:divBdr>
        <w:top w:val="none" w:sz="0" w:space="0" w:color="auto"/>
        <w:left w:val="none" w:sz="0" w:space="0" w:color="auto"/>
        <w:bottom w:val="none" w:sz="0" w:space="0" w:color="auto"/>
        <w:right w:val="none" w:sz="0" w:space="0" w:color="auto"/>
      </w:divBdr>
    </w:div>
    <w:div w:id="1102871361">
      <w:bodyDiv w:val="1"/>
      <w:marLeft w:val="0"/>
      <w:marRight w:val="0"/>
      <w:marTop w:val="0"/>
      <w:marBottom w:val="0"/>
      <w:divBdr>
        <w:top w:val="none" w:sz="0" w:space="0" w:color="auto"/>
        <w:left w:val="none" w:sz="0" w:space="0" w:color="auto"/>
        <w:bottom w:val="none" w:sz="0" w:space="0" w:color="auto"/>
        <w:right w:val="none" w:sz="0" w:space="0" w:color="auto"/>
      </w:divBdr>
    </w:div>
    <w:div w:id="1370185158">
      <w:bodyDiv w:val="1"/>
      <w:marLeft w:val="0"/>
      <w:marRight w:val="0"/>
      <w:marTop w:val="0"/>
      <w:marBottom w:val="0"/>
      <w:divBdr>
        <w:top w:val="none" w:sz="0" w:space="0" w:color="auto"/>
        <w:left w:val="none" w:sz="0" w:space="0" w:color="auto"/>
        <w:bottom w:val="none" w:sz="0" w:space="0" w:color="auto"/>
        <w:right w:val="none" w:sz="0" w:space="0" w:color="auto"/>
      </w:divBdr>
    </w:div>
    <w:div w:id="1612739941">
      <w:bodyDiv w:val="1"/>
      <w:marLeft w:val="0"/>
      <w:marRight w:val="0"/>
      <w:marTop w:val="0"/>
      <w:marBottom w:val="0"/>
      <w:divBdr>
        <w:top w:val="none" w:sz="0" w:space="0" w:color="auto"/>
        <w:left w:val="none" w:sz="0" w:space="0" w:color="auto"/>
        <w:bottom w:val="none" w:sz="0" w:space="0" w:color="auto"/>
        <w:right w:val="none" w:sz="0" w:space="0" w:color="auto"/>
      </w:divBdr>
    </w:div>
    <w:div w:id="1679430585">
      <w:bodyDiv w:val="1"/>
      <w:marLeft w:val="0"/>
      <w:marRight w:val="0"/>
      <w:marTop w:val="0"/>
      <w:marBottom w:val="0"/>
      <w:divBdr>
        <w:top w:val="none" w:sz="0" w:space="0" w:color="auto"/>
        <w:left w:val="none" w:sz="0" w:space="0" w:color="auto"/>
        <w:bottom w:val="none" w:sz="0" w:space="0" w:color="auto"/>
        <w:right w:val="none" w:sz="0" w:space="0" w:color="auto"/>
      </w:divBdr>
    </w:div>
    <w:div w:id="1869680932">
      <w:bodyDiv w:val="1"/>
      <w:marLeft w:val="0"/>
      <w:marRight w:val="0"/>
      <w:marTop w:val="0"/>
      <w:marBottom w:val="0"/>
      <w:divBdr>
        <w:top w:val="none" w:sz="0" w:space="0" w:color="auto"/>
        <w:left w:val="none" w:sz="0" w:space="0" w:color="auto"/>
        <w:bottom w:val="none" w:sz="0" w:space="0" w:color="auto"/>
        <w:right w:val="none" w:sz="0" w:space="0" w:color="auto"/>
      </w:divBdr>
    </w:div>
    <w:div w:id="1925340816">
      <w:bodyDiv w:val="1"/>
      <w:marLeft w:val="0"/>
      <w:marRight w:val="0"/>
      <w:marTop w:val="0"/>
      <w:marBottom w:val="0"/>
      <w:divBdr>
        <w:top w:val="none" w:sz="0" w:space="0" w:color="auto"/>
        <w:left w:val="none" w:sz="0" w:space="0" w:color="auto"/>
        <w:bottom w:val="none" w:sz="0" w:space="0" w:color="auto"/>
        <w:right w:val="none" w:sz="0" w:space="0" w:color="auto"/>
      </w:divBdr>
    </w:div>
    <w:div w:id="20196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3933.zip"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wmf"/><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yperlink" Target="https://www.3gpp.org/ftp/TSG_RAN/WG4_Radio/TSGR4_102-e/Docs/R4-2203933.zip"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s://www.3gpp.org/ftp/TSG_RAN/WG4_Radio/TSGR4_102-e/Docs/R4-2203933.zip" TargetMode="External"/><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s://www.3gpp.org/ftp/TSG_RAN/WG4_Radio/TSGR4_102-e/Docs/R4-2203933.zip" TargetMode="External"/><Relationship Id="rId23" Type="http://schemas.openxmlformats.org/officeDocument/2006/relationships/header" Target="header2.xml"/><Relationship Id="rId10" Type="http://schemas.openxmlformats.org/officeDocument/2006/relationships/hyperlink" Target="http://www.3gpp.org/3G_Specs/CRs.htm" TargetMode="External"/><Relationship Id="rId19"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102-e/Docs/R4-2203933.zip" TargetMode="External"/><Relationship Id="rId22" Type="http://schemas.openxmlformats.org/officeDocument/2006/relationships/oleObject" Target="embeddings/oleObject2.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E7B10-C62C-4CB1-B2BE-2BE51CC6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150</TotalTime>
  <Pages>15</Pages>
  <Words>4606</Words>
  <Characters>26256</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30801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8</cp:revision>
  <cp:lastPrinted>1900-12-31T16:00:00Z</cp:lastPrinted>
  <dcterms:created xsi:type="dcterms:W3CDTF">2022-03-07T03:31:00Z</dcterms:created>
  <dcterms:modified xsi:type="dcterms:W3CDTF">2022-03-07T06:13:00Z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