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88BD" w14:textId="553FD2F6" w:rsidR="003D1371" w:rsidRPr="00306735" w:rsidRDefault="003D1371" w:rsidP="003D1371">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Pr="000F54B9">
        <w:rPr>
          <w:rFonts w:ascii="Arial" w:eastAsia="SimSun" w:hAnsi="Arial" w:cs="Arial"/>
          <w:b/>
          <w:noProof/>
          <w:sz w:val="24"/>
          <w:szCs w:val="24"/>
          <w:lang w:eastAsia="zh-CN"/>
        </w:rPr>
        <w:t>R4-220</w:t>
      </w:r>
      <w:r>
        <w:rPr>
          <w:rFonts w:ascii="Arial" w:eastAsia="SimSun" w:hAnsi="Arial" w:cs="Arial"/>
          <w:b/>
          <w:noProof/>
          <w:sz w:val="24"/>
          <w:szCs w:val="24"/>
          <w:lang w:eastAsia="zh-CN"/>
        </w:rPr>
        <w:t>750</w:t>
      </w:r>
      <w:r w:rsidR="002C485F">
        <w:rPr>
          <w:rFonts w:ascii="Arial" w:eastAsia="SimSun" w:hAnsi="Arial" w:cs="Arial"/>
          <w:b/>
          <w:noProof/>
          <w:sz w:val="24"/>
          <w:szCs w:val="24"/>
          <w:lang w:eastAsia="zh-CN"/>
        </w:rPr>
        <w:t>8</w:t>
      </w:r>
    </w:p>
    <w:bookmarkEnd w:id="0"/>
    <w:p w14:paraId="681EB8C3" w14:textId="77777777" w:rsidR="003D1371" w:rsidRPr="00306735" w:rsidRDefault="003D1371" w:rsidP="003D1371">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D1371" w14:paraId="7219D874" w14:textId="77777777" w:rsidTr="0070668E">
        <w:tc>
          <w:tcPr>
            <w:tcW w:w="9641" w:type="dxa"/>
            <w:gridSpan w:val="9"/>
            <w:tcBorders>
              <w:top w:val="single" w:sz="4" w:space="0" w:color="auto"/>
              <w:left w:val="single" w:sz="4" w:space="0" w:color="auto"/>
              <w:right w:val="single" w:sz="4" w:space="0" w:color="auto"/>
            </w:tcBorders>
          </w:tcPr>
          <w:bookmarkEnd w:id="1"/>
          <w:p w14:paraId="7DA30593" w14:textId="77777777" w:rsidR="003D1371" w:rsidRDefault="003D1371" w:rsidP="0070668E">
            <w:pPr>
              <w:pStyle w:val="CRCoverPage"/>
              <w:spacing w:after="0"/>
              <w:jc w:val="right"/>
              <w:rPr>
                <w:i/>
                <w:noProof/>
              </w:rPr>
            </w:pPr>
            <w:r>
              <w:rPr>
                <w:i/>
                <w:noProof/>
                <w:sz w:val="14"/>
              </w:rPr>
              <w:t>CR-Form-v12.2</w:t>
            </w:r>
          </w:p>
        </w:tc>
      </w:tr>
      <w:tr w:rsidR="003D1371" w14:paraId="472519BD" w14:textId="77777777" w:rsidTr="0070668E">
        <w:tc>
          <w:tcPr>
            <w:tcW w:w="9641" w:type="dxa"/>
            <w:gridSpan w:val="9"/>
            <w:tcBorders>
              <w:left w:val="single" w:sz="4" w:space="0" w:color="auto"/>
              <w:right w:val="single" w:sz="4" w:space="0" w:color="auto"/>
            </w:tcBorders>
          </w:tcPr>
          <w:p w14:paraId="6491C450" w14:textId="77777777" w:rsidR="003D1371" w:rsidRDefault="003D1371" w:rsidP="0070668E">
            <w:pPr>
              <w:pStyle w:val="CRCoverPage"/>
              <w:spacing w:after="0"/>
              <w:jc w:val="center"/>
              <w:rPr>
                <w:noProof/>
              </w:rPr>
            </w:pPr>
            <w:r>
              <w:rPr>
                <w:b/>
                <w:noProof/>
                <w:sz w:val="32"/>
              </w:rPr>
              <w:t>CHANGE REQUEST</w:t>
            </w:r>
          </w:p>
        </w:tc>
      </w:tr>
      <w:tr w:rsidR="003D1371" w14:paraId="7AC58D98" w14:textId="77777777" w:rsidTr="0070668E">
        <w:tc>
          <w:tcPr>
            <w:tcW w:w="9641" w:type="dxa"/>
            <w:gridSpan w:val="9"/>
            <w:tcBorders>
              <w:left w:val="single" w:sz="4" w:space="0" w:color="auto"/>
              <w:right w:val="single" w:sz="4" w:space="0" w:color="auto"/>
            </w:tcBorders>
          </w:tcPr>
          <w:p w14:paraId="755937FB" w14:textId="77777777" w:rsidR="003D1371" w:rsidRDefault="003D1371" w:rsidP="0070668E">
            <w:pPr>
              <w:pStyle w:val="CRCoverPage"/>
              <w:spacing w:after="0"/>
              <w:rPr>
                <w:noProof/>
                <w:sz w:val="8"/>
                <w:szCs w:val="8"/>
              </w:rPr>
            </w:pPr>
          </w:p>
        </w:tc>
      </w:tr>
      <w:tr w:rsidR="003D1371" w14:paraId="7EDF687A" w14:textId="77777777" w:rsidTr="0070668E">
        <w:tc>
          <w:tcPr>
            <w:tcW w:w="142" w:type="dxa"/>
            <w:tcBorders>
              <w:left w:val="single" w:sz="4" w:space="0" w:color="auto"/>
            </w:tcBorders>
          </w:tcPr>
          <w:p w14:paraId="07D5F257" w14:textId="77777777" w:rsidR="003D1371" w:rsidRDefault="003D1371" w:rsidP="0070668E">
            <w:pPr>
              <w:pStyle w:val="CRCoverPage"/>
              <w:spacing w:after="0"/>
              <w:jc w:val="right"/>
              <w:rPr>
                <w:noProof/>
              </w:rPr>
            </w:pPr>
          </w:p>
        </w:tc>
        <w:tc>
          <w:tcPr>
            <w:tcW w:w="1559" w:type="dxa"/>
            <w:shd w:val="pct30" w:color="FFFF00" w:fill="auto"/>
          </w:tcPr>
          <w:p w14:paraId="35BE994C" w14:textId="77777777" w:rsidR="003D1371" w:rsidRPr="00410371" w:rsidRDefault="003D1371" w:rsidP="0070668E">
            <w:pPr>
              <w:pStyle w:val="CRCoverPage"/>
              <w:spacing w:after="0"/>
              <w:jc w:val="center"/>
              <w:rPr>
                <w:b/>
                <w:noProof/>
                <w:sz w:val="28"/>
              </w:rPr>
            </w:pPr>
            <w:r>
              <w:rPr>
                <w:b/>
                <w:noProof/>
                <w:sz w:val="28"/>
              </w:rPr>
              <w:t>38.141-2</w:t>
            </w:r>
          </w:p>
        </w:tc>
        <w:tc>
          <w:tcPr>
            <w:tcW w:w="709" w:type="dxa"/>
          </w:tcPr>
          <w:p w14:paraId="6C0BBA18" w14:textId="77777777" w:rsidR="003D1371" w:rsidRDefault="003D1371" w:rsidP="0070668E">
            <w:pPr>
              <w:pStyle w:val="CRCoverPage"/>
              <w:spacing w:after="0"/>
              <w:jc w:val="center"/>
              <w:rPr>
                <w:noProof/>
              </w:rPr>
            </w:pPr>
            <w:r>
              <w:rPr>
                <w:b/>
                <w:noProof/>
                <w:sz w:val="28"/>
              </w:rPr>
              <w:t>CR</w:t>
            </w:r>
          </w:p>
        </w:tc>
        <w:tc>
          <w:tcPr>
            <w:tcW w:w="1276" w:type="dxa"/>
            <w:shd w:val="pct30" w:color="FFFF00" w:fill="auto"/>
          </w:tcPr>
          <w:p w14:paraId="18EF217C" w14:textId="77777777" w:rsidR="003D1371" w:rsidRPr="00975527" w:rsidRDefault="003D1371" w:rsidP="0070668E">
            <w:pPr>
              <w:pStyle w:val="CRCoverPage"/>
              <w:spacing w:after="0"/>
              <w:jc w:val="center"/>
              <w:rPr>
                <w:b/>
                <w:noProof/>
                <w:lang w:eastAsia="zh-CN"/>
              </w:rPr>
            </w:pPr>
            <w:r>
              <w:rPr>
                <w:b/>
                <w:noProof/>
                <w:sz w:val="28"/>
              </w:rPr>
              <w:t>-</w:t>
            </w:r>
          </w:p>
        </w:tc>
        <w:tc>
          <w:tcPr>
            <w:tcW w:w="709" w:type="dxa"/>
          </w:tcPr>
          <w:p w14:paraId="28E441C7" w14:textId="77777777" w:rsidR="003D1371" w:rsidRDefault="003D1371" w:rsidP="0070668E">
            <w:pPr>
              <w:pStyle w:val="CRCoverPage"/>
              <w:tabs>
                <w:tab w:val="right" w:pos="625"/>
              </w:tabs>
              <w:spacing w:after="0"/>
              <w:jc w:val="center"/>
              <w:rPr>
                <w:noProof/>
              </w:rPr>
            </w:pPr>
            <w:r>
              <w:rPr>
                <w:b/>
                <w:bCs/>
                <w:noProof/>
                <w:sz w:val="28"/>
              </w:rPr>
              <w:t>rev</w:t>
            </w:r>
          </w:p>
        </w:tc>
        <w:tc>
          <w:tcPr>
            <w:tcW w:w="992" w:type="dxa"/>
            <w:shd w:val="pct30" w:color="FFFF00" w:fill="auto"/>
          </w:tcPr>
          <w:p w14:paraId="57BC3DD1" w14:textId="77777777" w:rsidR="003D1371" w:rsidRPr="00410371" w:rsidRDefault="003D1371" w:rsidP="0070668E">
            <w:pPr>
              <w:pStyle w:val="CRCoverPage"/>
              <w:spacing w:after="0"/>
              <w:jc w:val="center"/>
              <w:rPr>
                <w:b/>
                <w:noProof/>
              </w:rPr>
            </w:pPr>
            <w:r>
              <w:rPr>
                <w:b/>
                <w:noProof/>
                <w:sz w:val="28"/>
              </w:rPr>
              <w:t>-</w:t>
            </w:r>
          </w:p>
        </w:tc>
        <w:tc>
          <w:tcPr>
            <w:tcW w:w="2410" w:type="dxa"/>
          </w:tcPr>
          <w:p w14:paraId="6B9C628D" w14:textId="77777777" w:rsidR="003D1371" w:rsidRDefault="003D1371" w:rsidP="007066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97D9D14" w14:textId="238C3047" w:rsidR="003D1371" w:rsidRPr="00410371" w:rsidRDefault="003D1371" w:rsidP="0070668E">
            <w:pPr>
              <w:pStyle w:val="CRCoverPage"/>
              <w:spacing w:after="0"/>
              <w:ind w:firstLineChars="150" w:firstLine="422"/>
              <w:rPr>
                <w:noProof/>
                <w:sz w:val="28"/>
              </w:rPr>
            </w:pPr>
            <w:r>
              <w:rPr>
                <w:b/>
                <w:noProof/>
                <w:sz w:val="28"/>
              </w:rPr>
              <w:t>1</w:t>
            </w:r>
            <w:r w:rsidR="00A30FC9">
              <w:rPr>
                <w:b/>
                <w:noProof/>
                <w:sz w:val="28"/>
              </w:rPr>
              <w:t>6</w:t>
            </w:r>
            <w:r>
              <w:rPr>
                <w:b/>
                <w:noProof/>
                <w:sz w:val="28"/>
              </w:rPr>
              <w:t>.1</w:t>
            </w:r>
            <w:r w:rsidR="00A30FC9">
              <w:rPr>
                <w:b/>
                <w:noProof/>
                <w:sz w:val="28"/>
              </w:rPr>
              <w:t>0</w:t>
            </w:r>
            <w:r>
              <w:rPr>
                <w:b/>
                <w:noProof/>
                <w:sz w:val="28"/>
              </w:rPr>
              <w:t>.0</w:t>
            </w:r>
          </w:p>
        </w:tc>
        <w:tc>
          <w:tcPr>
            <w:tcW w:w="143" w:type="dxa"/>
            <w:tcBorders>
              <w:right w:val="single" w:sz="4" w:space="0" w:color="auto"/>
            </w:tcBorders>
          </w:tcPr>
          <w:p w14:paraId="12FFEACD" w14:textId="77777777" w:rsidR="003D1371" w:rsidRDefault="003D1371" w:rsidP="0070668E">
            <w:pPr>
              <w:pStyle w:val="CRCoverPage"/>
              <w:spacing w:after="0"/>
              <w:rPr>
                <w:noProof/>
              </w:rPr>
            </w:pPr>
          </w:p>
        </w:tc>
      </w:tr>
      <w:tr w:rsidR="003D1371" w14:paraId="3CA715B9" w14:textId="77777777" w:rsidTr="0070668E">
        <w:tc>
          <w:tcPr>
            <w:tcW w:w="9641" w:type="dxa"/>
            <w:gridSpan w:val="9"/>
            <w:tcBorders>
              <w:left w:val="single" w:sz="4" w:space="0" w:color="auto"/>
              <w:right w:val="single" w:sz="4" w:space="0" w:color="auto"/>
            </w:tcBorders>
          </w:tcPr>
          <w:p w14:paraId="5BB7FE63" w14:textId="77777777" w:rsidR="003D1371" w:rsidRDefault="003D1371" w:rsidP="0070668E">
            <w:pPr>
              <w:pStyle w:val="CRCoverPage"/>
              <w:spacing w:after="0"/>
              <w:rPr>
                <w:noProof/>
              </w:rPr>
            </w:pPr>
          </w:p>
        </w:tc>
      </w:tr>
      <w:tr w:rsidR="003D1371" w14:paraId="2442D70A" w14:textId="77777777" w:rsidTr="0070668E">
        <w:tc>
          <w:tcPr>
            <w:tcW w:w="9641" w:type="dxa"/>
            <w:gridSpan w:val="9"/>
            <w:tcBorders>
              <w:top w:val="single" w:sz="4" w:space="0" w:color="auto"/>
            </w:tcBorders>
          </w:tcPr>
          <w:p w14:paraId="70F93A6A" w14:textId="77777777" w:rsidR="003D1371" w:rsidRPr="00F25D98" w:rsidRDefault="003D1371" w:rsidP="0070668E">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3D1371" w14:paraId="49F220F1" w14:textId="77777777" w:rsidTr="0070668E">
        <w:tc>
          <w:tcPr>
            <w:tcW w:w="9641" w:type="dxa"/>
            <w:gridSpan w:val="9"/>
          </w:tcPr>
          <w:p w14:paraId="33406F14" w14:textId="77777777" w:rsidR="003D1371" w:rsidRDefault="003D1371" w:rsidP="0070668E">
            <w:pPr>
              <w:pStyle w:val="CRCoverPage"/>
              <w:spacing w:after="0"/>
              <w:rPr>
                <w:noProof/>
                <w:sz w:val="8"/>
                <w:szCs w:val="8"/>
              </w:rPr>
            </w:pPr>
          </w:p>
        </w:tc>
      </w:tr>
    </w:tbl>
    <w:p w14:paraId="68E68CBF" w14:textId="77777777" w:rsidR="003D1371" w:rsidRDefault="003D1371" w:rsidP="003D137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D1371" w14:paraId="30DF9CFB" w14:textId="77777777" w:rsidTr="0070668E">
        <w:tc>
          <w:tcPr>
            <w:tcW w:w="2835" w:type="dxa"/>
          </w:tcPr>
          <w:p w14:paraId="6FB27B5D" w14:textId="77777777" w:rsidR="003D1371" w:rsidRDefault="003D1371" w:rsidP="0070668E">
            <w:pPr>
              <w:pStyle w:val="CRCoverPage"/>
              <w:tabs>
                <w:tab w:val="right" w:pos="2751"/>
              </w:tabs>
              <w:spacing w:after="0"/>
              <w:rPr>
                <w:b/>
                <w:i/>
                <w:noProof/>
              </w:rPr>
            </w:pPr>
            <w:r>
              <w:rPr>
                <w:b/>
                <w:i/>
                <w:noProof/>
              </w:rPr>
              <w:t>Proposed change affects:</w:t>
            </w:r>
          </w:p>
        </w:tc>
        <w:tc>
          <w:tcPr>
            <w:tcW w:w="1418" w:type="dxa"/>
          </w:tcPr>
          <w:p w14:paraId="2D3381EB" w14:textId="77777777" w:rsidR="003D1371" w:rsidRDefault="003D1371" w:rsidP="007066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0BD3D6" w14:textId="77777777" w:rsidR="003D1371" w:rsidRDefault="003D1371" w:rsidP="0070668E">
            <w:pPr>
              <w:pStyle w:val="CRCoverPage"/>
              <w:spacing w:after="0"/>
              <w:jc w:val="center"/>
              <w:rPr>
                <w:b/>
                <w:caps/>
                <w:noProof/>
              </w:rPr>
            </w:pPr>
          </w:p>
        </w:tc>
        <w:tc>
          <w:tcPr>
            <w:tcW w:w="709" w:type="dxa"/>
            <w:tcBorders>
              <w:left w:val="single" w:sz="4" w:space="0" w:color="auto"/>
            </w:tcBorders>
          </w:tcPr>
          <w:p w14:paraId="5CCA8CCF" w14:textId="77777777" w:rsidR="003D1371" w:rsidRDefault="003D1371" w:rsidP="007066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88D9C2" w14:textId="77777777" w:rsidR="003D1371" w:rsidRDefault="003D1371" w:rsidP="0070668E">
            <w:pPr>
              <w:pStyle w:val="CRCoverPage"/>
              <w:spacing w:after="0"/>
              <w:jc w:val="center"/>
              <w:rPr>
                <w:b/>
                <w:caps/>
                <w:noProof/>
                <w:lang w:eastAsia="zh-CN"/>
              </w:rPr>
            </w:pPr>
          </w:p>
        </w:tc>
        <w:tc>
          <w:tcPr>
            <w:tcW w:w="2126" w:type="dxa"/>
          </w:tcPr>
          <w:p w14:paraId="5A16CB48" w14:textId="77777777" w:rsidR="003D1371" w:rsidRDefault="003D1371" w:rsidP="007066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8160E6" w14:textId="77777777" w:rsidR="003D1371" w:rsidRDefault="003D1371" w:rsidP="0070668E">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96F25ED" w14:textId="77777777" w:rsidR="003D1371" w:rsidRDefault="003D1371" w:rsidP="007066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0EF527" w14:textId="77777777" w:rsidR="003D1371" w:rsidRDefault="003D1371" w:rsidP="0070668E">
            <w:pPr>
              <w:pStyle w:val="CRCoverPage"/>
              <w:spacing w:after="0"/>
              <w:jc w:val="center"/>
              <w:rPr>
                <w:b/>
                <w:bCs/>
                <w:caps/>
                <w:noProof/>
              </w:rPr>
            </w:pPr>
          </w:p>
        </w:tc>
      </w:tr>
    </w:tbl>
    <w:p w14:paraId="0D960B6C" w14:textId="77777777" w:rsidR="003D1371" w:rsidRDefault="003D1371" w:rsidP="003D137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D1371" w14:paraId="67672F06" w14:textId="77777777" w:rsidTr="0070668E">
        <w:tc>
          <w:tcPr>
            <w:tcW w:w="9640" w:type="dxa"/>
            <w:gridSpan w:val="11"/>
          </w:tcPr>
          <w:p w14:paraId="5040F797" w14:textId="77777777" w:rsidR="003D1371" w:rsidRDefault="003D1371" w:rsidP="0070668E">
            <w:pPr>
              <w:pStyle w:val="CRCoverPage"/>
              <w:spacing w:after="0"/>
              <w:rPr>
                <w:noProof/>
                <w:sz w:val="8"/>
                <w:szCs w:val="8"/>
              </w:rPr>
            </w:pPr>
          </w:p>
        </w:tc>
      </w:tr>
      <w:tr w:rsidR="003D1371" w14:paraId="71527607" w14:textId="77777777" w:rsidTr="0070668E">
        <w:tc>
          <w:tcPr>
            <w:tcW w:w="1843" w:type="dxa"/>
            <w:tcBorders>
              <w:top w:val="single" w:sz="4" w:space="0" w:color="auto"/>
              <w:left w:val="single" w:sz="4" w:space="0" w:color="auto"/>
            </w:tcBorders>
          </w:tcPr>
          <w:p w14:paraId="7C83EAD8" w14:textId="77777777" w:rsidR="003D1371" w:rsidRDefault="003D1371" w:rsidP="007066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D54F5C" w14:textId="7413DFE8" w:rsidR="003D1371" w:rsidRDefault="00DF3F20" w:rsidP="0070668E">
            <w:pPr>
              <w:pStyle w:val="CRCoverPage"/>
              <w:spacing w:after="0"/>
              <w:ind w:left="100"/>
              <w:rPr>
                <w:noProof/>
              </w:rPr>
            </w:pPr>
            <w:r w:rsidRPr="00DF3F20">
              <w:rPr>
                <w:noProof/>
                <w:lang w:eastAsia="zh-CN"/>
              </w:rPr>
              <w:t>Big CR for TS 38.141-2 Maintenance Demod part (Rel-16, CAT F)</w:t>
            </w:r>
          </w:p>
        </w:tc>
      </w:tr>
      <w:tr w:rsidR="003D1371" w14:paraId="021462A6" w14:textId="77777777" w:rsidTr="0070668E">
        <w:tc>
          <w:tcPr>
            <w:tcW w:w="1843" w:type="dxa"/>
            <w:tcBorders>
              <w:left w:val="single" w:sz="4" w:space="0" w:color="auto"/>
            </w:tcBorders>
          </w:tcPr>
          <w:p w14:paraId="0386E342" w14:textId="77777777" w:rsidR="003D1371" w:rsidRDefault="003D1371" w:rsidP="0070668E">
            <w:pPr>
              <w:pStyle w:val="CRCoverPage"/>
              <w:spacing w:after="0"/>
              <w:rPr>
                <w:b/>
                <w:i/>
                <w:noProof/>
                <w:sz w:val="8"/>
                <w:szCs w:val="8"/>
              </w:rPr>
            </w:pPr>
          </w:p>
        </w:tc>
        <w:tc>
          <w:tcPr>
            <w:tcW w:w="7797" w:type="dxa"/>
            <w:gridSpan w:val="10"/>
            <w:tcBorders>
              <w:right w:val="single" w:sz="4" w:space="0" w:color="auto"/>
            </w:tcBorders>
          </w:tcPr>
          <w:p w14:paraId="68C90010" w14:textId="77777777" w:rsidR="003D1371" w:rsidRDefault="003D1371" w:rsidP="0070668E">
            <w:pPr>
              <w:pStyle w:val="CRCoverPage"/>
              <w:spacing w:after="0"/>
              <w:rPr>
                <w:noProof/>
                <w:sz w:val="8"/>
                <w:szCs w:val="8"/>
              </w:rPr>
            </w:pPr>
          </w:p>
        </w:tc>
      </w:tr>
      <w:tr w:rsidR="003D1371" w14:paraId="01285790" w14:textId="77777777" w:rsidTr="0070668E">
        <w:tc>
          <w:tcPr>
            <w:tcW w:w="1843" w:type="dxa"/>
            <w:tcBorders>
              <w:left w:val="single" w:sz="4" w:space="0" w:color="auto"/>
            </w:tcBorders>
          </w:tcPr>
          <w:p w14:paraId="63191EF1" w14:textId="77777777" w:rsidR="003D1371" w:rsidRDefault="003D1371" w:rsidP="007066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C4FCF0" w14:textId="77777777" w:rsidR="003D1371" w:rsidRDefault="003D1371" w:rsidP="0070668E">
            <w:pPr>
              <w:pStyle w:val="CRCoverPage"/>
              <w:spacing w:after="0"/>
              <w:ind w:left="100"/>
              <w:rPr>
                <w:noProof/>
              </w:rPr>
            </w:pPr>
            <w:r>
              <w:rPr>
                <w:noProof/>
                <w:lang w:eastAsia="zh-CN"/>
              </w:rPr>
              <w:t>MCC, Intel</w:t>
            </w:r>
          </w:p>
        </w:tc>
      </w:tr>
      <w:tr w:rsidR="003D1371" w14:paraId="74A6B16E" w14:textId="77777777" w:rsidTr="0070668E">
        <w:tc>
          <w:tcPr>
            <w:tcW w:w="1843" w:type="dxa"/>
            <w:tcBorders>
              <w:left w:val="single" w:sz="4" w:space="0" w:color="auto"/>
            </w:tcBorders>
          </w:tcPr>
          <w:p w14:paraId="03B3D0A9" w14:textId="77777777" w:rsidR="003D1371" w:rsidRDefault="003D1371" w:rsidP="007066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58905B" w14:textId="77777777" w:rsidR="003D1371" w:rsidRDefault="003D1371" w:rsidP="0070668E">
            <w:pPr>
              <w:pStyle w:val="CRCoverPage"/>
              <w:spacing w:after="0"/>
              <w:ind w:left="100"/>
              <w:rPr>
                <w:noProof/>
              </w:rPr>
            </w:pPr>
            <w:r>
              <w:rPr>
                <w:noProof/>
              </w:rPr>
              <w:t>R4</w:t>
            </w:r>
          </w:p>
        </w:tc>
      </w:tr>
      <w:tr w:rsidR="003D1371" w14:paraId="217390D9" w14:textId="77777777" w:rsidTr="0070668E">
        <w:tc>
          <w:tcPr>
            <w:tcW w:w="1843" w:type="dxa"/>
            <w:tcBorders>
              <w:left w:val="single" w:sz="4" w:space="0" w:color="auto"/>
            </w:tcBorders>
          </w:tcPr>
          <w:p w14:paraId="39F1B69F" w14:textId="77777777" w:rsidR="003D1371" w:rsidRDefault="003D1371" w:rsidP="0070668E">
            <w:pPr>
              <w:pStyle w:val="CRCoverPage"/>
              <w:spacing w:after="0"/>
              <w:rPr>
                <w:b/>
                <w:i/>
                <w:noProof/>
                <w:sz w:val="8"/>
                <w:szCs w:val="8"/>
              </w:rPr>
            </w:pPr>
          </w:p>
        </w:tc>
        <w:tc>
          <w:tcPr>
            <w:tcW w:w="7797" w:type="dxa"/>
            <w:gridSpan w:val="10"/>
            <w:tcBorders>
              <w:right w:val="single" w:sz="4" w:space="0" w:color="auto"/>
            </w:tcBorders>
          </w:tcPr>
          <w:p w14:paraId="08F7B1FB" w14:textId="77777777" w:rsidR="003D1371" w:rsidRDefault="003D1371" w:rsidP="0070668E">
            <w:pPr>
              <w:pStyle w:val="CRCoverPage"/>
              <w:spacing w:after="0"/>
              <w:rPr>
                <w:noProof/>
                <w:sz w:val="8"/>
                <w:szCs w:val="8"/>
              </w:rPr>
            </w:pPr>
          </w:p>
        </w:tc>
      </w:tr>
      <w:tr w:rsidR="003D1371" w14:paraId="3E276356" w14:textId="77777777" w:rsidTr="0070668E">
        <w:tc>
          <w:tcPr>
            <w:tcW w:w="1843" w:type="dxa"/>
            <w:tcBorders>
              <w:left w:val="single" w:sz="4" w:space="0" w:color="auto"/>
            </w:tcBorders>
          </w:tcPr>
          <w:p w14:paraId="6988A42E" w14:textId="77777777" w:rsidR="003D1371" w:rsidRDefault="003D1371" w:rsidP="0070668E">
            <w:pPr>
              <w:pStyle w:val="CRCoverPage"/>
              <w:tabs>
                <w:tab w:val="right" w:pos="1759"/>
              </w:tabs>
              <w:spacing w:after="0"/>
              <w:rPr>
                <w:b/>
                <w:i/>
                <w:noProof/>
              </w:rPr>
            </w:pPr>
            <w:r>
              <w:rPr>
                <w:b/>
                <w:i/>
                <w:noProof/>
              </w:rPr>
              <w:t>Work item code:</w:t>
            </w:r>
          </w:p>
        </w:tc>
        <w:tc>
          <w:tcPr>
            <w:tcW w:w="3686" w:type="dxa"/>
            <w:gridSpan w:val="5"/>
            <w:shd w:val="pct30" w:color="FFFF00" w:fill="auto"/>
          </w:tcPr>
          <w:p w14:paraId="3A0F6043" w14:textId="77777777" w:rsidR="003D1371" w:rsidRDefault="003D1371" w:rsidP="0070668E">
            <w:pPr>
              <w:pStyle w:val="CRCoverPage"/>
              <w:spacing w:after="0"/>
              <w:ind w:left="100"/>
              <w:rPr>
                <w:noProof/>
              </w:rPr>
            </w:pPr>
            <w:r>
              <w:rPr>
                <w:noProof/>
              </w:rPr>
              <w:t>TEI15</w:t>
            </w:r>
          </w:p>
        </w:tc>
        <w:tc>
          <w:tcPr>
            <w:tcW w:w="567" w:type="dxa"/>
            <w:tcBorders>
              <w:left w:val="nil"/>
            </w:tcBorders>
          </w:tcPr>
          <w:p w14:paraId="7AECC539" w14:textId="77777777" w:rsidR="003D1371" w:rsidRDefault="003D1371" w:rsidP="0070668E">
            <w:pPr>
              <w:pStyle w:val="CRCoverPage"/>
              <w:spacing w:after="0"/>
              <w:ind w:right="100"/>
              <w:rPr>
                <w:noProof/>
              </w:rPr>
            </w:pPr>
          </w:p>
        </w:tc>
        <w:tc>
          <w:tcPr>
            <w:tcW w:w="1417" w:type="dxa"/>
            <w:gridSpan w:val="3"/>
            <w:tcBorders>
              <w:left w:val="nil"/>
            </w:tcBorders>
          </w:tcPr>
          <w:p w14:paraId="68572892" w14:textId="77777777" w:rsidR="003D1371" w:rsidRDefault="003D1371" w:rsidP="0070668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BC5575" w14:textId="77777777" w:rsidR="003D1371" w:rsidRDefault="003D1371" w:rsidP="0070668E">
            <w:pPr>
              <w:pStyle w:val="CRCoverPage"/>
              <w:spacing w:after="0"/>
              <w:ind w:left="100"/>
              <w:rPr>
                <w:noProof/>
                <w:lang w:eastAsia="zh-CN"/>
              </w:rPr>
            </w:pPr>
            <w:r w:rsidRPr="00975527">
              <w:rPr>
                <w:noProof/>
                <w:lang w:eastAsia="zh-CN"/>
              </w:rPr>
              <w:t>202</w:t>
            </w:r>
            <w:r>
              <w:rPr>
                <w:noProof/>
                <w:lang w:eastAsia="zh-CN"/>
              </w:rPr>
              <w:t>2</w:t>
            </w:r>
            <w:r w:rsidRPr="00975527">
              <w:rPr>
                <w:noProof/>
                <w:lang w:eastAsia="zh-CN"/>
              </w:rPr>
              <w:t>-</w:t>
            </w:r>
            <w:r>
              <w:rPr>
                <w:noProof/>
                <w:lang w:eastAsia="zh-CN"/>
              </w:rPr>
              <w:t>03-07</w:t>
            </w:r>
          </w:p>
        </w:tc>
      </w:tr>
      <w:tr w:rsidR="003D1371" w14:paraId="1D81239C" w14:textId="77777777" w:rsidTr="0070668E">
        <w:tc>
          <w:tcPr>
            <w:tcW w:w="1843" w:type="dxa"/>
            <w:tcBorders>
              <w:left w:val="single" w:sz="4" w:space="0" w:color="auto"/>
            </w:tcBorders>
          </w:tcPr>
          <w:p w14:paraId="081AC192" w14:textId="77777777" w:rsidR="003D1371" w:rsidRDefault="003D1371" w:rsidP="0070668E">
            <w:pPr>
              <w:pStyle w:val="CRCoverPage"/>
              <w:spacing w:after="0"/>
              <w:rPr>
                <w:b/>
                <w:i/>
                <w:noProof/>
                <w:sz w:val="8"/>
                <w:szCs w:val="8"/>
              </w:rPr>
            </w:pPr>
          </w:p>
        </w:tc>
        <w:tc>
          <w:tcPr>
            <w:tcW w:w="1986" w:type="dxa"/>
            <w:gridSpan w:val="4"/>
          </w:tcPr>
          <w:p w14:paraId="0580C407" w14:textId="77777777" w:rsidR="003D1371" w:rsidRDefault="003D1371" w:rsidP="0070668E">
            <w:pPr>
              <w:pStyle w:val="CRCoverPage"/>
              <w:spacing w:after="0"/>
              <w:rPr>
                <w:noProof/>
                <w:sz w:val="8"/>
                <w:szCs w:val="8"/>
              </w:rPr>
            </w:pPr>
          </w:p>
        </w:tc>
        <w:tc>
          <w:tcPr>
            <w:tcW w:w="2267" w:type="dxa"/>
            <w:gridSpan w:val="2"/>
          </w:tcPr>
          <w:p w14:paraId="37ECE6AF" w14:textId="77777777" w:rsidR="003D1371" w:rsidRDefault="003D1371" w:rsidP="0070668E">
            <w:pPr>
              <w:pStyle w:val="CRCoverPage"/>
              <w:spacing w:after="0"/>
              <w:rPr>
                <w:noProof/>
                <w:sz w:val="8"/>
                <w:szCs w:val="8"/>
              </w:rPr>
            </w:pPr>
          </w:p>
        </w:tc>
        <w:tc>
          <w:tcPr>
            <w:tcW w:w="1417" w:type="dxa"/>
            <w:gridSpan w:val="3"/>
          </w:tcPr>
          <w:p w14:paraId="165A8C83" w14:textId="77777777" w:rsidR="003D1371" w:rsidRDefault="003D1371" w:rsidP="0070668E">
            <w:pPr>
              <w:pStyle w:val="CRCoverPage"/>
              <w:spacing w:after="0"/>
              <w:rPr>
                <w:noProof/>
                <w:sz w:val="8"/>
                <w:szCs w:val="8"/>
              </w:rPr>
            </w:pPr>
          </w:p>
        </w:tc>
        <w:tc>
          <w:tcPr>
            <w:tcW w:w="2127" w:type="dxa"/>
            <w:tcBorders>
              <w:right w:val="single" w:sz="4" w:space="0" w:color="auto"/>
            </w:tcBorders>
          </w:tcPr>
          <w:p w14:paraId="2ACD3543" w14:textId="77777777" w:rsidR="003D1371" w:rsidRDefault="003D1371" w:rsidP="0070668E">
            <w:pPr>
              <w:pStyle w:val="CRCoverPage"/>
              <w:spacing w:after="0"/>
              <w:rPr>
                <w:noProof/>
                <w:sz w:val="8"/>
                <w:szCs w:val="8"/>
              </w:rPr>
            </w:pPr>
          </w:p>
        </w:tc>
      </w:tr>
      <w:tr w:rsidR="003D1371" w14:paraId="4A1DB062" w14:textId="77777777" w:rsidTr="0070668E">
        <w:trPr>
          <w:cantSplit/>
        </w:trPr>
        <w:tc>
          <w:tcPr>
            <w:tcW w:w="1843" w:type="dxa"/>
            <w:tcBorders>
              <w:left w:val="single" w:sz="4" w:space="0" w:color="auto"/>
            </w:tcBorders>
          </w:tcPr>
          <w:p w14:paraId="7E3FCA18" w14:textId="77777777" w:rsidR="003D1371" w:rsidRDefault="003D1371" w:rsidP="0070668E">
            <w:pPr>
              <w:pStyle w:val="CRCoverPage"/>
              <w:tabs>
                <w:tab w:val="right" w:pos="1759"/>
              </w:tabs>
              <w:spacing w:after="0"/>
              <w:rPr>
                <w:b/>
                <w:i/>
                <w:noProof/>
              </w:rPr>
            </w:pPr>
            <w:bookmarkStart w:id="3" w:name="_Hlk28023479"/>
            <w:r>
              <w:rPr>
                <w:b/>
                <w:i/>
                <w:noProof/>
              </w:rPr>
              <w:t>Category:</w:t>
            </w:r>
          </w:p>
        </w:tc>
        <w:tc>
          <w:tcPr>
            <w:tcW w:w="851" w:type="dxa"/>
            <w:shd w:val="pct30" w:color="FFFF00" w:fill="auto"/>
          </w:tcPr>
          <w:p w14:paraId="70390449" w14:textId="77777777" w:rsidR="003D1371" w:rsidRPr="00E07A1F" w:rsidRDefault="003D1371" w:rsidP="0070668E">
            <w:pPr>
              <w:pStyle w:val="CRCoverPage"/>
              <w:spacing w:after="0"/>
              <w:ind w:left="100" w:right="-609" w:firstLineChars="100" w:firstLine="201"/>
              <w:rPr>
                <w:b/>
                <w:noProof/>
              </w:rPr>
            </w:pPr>
            <w:r>
              <w:rPr>
                <w:b/>
                <w:noProof/>
              </w:rPr>
              <w:t>F</w:t>
            </w:r>
          </w:p>
        </w:tc>
        <w:tc>
          <w:tcPr>
            <w:tcW w:w="3402" w:type="dxa"/>
            <w:gridSpan w:val="5"/>
            <w:tcBorders>
              <w:left w:val="nil"/>
            </w:tcBorders>
          </w:tcPr>
          <w:p w14:paraId="5666513D" w14:textId="77777777" w:rsidR="003D1371" w:rsidRDefault="003D1371" w:rsidP="0070668E">
            <w:pPr>
              <w:pStyle w:val="CRCoverPage"/>
              <w:spacing w:after="0"/>
              <w:rPr>
                <w:noProof/>
              </w:rPr>
            </w:pPr>
          </w:p>
        </w:tc>
        <w:tc>
          <w:tcPr>
            <w:tcW w:w="1417" w:type="dxa"/>
            <w:gridSpan w:val="3"/>
            <w:tcBorders>
              <w:left w:val="nil"/>
            </w:tcBorders>
          </w:tcPr>
          <w:p w14:paraId="2E478094" w14:textId="77777777" w:rsidR="003D1371" w:rsidRDefault="003D1371" w:rsidP="007066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1C8B6E" w14:textId="42C8F20D" w:rsidR="003D1371" w:rsidRDefault="003D1371" w:rsidP="0070668E">
            <w:pPr>
              <w:pStyle w:val="CRCoverPage"/>
              <w:spacing w:after="0"/>
              <w:ind w:left="100"/>
              <w:rPr>
                <w:noProof/>
              </w:rPr>
            </w:pPr>
            <w:r>
              <w:rPr>
                <w:noProof/>
              </w:rPr>
              <w:t>Rel-1</w:t>
            </w:r>
            <w:r w:rsidR="00DF3F20">
              <w:rPr>
                <w:noProof/>
              </w:rPr>
              <w:t>6</w:t>
            </w:r>
          </w:p>
        </w:tc>
      </w:tr>
      <w:bookmarkEnd w:id="3"/>
      <w:tr w:rsidR="003D1371" w14:paraId="0FBCC806" w14:textId="77777777" w:rsidTr="0070668E">
        <w:tc>
          <w:tcPr>
            <w:tcW w:w="1843" w:type="dxa"/>
            <w:tcBorders>
              <w:left w:val="single" w:sz="4" w:space="0" w:color="auto"/>
              <w:bottom w:val="single" w:sz="4" w:space="0" w:color="auto"/>
            </w:tcBorders>
          </w:tcPr>
          <w:p w14:paraId="70048CFF" w14:textId="77777777" w:rsidR="003D1371" w:rsidRDefault="003D1371" w:rsidP="0070668E">
            <w:pPr>
              <w:pStyle w:val="CRCoverPage"/>
              <w:spacing w:after="0"/>
              <w:rPr>
                <w:b/>
                <w:i/>
                <w:noProof/>
              </w:rPr>
            </w:pPr>
          </w:p>
        </w:tc>
        <w:tc>
          <w:tcPr>
            <w:tcW w:w="4677" w:type="dxa"/>
            <w:gridSpan w:val="8"/>
            <w:tcBorders>
              <w:bottom w:val="single" w:sz="4" w:space="0" w:color="auto"/>
            </w:tcBorders>
          </w:tcPr>
          <w:p w14:paraId="79A1F3F7" w14:textId="77777777" w:rsidR="003D1371" w:rsidRDefault="003D1371" w:rsidP="007066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5194922" w14:textId="77777777" w:rsidR="003D1371" w:rsidRDefault="003D1371" w:rsidP="0070668E">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1787AD" w14:textId="77777777" w:rsidR="003D1371" w:rsidRPr="007C2097" w:rsidRDefault="003D1371" w:rsidP="007066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D1371" w14:paraId="134A69E2" w14:textId="77777777" w:rsidTr="0070668E">
        <w:tc>
          <w:tcPr>
            <w:tcW w:w="1843" w:type="dxa"/>
          </w:tcPr>
          <w:p w14:paraId="58524F4B" w14:textId="77777777" w:rsidR="003D1371" w:rsidRDefault="003D1371" w:rsidP="0070668E">
            <w:pPr>
              <w:pStyle w:val="CRCoverPage"/>
              <w:spacing w:after="0"/>
              <w:rPr>
                <w:b/>
                <w:i/>
                <w:noProof/>
                <w:sz w:val="8"/>
                <w:szCs w:val="8"/>
              </w:rPr>
            </w:pPr>
          </w:p>
        </w:tc>
        <w:tc>
          <w:tcPr>
            <w:tcW w:w="7797" w:type="dxa"/>
            <w:gridSpan w:val="10"/>
          </w:tcPr>
          <w:p w14:paraId="68B8C42A" w14:textId="77777777" w:rsidR="003D1371" w:rsidRDefault="003D1371" w:rsidP="0070668E">
            <w:pPr>
              <w:pStyle w:val="CRCoverPage"/>
              <w:spacing w:after="0"/>
              <w:rPr>
                <w:noProof/>
                <w:sz w:val="8"/>
                <w:szCs w:val="8"/>
              </w:rPr>
            </w:pPr>
          </w:p>
        </w:tc>
      </w:tr>
      <w:tr w:rsidR="003D1371" w14:paraId="1E3C8DC4" w14:textId="77777777" w:rsidTr="0070668E">
        <w:tc>
          <w:tcPr>
            <w:tcW w:w="2694" w:type="dxa"/>
            <w:gridSpan w:val="2"/>
            <w:tcBorders>
              <w:top w:val="single" w:sz="4" w:space="0" w:color="auto"/>
              <w:left w:val="single" w:sz="4" w:space="0" w:color="auto"/>
            </w:tcBorders>
          </w:tcPr>
          <w:p w14:paraId="28CCC8C9" w14:textId="77777777" w:rsidR="003D1371" w:rsidRDefault="003D1371" w:rsidP="007066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3F9E03" w14:textId="77777777" w:rsidR="003D1371" w:rsidRDefault="003D1371" w:rsidP="0070668E">
            <w:pPr>
              <w:pStyle w:val="CRCoverPage"/>
              <w:spacing w:after="0"/>
              <w:rPr>
                <w:rFonts w:cs="Arial"/>
                <w:noProof/>
                <w:lang w:eastAsia="zh-CN"/>
              </w:rPr>
            </w:pPr>
            <w:r>
              <w:rPr>
                <w:rFonts w:cs="Arial"/>
                <w:noProof/>
                <w:lang w:eastAsia="zh-CN"/>
              </w:rPr>
              <w:t>This big CR</w:t>
            </w:r>
            <w:r w:rsidRPr="00A0036A">
              <w:rPr>
                <w:rFonts w:cs="Arial"/>
                <w:noProof/>
                <w:lang w:eastAsia="zh-CN"/>
              </w:rPr>
              <w:t xml:space="preserve"> merge</w:t>
            </w:r>
            <w:r>
              <w:rPr>
                <w:rFonts w:cs="Arial"/>
                <w:noProof/>
                <w:lang w:eastAsia="zh-CN"/>
              </w:rPr>
              <w:t>s</w:t>
            </w:r>
            <w:r w:rsidRPr="00A0036A">
              <w:rPr>
                <w:rFonts w:cs="Arial"/>
                <w:noProof/>
                <w:lang w:eastAsia="zh-CN"/>
              </w:rPr>
              <w:t xml:space="preserve"> the </w:t>
            </w:r>
            <w:r>
              <w:rPr>
                <w:rFonts w:cs="Arial"/>
                <w:noProof/>
                <w:lang w:eastAsia="zh-CN"/>
              </w:rPr>
              <w:t xml:space="preserve">following </w:t>
            </w:r>
            <w:r w:rsidRPr="00A0036A">
              <w:rPr>
                <w:rFonts w:cs="Arial"/>
                <w:noProof/>
                <w:lang w:eastAsia="zh-CN"/>
              </w:rPr>
              <w:t>endorsed draf</w:t>
            </w:r>
            <w:r>
              <w:rPr>
                <w:rFonts w:cs="Arial"/>
                <w:noProof/>
                <w:lang w:eastAsia="zh-CN"/>
              </w:rPr>
              <w:t>t</w:t>
            </w:r>
            <w:r w:rsidRPr="00A0036A">
              <w:rPr>
                <w:rFonts w:cs="Arial"/>
                <w:noProof/>
                <w:lang w:eastAsia="zh-CN"/>
              </w:rPr>
              <w:t xml:space="preserve"> CRs. The reason for change in each endorsed draft CR is copied below</w:t>
            </w:r>
            <w:r>
              <w:rPr>
                <w:rFonts w:cs="Arial"/>
                <w:noProof/>
                <w:lang w:eastAsia="zh-CN"/>
              </w:rPr>
              <w:t>:</w:t>
            </w:r>
          </w:p>
          <w:p w14:paraId="4A9DAE82" w14:textId="46D05265" w:rsidR="003D1371" w:rsidRPr="00047BF6" w:rsidRDefault="003D1371" w:rsidP="003D1371">
            <w:pPr>
              <w:pStyle w:val="CRCoverPage"/>
              <w:numPr>
                <w:ilvl w:val="0"/>
                <w:numId w:val="15"/>
              </w:numPr>
              <w:spacing w:after="0"/>
              <w:rPr>
                <w:noProof/>
                <w:lang w:val="en-US" w:eastAsia="zh-CN"/>
              </w:rPr>
            </w:pPr>
            <w:r>
              <w:rPr>
                <w:rFonts w:cs="Arial"/>
                <w:noProof/>
                <w:lang w:eastAsia="zh-CN"/>
              </w:rPr>
              <w:t>R4-220573</w:t>
            </w:r>
            <w:r w:rsidR="002C485F">
              <w:rPr>
                <w:rFonts w:cs="Arial"/>
                <w:noProof/>
                <w:lang w:eastAsia="zh-CN"/>
              </w:rPr>
              <w:t>8</w:t>
            </w:r>
            <w:r>
              <w:rPr>
                <w:noProof/>
                <w:lang w:eastAsia="zh-CN"/>
              </w:rPr>
              <w:t xml:space="preserve">: </w:t>
            </w:r>
            <w:r w:rsidRPr="00411BD0">
              <w:rPr>
                <w:noProof/>
                <w:lang w:eastAsia="zh-CN"/>
              </w:rPr>
              <w:t>The</w:t>
            </w:r>
            <w:r>
              <w:rPr>
                <w:noProof/>
                <w:lang w:eastAsia="zh-CN"/>
              </w:rPr>
              <w:t>re is wrong description to the PRACH manufacture declaration</w:t>
            </w:r>
            <w:r w:rsidRPr="00411BD0">
              <w:rPr>
                <w:noProof/>
                <w:lang w:eastAsia="zh-CN"/>
              </w:rPr>
              <w:t>.</w:t>
            </w:r>
          </w:p>
        </w:tc>
      </w:tr>
      <w:tr w:rsidR="003D1371" w14:paraId="1BBF823C" w14:textId="77777777" w:rsidTr="0070668E">
        <w:tc>
          <w:tcPr>
            <w:tcW w:w="2694" w:type="dxa"/>
            <w:gridSpan w:val="2"/>
            <w:tcBorders>
              <w:left w:val="single" w:sz="4" w:space="0" w:color="auto"/>
            </w:tcBorders>
          </w:tcPr>
          <w:p w14:paraId="14175832" w14:textId="77777777" w:rsidR="003D1371" w:rsidRDefault="003D1371" w:rsidP="0070668E">
            <w:pPr>
              <w:pStyle w:val="CRCoverPage"/>
              <w:spacing w:after="0"/>
              <w:rPr>
                <w:b/>
                <w:i/>
                <w:noProof/>
                <w:sz w:val="8"/>
                <w:szCs w:val="8"/>
              </w:rPr>
            </w:pPr>
          </w:p>
        </w:tc>
        <w:tc>
          <w:tcPr>
            <w:tcW w:w="6946" w:type="dxa"/>
            <w:gridSpan w:val="9"/>
            <w:tcBorders>
              <w:right w:val="single" w:sz="4" w:space="0" w:color="auto"/>
            </w:tcBorders>
          </w:tcPr>
          <w:p w14:paraId="5E9F2E49" w14:textId="77777777" w:rsidR="003D1371" w:rsidRDefault="003D1371" w:rsidP="0070668E">
            <w:pPr>
              <w:pStyle w:val="CRCoverPage"/>
              <w:spacing w:after="0"/>
              <w:rPr>
                <w:noProof/>
                <w:sz w:val="8"/>
                <w:szCs w:val="8"/>
              </w:rPr>
            </w:pPr>
          </w:p>
        </w:tc>
      </w:tr>
      <w:tr w:rsidR="003D1371" w:rsidRPr="003D6632" w14:paraId="53862608" w14:textId="77777777" w:rsidTr="0070668E">
        <w:tc>
          <w:tcPr>
            <w:tcW w:w="2694" w:type="dxa"/>
            <w:gridSpan w:val="2"/>
            <w:tcBorders>
              <w:left w:val="single" w:sz="4" w:space="0" w:color="auto"/>
            </w:tcBorders>
          </w:tcPr>
          <w:p w14:paraId="1CF3F7DD" w14:textId="77777777" w:rsidR="003D1371" w:rsidRDefault="003D1371" w:rsidP="007066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789860" w14:textId="77777777" w:rsidR="003D1371" w:rsidRPr="00454B83" w:rsidRDefault="003D1371" w:rsidP="0070668E">
            <w:pPr>
              <w:spacing w:after="0"/>
              <w:rPr>
                <w:rFonts w:ascii="Arial" w:hAnsi="Arial" w:cs="Arial"/>
                <w:noProof/>
              </w:rPr>
            </w:pPr>
            <w:r w:rsidRPr="00A0036A">
              <w:rPr>
                <w:rFonts w:ascii="Arial" w:hAnsi="Arial" w:cs="Arial"/>
                <w:noProof/>
              </w:rPr>
              <w:t>The summary of change in each each en</w:t>
            </w:r>
            <w:r>
              <w:rPr>
                <w:rFonts w:ascii="Arial" w:hAnsi="Arial" w:cs="Arial"/>
                <w:noProof/>
              </w:rPr>
              <w:t>dorsed draft CR is copied below:</w:t>
            </w:r>
          </w:p>
          <w:p w14:paraId="6B7A7277" w14:textId="2D475E2E" w:rsidR="003D1371" w:rsidRDefault="003D1371" w:rsidP="003D1371">
            <w:pPr>
              <w:pStyle w:val="CRCoverPage"/>
              <w:numPr>
                <w:ilvl w:val="0"/>
                <w:numId w:val="15"/>
              </w:numPr>
              <w:spacing w:after="0"/>
              <w:rPr>
                <w:noProof/>
                <w:lang w:eastAsia="zh-CN"/>
              </w:rPr>
            </w:pPr>
            <w:r>
              <w:rPr>
                <w:rFonts w:cs="Arial"/>
                <w:noProof/>
                <w:lang w:eastAsia="zh-CN"/>
              </w:rPr>
              <w:t>R4-220573</w:t>
            </w:r>
            <w:r w:rsidR="002C485F">
              <w:rPr>
                <w:rFonts w:cs="Arial"/>
                <w:noProof/>
                <w:lang w:eastAsia="zh-CN"/>
              </w:rPr>
              <w:t>8</w:t>
            </w:r>
            <w:r w:rsidRPr="00454B83">
              <w:rPr>
                <w:rFonts w:cs="Arial"/>
                <w:noProof/>
                <w:lang w:eastAsia="zh-CN"/>
              </w:rPr>
              <w:t xml:space="preserve">: </w:t>
            </w:r>
            <w:r w:rsidRPr="00454B83">
              <w:rPr>
                <w:rFonts w:cs="Arial" w:hint="eastAsia"/>
                <w:noProof/>
                <w:lang w:eastAsia="zh-CN"/>
              </w:rPr>
              <w:t>F</w:t>
            </w:r>
            <w:r w:rsidRPr="00454B83">
              <w:rPr>
                <w:rFonts w:cs="Arial"/>
                <w:noProof/>
                <w:lang w:eastAsia="zh-CN"/>
              </w:rPr>
              <w:t>or correcting PRACH manufacture declaration, update Table 4.6-1.</w:t>
            </w:r>
          </w:p>
        </w:tc>
      </w:tr>
      <w:tr w:rsidR="003D1371" w14:paraId="77C9FC07" w14:textId="77777777" w:rsidTr="0070668E">
        <w:tc>
          <w:tcPr>
            <w:tcW w:w="2694" w:type="dxa"/>
            <w:gridSpan w:val="2"/>
            <w:tcBorders>
              <w:left w:val="single" w:sz="4" w:space="0" w:color="auto"/>
            </w:tcBorders>
          </w:tcPr>
          <w:p w14:paraId="5C6DE2D6" w14:textId="77777777" w:rsidR="003D1371" w:rsidRDefault="003D1371" w:rsidP="0070668E">
            <w:pPr>
              <w:pStyle w:val="CRCoverPage"/>
              <w:spacing w:after="0"/>
              <w:rPr>
                <w:b/>
                <w:i/>
                <w:noProof/>
                <w:sz w:val="8"/>
                <w:szCs w:val="8"/>
              </w:rPr>
            </w:pPr>
          </w:p>
        </w:tc>
        <w:tc>
          <w:tcPr>
            <w:tcW w:w="6946" w:type="dxa"/>
            <w:gridSpan w:val="9"/>
            <w:tcBorders>
              <w:right w:val="single" w:sz="4" w:space="0" w:color="auto"/>
            </w:tcBorders>
          </w:tcPr>
          <w:p w14:paraId="7EA41516" w14:textId="77777777" w:rsidR="003D1371" w:rsidRDefault="003D1371" w:rsidP="0070668E">
            <w:pPr>
              <w:pStyle w:val="CRCoverPage"/>
              <w:spacing w:after="0"/>
              <w:rPr>
                <w:noProof/>
                <w:sz w:val="8"/>
                <w:szCs w:val="8"/>
              </w:rPr>
            </w:pPr>
          </w:p>
        </w:tc>
      </w:tr>
      <w:tr w:rsidR="003D1371" w14:paraId="2BD75FAD" w14:textId="77777777" w:rsidTr="0070668E">
        <w:tc>
          <w:tcPr>
            <w:tcW w:w="2694" w:type="dxa"/>
            <w:gridSpan w:val="2"/>
            <w:tcBorders>
              <w:left w:val="single" w:sz="4" w:space="0" w:color="auto"/>
              <w:bottom w:val="single" w:sz="4" w:space="0" w:color="auto"/>
            </w:tcBorders>
          </w:tcPr>
          <w:p w14:paraId="1AD68F4F" w14:textId="77777777" w:rsidR="003D1371" w:rsidRDefault="003D1371" w:rsidP="007066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44796E" w14:textId="77777777" w:rsidR="003D1371" w:rsidRDefault="003D1371" w:rsidP="0070668E">
            <w:pPr>
              <w:pStyle w:val="CRCoverPage"/>
              <w:spacing w:after="0"/>
              <w:rPr>
                <w:noProof/>
              </w:rPr>
            </w:pPr>
            <w:r w:rsidRPr="006A61FA">
              <w:rPr>
                <w:noProof/>
              </w:rPr>
              <w:t>The consequences if not approved for each endorsed draft CR are coppied below:</w:t>
            </w:r>
          </w:p>
          <w:p w14:paraId="41F33F7C" w14:textId="3A19DEA2" w:rsidR="003D1371" w:rsidRDefault="003D1371" w:rsidP="003D1371">
            <w:pPr>
              <w:pStyle w:val="CRCoverPage"/>
              <w:numPr>
                <w:ilvl w:val="0"/>
                <w:numId w:val="15"/>
              </w:numPr>
              <w:spacing w:after="0"/>
              <w:rPr>
                <w:noProof/>
              </w:rPr>
            </w:pPr>
            <w:r>
              <w:rPr>
                <w:rFonts w:cs="Arial"/>
                <w:noProof/>
                <w:lang w:eastAsia="zh-CN"/>
              </w:rPr>
              <w:t>R4-220573</w:t>
            </w:r>
            <w:r w:rsidR="002C485F">
              <w:rPr>
                <w:rFonts w:cs="Arial"/>
                <w:noProof/>
                <w:lang w:eastAsia="zh-CN"/>
              </w:rPr>
              <w:t>8</w:t>
            </w:r>
            <w:r w:rsidRPr="00454B83">
              <w:rPr>
                <w:rFonts w:cs="Arial"/>
                <w:noProof/>
                <w:lang w:eastAsia="zh-CN"/>
              </w:rPr>
              <w:t xml:space="preserve">: </w:t>
            </w:r>
            <w:r w:rsidRPr="00C318E9">
              <w:rPr>
                <w:rFonts w:cs="Arial"/>
                <w:noProof/>
                <w:lang w:eastAsia="zh-CN"/>
              </w:rPr>
              <w:t>There will be inconsistence between the specification 38.141-2 and RAN 4 agreements.</w:t>
            </w:r>
          </w:p>
        </w:tc>
      </w:tr>
      <w:tr w:rsidR="003D1371" w14:paraId="6A4DD257" w14:textId="77777777" w:rsidTr="0070668E">
        <w:tc>
          <w:tcPr>
            <w:tcW w:w="2694" w:type="dxa"/>
            <w:gridSpan w:val="2"/>
          </w:tcPr>
          <w:p w14:paraId="007E2B58" w14:textId="77777777" w:rsidR="003D1371" w:rsidRDefault="003D1371" w:rsidP="0070668E">
            <w:pPr>
              <w:pStyle w:val="CRCoverPage"/>
              <w:spacing w:after="0"/>
              <w:rPr>
                <w:b/>
                <w:i/>
                <w:noProof/>
                <w:sz w:val="8"/>
                <w:szCs w:val="8"/>
              </w:rPr>
            </w:pPr>
          </w:p>
        </w:tc>
        <w:tc>
          <w:tcPr>
            <w:tcW w:w="6946" w:type="dxa"/>
            <w:gridSpan w:val="9"/>
          </w:tcPr>
          <w:p w14:paraId="03518AFE" w14:textId="77777777" w:rsidR="003D1371" w:rsidRPr="0072024B" w:rsidRDefault="003D1371" w:rsidP="0070668E">
            <w:pPr>
              <w:pStyle w:val="CRCoverPage"/>
              <w:spacing w:after="0"/>
              <w:rPr>
                <w:noProof/>
                <w:sz w:val="8"/>
                <w:szCs w:val="8"/>
              </w:rPr>
            </w:pPr>
          </w:p>
        </w:tc>
      </w:tr>
      <w:tr w:rsidR="003D1371" w14:paraId="680309B0" w14:textId="77777777" w:rsidTr="0070668E">
        <w:tc>
          <w:tcPr>
            <w:tcW w:w="2694" w:type="dxa"/>
            <w:gridSpan w:val="2"/>
            <w:tcBorders>
              <w:top w:val="single" w:sz="4" w:space="0" w:color="auto"/>
              <w:left w:val="single" w:sz="4" w:space="0" w:color="auto"/>
            </w:tcBorders>
          </w:tcPr>
          <w:p w14:paraId="468B556B" w14:textId="77777777" w:rsidR="003D1371" w:rsidRDefault="003D1371" w:rsidP="007066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8B41F" w14:textId="77777777" w:rsidR="003D1371" w:rsidRDefault="003D1371" w:rsidP="0070668E">
            <w:pPr>
              <w:pStyle w:val="CRCoverPage"/>
              <w:spacing w:after="0"/>
              <w:ind w:left="100"/>
              <w:rPr>
                <w:noProof/>
              </w:rPr>
            </w:pPr>
            <w:r>
              <w:rPr>
                <w:noProof/>
              </w:rPr>
              <w:t>4.6</w:t>
            </w:r>
          </w:p>
        </w:tc>
      </w:tr>
      <w:tr w:rsidR="003D1371" w14:paraId="289B5389" w14:textId="77777777" w:rsidTr="0070668E">
        <w:tc>
          <w:tcPr>
            <w:tcW w:w="2694" w:type="dxa"/>
            <w:gridSpan w:val="2"/>
            <w:tcBorders>
              <w:left w:val="single" w:sz="4" w:space="0" w:color="auto"/>
            </w:tcBorders>
          </w:tcPr>
          <w:p w14:paraId="57978B83" w14:textId="77777777" w:rsidR="003D1371" w:rsidRDefault="003D1371" w:rsidP="0070668E">
            <w:pPr>
              <w:pStyle w:val="CRCoverPage"/>
              <w:spacing w:after="0"/>
              <w:rPr>
                <w:b/>
                <w:i/>
                <w:noProof/>
                <w:sz w:val="8"/>
                <w:szCs w:val="8"/>
              </w:rPr>
            </w:pPr>
          </w:p>
        </w:tc>
        <w:tc>
          <w:tcPr>
            <w:tcW w:w="6946" w:type="dxa"/>
            <w:gridSpan w:val="9"/>
            <w:tcBorders>
              <w:right w:val="single" w:sz="4" w:space="0" w:color="auto"/>
            </w:tcBorders>
          </w:tcPr>
          <w:p w14:paraId="6BD013FA" w14:textId="77777777" w:rsidR="003D1371" w:rsidRDefault="003D1371" w:rsidP="0070668E">
            <w:pPr>
              <w:pStyle w:val="CRCoverPage"/>
              <w:spacing w:after="0"/>
              <w:rPr>
                <w:noProof/>
                <w:sz w:val="8"/>
                <w:szCs w:val="8"/>
              </w:rPr>
            </w:pPr>
          </w:p>
        </w:tc>
      </w:tr>
      <w:tr w:rsidR="003D1371" w14:paraId="798F441D" w14:textId="77777777" w:rsidTr="0070668E">
        <w:tc>
          <w:tcPr>
            <w:tcW w:w="2694" w:type="dxa"/>
            <w:gridSpan w:val="2"/>
            <w:tcBorders>
              <w:left w:val="single" w:sz="4" w:space="0" w:color="auto"/>
            </w:tcBorders>
          </w:tcPr>
          <w:p w14:paraId="69E07008" w14:textId="77777777" w:rsidR="003D1371" w:rsidRDefault="003D1371" w:rsidP="007066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36C4C3" w14:textId="77777777" w:rsidR="003D1371" w:rsidRDefault="003D1371" w:rsidP="007066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274F38" w14:textId="77777777" w:rsidR="003D1371" w:rsidRDefault="003D1371" w:rsidP="0070668E">
            <w:pPr>
              <w:pStyle w:val="CRCoverPage"/>
              <w:spacing w:after="0"/>
              <w:jc w:val="center"/>
              <w:rPr>
                <w:b/>
                <w:caps/>
                <w:noProof/>
              </w:rPr>
            </w:pPr>
            <w:r>
              <w:rPr>
                <w:b/>
                <w:caps/>
                <w:noProof/>
              </w:rPr>
              <w:t>N</w:t>
            </w:r>
          </w:p>
        </w:tc>
        <w:tc>
          <w:tcPr>
            <w:tcW w:w="2977" w:type="dxa"/>
            <w:gridSpan w:val="4"/>
          </w:tcPr>
          <w:p w14:paraId="01170425" w14:textId="77777777" w:rsidR="003D1371" w:rsidRDefault="003D1371" w:rsidP="007066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06A906" w14:textId="77777777" w:rsidR="003D1371" w:rsidRDefault="003D1371" w:rsidP="0070668E">
            <w:pPr>
              <w:pStyle w:val="CRCoverPage"/>
              <w:spacing w:after="0"/>
              <w:ind w:left="99"/>
              <w:rPr>
                <w:noProof/>
              </w:rPr>
            </w:pPr>
          </w:p>
        </w:tc>
      </w:tr>
      <w:tr w:rsidR="003D1371" w14:paraId="07D30073" w14:textId="77777777" w:rsidTr="0070668E">
        <w:tc>
          <w:tcPr>
            <w:tcW w:w="2694" w:type="dxa"/>
            <w:gridSpan w:val="2"/>
            <w:tcBorders>
              <w:left w:val="single" w:sz="4" w:space="0" w:color="auto"/>
            </w:tcBorders>
          </w:tcPr>
          <w:p w14:paraId="0834F85C" w14:textId="77777777" w:rsidR="003D1371" w:rsidRDefault="003D1371" w:rsidP="007066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28A395" w14:textId="77777777" w:rsidR="003D1371" w:rsidRDefault="003D1371" w:rsidP="007066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1873E0" w14:textId="77777777" w:rsidR="003D1371" w:rsidRDefault="003D1371" w:rsidP="0070668E">
            <w:pPr>
              <w:pStyle w:val="CRCoverPage"/>
              <w:spacing w:after="0"/>
              <w:jc w:val="center"/>
              <w:rPr>
                <w:b/>
                <w:caps/>
                <w:noProof/>
              </w:rPr>
            </w:pPr>
            <w:r>
              <w:rPr>
                <w:b/>
                <w:caps/>
                <w:noProof/>
              </w:rPr>
              <w:t>x</w:t>
            </w:r>
          </w:p>
        </w:tc>
        <w:tc>
          <w:tcPr>
            <w:tcW w:w="2977" w:type="dxa"/>
            <w:gridSpan w:val="4"/>
          </w:tcPr>
          <w:p w14:paraId="3A22562E" w14:textId="77777777" w:rsidR="003D1371" w:rsidRDefault="003D1371" w:rsidP="007066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50FBA6" w14:textId="77777777" w:rsidR="003D1371" w:rsidRDefault="003D1371" w:rsidP="0070668E">
            <w:pPr>
              <w:pStyle w:val="CRCoverPage"/>
              <w:spacing w:after="0"/>
              <w:ind w:left="99"/>
              <w:rPr>
                <w:noProof/>
              </w:rPr>
            </w:pPr>
            <w:r>
              <w:rPr>
                <w:noProof/>
              </w:rPr>
              <w:t xml:space="preserve">TS/TR ... CR ... </w:t>
            </w:r>
          </w:p>
        </w:tc>
      </w:tr>
      <w:tr w:rsidR="003D1371" w14:paraId="6F484CE4" w14:textId="77777777" w:rsidTr="0070668E">
        <w:tc>
          <w:tcPr>
            <w:tcW w:w="2694" w:type="dxa"/>
            <w:gridSpan w:val="2"/>
            <w:tcBorders>
              <w:left w:val="single" w:sz="4" w:space="0" w:color="auto"/>
            </w:tcBorders>
          </w:tcPr>
          <w:p w14:paraId="44C4F9E5" w14:textId="77777777" w:rsidR="003D1371" w:rsidRDefault="003D1371" w:rsidP="007066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B38FEC" w14:textId="77777777" w:rsidR="003D1371" w:rsidRDefault="003D1371" w:rsidP="0070668E">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A52063" w14:textId="77777777" w:rsidR="003D1371" w:rsidRDefault="003D1371" w:rsidP="0070668E">
            <w:pPr>
              <w:pStyle w:val="CRCoverPage"/>
              <w:spacing w:after="0"/>
              <w:jc w:val="center"/>
              <w:rPr>
                <w:b/>
                <w:caps/>
                <w:noProof/>
                <w:lang w:eastAsia="zh-CN"/>
              </w:rPr>
            </w:pPr>
            <w:r>
              <w:rPr>
                <w:rFonts w:hint="eastAsia"/>
                <w:b/>
                <w:caps/>
                <w:noProof/>
                <w:lang w:eastAsia="zh-CN"/>
              </w:rPr>
              <w:t>X</w:t>
            </w:r>
          </w:p>
        </w:tc>
        <w:tc>
          <w:tcPr>
            <w:tcW w:w="2977" w:type="dxa"/>
            <w:gridSpan w:val="4"/>
          </w:tcPr>
          <w:p w14:paraId="1BD82CAA" w14:textId="77777777" w:rsidR="003D1371" w:rsidRDefault="003D1371" w:rsidP="007066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364029" w14:textId="77777777" w:rsidR="003D1371" w:rsidRDefault="003D1371" w:rsidP="0070668E">
            <w:pPr>
              <w:pStyle w:val="CRCoverPage"/>
              <w:spacing w:after="0"/>
              <w:ind w:left="99"/>
              <w:rPr>
                <w:noProof/>
              </w:rPr>
            </w:pPr>
            <w:r w:rsidRPr="0062187D">
              <w:rPr>
                <w:noProof/>
              </w:rPr>
              <w:t>TS/TR ... CR ...</w:t>
            </w:r>
          </w:p>
        </w:tc>
      </w:tr>
      <w:tr w:rsidR="003D1371" w14:paraId="660570F2" w14:textId="77777777" w:rsidTr="0070668E">
        <w:tc>
          <w:tcPr>
            <w:tcW w:w="2694" w:type="dxa"/>
            <w:gridSpan w:val="2"/>
            <w:tcBorders>
              <w:left w:val="single" w:sz="4" w:space="0" w:color="auto"/>
            </w:tcBorders>
          </w:tcPr>
          <w:p w14:paraId="43BACB87" w14:textId="77777777" w:rsidR="003D1371" w:rsidRDefault="003D1371" w:rsidP="007066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EC7E4" w14:textId="77777777" w:rsidR="003D1371" w:rsidRDefault="003D1371" w:rsidP="007066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E76B77" w14:textId="77777777" w:rsidR="003D1371" w:rsidRDefault="003D1371" w:rsidP="0070668E">
            <w:pPr>
              <w:pStyle w:val="CRCoverPage"/>
              <w:spacing w:after="0"/>
              <w:jc w:val="center"/>
              <w:rPr>
                <w:b/>
                <w:caps/>
                <w:noProof/>
              </w:rPr>
            </w:pPr>
            <w:r>
              <w:rPr>
                <w:b/>
                <w:caps/>
                <w:noProof/>
              </w:rPr>
              <w:t>x</w:t>
            </w:r>
          </w:p>
        </w:tc>
        <w:tc>
          <w:tcPr>
            <w:tcW w:w="2977" w:type="dxa"/>
            <w:gridSpan w:val="4"/>
          </w:tcPr>
          <w:p w14:paraId="341294F7" w14:textId="77777777" w:rsidR="003D1371" w:rsidRDefault="003D1371" w:rsidP="007066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E98E50" w14:textId="77777777" w:rsidR="003D1371" w:rsidRDefault="003D1371" w:rsidP="0070668E">
            <w:pPr>
              <w:pStyle w:val="CRCoverPage"/>
              <w:spacing w:after="0"/>
              <w:ind w:left="99"/>
              <w:rPr>
                <w:noProof/>
              </w:rPr>
            </w:pPr>
            <w:r>
              <w:rPr>
                <w:noProof/>
              </w:rPr>
              <w:t xml:space="preserve">TS/TR ... CR ... </w:t>
            </w:r>
          </w:p>
        </w:tc>
      </w:tr>
      <w:tr w:rsidR="003D1371" w14:paraId="59DABF23" w14:textId="77777777" w:rsidTr="0070668E">
        <w:tc>
          <w:tcPr>
            <w:tcW w:w="2694" w:type="dxa"/>
            <w:gridSpan w:val="2"/>
            <w:tcBorders>
              <w:left w:val="single" w:sz="4" w:space="0" w:color="auto"/>
            </w:tcBorders>
          </w:tcPr>
          <w:p w14:paraId="79CAE49A" w14:textId="77777777" w:rsidR="003D1371" w:rsidRDefault="003D1371" w:rsidP="0070668E">
            <w:pPr>
              <w:pStyle w:val="CRCoverPage"/>
              <w:spacing w:after="0"/>
              <w:rPr>
                <w:b/>
                <w:i/>
                <w:noProof/>
              </w:rPr>
            </w:pPr>
          </w:p>
        </w:tc>
        <w:tc>
          <w:tcPr>
            <w:tcW w:w="6946" w:type="dxa"/>
            <w:gridSpan w:val="9"/>
            <w:tcBorders>
              <w:right w:val="single" w:sz="4" w:space="0" w:color="auto"/>
            </w:tcBorders>
          </w:tcPr>
          <w:p w14:paraId="77B0EF56" w14:textId="77777777" w:rsidR="003D1371" w:rsidRDefault="003D1371" w:rsidP="0070668E">
            <w:pPr>
              <w:pStyle w:val="CRCoverPage"/>
              <w:spacing w:after="0"/>
              <w:rPr>
                <w:noProof/>
              </w:rPr>
            </w:pPr>
          </w:p>
        </w:tc>
      </w:tr>
      <w:tr w:rsidR="003D1371" w14:paraId="1ACC9D3E" w14:textId="77777777" w:rsidTr="0070668E">
        <w:tc>
          <w:tcPr>
            <w:tcW w:w="2694" w:type="dxa"/>
            <w:gridSpan w:val="2"/>
            <w:tcBorders>
              <w:left w:val="single" w:sz="4" w:space="0" w:color="auto"/>
              <w:bottom w:val="single" w:sz="4" w:space="0" w:color="auto"/>
            </w:tcBorders>
          </w:tcPr>
          <w:p w14:paraId="37E37629" w14:textId="77777777" w:rsidR="003D1371" w:rsidRDefault="003D1371" w:rsidP="007066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38D192" w14:textId="77777777" w:rsidR="003D1371" w:rsidRDefault="003D1371" w:rsidP="0070668E">
            <w:pPr>
              <w:pStyle w:val="CRCoverPage"/>
              <w:spacing w:after="0"/>
              <w:ind w:left="100"/>
              <w:rPr>
                <w:noProof/>
                <w:lang w:eastAsia="zh-CN"/>
              </w:rPr>
            </w:pPr>
          </w:p>
        </w:tc>
      </w:tr>
      <w:tr w:rsidR="003D1371" w:rsidRPr="008863B9" w14:paraId="5572CE33" w14:textId="77777777" w:rsidTr="0070668E">
        <w:tc>
          <w:tcPr>
            <w:tcW w:w="2694" w:type="dxa"/>
            <w:gridSpan w:val="2"/>
            <w:tcBorders>
              <w:top w:val="single" w:sz="4" w:space="0" w:color="auto"/>
              <w:bottom w:val="single" w:sz="4" w:space="0" w:color="auto"/>
            </w:tcBorders>
          </w:tcPr>
          <w:p w14:paraId="36B906C6" w14:textId="77777777" w:rsidR="003D1371" w:rsidRPr="008863B9" w:rsidRDefault="003D1371" w:rsidP="007066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45BD0F" w14:textId="77777777" w:rsidR="003D1371" w:rsidRPr="008863B9" w:rsidRDefault="003D1371" w:rsidP="0070668E">
            <w:pPr>
              <w:pStyle w:val="CRCoverPage"/>
              <w:spacing w:after="0"/>
              <w:ind w:left="100"/>
              <w:rPr>
                <w:noProof/>
                <w:sz w:val="8"/>
                <w:szCs w:val="8"/>
              </w:rPr>
            </w:pPr>
          </w:p>
        </w:tc>
      </w:tr>
      <w:tr w:rsidR="003D1371" w14:paraId="2D257B11" w14:textId="77777777" w:rsidTr="0070668E">
        <w:tc>
          <w:tcPr>
            <w:tcW w:w="2694" w:type="dxa"/>
            <w:gridSpan w:val="2"/>
            <w:tcBorders>
              <w:top w:val="single" w:sz="4" w:space="0" w:color="auto"/>
              <w:left w:val="single" w:sz="4" w:space="0" w:color="auto"/>
              <w:bottom w:val="single" w:sz="4" w:space="0" w:color="auto"/>
            </w:tcBorders>
          </w:tcPr>
          <w:p w14:paraId="305D6E25" w14:textId="77777777" w:rsidR="003D1371" w:rsidRDefault="003D1371" w:rsidP="007066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B573F56" w14:textId="77777777" w:rsidR="003D1371" w:rsidRDefault="003D1371" w:rsidP="0070668E">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48802240" w:rsidR="00185C33" w:rsidRDefault="002F49C6" w:rsidP="00185C33">
      <w:pPr>
        <w:pStyle w:val="Title"/>
        <w:rPr>
          <w:rFonts w:ascii="Times New Roman" w:hAnsi="Times New Roman"/>
          <w:i/>
          <w:highlight w:val="yellow"/>
        </w:rPr>
      </w:pPr>
      <w:bookmarkStart w:id="4"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1AE7AE63" w14:textId="77777777" w:rsidR="007858DF" w:rsidRPr="007858DF" w:rsidRDefault="007858DF" w:rsidP="007858DF">
      <w:pPr>
        <w:keepNext/>
        <w:keepLines/>
        <w:spacing w:before="180"/>
        <w:ind w:left="1134" w:hanging="1134"/>
        <w:outlineLvl w:val="1"/>
        <w:rPr>
          <w:rFonts w:ascii="Arial" w:eastAsia="DengXian" w:hAnsi="Arial" w:cs="v4.2.0"/>
          <w:sz w:val="32"/>
        </w:rPr>
      </w:pPr>
      <w:bookmarkStart w:id="5" w:name="_Toc21101032"/>
      <w:bookmarkStart w:id="6" w:name="_Toc29810071"/>
      <w:bookmarkStart w:id="7" w:name="_Toc37273349"/>
      <w:bookmarkStart w:id="8" w:name="_Toc45884664"/>
      <w:bookmarkStart w:id="9" w:name="_Toc53182628"/>
      <w:bookmarkStart w:id="10" w:name="_Toc58865022"/>
      <w:bookmarkStart w:id="11" w:name="_Toc58866604"/>
      <w:bookmarkStart w:id="12" w:name="_Toc66717637"/>
      <w:bookmarkStart w:id="13" w:name="_Toc74930198"/>
      <w:bookmarkStart w:id="14" w:name="_Toc76544483"/>
      <w:bookmarkStart w:id="15" w:name="_Toc82538819"/>
      <w:bookmarkStart w:id="16" w:name="_Toc89951036"/>
      <w:r w:rsidRPr="007858DF">
        <w:rPr>
          <w:rFonts w:ascii="Arial" w:eastAsia="DengXian" w:hAnsi="Arial" w:cs="v4.2.0"/>
          <w:sz w:val="32"/>
        </w:rPr>
        <w:t>4.6</w:t>
      </w:r>
      <w:r w:rsidRPr="007858DF">
        <w:rPr>
          <w:rFonts w:ascii="Arial" w:eastAsia="DengXian" w:hAnsi="Arial" w:cs="v4.2.0"/>
          <w:sz w:val="32"/>
        </w:rPr>
        <w:tab/>
        <w:t>Manufacturer</w:t>
      </w:r>
      <w:r w:rsidRPr="007858DF">
        <w:rPr>
          <w:rFonts w:ascii="Arial" w:eastAsia="DengXian" w:hAnsi="Arial"/>
          <w:sz w:val="32"/>
          <w:lang w:eastAsia="zh-CN"/>
        </w:rPr>
        <w:t>'</w:t>
      </w:r>
      <w:r w:rsidRPr="007858DF">
        <w:rPr>
          <w:rFonts w:ascii="Arial" w:eastAsia="DengXian" w:hAnsi="Arial" w:cs="v4.2.0"/>
          <w:sz w:val="32"/>
        </w:rPr>
        <w:t>s declarations</w:t>
      </w:r>
      <w:bookmarkEnd w:id="5"/>
      <w:bookmarkEnd w:id="6"/>
      <w:bookmarkEnd w:id="7"/>
      <w:bookmarkEnd w:id="8"/>
      <w:bookmarkEnd w:id="9"/>
      <w:bookmarkEnd w:id="10"/>
      <w:bookmarkEnd w:id="11"/>
      <w:bookmarkEnd w:id="12"/>
      <w:bookmarkEnd w:id="13"/>
      <w:bookmarkEnd w:id="14"/>
      <w:bookmarkEnd w:id="15"/>
      <w:bookmarkEnd w:id="16"/>
    </w:p>
    <w:p w14:paraId="4519DB8A" w14:textId="77777777" w:rsidR="007858DF" w:rsidRPr="007858DF" w:rsidRDefault="007858DF" w:rsidP="007858DF">
      <w:pPr>
        <w:rPr>
          <w:rFonts w:eastAsia="SimSun"/>
          <w:lang w:eastAsia="zh-CN"/>
        </w:rPr>
      </w:pPr>
      <w:r w:rsidRPr="007858DF">
        <w:rPr>
          <w:rFonts w:eastAsia="DengXian"/>
          <w:lang w:eastAsia="zh-CN"/>
        </w:rPr>
        <w:t xml:space="preserve">The following </w:t>
      </w:r>
      <w:r w:rsidRPr="007858DF">
        <w:rPr>
          <w:rFonts w:eastAsia="SimSun"/>
          <w:lang w:eastAsia="zh-CN"/>
        </w:rPr>
        <w:t xml:space="preserve">BS </w:t>
      </w:r>
      <w:r w:rsidRPr="007858DF">
        <w:rPr>
          <w:rFonts w:eastAsia="DengXian"/>
          <w:lang w:eastAsia="zh-CN"/>
        </w:rPr>
        <w:t xml:space="preserve">manufacturer's declarations listed in table 4.6-1, when applicable to the BS under test, are required to be provided by the manufacturer for radiated requirements testing for </w:t>
      </w:r>
      <w:r w:rsidRPr="007858DF">
        <w:rPr>
          <w:rFonts w:eastAsia="DengXian"/>
          <w:i/>
          <w:lang w:eastAsia="zh-CN"/>
        </w:rPr>
        <w:t>BS type 1-H,</w:t>
      </w:r>
      <w:r w:rsidRPr="007858DF">
        <w:rPr>
          <w:rFonts w:eastAsia="DengXian"/>
          <w:lang w:eastAsia="zh-CN"/>
        </w:rPr>
        <w:t xml:space="preserve"> </w:t>
      </w:r>
      <w:r w:rsidRPr="007858DF">
        <w:rPr>
          <w:rFonts w:eastAsia="DengXian"/>
          <w:i/>
          <w:lang w:eastAsia="zh-CN"/>
        </w:rPr>
        <w:t>BS type 1-O</w:t>
      </w:r>
      <w:r w:rsidRPr="007858DF">
        <w:rPr>
          <w:rFonts w:eastAsia="DengXian"/>
          <w:lang w:eastAsia="zh-CN"/>
        </w:rPr>
        <w:t xml:space="preserve"> and </w:t>
      </w:r>
      <w:r w:rsidRPr="007858DF">
        <w:rPr>
          <w:rFonts w:eastAsia="DengXian"/>
          <w:i/>
          <w:lang w:eastAsia="zh-CN"/>
        </w:rPr>
        <w:t>BS type 2-O</w:t>
      </w:r>
      <w:r w:rsidRPr="007858DF">
        <w:rPr>
          <w:rFonts w:eastAsia="DengXian"/>
          <w:lang w:eastAsia="zh-CN"/>
        </w:rPr>
        <w:t>.</w:t>
      </w:r>
    </w:p>
    <w:p w14:paraId="0C08133B" w14:textId="77777777" w:rsidR="007858DF" w:rsidRPr="007858DF" w:rsidRDefault="007858DF" w:rsidP="007858DF">
      <w:pPr>
        <w:rPr>
          <w:rFonts w:eastAsia="DengXian"/>
          <w:lang w:eastAsia="zh-CN"/>
        </w:rPr>
      </w:pPr>
      <w:r w:rsidRPr="007858DF">
        <w:rPr>
          <w:rFonts w:eastAsia="DengXian"/>
          <w:lang w:eastAsia="zh-CN"/>
        </w:rPr>
        <w:t xml:space="preserve">For the </w:t>
      </w:r>
      <w:r w:rsidRPr="007858DF">
        <w:rPr>
          <w:rFonts w:eastAsia="DengXian"/>
          <w:i/>
          <w:lang w:eastAsia="zh-CN"/>
        </w:rPr>
        <w:t>BS type 1-H</w:t>
      </w:r>
      <w:r w:rsidRPr="007858DF">
        <w:rPr>
          <w:rFonts w:eastAsia="DengXian"/>
          <w:lang w:eastAsia="zh-CN"/>
        </w:rPr>
        <w:t xml:space="preserve"> declarations required for the conducted requirements testing, refer to TS 38.141-1 [3], clause 4.6.</w:t>
      </w:r>
    </w:p>
    <w:p w14:paraId="2CD66699" w14:textId="77777777" w:rsidR="007858DF" w:rsidRPr="007858DF" w:rsidRDefault="007858DF" w:rsidP="007858DF">
      <w:pPr>
        <w:keepNext/>
        <w:keepLines/>
        <w:spacing w:before="60"/>
        <w:jc w:val="center"/>
        <w:rPr>
          <w:rFonts w:ascii="Arial" w:eastAsia="SimSun" w:hAnsi="Arial"/>
          <w:b/>
        </w:rPr>
      </w:pPr>
      <w:r w:rsidRPr="007858DF">
        <w:rPr>
          <w:rFonts w:ascii="Arial" w:eastAsia="DengXian" w:hAnsi="Arial"/>
          <w:b/>
        </w:rPr>
        <w:lastRenderedPageBreak/>
        <w:t xml:space="preserve">Table 4.6-1 Manufacturers declarations for </w:t>
      </w:r>
      <w:r w:rsidRPr="007858DF">
        <w:rPr>
          <w:rFonts w:ascii="Arial" w:eastAsia="DengXian" w:hAnsi="Arial"/>
          <w:b/>
          <w:i/>
          <w:lang w:eastAsia="zh-CN"/>
        </w:rPr>
        <w:t>BS type 1-H,</w:t>
      </w:r>
      <w:r w:rsidRPr="007858DF">
        <w:rPr>
          <w:rFonts w:ascii="Arial" w:eastAsia="DengXian" w:hAnsi="Arial"/>
          <w:b/>
          <w:i/>
        </w:rPr>
        <w:t xml:space="preserve"> BS type 1-O</w:t>
      </w:r>
      <w:r w:rsidRPr="007858DF">
        <w:rPr>
          <w:rFonts w:ascii="Arial" w:eastAsia="DengXian" w:hAnsi="Arial"/>
          <w:b/>
        </w:rPr>
        <w:t xml:space="preserve"> and </w:t>
      </w:r>
      <w:r w:rsidRPr="007858DF">
        <w:rPr>
          <w:rFonts w:ascii="Arial" w:eastAsia="DengXian" w:hAnsi="Arial"/>
          <w:b/>
          <w:i/>
        </w:rPr>
        <w:t xml:space="preserve">BS type 2-O </w:t>
      </w:r>
      <w:r w:rsidRPr="007858DF">
        <w:rPr>
          <w:rFonts w:ascii="Arial" w:eastAsia="SimSun" w:hAnsi="Arial"/>
          <w:b/>
        </w:rPr>
        <w:t>radiated test requirements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75"/>
        <w:gridCol w:w="2184"/>
        <w:gridCol w:w="4978"/>
        <w:gridCol w:w="826"/>
        <w:gridCol w:w="546"/>
        <w:gridCol w:w="546"/>
      </w:tblGrid>
      <w:tr w:rsidR="007858DF" w:rsidRPr="007858DF" w14:paraId="0A2120AE" w14:textId="77777777" w:rsidTr="002F7EB6">
        <w:trPr>
          <w:cantSplit/>
          <w:jc w:val="center"/>
        </w:trPr>
        <w:tc>
          <w:tcPr>
            <w:tcW w:w="1175" w:type="dxa"/>
            <w:tcBorders>
              <w:top w:val="single" w:sz="4" w:space="0" w:color="auto"/>
              <w:left w:val="single" w:sz="4" w:space="0" w:color="auto"/>
              <w:bottom w:val="nil"/>
              <w:right w:val="single" w:sz="4" w:space="0" w:color="auto"/>
            </w:tcBorders>
            <w:shd w:val="clear" w:color="auto" w:fill="auto"/>
          </w:tcPr>
          <w:p w14:paraId="382ABCD8"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sz w:val="18"/>
              </w:rPr>
              <w:lastRenderedPageBreak/>
              <w:t>Declaration identifier</w:t>
            </w:r>
          </w:p>
        </w:tc>
        <w:tc>
          <w:tcPr>
            <w:tcW w:w="2184" w:type="dxa"/>
            <w:tcBorders>
              <w:top w:val="single" w:sz="4" w:space="0" w:color="auto"/>
              <w:left w:val="single" w:sz="4" w:space="0" w:color="auto"/>
              <w:bottom w:val="nil"/>
              <w:right w:val="single" w:sz="4" w:space="0" w:color="auto"/>
            </w:tcBorders>
            <w:shd w:val="clear" w:color="auto" w:fill="auto"/>
          </w:tcPr>
          <w:p w14:paraId="5A9B8C53"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sz w:val="18"/>
              </w:rPr>
              <w:t>Declaration</w:t>
            </w:r>
          </w:p>
        </w:tc>
        <w:tc>
          <w:tcPr>
            <w:tcW w:w="4978" w:type="dxa"/>
            <w:tcBorders>
              <w:top w:val="single" w:sz="4" w:space="0" w:color="auto"/>
              <w:left w:val="single" w:sz="4" w:space="0" w:color="auto"/>
              <w:bottom w:val="nil"/>
              <w:right w:val="single" w:sz="4" w:space="0" w:color="auto"/>
            </w:tcBorders>
            <w:shd w:val="clear" w:color="auto" w:fill="auto"/>
          </w:tcPr>
          <w:p w14:paraId="1C632E89"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sz w:val="18"/>
              </w:rPr>
              <w:t>Description</w:t>
            </w:r>
          </w:p>
        </w:tc>
        <w:tc>
          <w:tcPr>
            <w:tcW w:w="1918" w:type="dxa"/>
            <w:gridSpan w:val="3"/>
            <w:tcBorders>
              <w:top w:val="single" w:sz="4" w:space="0" w:color="auto"/>
              <w:left w:val="single" w:sz="4" w:space="0" w:color="auto"/>
              <w:bottom w:val="single" w:sz="4" w:space="0" w:color="auto"/>
              <w:right w:val="single" w:sz="4" w:space="0" w:color="auto"/>
            </w:tcBorders>
          </w:tcPr>
          <w:p w14:paraId="23FD0434" w14:textId="77777777" w:rsidR="007858DF" w:rsidRPr="007858DF" w:rsidRDefault="007858DF" w:rsidP="007858DF">
            <w:pPr>
              <w:keepNext/>
              <w:keepLines/>
              <w:spacing w:after="0"/>
              <w:jc w:val="center"/>
              <w:rPr>
                <w:rFonts w:ascii="Arial" w:eastAsia="SimSun" w:hAnsi="Arial"/>
                <w:b/>
                <w:sz w:val="18"/>
              </w:rPr>
            </w:pPr>
            <w:r w:rsidRPr="007858DF">
              <w:rPr>
                <w:rFonts w:ascii="Arial" w:eastAsia="SimSun" w:hAnsi="Arial"/>
                <w:b/>
                <w:sz w:val="18"/>
              </w:rPr>
              <w:t>Applicability</w:t>
            </w:r>
          </w:p>
          <w:p w14:paraId="3C970ED7" w14:textId="77777777" w:rsidR="007858DF" w:rsidRPr="007858DF" w:rsidRDefault="007858DF" w:rsidP="007858DF">
            <w:pPr>
              <w:keepNext/>
              <w:keepLines/>
              <w:spacing w:after="0"/>
              <w:jc w:val="center"/>
              <w:rPr>
                <w:rFonts w:ascii="Arial" w:eastAsia="DengXian" w:hAnsi="Arial"/>
                <w:b/>
                <w:sz w:val="18"/>
              </w:rPr>
            </w:pPr>
            <w:r w:rsidRPr="007858DF">
              <w:rPr>
                <w:rFonts w:ascii="Arial" w:eastAsia="SimSun" w:hAnsi="Arial"/>
                <w:b/>
                <w:sz w:val="18"/>
              </w:rPr>
              <w:t>(Note 1)</w:t>
            </w:r>
          </w:p>
        </w:tc>
      </w:tr>
      <w:tr w:rsidR="007858DF" w:rsidRPr="007858DF" w14:paraId="34587FAF" w14:textId="77777777" w:rsidTr="002F7EB6">
        <w:trPr>
          <w:cantSplit/>
          <w:jc w:val="center"/>
        </w:trPr>
        <w:tc>
          <w:tcPr>
            <w:tcW w:w="1175" w:type="dxa"/>
            <w:tcBorders>
              <w:top w:val="nil"/>
              <w:left w:val="single" w:sz="4" w:space="0" w:color="auto"/>
              <w:bottom w:val="single" w:sz="4" w:space="0" w:color="auto"/>
              <w:right w:val="single" w:sz="4" w:space="0" w:color="auto"/>
            </w:tcBorders>
            <w:shd w:val="clear" w:color="auto" w:fill="auto"/>
          </w:tcPr>
          <w:p w14:paraId="33EF6D22" w14:textId="77777777" w:rsidR="007858DF" w:rsidRPr="007858DF" w:rsidRDefault="007858DF" w:rsidP="007858DF">
            <w:pPr>
              <w:keepNext/>
              <w:keepLines/>
              <w:spacing w:after="0"/>
              <w:jc w:val="center"/>
              <w:rPr>
                <w:rFonts w:ascii="Arial" w:eastAsia="DengXian" w:hAnsi="Arial"/>
                <w:b/>
                <w:sz w:val="18"/>
              </w:rPr>
            </w:pPr>
          </w:p>
        </w:tc>
        <w:tc>
          <w:tcPr>
            <w:tcW w:w="2184" w:type="dxa"/>
            <w:tcBorders>
              <w:top w:val="nil"/>
              <w:left w:val="single" w:sz="4" w:space="0" w:color="auto"/>
              <w:bottom w:val="single" w:sz="4" w:space="0" w:color="auto"/>
              <w:right w:val="single" w:sz="4" w:space="0" w:color="auto"/>
            </w:tcBorders>
            <w:shd w:val="clear" w:color="auto" w:fill="auto"/>
          </w:tcPr>
          <w:p w14:paraId="033A747E" w14:textId="77777777" w:rsidR="007858DF" w:rsidRPr="007858DF" w:rsidRDefault="007858DF" w:rsidP="007858DF">
            <w:pPr>
              <w:keepNext/>
              <w:keepLines/>
              <w:spacing w:after="0"/>
              <w:jc w:val="center"/>
              <w:rPr>
                <w:rFonts w:ascii="Arial" w:eastAsia="DengXian" w:hAnsi="Arial"/>
                <w:b/>
                <w:sz w:val="18"/>
              </w:rPr>
            </w:pPr>
          </w:p>
        </w:tc>
        <w:tc>
          <w:tcPr>
            <w:tcW w:w="4978" w:type="dxa"/>
            <w:tcBorders>
              <w:top w:val="nil"/>
              <w:left w:val="single" w:sz="4" w:space="0" w:color="auto"/>
              <w:bottom w:val="single" w:sz="4" w:space="0" w:color="auto"/>
              <w:right w:val="single" w:sz="4" w:space="0" w:color="auto"/>
            </w:tcBorders>
            <w:shd w:val="clear" w:color="auto" w:fill="auto"/>
          </w:tcPr>
          <w:p w14:paraId="7493AFA8" w14:textId="77777777" w:rsidR="007858DF" w:rsidRPr="007858DF" w:rsidRDefault="007858DF" w:rsidP="007858DF">
            <w:pPr>
              <w:keepNext/>
              <w:keepLines/>
              <w:spacing w:after="0"/>
              <w:jc w:val="center"/>
              <w:rPr>
                <w:rFonts w:ascii="Arial" w:eastAsia="DengXian" w:hAnsi="Arial"/>
                <w:b/>
                <w:sz w:val="18"/>
              </w:rPr>
            </w:pPr>
          </w:p>
        </w:tc>
        <w:tc>
          <w:tcPr>
            <w:tcW w:w="826" w:type="dxa"/>
            <w:tcBorders>
              <w:top w:val="single" w:sz="4" w:space="0" w:color="auto"/>
              <w:left w:val="single" w:sz="4" w:space="0" w:color="auto"/>
              <w:bottom w:val="single" w:sz="4" w:space="0" w:color="auto"/>
              <w:right w:val="single" w:sz="4" w:space="0" w:color="auto"/>
            </w:tcBorders>
          </w:tcPr>
          <w:p w14:paraId="60C6AE7A" w14:textId="77777777" w:rsidR="007858DF" w:rsidRPr="007858DF" w:rsidRDefault="007858DF" w:rsidP="007858DF">
            <w:pPr>
              <w:keepNext/>
              <w:keepLines/>
              <w:spacing w:after="0"/>
              <w:jc w:val="center"/>
              <w:rPr>
                <w:rFonts w:ascii="Arial" w:eastAsia="DengXian" w:hAnsi="Arial"/>
                <w:b/>
                <w:i/>
                <w:sz w:val="18"/>
              </w:rPr>
            </w:pPr>
            <w:r w:rsidRPr="007858DF">
              <w:rPr>
                <w:rFonts w:ascii="Arial" w:eastAsia="DengXian" w:hAnsi="Arial"/>
                <w:b/>
                <w:i/>
                <w:sz w:val="18"/>
              </w:rPr>
              <w:t>BS type 1-H</w:t>
            </w:r>
          </w:p>
          <w:p w14:paraId="41206532"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sz w:val="18"/>
              </w:rPr>
              <w:t>(Note 2)</w:t>
            </w:r>
          </w:p>
        </w:tc>
        <w:tc>
          <w:tcPr>
            <w:tcW w:w="546" w:type="dxa"/>
            <w:tcBorders>
              <w:top w:val="single" w:sz="4" w:space="0" w:color="auto"/>
              <w:left w:val="single" w:sz="4" w:space="0" w:color="auto"/>
              <w:bottom w:val="single" w:sz="4" w:space="0" w:color="auto"/>
              <w:right w:val="single" w:sz="4" w:space="0" w:color="auto"/>
            </w:tcBorders>
          </w:tcPr>
          <w:p w14:paraId="12D71811"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i/>
                <w:sz w:val="18"/>
              </w:rPr>
              <w:t>BS type 1-O</w:t>
            </w:r>
          </w:p>
        </w:tc>
        <w:tc>
          <w:tcPr>
            <w:tcW w:w="546" w:type="dxa"/>
            <w:tcBorders>
              <w:top w:val="single" w:sz="4" w:space="0" w:color="auto"/>
              <w:left w:val="single" w:sz="4" w:space="0" w:color="auto"/>
              <w:bottom w:val="single" w:sz="4" w:space="0" w:color="auto"/>
              <w:right w:val="single" w:sz="4" w:space="0" w:color="auto"/>
            </w:tcBorders>
          </w:tcPr>
          <w:p w14:paraId="60C3030A"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i/>
                <w:sz w:val="18"/>
              </w:rPr>
              <w:t>BS type 2-O</w:t>
            </w:r>
          </w:p>
        </w:tc>
      </w:tr>
      <w:tr w:rsidR="007858DF" w:rsidRPr="007858DF" w14:paraId="046797D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2272960"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w:t>
            </w:r>
          </w:p>
        </w:tc>
        <w:tc>
          <w:tcPr>
            <w:tcW w:w="2184" w:type="dxa"/>
            <w:tcBorders>
              <w:top w:val="single" w:sz="4" w:space="0" w:color="auto"/>
              <w:left w:val="single" w:sz="4" w:space="0" w:color="auto"/>
              <w:bottom w:val="single" w:sz="4" w:space="0" w:color="auto"/>
              <w:right w:val="single" w:sz="4" w:space="0" w:color="auto"/>
            </w:tcBorders>
          </w:tcPr>
          <w:p w14:paraId="736B28A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Coordinate system reference point</w:t>
            </w:r>
          </w:p>
        </w:tc>
        <w:tc>
          <w:tcPr>
            <w:tcW w:w="4978" w:type="dxa"/>
            <w:tcBorders>
              <w:top w:val="single" w:sz="4" w:space="0" w:color="auto"/>
              <w:left w:val="single" w:sz="4" w:space="0" w:color="auto"/>
              <w:bottom w:val="single" w:sz="4" w:space="0" w:color="auto"/>
              <w:right w:val="single" w:sz="4" w:space="0" w:color="auto"/>
            </w:tcBorders>
          </w:tcPr>
          <w:p w14:paraId="71048F1F"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Location of coordinated system reference point </w:t>
            </w:r>
            <w:r w:rsidRPr="007858DF">
              <w:rPr>
                <w:rFonts w:ascii="Arial" w:eastAsia="DengXian" w:hAnsi="Arial" w:cs="Arial"/>
                <w:sz w:val="18"/>
                <w:szCs w:val="18"/>
                <w:lang w:eastAsia="zh-CN"/>
              </w:rPr>
              <w:t>in reference to an identifiable physical feature of the BS enclosure.</w:t>
            </w:r>
          </w:p>
        </w:tc>
        <w:tc>
          <w:tcPr>
            <w:tcW w:w="826" w:type="dxa"/>
            <w:tcBorders>
              <w:top w:val="single" w:sz="4" w:space="0" w:color="auto"/>
              <w:left w:val="single" w:sz="4" w:space="0" w:color="auto"/>
              <w:bottom w:val="single" w:sz="4" w:space="0" w:color="auto"/>
              <w:right w:val="single" w:sz="4" w:space="0" w:color="auto"/>
            </w:tcBorders>
          </w:tcPr>
          <w:p w14:paraId="56F39877"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A2CDEFA"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672FD2F"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rPr>
              <w:t>x</w:t>
            </w:r>
          </w:p>
        </w:tc>
      </w:tr>
      <w:tr w:rsidR="007858DF" w:rsidRPr="007858DF" w14:paraId="7BC9951E"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537F90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w:t>
            </w:r>
          </w:p>
        </w:tc>
        <w:tc>
          <w:tcPr>
            <w:tcW w:w="2184" w:type="dxa"/>
            <w:tcBorders>
              <w:top w:val="single" w:sz="4" w:space="0" w:color="auto"/>
              <w:left w:val="single" w:sz="4" w:space="0" w:color="auto"/>
              <w:bottom w:val="single" w:sz="4" w:space="0" w:color="auto"/>
              <w:right w:val="single" w:sz="4" w:space="0" w:color="auto"/>
            </w:tcBorders>
          </w:tcPr>
          <w:p w14:paraId="1F5A568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Coordinate system orientation</w:t>
            </w:r>
          </w:p>
        </w:tc>
        <w:tc>
          <w:tcPr>
            <w:tcW w:w="4978" w:type="dxa"/>
            <w:tcBorders>
              <w:top w:val="single" w:sz="4" w:space="0" w:color="auto"/>
              <w:left w:val="single" w:sz="4" w:space="0" w:color="auto"/>
              <w:bottom w:val="single" w:sz="4" w:space="0" w:color="auto"/>
              <w:right w:val="single" w:sz="4" w:space="0" w:color="auto"/>
            </w:tcBorders>
          </w:tcPr>
          <w:p w14:paraId="67B6DEC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Orientation of the coordinate system</w:t>
            </w:r>
            <w:r w:rsidRPr="007858DF">
              <w:rPr>
                <w:rFonts w:ascii="Arial" w:eastAsia="DengXian" w:hAnsi="Arial" w:cs="Arial"/>
                <w:sz w:val="18"/>
                <w:szCs w:val="18"/>
                <w:lang w:eastAsia="zh-CN"/>
              </w:rPr>
              <w:t xml:space="preserve"> in reference to an identifiable physical feature of the BS enclosure.</w:t>
            </w:r>
          </w:p>
        </w:tc>
        <w:tc>
          <w:tcPr>
            <w:tcW w:w="826" w:type="dxa"/>
            <w:tcBorders>
              <w:top w:val="single" w:sz="4" w:space="0" w:color="auto"/>
              <w:left w:val="single" w:sz="4" w:space="0" w:color="auto"/>
              <w:bottom w:val="single" w:sz="4" w:space="0" w:color="auto"/>
              <w:right w:val="single" w:sz="4" w:space="0" w:color="auto"/>
            </w:tcBorders>
          </w:tcPr>
          <w:p w14:paraId="6D8D2852"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B50BC30"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3505494"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rPr>
              <w:t>x</w:t>
            </w:r>
          </w:p>
        </w:tc>
      </w:tr>
      <w:tr w:rsidR="007858DF" w:rsidRPr="007858DF" w14:paraId="79208D5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F6A9A8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w:t>
            </w:r>
          </w:p>
        </w:tc>
        <w:tc>
          <w:tcPr>
            <w:tcW w:w="2184" w:type="dxa"/>
            <w:tcBorders>
              <w:top w:val="single" w:sz="4" w:space="0" w:color="auto"/>
              <w:left w:val="single" w:sz="4" w:space="0" w:color="auto"/>
              <w:bottom w:val="single" w:sz="4" w:space="0" w:color="auto"/>
              <w:right w:val="single" w:sz="4" w:space="0" w:color="auto"/>
            </w:tcBorders>
          </w:tcPr>
          <w:p w14:paraId="37B820C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Beam identifier</w:t>
            </w:r>
          </w:p>
        </w:tc>
        <w:tc>
          <w:tcPr>
            <w:tcW w:w="4978" w:type="dxa"/>
            <w:tcBorders>
              <w:top w:val="single" w:sz="4" w:space="0" w:color="auto"/>
              <w:left w:val="single" w:sz="4" w:space="0" w:color="auto"/>
              <w:bottom w:val="single" w:sz="4" w:space="0" w:color="auto"/>
              <w:right w:val="single" w:sz="4" w:space="0" w:color="auto"/>
            </w:tcBorders>
          </w:tcPr>
          <w:p w14:paraId="2DCDB753"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47FEC6DD"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1)</w:t>
            </w:r>
            <w:r w:rsidRPr="007858DF">
              <w:rPr>
                <w:rFonts w:ascii="Arial" w:eastAsia="DengXian" w:hAnsi="Arial" w:cs="Arial"/>
                <w:sz w:val="18"/>
                <w:szCs w:val="18"/>
              </w:rPr>
              <w:tab/>
              <w:t xml:space="preserve">A beam with the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and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possible when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is used.</w:t>
            </w:r>
          </w:p>
          <w:p w14:paraId="141FF2B7"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A beam with the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and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possible when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is used.</w:t>
            </w:r>
          </w:p>
          <w:p w14:paraId="28AF1592"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A beam with the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and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possible when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is used.</w:t>
            </w:r>
          </w:p>
          <w:p w14:paraId="5FDB59A1"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4)</w:t>
            </w:r>
            <w:r w:rsidRPr="007858DF">
              <w:rPr>
                <w:rFonts w:ascii="Arial" w:eastAsia="DengXian" w:hAnsi="Arial" w:cs="Arial"/>
                <w:sz w:val="18"/>
                <w:szCs w:val="18"/>
              </w:rPr>
              <w:tab/>
              <w:t xml:space="preserve">A beam with the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and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possible when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is used.</w:t>
            </w:r>
          </w:p>
          <w:p w14:paraId="7D0A5C49"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5)</w:t>
            </w:r>
            <w:r w:rsidRPr="007858DF">
              <w:rPr>
                <w:rFonts w:ascii="Arial" w:eastAsia="DengXian" w:hAnsi="Arial" w:cs="Arial"/>
                <w:sz w:val="18"/>
                <w:szCs w:val="18"/>
              </w:rPr>
              <w:tab/>
              <w:t>A beam which provides the highest intended EIRP of all possible beams.</w:t>
            </w:r>
          </w:p>
          <w:p w14:paraId="118364D1"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When selecting the above five beam widths for declaration, all beams that the BS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78BF68F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(Note 3)</w:t>
            </w:r>
          </w:p>
        </w:tc>
        <w:tc>
          <w:tcPr>
            <w:tcW w:w="826" w:type="dxa"/>
            <w:tcBorders>
              <w:top w:val="single" w:sz="4" w:space="0" w:color="auto"/>
              <w:left w:val="single" w:sz="4" w:space="0" w:color="auto"/>
              <w:bottom w:val="single" w:sz="4" w:space="0" w:color="auto"/>
              <w:right w:val="single" w:sz="4" w:space="0" w:color="auto"/>
            </w:tcBorders>
          </w:tcPr>
          <w:p w14:paraId="622B7B3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921D32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1AE5C8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FDA117A"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0DA5A4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w:t>
            </w:r>
          </w:p>
        </w:tc>
        <w:tc>
          <w:tcPr>
            <w:tcW w:w="2184" w:type="dxa"/>
            <w:tcBorders>
              <w:top w:val="single" w:sz="4" w:space="0" w:color="auto"/>
              <w:left w:val="single" w:sz="4" w:space="0" w:color="auto"/>
              <w:bottom w:val="single" w:sz="4" w:space="0" w:color="auto"/>
              <w:right w:val="single" w:sz="4" w:space="0" w:color="auto"/>
            </w:tcBorders>
          </w:tcPr>
          <w:p w14:paraId="03C7422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i/>
                <w:sz w:val="18"/>
                <w:szCs w:val="18"/>
              </w:rPr>
              <w:t>Operating bands</w:t>
            </w:r>
            <w:r w:rsidRPr="007858DF">
              <w:rPr>
                <w:rFonts w:ascii="Arial" w:eastAsia="DengXian" w:hAnsi="Arial" w:cs="Arial"/>
                <w:sz w:val="18"/>
                <w:szCs w:val="18"/>
              </w:rPr>
              <w:t xml:space="preserve"> and frequency ranges</w:t>
            </w:r>
          </w:p>
        </w:tc>
        <w:tc>
          <w:tcPr>
            <w:tcW w:w="4978" w:type="dxa"/>
            <w:tcBorders>
              <w:top w:val="single" w:sz="4" w:space="0" w:color="auto"/>
              <w:left w:val="single" w:sz="4" w:space="0" w:color="auto"/>
              <w:bottom w:val="single" w:sz="4" w:space="0" w:color="auto"/>
              <w:right w:val="single" w:sz="4" w:space="0" w:color="auto"/>
            </w:tcBorders>
          </w:tcPr>
          <w:p w14:paraId="0E4251C0"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List of NR </w:t>
            </w:r>
            <w:r w:rsidRPr="007858DF">
              <w:rPr>
                <w:rFonts w:ascii="Arial" w:eastAsia="DengXian" w:hAnsi="Arial" w:cs="Arial"/>
                <w:i/>
                <w:sz w:val="18"/>
                <w:szCs w:val="18"/>
              </w:rPr>
              <w:t>operating band(s)</w:t>
            </w:r>
            <w:r w:rsidRPr="007858DF">
              <w:rPr>
                <w:rFonts w:ascii="Arial" w:eastAsia="DengXian" w:hAnsi="Arial" w:cs="Arial"/>
                <w:sz w:val="18"/>
                <w:szCs w:val="18"/>
              </w:rPr>
              <w:t xml:space="preserve"> supported by the BS and if applicable, frequency range(s) within the </w:t>
            </w:r>
            <w:r w:rsidRPr="007858DF">
              <w:rPr>
                <w:rFonts w:ascii="Arial" w:eastAsia="DengXian" w:hAnsi="Arial" w:cs="Arial"/>
                <w:i/>
                <w:sz w:val="18"/>
                <w:szCs w:val="18"/>
              </w:rPr>
              <w:t>operating band(s)</w:t>
            </w:r>
            <w:r w:rsidRPr="007858DF">
              <w:rPr>
                <w:rFonts w:ascii="Arial" w:eastAsia="DengXian" w:hAnsi="Arial" w:cs="Arial"/>
                <w:sz w:val="18"/>
                <w:szCs w:val="18"/>
              </w:rPr>
              <w:t xml:space="preserve"> that the BS can operate in. </w:t>
            </w:r>
          </w:p>
          <w:p w14:paraId="2146FC55" w14:textId="77777777" w:rsidR="007858DF" w:rsidRPr="007858DF" w:rsidRDefault="007858DF" w:rsidP="007858DF">
            <w:pPr>
              <w:spacing w:after="0"/>
              <w:rPr>
                <w:rFonts w:ascii="Arial" w:eastAsia="DengXian" w:hAnsi="Arial" w:cs="Arial"/>
                <w:bCs/>
                <w:sz w:val="18"/>
                <w:szCs w:val="18"/>
                <w:lang w:val="en-US"/>
              </w:rPr>
            </w:pPr>
            <w:r w:rsidRPr="007858DF">
              <w:rPr>
                <w:rFonts w:ascii="Arial" w:eastAsia="DengXian" w:hAnsi="Arial" w:cs="Arial"/>
                <w:sz w:val="18"/>
                <w:szCs w:val="18"/>
                <w:lang w:val="en-US"/>
              </w:rPr>
              <w:t xml:space="preserve">Supported bands </w:t>
            </w:r>
            <w:r w:rsidRPr="007858DF">
              <w:rPr>
                <w:rFonts w:ascii="Arial" w:eastAsia="DengXian" w:hAnsi="Arial" w:cs="Arial"/>
                <w:bCs/>
                <w:sz w:val="18"/>
                <w:szCs w:val="18"/>
                <w:lang w:val="en-US"/>
              </w:rPr>
              <w:t>declared for every beam (D.3).</w:t>
            </w:r>
          </w:p>
          <w:p w14:paraId="3B4B0A97" w14:textId="77777777" w:rsidR="007858DF" w:rsidRPr="007858DF" w:rsidRDefault="007858DF" w:rsidP="007858DF">
            <w:pPr>
              <w:spacing w:after="0"/>
              <w:rPr>
                <w:rFonts w:ascii="Arial" w:eastAsia="DengXian" w:hAnsi="Arial" w:cs="Arial"/>
                <w:bCs/>
                <w:sz w:val="18"/>
                <w:szCs w:val="18"/>
              </w:rPr>
            </w:pPr>
          </w:p>
          <w:p w14:paraId="48E22829"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(Note 4)</w:t>
            </w:r>
          </w:p>
        </w:tc>
        <w:tc>
          <w:tcPr>
            <w:tcW w:w="826" w:type="dxa"/>
            <w:tcBorders>
              <w:top w:val="single" w:sz="4" w:space="0" w:color="auto"/>
              <w:left w:val="single" w:sz="4" w:space="0" w:color="auto"/>
              <w:bottom w:val="single" w:sz="4" w:space="0" w:color="auto"/>
              <w:right w:val="single" w:sz="4" w:space="0" w:color="auto"/>
            </w:tcBorders>
          </w:tcPr>
          <w:p w14:paraId="272B768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496FC7E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054CA1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EAEE89F"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BDD3A7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w:t>
            </w:r>
          </w:p>
        </w:tc>
        <w:tc>
          <w:tcPr>
            <w:tcW w:w="2184" w:type="dxa"/>
            <w:tcBorders>
              <w:top w:val="single" w:sz="4" w:space="0" w:color="auto"/>
              <w:left w:val="single" w:sz="4" w:space="0" w:color="auto"/>
              <w:bottom w:val="single" w:sz="4" w:space="0" w:color="auto"/>
              <w:right w:val="single" w:sz="4" w:space="0" w:color="auto"/>
            </w:tcBorders>
          </w:tcPr>
          <w:p w14:paraId="51194D42"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sz w:val="18"/>
                <w:szCs w:val="18"/>
              </w:rPr>
              <w:t>BS requirements set</w:t>
            </w:r>
          </w:p>
        </w:tc>
        <w:tc>
          <w:tcPr>
            <w:tcW w:w="4978" w:type="dxa"/>
            <w:tcBorders>
              <w:top w:val="single" w:sz="4" w:space="0" w:color="auto"/>
              <w:left w:val="single" w:sz="4" w:space="0" w:color="auto"/>
              <w:bottom w:val="single" w:sz="4" w:space="0" w:color="auto"/>
              <w:right w:val="single" w:sz="4" w:space="0" w:color="auto"/>
            </w:tcBorders>
          </w:tcPr>
          <w:p w14:paraId="52B5CF3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rPr>
              <w:t xml:space="preserve">Declaration of </w:t>
            </w:r>
            <w:r w:rsidRPr="007858DF">
              <w:rPr>
                <w:rFonts w:ascii="Arial" w:eastAsia="DengXian" w:hAnsi="Arial"/>
                <w:sz w:val="18"/>
                <w:lang w:eastAsia="sv-SE"/>
              </w:rPr>
              <w:t xml:space="preserve">one of the NR </w:t>
            </w:r>
            <w:r w:rsidRPr="007858DF">
              <w:rPr>
                <w:rFonts w:ascii="Arial" w:eastAsia="DengXian" w:hAnsi="Arial"/>
                <w:sz w:val="18"/>
              </w:rPr>
              <w:t xml:space="preserve">base station </w:t>
            </w:r>
            <w:r w:rsidRPr="007858DF">
              <w:rPr>
                <w:rFonts w:ascii="Arial" w:eastAsia="DengXian" w:hAnsi="Arial"/>
                <w:i/>
                <w:sz w:val="18"/>
                <w:lang w:eastAsia="sv-SE"/>
              </w:rPr>
              <w:t>requirement</w:t>
            </w:r>
            <w:r w:rsidRPr="007858DF">
              <w:rPr>
                <w:rFonts w:ascii="Arial" w:eastAsia="DengXian" w:hAnsi="Arial"/>
                <w:i/>
                <w:sz w:val="18"/>
                <w:lang w:eastAsia="zh-CN"/>
              </w:rPr>
              <w:t>'</w:t>
            </w:r>
            <w:r w:rsidRPr="007858DF">
              <w:rPr>
                <w:rFonts w:ascii="Arial" w:eastAsia="DengXian" w:hAnsi="Arial"/>
                <w:i/>
                <w:sz w:val="18"/>
                <w:lang w:eastAsia="sv-SE"/>
              </w:rPr>
              <w:t>s set</w:t>
            </w:r>
            <w:r w:rsidRPr="007858DF">
              <w:rPr>
                <w:rFonts w:ascii="Arial" w:eastAsia="DengXian" w:hAnsi="Arial"/>
                <w:sz w:val="18"/>
                <w:lang w:eastAsia="sv-SE"/>
              </w:rPr>
              <w:t xml:space="preserve"> as defined for </w:t>
            </w:r>
            <w:r w:rsidRPr="007858DF">
              <w:rPr>
                <w:rFonts w:ascii="Arial" w:eastAsia="DengXian" w:hAnsi="Arial"/>
                <w:i/>
                <w:sz w:val="18"/>
                <w:lang w:eastAsia="sv-SE"/>
              </w:rPr>
              <w:t>BS type 1-H</w:t>
            </w:r>
            <w:r w:rsidRPr="007858DF">
              <w:rPr>
                <w:rFonts w:ascii="Arial" w:eastAsia="DengXian" w:hAnsi="Arial"/>
                <w:sz w:val="18"/>
                <w:lang w:eastAsia="sv-SE"/>
              </w:rPr>
              <w:t xml:space="preserve">, </w:t>
            </w:r>
            <w:r w:rsidRPr="007858DF">
              <w:rPr>
                <w:rFonts w:ascii="Arial" w:eastAsia="DengXian" w:hAnsi="Arial"/>
                <w:i/>
                <w:sz w:val="18"/>
                <w:lang w:eastAsia="sv-SE"/>
              </w:rPr>
              <w:t>BS type 1-O</w:t>
            </w:r>
            <w:r w:rsidRPr="007858DF">
              <w:rPr>
                <w:rFonts w:ascii="Arial" w:eastAsia="DengXian" w:hAnsi="Arial"/>
                <w:sz w:val="18"/>
                <w:lang w:eastAsia="sv-SE"/>
              </w:rPr>
              <w:t xml:space="preserve">, </w:t>
            </w:r>
            <w:r w:rsidRPr="007858DF">
              <w:rPr>
                <w:rFonts w:ascii="Arial" w:eastAsia="DengXian" w:hAnsi="Arial"/>
                <w:i/>
                <w:sz w:val="18"/>
                <w:lang w:eastAsia="sv-SE"/>
              </w:rPr>
              <w:t>or BS type 2-O</w:t>
            </w:r>
            <w:r w:rsidRPr="007858DF">
              <w:rPr>
                <w:rFonts w:ascii="Arial" w:eastAsia="DengXian" w:hAnsi="Arial"/>
                <w:sz w:val="18"/>
              </w:rPr>
              <w:t>.</w:t>
            </w:r>
          </w:p>
        </w:tc>
        <w:tc>
          <w:tcPr>
            <w:tcW w:w="826" w:type="dxa"/>
            <w:tcBorders>
              <w:top w:val="single" w:sz="4" w:space="0" w:color="auto"/>
              <w:left w:val="single" w:sz="4" w:space="0" w:color="auto"/>
              <w:bottom w:val="single" w:sz="4" w:space="0" w:color="auto"/>
              <w:right w:val="single" w:sz="4" w:space="0" w:color="auto"/>
            </w:tcBorders>
          </w:tcPr>
          <w:p w14:paraId="23DC577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7133C5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7FE37C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3A5BBFF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71EE3F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w:t>
            </w:r>
          </w:p>
        </w:tc>
        <w:tc>
          <w:tcPr>
            <w:tcW w:w="2184" w:type="dxa"/>
            <w:tcBorders>
              <w:top w:val="single" w:sz="4" w:space="0" w:color="auto"/>
              <w:left w:val="single" w:sz="4" w:space="0" w:color="auto"/>
              <w:bottom w:val="single" w:sz="4" w:space="0" w:color="auto"/>
              <w:right w:val="single" w:sz="4" w:space="0" w:color="auto"/>
            </w:tcBorders>
          </w:tcPr>
          <w:p w14:paraId="271D650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en-GB"/>
              </w:rPr>
              <w:t>BS class</w:t>
            </w:r>
          </w:p>
        </w:tc>
        <w:tc>
          <w:tcPr>
            <w:tcW w:w="4978" w:type="dxa"/>
            <w:tcBorders>
              <w:top w:val="single" w:sz="4" w:space="0" w:color="auto"/>
              <w:left w:val="single" w:sz="4" w:space="0" w:color="auto"/>
              <w:bottom w:val="single" w:sz="4" w:space="0" w:color="auto"/>
              <w:right w:val="single" w:sz="4" w:space="0" w:color="auto"/>
            </w:tcBorders>
          </w:tcPr>
          <w:p w14:paraId="2DB8E07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lang w:eastAsia="en-GB"/>
              </w:rPr>
              <w:t>Declared as Wide Area BS, Medium Range BS, or Local Area BS.</w:t>
            </w:r>
          </w:p>
        </w:tc>
        <w:tc>
          <w:tcPr>
            <w:tcW w:w="826" w:type="dxa"/>
            <w:tcBorders>
              <w:top w:val="single" w:sz="4" w:space="0" w:color="auto"/>
              <w:left w:val="single" w:sz="4" w:space="0" w:color="auto"/>
              <w:bottom w:val="single" w:sz="4" w:space="0" w:color="auto"/>
              <w:right w:val="single" w:sz="4" w:space="0" w:color="auto"/>
            </w:tcBorders>
          </w:tcPr>
          <w:p w14:paraId="2888B7F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00613B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42F019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198C1AF0"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CE11C1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D.7</w:t>
            </w:r>
          </w:p>
        </w:tc>
        <w:tc>
          <w:tcPr>
            <w:tcW w:w="2184" w:type="dxa"/>
            <w:tcBorders>
              <w:top w:val="single" w:sz="4" w:space="0" w:color="auto"/>
              <w:left w:val="single" w:sz="4" w:space="0" w:color="auto"/>
              <w:bottom w:val="single" w:sz="4" w:space="0" w:color="auto"/>
              <w:right w:val="single" w:sz="4" w:space="0" w:color="auto"/>
            </w:tcBorders>
          </w:tcPr>
          <w:p w14:paraId="130037CA"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rPr>
              <w:t>BS channel band width and SCS support</w:t>
            </w:r>
          </w:p>
        </w:tc>
        <w:tc>
          <w:tcPr>
            <w:tcW w:w="4978" w:type="dxa"/>
            <w:tcBorders>
              <w:top w:val="single" w:sz="4" w:space="0" w:color="auto"/>
              <w:left w:val="single" w:sz="4" w:space="0" w:color="auto"/>
              <w:bottom w:val="single" w:sz="4" w:space="0" w:color="auto"/>
              <w:right w:val="single" w:sz="4" w:space="0" w:color="auto"/>
            </w:tcBorders>
          </w:tcPr>
          <w:p w14:paraId="0A68FD27"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rPr>
              <w:t xml:space="preserve">BS supported SCS and channel bandwidth per supported SCS. Declared for each beam (D.3) and each </w:t>
            </w:r>
            <w:r w:rsidRPr="007858DF">
              <w:rPr>
                <w:rFonts w:ascii="Arial" w:eastAsia="DengXian" w:hAnsi="Arial"/>
                <w:i/>
                <w:sz w:val="18"/>
              </w:rPr>
              <w:t>operating band</w:t>
            </w:r>
            <w:r w:rsidRPr="007858DF">
              <w:rPr>
                <w:rFonts w:ascii="Arial" w:eastAsia="DengXian" w:hAnsi="Arial"/>
                <w:sz w:val="18"/>
              </w:rPr>
              <w:t xml:space="preserve"> (D.4).</w:t>
            </w:r>
          </w:p>
        </w:tc>
        <w:tc>
          <w:tcPr>
            <w:tcW w:w="826" w:type="dxa"/>
            <w:tcBorders>
              <w:top w:val="single" w:sz="4" w:space="0" w:color="auto"/>
              <w:left w:val="single" w:sz="4" w:space="0" w:color="auto"/>
              <w:bottom w:val="single" w:sz="4" w:space="0" w:color="auto"/>
              <w:right w:val="single" w:sz="4" w:space="0" w:color="auto"/>
            </w:tcBorders>
          </w:tcPr>
          <w:p w14:paraId="78C4808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584BB0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008B81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628EF4A"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EF219F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D.8</w:t>
            </w:r>
          </w:p>
        </w:tc>
        <w:tc>
          <w:tcPr>
            <w:tcW w:w="2184" w:type="dxa"/>
            <w:tcBorders>
              <w:top w:val="single" w:sz="4" w:space="0" w:color="auto"/>
              <w:left w:val="single" w:sz="4" w:space="0" w:color="auto"/>
              <w:bottom w:val="single" w:sz="4" w:space="0" w:color="auto"/>
              <w:right w:val="single" w:sz="4" w:space="0" w:color="auto"/>
            </w:tcBorders>
          </w:tcPr>
          <w:p w14:paraId="18DAFC1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i/>
                <w:sz w:val="18"/>
                <w:szCs w:val="18"/>
              </w:rPr>
              <w:t xml:space="preserve">OTA peak directions set </w:t>
            </w:r>
            <w:r w:rsidRPr="007858DF">
              <w:rPr>
                <w:rFonts w:ascii="Arial" w:eastAsia="DengXian" w:hAnsi="Arial" w:cs="Arial"/>
                <w:sz w:val="18"/>
                <w:szCs w:val="18"/>
              </w:rPr>
              <w:t>reference beam direction pair</w:t>
            </w:r>
          </w:p>
        </w:tc>
        <w:tc>
          <w:tcPr>
            <w:tcW w:w="4978" w:type="dxa"/>
            <w:tcBorders>
              <w:top w:val="single" w:sz="4" w:space="0" w:color="auto"/>
              <w:left w:val="single" w:sz="4" w:space="0" w:color="auto"/>
              <w:bottom w:val="single" w:sz="4" w:space="0" w:color="auto"/>
              <w:right w:val="single" w:sz="4" w:space="0" w:color="auto"/>
            </w:tcBorders>
          </w:tcPr>
          <w:p w14:paraId="2405AC4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beam direction pair, describing the reference beam peak direction and the reference beam centre direction. Declared for every beam (D.3).</w:t>
            </w:r>
          </w:p>
        </w:tc>
        <w:tc>
          <w:tcPr>
            <w:tcW w:w="826" w:type="dxa"/>
            <w:tcBorders>
              <w:top w:val="single" w:sz="4" w:space="0" w:color="auto"/>
              <w:left w:val="single" w:sz="4" w:space="0" w:color="auto"/>
              <w:bottom w:val="single" w:sz="4" w:space="0" w:color="auto"/>
              <w:right w:val="single" w:sz="4" w:space="0" w:color="auto"/>
            </w:tcBorders>
          </w:tcPr>
          <w:p w14:paraId="08AF53A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927D23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7B7EDC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7814BBE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B70AC1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D.9</w:t>
            </w:r>
          </w:p>
        </w:tc>
        <w:tc>
          <w:tcPr>
            <w:tcW w:w="2184" w:type="dxa"/>
            <w:tcBorders>
              <w:top w:val="single" w:sz="4" w:space="0" w:color="auto"/>
              <w:left w:val="single" w:sz="4" w:space="0" w:color="auto"/>
              <w:bottom w:val="single" w:sz="4" w:space="0" w:color="auto"/>
              <w:right w:val="single" w:sz="4" w:space="0" w:color="auto"/>
            </w:tcBorders>
          </w:tcPr>
          <w:p w14:paraId="5C87EA9D"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i/>
                <w:sz w:val="18"/>
                <w:szCs w:val="18"/>
                <w:lang w:eastAsia="zh-CN"/>
              </w:rPr>
              <w:t>OTA peak directions set</w:t>
            </w:r>
          </w:p>
        </w:tc>
        <w:tc>
          <w:tcPr>
            <w:tcW w:w="4978" w:type="dxa"/>
            <w:tcBorders>
              <w:top w:val="single" w:sz="4" w:space="0" w:color="auto"/>
              <w:left w:val="single" w:sz="4" w:space="0" w:color="auto"/>
              <w:bottom w:val="single" w:sz="4" w:space="0" w:color="auto"/>
              <w:right w:val="single" w:sz="4" w:space="0" w:color="auto"/>
            </w:tcBorders>
          </w:tcPr>
          <w:p w14:paraId="654082A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w:t>
            </w:r>
            <w:r w:rsidRPr="007858DF">
              <w:rPr>
                <w:rFonts w:ascii="Arial" w:eastAsia="DengXian" w:hAnsi="Arial"/>
                <w:sz w:val="18"/>
                <w:lang w:eastAsia="zh-CN"/>
              </w:rPr>
              <w:t xml:space="preserve">OTA peak </w:t>
            </w:r>
            <w:r w:rsidRPr="007858DF">
              <w:rPr>
                <w:rFonts w:ascii="Arial" w:eastAsia="DengXian" w:hAnsi="Arial"/>
                <w:sz w:val="18"/>
              </w:rPr>
              <w:t>directions set for each beam. Declared for every beam (D.3).</w:t>
            </w:r>
          </w:p>
        </w:tc>
        <w:tc>
          <w:tcPr>
            <w:tcW w:w="826" w:type="dxa"/>
            <w:tcBorders>
              <w:top w:val="single" w:sz="4" w:space="0" w:color="auto"/>
              <w:left w:val="single" w:sz="4" w:space="0" w:color="auto"/>
              <w:bottom w:val="single" w:sz="4" w:space="0" w:color="auto"/>
              <w:right w:val="single" w:sz="4" w:space="0" w:color="auto"/>
            </w:tcBorders>
          </w:tcPr>
          <w:p w14:paraId="76E0C63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820F06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2B3000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1C9FC2F"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E79389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lastRenderedPageBreak/>
              <w:t>D.10</w:t>
            </w:r>
          </w:p>
        </w:tc>
        <w:tc>
          <w:tcPr>
            <w:tcW w:w="2184" w:type="dxa"/>
            <w:tcBorders>
              <w:top w:val="single" w:sz="4" w:space="0" w:color="auto"/>
              <w:left w:val="single" w:sz="4" w:space="0" w:color="auto"/>
              <w:bottom w:val="single" w:sz="4" w:space="0" w:color="auto"/>
              <w:right w:val="single" w:sz="4" w:space="0" w:color="auto"/>
            </w:tcBorders>
          </w:tcPr>
          <w:p w14:paraId="1B7D41E4" w14:textId="77777777" w:rsidR="007858DF" w:rsidRPr="007858DF" w:rsidRDefault="007858DF" w:rsidP="007858DF">
            <w:pPr>
              <w:keepNext/>
              <w:keepLines/>
              <w:spacing w:after="0"/>
              <w:rPr>
                <w:rFonts w:ascii="Arial" w:eastAsia="DengXian" w:hAnsi="Arial" w:cs="Arial"/>
                <w:i/>
                <w:sz w:val="18"/>
                <w:szCs w:val="18"/>
                <w:lang w:eastAsia="zh-CN"/>
              </w:rPr>
            </w:pPr>
            <w:r w:rsidRPr="007858DF">
              <w:rPr>
                <w:rFonts w:ascii="Arial" w:eastAsia="DengXian" w:hAnsi="Arial" w:cs="Arial"/>
                <w:i/>
                <w:sz w:val="18"/>
                <w:szCs w:val="18"/>
              </w:rPr>
              <w:t>OTA peak directions set</w:t>
            </w:r>
            <w:r w:rsidRPr="007858DF">
              <w:rPr>
                <w:rFonts w:ascii="Arial" w:eastAsia="DengXian" w:hAnsi="Arial" w:cs="Arial"/>
                <w:sz w:val="18"/>
                <w:szCs w:val="18"/>
              </w:rPr>
              <w:t xml:space="preserve"> maximum steering direction(s)</w:t>
            </w:r>
          </w:p>
        </w:tc>
        <w:tc>
          <w:tcPr>
            <w:tcW w:w="4978" w:type="dxa"/>
            <w:tcBorders>
              <w:top w:val="single" w:sz="4" w:space="0" w:color="auto"/>
              <w:left w:val="single" w:sz="4" w:space="0" w:color="auto"/>
              <w:bottom w:val="single" w:sz="4" w:space="0" w:color="auto"/>
              <w:right w:val="single" w:sz="4" w:space="0" w:color="auto"/>
            </w:tcBorders>
          </w:tcPr>
          <w:p w14:paraId="2F55886B"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The </w:t>
            </w:r>
            <w:r w:rsidRPr="007858DF">
              <w:rPr>
                <w:rFonts w:ascii="Arial" w:eastAsia="DengXian" w:hAnsi="Arial" w:cs="Arial"/>
                <w:i/>
                <w:sz w:val="18"/>
                <w:szCs w:val="18"/>
              </w:rPr>
              <w:t>beam direction pair(s)</w:t>
            </w:r>
            <w:r w:rsidRPr="007858DF">
              <w:rPr>
                <w:rFonts w:ascii="Arial" w:eastAsia="DengXian" w:hAnsi="Arial" w:cs="Arial"/>
                <w:sz w:val="18"/>
                <w:szCs w:val="18"/>
              </w:rPr>
              <w:t xml:space="preserve"> corresponding to the following points:</w:t>
            </w:r>
          </w:p>
          <w:p w14:paraId="7F5F3A5F" w14:textId="77777777" w:rsidR="007858DF" w:rsidRPr="007858DF" w:rsidRDefault="007858DF" w:rsidP="007858DF">
            <w:pPr>
              <w:spacing w:after="0"/>
              <w:ind w:left="587" w:hanging="304"/>
              <w:rPr>
                <w:rFonts w:ascii="Arial" w:eastAsia="DengXian" w:hAnsi="Arial" w:cs="Arial"/>
                <w:i/>
                <w:sz w:val="18"/>
                <w:szCs w:val="18"/>
              </w:rPr>
            </w:pPr>
            <w:r w:rsidRPr="007858DF">
              <w:rPr>
                <w:rFonts w:ascii="Arial" w:eastAsia="DengXian" w:hAnsi="Arial" w:cs="Arial"/>
                <w:sz w:val="18"/>
                <w:szCs w:val="18"/>
              </w:rPr>
              <w:t>1)</w:t>
            </w:r>
            <w:r w:rsidRPr="007858DF">
              <w:rPr>
                <w:rFonts w:ascii="Arial" w:eastAsia="DengXian" w:hAnsi="Arial" w:cs="Arial"/>
                <w:sz w:val="18"/>
                <w:szCs w:val="18"/>
              </w:rPr>
              <w:tab/>
              <w:t xml:space="preserve">The </w:t>
            </w:r>
            <w:r w:rsidRPr="007858DF">
              <w:rPr>
                <w:rFonts w:ascii="Arial" w:eastAsia="DengXian" w:hAnsi="Arial" w:cs="Arial"/>
                <w:i/>
                <w:sz w:val="18"/>
                <w:szCs w:val="18"/>
                <w:lang w:eastAsia="zh-CN"/>
              </w:rPr>
              <w:t>beam peak direction</w:t>
            </w:r>
            <w:r w:rsidRPr="007858DF">
              <w:rPr>
                <w:rFonts w:ascii="Arial" w:eastAsia="DengXian" w:hAnsi="Arial" w:cs="Arial"/>
                <w:sz w:val="18"/>
                <w:szCs w:val="18"/>
                <w:lang w:eastAsia="zh-CN"/>
              </w:rPr>
              <w:t xml:space="preserve"> corresponding to the </w:t>
            </w:r>
            <w:r w:rsidRPr="007858DF">
              <w:rPr>
                <w:rFonts w:ascii="Arial" w:eastAsia="DengXian" w:hAnsi="Arial" w:cs="Arial"/>
                <w:sz w:val="18"/>
                <w:szCs w:val="18"/>
              </w:rPr>
              <w:t xml:space="preserve">maximum steering from the </w:t>
            </w:r>
            <w:r w:rsidRPr="007858DF">
              <w:rPr>
                <w:rFonts w:ascii="Arial" w:eastAsia="DengXian" w:hAnsi="Arial" w:cs="Arial"/>
                <w:i/>
                <w:sz w:val="18"/>
                <w:szCs w:val="18"/>
              </w:rPr>
              <w:t>reference beam centre direction</w:t>
            </w:r>
            <w:r w:rsidRPr="007858DF">
              <w:rPr>
                <w:rFonts w:ascii="Arial" w:eastAsia="DengXian" w:hAnsi="Arial" w:cs="Arial"/>
                <w:sz w:val="18"/>
                <w:szCs w:val="18"/>
              </w:rPr>
              <w:t xml:space="preserve"> in the positive </w:t>
            </w:r>
            <w:r w:rsidRPr="007858DF">
              <w:rPr>
                <w:rFonts w:ascii="Arial" w:eastAsia="DengXian" w:hAnsi="Arial" w:cs="Arial"/>
                <w:i/>
                <w:sz w:val="18"/>
                <w:szCs w:val="18"/>
              </w:rPr>
              <w:t>Φ</w:t>
            </w:r>
            <w:r w:rsidRPr="007858DF">
              <w:rPr>
                <w:rFonts w:ascii="Arial" w:eastAsia="DengXian" w:hAnsi="Arial" w:cs="Arial"/>
                <w:sz w:val="18"/>
                <w:szCs w:val="18"/>
              </w:rPr>
              <w:t xml:space="preserve"> direction, while the </w:t>
            </w:r>
            <w:r w:rsidRPr="007858DF">
              <w:rPr>
                <w:rFonts w:ascii="Arial" w:eastAsia="DengXian" w:hAnsi="Arial" w:cs="Arial"/>
                <w:i/>
                <w:sz w:val="18"/>
                <w:szCs w:val="18"/>
              </w:rPr>
              <w:t>θ value being the closest possible to the reference beam centre direction.</w:t>
            </w:r>
          </w:p>
          <w:p w14:paraId="034F55FC" w14:textId="77777777" w:rsidR="007858DF" w:rsidRPr="007858DF" w:rsidRDefault="007858DF" w:rsidP="007858DF">
            <w:pPr>
              <w:spacing w:after="0"/>
              <w:ind w:left="587" w:hanging="304"/>
              <w:rPr>
                <w:rFonts w:ascii="Arial" w:eastAsia="DengXian" w:hAnsi="Arial" w:cs="Arial"/>
                <w:i/>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The </w:t>
            </w:r>
            <w:r w:rsidRPr="007858DF">
              <w:rPr>
                <w:rFonts w:ascii="Arial" w:eastAsia="DengXian" w:hAnsi="Arial" w:cs="Arial"/>
                <w:sz w:val="18"/>
                <w:szCs w:val="18"/>
                <w:lang w:eastAsia="zh-CN"/>
              </w:rPr>
              <w:t xml:space="preserve">beam peak direction corresponding to the </w:t>
            </w:r>
            <w:r w:rsidRPr="007858DF">
              <w:rPr>
                <w:rFonts w:ascii="Arial" w:eastAsia="DengXian" w:hAnsi="Arial" w:cs="Arial"/>
                <w:sz w:val="18"/>
                <w:szCs w:val="18"/>
              </w:rPr>
              <w:t xml:space="preserve">maximum steering from the reference beam centre direction in the negative </w:t>
            </w:r>
            <w:r w:rsidRPr="007858DF">
              <w:rPr>
                <w:rFonts w:ascii="Arial" w:eastAsia="DengXian" w:hAnsi="Arial" w:cs="Arial"/>
                <w:i/>
                <w:sz w:val="18"/>
                <w:szCs w:val="18"/>
              </w:rPr>
              <w:t>Φ</w:t>
            </w:r>
            <w:r w:rsidRPr="007858DF">
              <w:rPr>
                <w:rFonts w:ascii="Arial" w:eastAsia="DengXian" w:hAnsi="Arial" w:cs="Arial"/>
                <w:sz w:val="18"/>
                <w:szCs w:val="18"/>
              </w:rPr>
              <w:t xml:space="preserve"> direction, while the </w:t>
            </w:r>
            <w:r w:rsidRPr="007858DF">
              <w:rPr>
                <w:rFonts w:ascii="Arial" w:eastAsia="DengXian" w:hAnsi="Arial" w:cs="Arial"/>
                <w:i/>
                <w:sz w:val="18"/>
                <w:szCs w:val="18"/>
              </w:rPr>
              <w:t xml:space="preserve">θ value being the closest possible to the </w:t>
            </w:r>
            <w:r w:rsidRPr="007858DF">
              <w:rPr>
                <w:rFonts w:ascii="Arial" w:eastAsia="DengXian" w:hAnsi="Arial" w:cs="Arial"/>
                <w:sz w:val="18"/>
                <w:szCs w:val="18"/>
              </w:rPr>
              <w:t>reference beam centre direction</w:t>
            </w:r>
            <w:r w:rsidRPr="007858DF">
              <w:rPr>
                <w:rFonts w:ascii="Arial" w:eastAsia="DengXian" w:hAnsi="Arial" w:cs="Arial"/>
                <w:i/>
                <w:sz w:val="18"/>
                <w:szCs w:val="18"/>
              </w:rPr>
              <w:t>.</w:t>
            </w:r>
          </w:p>
          <w:p w14:paraId="15A2679C"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The </w:t>
            </w:r>
            <w:r w:rsidRPr="007858DF">
              <w:rPr>
                <w:rFonts w:ascii="Arial" w:eastAsia="DengXian" w:hAnsi="Arial" w:cs="Arial"/>
                <w:sz w:val="18"/>
                <w:szCs w:val="18"/>
                <w:lang w:eastAsia="zh-CN"/>
              </w:rPr>
              <w:t xml:space="preserve">beam peak direction corresponding to the </w:t>
            </w:r>
            <w:r w:rsidRPr="007858DF">
              <w:rPr>
                <w:rFonts w:ascii="Arial" w:eastAsia="DengXian" w:hAnsi="Arial" w:cs="Arial"/>
                <w:sz w:val="18"/>
                <w:szCs w:val="18"/>
              </w:rPr>
              <w:t xml:space="preserve">maximum steering from the reference beam centre direction in the positive </w:t>
            </w:r>
            <w:r w:rsidRPr="007858DF">
              <w:rPr>
                <w:rFonts w:ascii="Arial" w:eastAsia="DengXian" w:hAnsi="Arial" w:cs="Arial"/>
                <w:i/>
                <w:sz w:val="18"/>
                <w:szCs w:val="18"/>
              </w:rPr>
              <w:t>θ</w:t>
            </w:r>
            <w:r w:rsidRPr="007858DF">
              <w:rPr>
                <w:rFonts w:ascii="Arial" w:eastAsia="DengXian" w:hAnsi="Arial" w:cs="Arial"/>
                <w:sz w:val="18"/>
                <w:szCs w:val="18"/>
              </w:rPr>
              <w:t xml:space="preserve"> direction, while the</w:t>
            </w:r>
            <w:r w:rsidRPr="007858DF">
              <w:rPr>
                <w:rFonts w:ascii="Arial" w:eastAsia="DengXian" w:hAnsi="Arial" w:cs="Arial"/>
                <w:i/>
                <w:sz w:val="18"/>
                <w:szCs w:val="18"/>
              </w:rPr>
              <w:t xml:space="preserve"> Φ value being the closest possible to the</w:t>
            </w:r>
            <w:r w:rsidRPr="007858DF">
              <w:rPr>
                <w:rFonts w:ascii="Arial" w:eastAsia="DengXian" w:hAnsi="Arial" w:cs="Arial"/>
                <w:sz w:val="18"/>
                <w:szCs w:val="18"/>
              </w:rPr>
              <w:t xml:space="preserve"> reference beam centre direction.</w:t>
            </w:r>
          </w:p>
          <w:p w14:paraId="126D94F5" w14:textId="77777777" w:rsidR="007858DF" w:rsidRPr="007858DF" w:rsidRDefault="007858DF" w:rsidP="007858DF">
            <w:pPr>
              <w:spacing w:after="0"/>
              <w:ind w:left="587" w:hanging="304"/>
              <w:rPr>
                <w:rFonts w:ascii="Arial" w:eastAsia="DengXian" w:hAnsi="Arial" w:cs="Arial"/>
                <w:i/>
                <w:sz w:val="18"/>
                <w:szCs w:val="18"/>
              </w:rPr>
            </w:pPr>
            <w:r w:rsidRPr="007858DF">
              <w:rPr>
                <w:rFonts w:ascii="Arial" w:eastAsia="DengXian" w:hAnsi="Arial" w:cs="Arial"/>
                <w:sz w:val="18"/>
                <w:szCs w:val="18"/>
                <w:lang w:eastAsia="zh-CN"/>
              </w:rPr>
              <w:t>4)</w:t>
            </w:r>
            <w:r w:rsidRPr="007858DF">
              <w:rPr>
                <w:rFonts w:ascii="Arial" w:eastAsia="DengXian" w:hAnsi="Arial" w:cs="Arial"/>
                <w:sz w:val="18"/>
                <w:szCs w:val="18"/>
                <w:lang w:eastAsia="zh-CN"/>
              </w:rPr>
              <w:tab/>
              <w:t xml:space="preserve">The beam peak direction corresponding to the </w:t>
            </w:r>
            <w:r w:rsidRPr="007858DF">
              <w:rPr>
                <w:rFonts w:ascii="Arial" w:eastAsia="DengXian" w:hAnsi="Arial" w:cs="Arial"/>
                <w:sz w:val="18"/>
                <w:szCs w:val="18"/>
              </w:rPr>
              <w:t xml:space="preserve">maximum steering from the reference beam centre direction in the negative </w:t>
            </w:r>
            <w:r w:rsidRPr="007858DF">
              <w:rPr>
                <w:rFonts w:ascii="Arial" w:eastAsia="DengXian" w:hAnsi="Arial" w:cs="Arial"/>
                <w:i/>
                <w:sz w:val="18"/>
                <w:szCs w:val="18"/>
              </w:rPr>
              <w:t>θ</w:t>
            </w:r>
            <w:r w:rsidRPr="007858DF">
              <w:rPr>
                <w:rFonts w:ascii="Arial" w:eastAsia="DengXian" w:hAnsi="Arial" w:cs="Arial"/>
                <w:sz w:val="18"/>
                <w:szCs w:val="18"/>
              </w:rPr>
              <w:t xml:space="preserve"> direction, while the </w:t>
            </w:r>
            <w:r w:rsidRPr="007858DF">
              <w:rPr>
                <w:rFonts w:ascii="Arial" w:eastAsia="DengXian" w:hAnsi="Arial" w:cs="Arial"/>
                <w:i/>
                <w:sz w:val="18"/>
                <w:szCs w:val="18"/>
              </w:rPr>
              <w:t xml:space="preserve">Φ value being the closest possible to the </w:t>
            </w:r>
            <w:r w:rsidRPr="007858DF">
              <w:rPr>
                <w:rFonts w:ascii="Arial" w:eastAsia="DengXian" w:hAnsi="Arial" w:cs="Arial"/>
                <w:sz w:val="18"/>
                <w:szCs w:val="18"/>
              </w:rPr>
              <w:t>reference beam centre direction</w:t>
            </w:r>
            <w:r w:rsidRPr="007858DF">
              <w:rPr>
                <w:rFonts w:ascii="Arial" w:eastAsia="DengXian" w:hAnsi="Arial" w:cs="Arial"/>
                <w:i/>
                <w:sz w:val="18"/>
                <w:szCs w:val="18"/>
              </w:rPr>
              <w:t>.</w:t>
            </w:r>
          </w:p>
          <w:p w14:paraId="10F837D9"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The maximum steering direction(s) may coincide with </w:t>
            </w:r>
            <w:r w:rsidRPr="007858DF">
              <w:rPr>
                <w:rFonts w:ascii="Arial" w:eastAsia="DengXian" w:hAnsi="Arial" w:cs="Arial"/>
                <w:i/>
                <w:sz w:val="18"/>
                <w:szCs w:val="18"/>
              </w:rPr>
              <w:t>the reference beam centre direction</w:t>
            </w:r>
            <w:r w:rsidRPr="007858DF">
              <w:rPr>
                <w:rFonts w:ascii="Arial" w:eastAsia="DengXian" w:hAnsi="Arial" w:cs="Arial"/>
                <w:sz w:val="18"/>
                <w:szCs w:val="18"/>
              </w:rPr>
              <w:t>.</w:t>
            </w:r>
          </w:p>
          <w:p w14:paraId="1D83463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Declared for every beam (D.3).</w:t>
            </w:r>
          </w:p>
        </w:tc>
        <w:tc>
          <w:tcPr>
            <w:tcW w:w="826" w:type="dxa"/>
            <w:tcBorders>
              <w:top w:val="single" w:sz="4" w:space="0" w:color="auto"/>
              <w:left w:val="single" w:sz="4" w:space="0" w:color="auto"/>
              <w:bottom w:val="single" w:sz="4" w:space="0" w:color="auto"/>
              <w:right w:val="single" w:sz="4" w:space="0" w:color="auto"/>
            </w:tcBorders>
          </w:tcPr>
          <w:p w14:paraId="50288EC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EFA655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70EE73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5137D8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CDC559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D.11</w:t>
            </w:r>
          </w:p>
        </w:tc>
        <w:tc>
          <w:tcPr>
            <w:tcW w:w="2184" w:type="dxa"/>
            <w:tcBorders>
              <w:top w:val="single" w:sz="4" w:space="0" w:color="auto"/>
              <w:left w:val="single" w:sz="4" w:space="0" w:color="auto"/>
              <w:bottom w:val="single" w:sz="4" w:space="0" w:color="auto"/>
              <w:right w:val="single" w:sz="4" w:space="0" w:color="auto"/>
            </w:tcBorders>
          </w:tcPr>
          <w:p w14:paraId="6BCB61E2"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sz w:val="18"/>
                <w:szCs w:val="18"/>
              </w:rPr>
              <w:t>Rated beam EIRP</w:t>
            </w:r>
          </w:p>
        </w:tc>
        <w:tc>
          <w:tcPr>
            <w:tcW w:w="4978" w:type="dxa"/>
            <w:tcBorders>
              <w:top w:val="single" w:sz="4" w:space="0" w:color="auto"/>
              <w:left w:val="single" w:sz="4" w:space="0" w:color="auto"/>
              <w:bottom w:val="single" w:sz="4" w:space="0" w:color="auto"/>
              <w:right w:val="single" w:sz="4" w:space="0" w:color="auto"/>
            </w:tcBorders>
          </w:tcPr>
          <w:p w14:paraId="7477138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rated EIRP level per carrier (</w:t>
            </w:r>
            <w:proofErr w:type="spellStart"/>
            <w:r w:rsidRPr="007858DF">
              <w:rPr>
                <w:rFonts w:ascii="Arial" w:eastAsia="DengXian" w:hAnsi="Arial"/>
                <w:sz w:val="18"/>
              </w:rPr>
              <w:t>P</w:t>
            </w:r>
            <w:r w:rsidRPr="007858DF">
              <w:rPr>
                <w:rFonts w:ascii="Arial" w:eastAsia="DengXian" w:hAnsi="Arial"/>
                <w:sz w:val="18"/>
                <w:vertAlign w:val="subscript"/>
              </w:rPr>
              <w:t>rated,c,EIRP</w:t>
            </w:r>
            <w:proofErr w:type="spellEnd"/>
            <w:r w:rsidRPr="007858DF">
              <w:rPr>
                <w:rFonts w:ascii="Arial" w:eastAsia="DengXian" w:hAnsi="Arial"/>
                <w:sz w:val="18"/>
              </w:rPr>
              <w:t xml:space="preserve">) at the </w:t>
            </w:r>
            <w:r w:rsidRPr="007858DF">
              <w:rPr>
                <w:rFonts w:ascii="Arial" w:eastAsia="DengXian" w:hAnsi="Arial"/>
                <w:i/>
                <w:sz w:val="18"/>
              </w:rPr>
              <w:t>beam peak direction</w:t>
            </w:r>
            <w:r w:rsidRPr="007858DF">
              <w:rPr>
                <w:rFonts w:ascii="Arial" w:eastAsia="DengXian" w:hAnsi="Arial"/>
                <w:sz w:val="18"/>
              </w:rPr>
              <w:t xml:space="preserve"> associated with a particular</w:t>
            </w:r>
            <w:r w:rsidRPr="007858DF">
              <w:rPr>
                <w:rFonts w:ascii="Arial" w:eastAsia="DengXian" w:hAnsi="Arial"/>
                <w:i/>
                <w:sz w:val="18"/>
              </w:rPr>
              <w:t xml:space="preserve"> beam direction pair</w:t>
            </w:r>
            <w:r w:rsidRPr="007858DF">
              <w:rPr>
                <w:rFonts w:ascii="Arial" w:eastAsia="DengXian" w:hAnsi="Arial"/>
                <w:sz w:val="18"/>
              </w:rPr>
              <w:t xml:space="preserve"> for each of the declared maximum steering directions (D.10), as well as the reference </w:t>
            </w:r>
            <w:r w:rsidRPr="007858DF">
              <w:rPr>
                <w:rFonts w:ascii="Arial" w:eastAsia="DengXian" w:hAnsi="Arial"/>
                <w:i/>
                <w:sz w:val="18"/>
              </w:rPr>
              <w:t>beam direction pair</w:t>
            </w:r>
            <w:r w:rsidRPr="007858DF">
              <w:rPr>
                <w:rFonts w:ascii="Arial" w:eastAsia="DengXian" w:hAnsi="Arial"/>
                <w:sz w:val="18"/>
              </w:rPr>
              <w:t xml:space="preserve"> (D.8). Declared for every beam (D.3).</w:t>
            </w:r>
          </w:p>
          <w:p w14:paraId="17345E89"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(Note 12, 14)</w:t>
            </w:r>
          </w:p>
        </w:tc>
        <w:tc>
          <w:tcPr>
            <w:tcW w:w="826" w:type="dxa"/>
            <w:tcBorders>
              <w:top w:val="single" w:sz="4" w:space="0" w:color="auto"/>
              <w:left w:val="single" w:sz="4" w:space="0" w:color="auto"/>
              <w:bottom w:val="single" w:sz="4" w:space="0" w:color="auto"/>
              <w:right w:val="single" w:sz="4" w:space="0" w:color="auto"/>
            </w:tcBorders>
          </w:tcPr>
          <w:p w14:paraId="4F1B6E6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A6868C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289371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6FB0AE46"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7C31D1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D.12</w:t>
            </w:r>
          </w:p>
        </w:tc>
        <w:tc>
          <w:tcPr>
            <w:tcW w:w="2184" w:type="dxa"/>
            <w:tcBorders>
              <w:top w:val="single" w:sz="4" w:space="0" w:color="auto"/>
              <w:left w:val="single" w:sz="4" w:space="0" w:color="auto"/>
              <w:bottom w:val="single" w:sz="4" w:space="0" w:color="auto"/>
              <w:right w:val="single" w:sz="4" w:space="0" w:color="auto"/>
            </w:tcBorders>
          </w:tcPr>
          <w:p w14:paraId="133F3FD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Beamwidth</w:t>
            </w:r>
          </w:p>
        </w:tc>
        <w:tc>
          <w:tcPr>
            <w:tcW w:w="4978" w:type="dxa"/>
            <w:tcBorders>
              <w:top w:val="single" w:sz="4" w:space="0" w:color="auto"/>
              <w:left w:val="single" w:sz="4" w:space="0" w:color="auto"/>
              <w:bottom w:val="single" w:sz="4" w:space="0" w:color="auto"/>
              <w:right w:val="single" w:sz="4" w:space="0" w:color="auto"/>
            </w:tcBorders>
          </w:tcPr>
          <w:p w14:paraId="7C81D2B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w:t>
            </w:r>
            <w:r w:rsidRPr="007858DF">
              <w:rPr>
                <w:rFonts w:ascii="Arial" w:eastAsia="DengXian" w:hAnsi="Arial"/>
                <w:i/>
                <w:sz w:val="18"/>
              </w:rPr>
              <w:t>beamwidth</w:t>
            </w:r>
            <w:r w:rsidRPr="007858DF">
              <w:rPr>
                <w:rFonts w:ascii="Arial" w:eastAsia="DengXian" w:hAnsi="Arial"/>
                <w:sz w:val="18"/>
              </w:rPr>
              <w:t xml:space="preserve"> for the reference </w:t>
            </w:r>
            <w:r w:rsidRPr="007858DF">
              <w:rPr>
                <w:rFonts w:ascii="Arial" w:eastAsia="DengXian" w:hAnsi="Arial"/>
                <w:i/>
                <w:sz w:val="18"/>
              </w:rPr>
              <w:t>beam direction pair</w:t>
            </w:r>
            <w:r w:rsidRPr="007858DF">
              <w:rPr>
                <w:rFonts w:ascii="Arial" w:eastAsia="DengXian" w:hAnsi="Arial"/>
                <w:sz w:val="18"/>
              </w:rPr>
              <w:t xml:space="preserve"> and the four maximum steering directions. Declared for every beam (D.3).</w:t>
            </w:r>
          </w:p>
        </w:tc>
        <w:tc>
          <w:tcPr>
            <w:tcW w:w="826" w:type="dxa"/>
            <w:tcBorders>
              <w:top w:val="single" w:sz="4" w:space="0" w:color="auto"/>
              <w:left w:val="single" w:sz="4" w:space="0" w:color="auto"/>
              <w:bottom w:val="single" w:sz="4" w:space="0" w:color="auto"/>
              <w:right w:val="single" w:sz="4" w:space="0" w:color="auto"/>
            </w:tcBorders>
          </w:tcPr>
          <w:p w14:paraId="1B7E3AC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4A1E56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1EA2C4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9BEBC0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81AAC83"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D.13</w:t>
            </w:r>
          </w:p>
        </w:tc>
        <w:tc>
          <w:tcPr>
            <w:tcW w:w="2184" w:type="dxa"/>
            <w:tcBorders>
              <w:top w:val="single" w:sz="4" w:space="0" w:color="auto"/>
              <w:left w:val="single" w:sz="4" w:space="0" w:color="auto"/>
              <w:bottom w:val="single" w:sz="4" w:space="0" w:color="auto"/>
              <w:right w:val="single" w:sz="4" w:space="0" w:color="auto"/>
            </w:tcBorders>
          </w:tcPr>
          <w:p w14:paraId="62590BCF"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Equivalent b</w:t>
            </w:r>
            <w:r w:rsidRPr="007858DF">
              <w:rPr>
                <w:rFonts w:ascii="Arial" w:eastAsia="DengXian" w:hAnsi="Arial" w:cs="Arial"/>
                <w:sz w:val="18"/>
                <w:szCs w:val="18"/>
                <w:lang w:eastAsia="zh-CN"/>
              </w:rPr>
              <w:t>eams</w:t>
            </w:r>
          </w:p>
        </w:tc>
        <w:tc>
          <w:tcPr>
            <w:tcW w:w="4978" w:type="dxa"/>
            <w:tcBorders>
              <w:top w:val="single" w:sz="4" w:space="0" w:color="auto"/>
              <w:left w:val="single" w:sz="4" w:space="0" w:color="auto"/>
              <w:bottom w:val="single" w:sz="4" w:space="0" w:color="auto"/>
              <w:right w:val="single" w:sz="4" w:space="0" w:color="auto"/>
            </w:tcBorders>
          </w:tcPr>
          <w:p w14:paraId="0D26E57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List of beams which are declared to be equivalent.</w:t>
            </w:r>
          </w:p>
          <w:p w14:paraId="283D8A8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Equivalent</w:t>
            </w:r>
            <w:r w:rsidRPr="007858DF">
              <w:rPr>
                <w:rFonts w:ascii="Arial" w:eastAsia="DengXian" w:hAnsi="Arial"/>
                <w:sz w:val="18"/>
                <w:lang w:eastAsia="zh-CN"/>
              </w:rPr>
              <w:t xml:space="preserve"> beams</w:t>
            </w:r>
            <w:r w:rsidRPr="007858DF">
              <w:rPr>
                <w:rFonts w:ascii="Arial" w:eastAsia="DengXian" w:hAnsi="Arial"/>
                <w:sz w:val="18"/>
              </w:rPr>
              <w:t xml:space="preserve"> imply that the beams are expected to have identical </w:t>
            </w:r>
            <w:r w:rsidRPr="007858DF">
              <w:rPr>
                <w:rFonts w:ascii="Arial" w:eastAsia="DengXian" w:hAnsi="Arial"/>
                <w:i/>
                <w:sz w:val="18"/>
                <w:lang w:eastAsia="zh-CN"/>
              </w:rPr>
              <w:t xml:space="preserve">OTA peak </w:t>
            </w:r>
            <w:r w:rsidRPr="007858DF">
              <w:rPr>
                <w:rFonts w:ascii="Arial" w:eastAsia="DengXian" w:hAnsi="Arial"/>
                <w:i/>
                <w:sz w:val="18"/>
              </w:rPr>
              <w:t>directions sets</w:t>
            </w:r>
            <w:r w:rsidRPr="007858DF">
              <w:rPr>
                <w:rFonts w:ascii="Arial" w:eastAsia="DengXian" w:hAnsi="Arial"/>
                <w:sz w:val="18"/>
              </w:rPr>
              <w:t xml:space="preserve"> and intended to have identical spatial properties at all steering directions within the </w:t>
            </w:r>
            <w:r w:rsidRPr="007858DF">
              <w:rPr>
                <w:rFonts w:ascii="Arial" w:eastAsia="DengXian" w:hAnsi="Arial"/>
                <w:i/>
                <w:sz w:val="18"/>
                <w:lang w:eastAsia="zh-CN"/>
              </w:rPr>
              <w:t xml:space="preserve">OTA peak </w:t>
            </w:r>
            <w:r w:rsidRPr="007858DF">
              <w:rPr>
                <w:rFonts w:ascii="Arial" w:eastAsia="DengXian" w:hAnsi="Arial"/>
                <w:i/>
                <w:sz w:val="18"/>
              </w:rPr>
              <w:t>directions set</w:t>
            </w:r>
            <w:r w:rsidRPr="007858DF">
              <w:rPr>
                <w:rFonts w:ascii="Arial" w:eastAsia="DengXian" w:hAnsi="Arial"/>
                <w:sz w:val="18"/>
              </w:rPr>
              <w:t xml:space="preserve"> when presented with identical signals. All declarations (D.4 – D.12) made for the beams are identical and the transmitter unit</w:t>
            </w:r>
            <w:r w:rsidRPr="007858DF">
              <w:rPr>
                <w:rFonts w:ascii="Arial" w:eastAsia="DengXian" w:hAnsi="Arial"/>
                <w:i/>
                <w:sz w:val="18"/>
              </w:rPr>
              <w:t xml:space="preserve">, </w:t>
            </w:r>
            <w:r w:rsidRPr="007858DF">
              <w:rPr>
                <w:rFonts w:ascii="Arial" w:eastAsia="DengXian" w:hAnsi="Arial"/>
                <w:sz w:val="18"/>
              </w:rPr>
              <w:t>RDN and antenna array responsible for generating the beam are of identical design.</w:t>
            </w:r>
          </w:p>
        </w:tc>
        <w:tc>
          <w:tcPr>
            <w:tcW w:w="826" w:type="dxa"/>
            <w:tcBorders>
              <w:top w:val="single" w:sz="4" w:space="0" w:color="auto"/>
              <w:left w:val="single" w:sz="4" w:space="0" w:color="auto"/>
              <w:bottom w:val="single" w:sz="4" w:space="0" w:color="auto"/>
              <w:right w:val="single" w:sz="4" w:space="0" w:color="auto"/>
            </w:tcBorders>
          </w:tcPr>
          <w:p w14:paraId="5BF737E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62865D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6D8E46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3B3EF84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53F2683"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D.14</w:t>
            </w:r>
          </w:p>
        </w:tc>
        <w:tc>
          <w:tcPr>
            <w:tcW w:w="2184" w:type="dxa"/>
            <w:tcBorders>
              <w:top w:val="single" w:sz="4" w:space="0" w:color="auto"/>
              <w:left w:val="single" w:sz="4" w:space="0" w:color="auto"/>
              <w:bottom w:val="single" w:sz="4" w:space="0" w:color="auto"/>
              <w:right w:val="single" w:sz="4" w:space="0" w:color="auto"/>
            </w:tcBorders>
          </w:tcPr>
          <w:p w14:paraId="12B5599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Parallel beams</w:t>
            </w:r>
          </w:p>
        </w:tc>
        <w:tc>
          <w:tcPr>
            <w:tcW w:w="4978" w:type="dxa"/>
            <w:tcBorders>
              <w:top w:val="single" w:sz="4" w:space="0" w:color="auto"/>
              <w:left w:val="single" w:sz="4" w:space="0" w:color="auto"/>
              <w:bottom w:val="single" w:sz="4" w:space="0" w:color="auto"/>
              <w:right w:val="single" w:sz="4" w:space="0" w:color="auto"/>
            </w:tcBorders>
          </w:tcPr>
          <w:p w14:paraId="523BB6C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List of beams which have been declared equivalent (D.13) and can be generated in parallel using independent RF power resources.</w:t>
            </w:r>
          </w:p>
          <w:p w14:paraId="57DFA27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lang w:eastAsia="zh-CN"/>
              </w:rPr>
              <w:t>Independent power resources mean that the beams are transmitted from mutually exclusive transmitter units.</w:t>
            </w:r>
          </w:p>
        </w:tc>
        <w:tc>
          <w:tcPr>
            <w:tcW w:w="826" w:type="dxa"/>
            <w:tcBorders>
              <w:top w:val="single" w:sz="4" w:space="0" w:color="auto"/>
              <w:left w:val="single" w:sz="4" w:space="0" w:color="auto"/>
              <w:bottom w:val="single" w:sz="4" w:space="0" w:color="auto"/>
              <w:right w:val="single" w:sz="4" w:space="0" w:color="auto"/>
            </w:tcBorders>
          </w:tcPr>
          <w:p w14:paraId="3969B07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6A28B6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4CB030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3FC276F"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9C6CCF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D.15</w:t>
            </w:r>
          </w:p>
        </w:tc>
        <w:tc>
          <w:tcPr>
            <w:tcW w:w="2184" w:type="dxa"/>
            <w:tcBorders>
              <w:top w:val="single" w:sz="4" w:space="0" w:color="auto"/>
              <w:left w:val="single" w:sz="4" w:space="0" w:color="auto"/>
              <w:bottom w:val="single" w:sz="4" w:space="0" w:color="auto"/>
              <w:right w:val="single" w:sz="4" w:space="0" w:color="auto"/>
            </w:tcBorders>
          </w:tcPr>
          <w:p w14:paraId="5AB253D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en-GB"/>
              </w:rPr>
              <w:t>Number of carriers at maximum TRP</w:t>
            </w:r>
          </w:p>
        </w:tc>
        <w:tc>
          <w:tcPr>
            <w:tcW w:w="4978" w:type="dxa"/>
            <w:tcBorders>
              <w:top w:val="single" w:sz="4" w:space="0" w:color="auto"/>
              <w:left w:val="single" w:sz="4" w:space="0" w:color="auto"/>
              <w:bottom w:val="single" w:sz="4" w:space="0" w:color="auto"/>
              <w:right w:val="single" w:sz="4" w:space="0" w:color="auto"/>
            </w:tcBorders>
          </w:tcPr>
          <w:p w14:paraId="0647EBE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lang w:eastAsia="en-GB"/>
              </w:rPr>
              <w:t>The number of carriers per operating band the BS is capable of generating at maximum TRP declared for every beam</w:t>
            </w:r>
            <w:r w:rsidRPr="007858DF">
              <w:rPr>
                <w:rFonts w:ascii="Arial" w:eastAsia="DengXian" w:hAnsi="Arial"/>
                <w:sz w:val="18"/>
              </w:rPr>
              <w:t xml:space="preserve"> (D.3)</w:t>
            </w:r>
            <w:r w:rsidRPr="007858DF">
              <w:rPr>
                <w:rFonts w:ascii="Arial" w:eastAsia="DengXian" w:hAnsi="Arial"/>
                <w:sz w:val="18"/>
                <w:lang w:eastAsia="en-GB"/>
              </w:rPr>
              <w:t>.</w:t>
            </w:r>
          </w:p>
        </w:tc>
        <w:tc>
          <w:tcPr>
            <w:tcW w:w="826" w:type="dxa"/>
            <w:tcBorders>
              <w:top w:val="single" w:sz="4" w:space="0" w:color="auto"/>
              <w:left w:val="single" w:sz="4" w:space="0" w:color="auto"/>
              <w:bottom w:val="single" w:sz="4" w:space="0" w:color="auto"/>
              <w:right w:val="single" w:sz="4" w:space="0" w:color="auto"/>
            </w:tcBorders>
          </w:tcPr>
          <w:p w14:paraId="1030B8C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382CAFC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5608C8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B25457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B81819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D.16</w:t>
            </w:r>
          </w:p>
        </w:tc>
        <w:tc>
          <w:tcPr>
            <w:tcW w:w="2184" w:type="dxa"/>
            <w:tcBorders>
              <w:top w:val="single" w:sz="4" w:space="0" w:color="auto"/>
              <w:left w:val="single" w:sz="4" w:space="0" w:color="auto"/>
              <w:bottom w:val="single" w:sz="4" w:space="0" w:color="auto"/>
              <w:right w:val="single" w:sz="4" w:space="0" w:color="auto"/>
            </w:tcBorders>
          </w:tcPr>
          <w:p w14:paraId="3256A8B9"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eastAsia="en-GB"/>
              </w:rPr>
              <w:t>Operating bands with multi-band dependencies</w:t>
            </w:r>
          </w:p>
        </w:tc>
        <w:tc>
          <w:tcPr>
            <w:tcW w:w="4978" w:type="dxa"/>
            <w:tcBorders>
              <w:top w:val="single" w:sz="4" w:space="0" w:color="auto"/>
              <w:left w:val="single" w:sz="4" w:space="0" w:color="auto"/>
              <w:bottom w:val="single" w:sz="4" w:space="0" w:color="auto"/>
              <w:right w:val="single" w:sz="4" w:space="0" w:color="auto"/>
            </w:tcBorders>
          </w:tcPr>
          <w:p w14:paraId="419393B4"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 xml:space="preserve">List of </w:t>
            </w:r>
            <w:r w:rsidRPr="007858DF">
              <w:rPr>
                <w:rFonts w:ascii="Arial" w:eastAsia="DengXian" w:hAnsi="Arial"/>
                <w:i/>
                <w:sz w:val="18"/>
                <w:lang w:eastAsia="en-GB"/>
              </w:rPr>
              <w:t>operating bands</w:t>
            </w:r>
            <w:r w:rsidRPr="007858DF">
              <w:rPr>
                <w:rFonts w:ascii="Arial" w:eastAsia="DengXian" w:hAnsi="Arial"/>
                <w:sz w:val="18"/>
                <w:lang w:eastAsia="en-GB"/>
              </w:rPr>
              <w:t xml:space="preserve"> which are generated using transceiver units supporting operation in multiple </w:t>
            </w:r>
            <w:r w:rsidRPr="007858DF">
              <w:rPr>
                <w:rFonts w:ascii="Arial" w:eastAsia="DengXian" w:hAnsi="Arial"/>
                <w:i/>
                <w:sz w:val="18"/>
                <w:lang w:eastAsia="en-GB"/>
              </w:rPr>
              <w:t>operating bands</w:t>
            </w:r>
            <w:r w:rsidRPr="007858DF">
              <w:rPr>
                <w:rFonts w:ascii="Arial" w:eastAsia="DengXian" w:hAnsi="Arial"/>
                <w:sz w:val="18"/>
                <w:lang w:eastAsia="en-GB"/>
              </w:rPr>
              <w:t xml:space="preserve"> through common active RF components. Declared for each </w:t>
            </w:r>
            <w:r w:rsidRPr="007858DF">
              <w:rPr>
                <w:rFonts w:ascii="Arial" w:eastAsia="DengXian" w:hAnsi="Arial"/>
                <w:i/>
                <w:sz w:val="18"/>
                <w:lang w:eastAsia="en-GB"/>
              </w:rPr>
              <w:t>operating band</w:t>
            </w:r>
            <w:r w:rsidRPr="007858DF">
              <w:rPr>
                <w:rFonts w:ascii="Arial" w:eastAsia="DengXian" w:hAnsi="Arial"/>
                <w:sz w:val="18"/>
                <w:lang w:eastAsia="en-GB"/>
              </w:rPr>
              <w:t xml:space="preserve"> for which multi-band transceiver is used.</w:t>
            </w:r>
          </w:p>
        </w:tc>
        <w:tc>
          <w:tcPr>
            <w:tcW w:w="826" w:type="dxa"/>
            <w:tcBorders>
              <w:top w:val="single" w:sz="4" w:space="0" w:color="auto"/>
              <w:left w:val="single" w:sz="4" w:space="0" w:color="auto"/>
              <w:bottom w:val="single" w:sz="4" w:space="0" w:color="auto"/>
              <w:right w:val="single" w:sz="4" w:space="0" w:color="auto"/>
            </w:tcBorders>
          </w:tcPr>
          <w:p w14:paraId="559639B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F309C0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6DDEEF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n/a</w:t>
            </w:r>
          </w:p>
        </w:tc>
      </w:tr>
      <w:tr w:rsidR="007858DF" w:rsidRPr="007858DF" w14:paraId="4690C14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FE7720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D.17</w:t>
            </w:r>
          </w:p>
        </w:tc>
        <w:tc>
          <w:tcPr>
            <w:tcW w:w="2184" w:type="dxa"/>
            <w:tcBorders>
              <w:top w:val="single" w:sz="4" w:space="0" w:color="auto"/>
              <w:left w:val="single" w:sz="4" w:space="0" w:color="auto"/>
              <w:bottom w:val="single" w:sz="4" w:space="0" w:color="auto"/>
              <w:right w:val="single" w:sz="4" w:space="0" w:color="auto"/>
            </w:tcBorders>
          </w:tcPr>
          <w:p w14:paraId="5D0E310F"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eastAsia="en-GB"/>
              </w:rPr>
              <w:t xml:space="preserve">Maximum radiated </w:t>
            </w:r>
            <w:r w:rsidRPr="007858DF">
              <w:rPr>
                <w:rFonts w:ascii="Arial" w:eastAsia="DengXian" w:hAnsi="Arial" w:cs="Arial"/>
                <w:i/>
                <w:sz w:val="18"/>
                <w:szCs w:val="18"/>
                <w:lang w:eastAsia="en-GB"/>
              </w:rPr>
              <w:t>Base Station RF Bandwidth</w:t>
            </w:r>
          </w:p>
        </w:tc>
        <w:tc>
          <w:tcPr>
            <w:tcW w:w="4978" w:type="dxa"/>
            <w:tcBorders>
              <w:top w:val="single" w:sz="4" w:space="0" w:color="auto"/>
              <w:left w:val="single" w:sz="4" w:space="0" w:color="auto"/>
              <w:bottom w:val="single" w:sz="4" w:space="0" w:color="auto"/>
              <w:right w:val="single" w:sz="4" w:space="0" w:color="auto"/>
            </w:tcBorders>
          </w:tcPr>
          <w:p w14:paraId="047D075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lang w:eastAsia="en-GB"/>
              </w:rPr>
              <w:t xml:space="preserve">Maximum </w:t>
            </w:r>
            <w:r w:rsidRPr="007858DF">
              <w:rPr>
                <w:rFonts w:ascii="Arial" w:eastAsia="DengXian" w:hAnsi="Arial"/>
                <w:i/>
                <w:sz w:val="18"/>
                <w:lang w:eastAsia="en-GB"/>
              </w:rPr>
              <w:t>Base Station RF Bandwidth</w:t>
            </w:r>
            <w:r w:rsidRPr="007858DF">
              <w:rPr>
                <w:rFonts w:ascii="Arial" w:eastAsia="DengXian" w:hAnsi="Arial"/>
                <w:sz w:val="18"/>
                <w:lang w:eastAsia="en-GB"/>
              </w:rPr>
              <w:t xml:space="preserve"> in the </w:t>
            </w:r>
            <w:r w:rsidRPr="007858DF">
              <w:rPr>
                <w:rFonts w:ascii="Arial" w:eastAsia="DengXian" w:hAnsi="Arial"/>
                <w:i/>
                <w:sz w:val="18"/>
                <w:lang w:eastAsia="en-GB"/>
              </w:rPr>
              <w:t>operating band</w:t>
            </w:r>
            <w:r w:rsidRPr="007858DF">
              <w:rPr>
                <w:rFonts w:ascii="Arial" w:eastAsia="DengXian" w:hAnsi="Arial"/>
                <w:sz w:val="18"/>
                <w:lang w:eastAsia="en-GB"/>
              </w:rPr>
              <w:t>, declared for each supported operating band (D.4</w:t>
            </w:r>
            <w:r w:rsidRPr="007858DF">
              <w:rPr>
                <w:rFonts w:ascii="Arial" w:eastAsia="DengXian" w:hAnsi="Arial"/>
                <w:sz w:val="18"/>
              </w:rPr>
              <w:t>).</w:t>
            </w:r>
          </w:p>
          <w:p w14:paraId="4B8F1D86"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rPr>
              <w:t>(Note 15)</w:t>
            </w:r>
          </w:p>
        </w:tc>
        <w:tc>
          <w:tcPr>
            <w:tcW w:w="826" w:type="dxa"/>
            <w:tcBorders>
              <w:top w:val="single" w:sz="4" w:space="0" w:color="auto"/>
              <w:left w:val="single" w:sz="4" w:space="0" w:color="auto"/>
              <w:bottom w:val="single" w:sz="4" w:space="0" w:color="auto"/>
              <w:right w:val="single" w:sz="4" w:space="0" w:color="auto"/>
            </w:tcBorders>
          </w:tcPr>
          <w:p w14:paraId="4C6C68C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5FBB47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44718D7"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r>
      <w:tr w:rsidR="007858DF" w:rsidRPr="007858DF" w14:paraId="728AB4F0"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A52A99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D.18</w:t>
            </w:r>
          </w:p>
        </w:tc>
        <w:tc>
          <w:tcPr>
            <w:tcW w:w="2184" w:type="dxa"/>
            <w:tcBorders>
              <w:top w:val="single" w:sz="4" w:space="0" w:color="auto"/>
              <w:left w:val="single" w:sz="4" w:space="0" w:color="auto"/>
              <w:bottom w:val="single" w:sz="4" w:space="0" w:color="auto"/>
              <w:right w:val="single" w:sz="4" w:space="0" w:color="auto"/>
            </w:tcBorders>
          </w:tcPr>
          <w:p w14:paraId="1040CA91"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eastAsia="en-GB"/>
              </w:rPr>
              <w:t xml:space="preserve">Maximum </w:t>
            </w:r>
            <w:r w:rsidRPr="007858DF">
              <w:rPr>
                <w:rFonts w:ascii="Arial" w:eastAsia="DengXian" w:hAnsi="Arial" w:cs="Arial"/>
                <w:i/>
                <w:sz w:val="18"/>
                <w:szCs w:val="18"/>
                <w:lang w:eastAsia="en-GB"/>
              </w:rPr>
              <w:t>Radio Bandwidth</w:t>
            </w:r>
            <w:r w:rsidRPr="007858DF">
              <w:rPr>
                <w:rFonts w:ascii="Arial" w:eastAsia="DengXian" w:hAnsi="Arial" w:cs="Arial"/>
                <w:sz w:val="18"/>
                <w:szCs w:val="18"/>
                <w:lang w:eastAsia="en-GB"/>
              </w:rPr>
              <w:t xml:space="preserve"> of the </w:t>
            </w:r>
            <w:r w:rsidRPr="007858DF">
              <w:rPr>
                <w:rFonts w:ascii="Arial" w:eastAsia="DengXian" w:hAnsi="Arial" w:cs="Arial"/>
                <w:i/>
                <w:sz w:val="18"/>
                <w:szCs w:val="18"/>
                <w:lang w:eastAsia="en-GB"/>
              </w:rPr>
              <w:t>operating band</w:t>
            </w:r>
            <w:r w:rsidRPr="007858DF">
              <w:rPr>
                <w:rFonts w:ascii="Arial" w:eastAsia="DengXian" w:hAnsi="Arial" w:cs="Arial"/>
                <w:sz w:val="18"/>
                <w:szCs w:val="18"/>
                <w:lang w:eastAsia="en-GB"/>
              </w:rPr>
              <w:t xml:space="preserve"> with multi-band dependencies</w:t>
            </w:r>
          </w:p>
        </w:tc>
        <w:tc>
          <w:tcPr>
            <w:tcW w:w="4978" w:type="dxa"/>
            <w:tcBorders>
              <w:top w:val="single" w:sz="4" w:space="0" w:color="auto"/>
              <w:left w:val="single" w:sz="4" w:space="0" w:color="auto"/>
              <w:bottom w:val="single" w:sz="4" w:space="0" w:color="auto"/>
              <w:right w:val="single" w:sz="4" w:space="0" w:color="auto"/>
            </w:tcBorders>
          </w:tcPr>
          <w:p w14:paraId="20A7E5CF"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 xml:space="preserve">Largest </w:t>
            </w:r>
            <w:r w:rsidRPr="007858DF">
              <w:rPr>
                <w:rFonts w:ascii="Arial" w:eastAsia="DengXian" w:hAnsi="Arial"/>
                <w:i/>
                <w:sz w:val="18"/>
                <w:lang w:eastAsia="en-GB"/>
              </w:rPr>
              <w:t>Radio Bandwidth</w:t>
            </w:r>
            <w:r w:rsidRPr="007858DF">
              <w:rPr>
                <w:rFonts w:ascii="Arial" w:eastAsia="DengXian" w:hAnsi="Arial"/>
                <w:sz w:val="18"/>
                <w:lang w:eastAsia="en-GB"/>
              </w:rPr>
              <w:t xml:space="preserve"> that can be supported by the </w:t>
            </w:r>
            <w:r w:rsidRPr="007858DF">
              <w:rPr>
                <w:rFonts w:ascii="Arial" w:eastAsia="DengXian" w:hAnsi="Arial"/>
                <w:i/>
                <w:sz w:val="18"/>
                <w:lang w:eastAsia="en-GB"/>
              </w:rPr>
              <w:t xml:space="preserve">operating bands </w:t>
            </w:r>
            <w:r w:rsidRPr="007858DF">
              <w:rPr>
                <w:rFonts w:ascii="Arial" w:eastAsia="DengXian" w:hAnsi="Arial"/>
                <w:sz w:val="18"/>
                <w:lang w:eastAsia="en-GB"/>
              </w:rPr>
              <w:t>with multi-band dependencies.</w:t>
            </w:r>
          </w:p>
          <w:p w14:paraId="6427F476"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 xml:space="preserve">Declared for each supported </w:t>
            </w:r>
            <w:r w:rsidRPr="007858DF">
              <w:rPr>
                <w:rFonts w:ascii="Arial" w:eastAsia="DengXian" w:hAnsi="Arial"/>
                <w:i/>
                <w:sz w:val="18"/>
                <w:lang w:eastAsia="en-GB"/>
              </w:rPr>
              <w:t>operating band</w:t>
            </w:r>
            <w:r w:rsidRPr="007858DF">
              <w:rPr>
                <w:rFonts w:ascii="Arial" w:eastAsia="DengXian" w:hAnsi="Arial"/>
                <w:sz w:val="18"/>
                <w:lang w:eastAsia="en-GB"/>
              </w:rPr>
              <w:t xml:space="preserve"> which has multi-band dependencies (D.16).</w:t>
            </w:r>
          </w:p>
        </w:tc>
        <w:tc>
          <w:tcPr>
            <w:tcW w:w="826" w:type="dxa"/>
            <w:tcBorders>
              <w:top w:val="single" w:sz="4" w:space="0" w:color="auto"/>
              <w:left w:val="single" w:sz="4" w:space="0" w:color="auto"/>
              <w:bottom w:val="single" w:sz="4" w:space="0" w:color="auto"/>
              <w:right w:val="single" w:sz="4" w:space="0" w:color="auto"/>
            </w:tcBorders>
          </w:tcPr>
          <w:p w14:paraId="6BDA50E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315E4EF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A08114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76AB86BE"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E4C629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D.19</w:t>
            </w:r>
          </w:p>
        </w:tc>
        <w:tc>
          <w:tcPr>
            <w:tcW w:w="2184" w:type="dxa"/>
            <w:tcBorders>
              <w:top w:val="single" w:sz="4" w:space="0" w:color="auto"/>
              <w:left w:val="single" w:sz="4" w:space="0" w:color="auto"/>
              <w:bottom w:val="single" w:sz="4" w:space="0" w:color="auto"/>
              <w:right w:val="single" w:sz="4" w:space="0" w:color="auto"/>
            </w:tcBorders>
          </w:tcPr>
          <w:p w14:paraId="636ED0A8"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sz w:val="18"/>
                <w:lang w:eastAsia="zh-CN"/>
              </w:rPr>
              <w:t>Total RF bandwidth (</w:t>
            </w:r>
            <w:proofErr w:type="spellStart"/>
            <w:r w:rsidRPr="007858DF">
              <w:rPr>
                <w:rFonts w:ascii="Arial" w:eastAsia="DengXian" w:hAnsi="Arial"/>
                <w:sz w:val="18"/>
              </w:rPr>
              <w:t>BW</w:t>
            </w:r>
            <w:r w:rsidRPr="007858DF">
              <w:rPr>
                <w:rFonts w:ascii="Arial" w:eastAsia="DengXian" w:hAnsi="Arial"/>
                <w:sz w:val="18"/>
                <w:vertAlign w:val="subscript"/>
              </w:rPr>
              <w:t>tot</w:t>
            </w:r>
            <w:proofErr w:type="spellEnd"/>
            <w:r w:rsidRPr="007858DF">
              <w:rPr>
                <w:rFonts w:ascii="Arial" w:eastAsia="DengXian" w:hAnsi="Arial"/>
                <w:sz w:val="18"/>
                <w:lang w:eastAsia="zh-CN"/>
              </w:rPr>
              <w:t>)</w:t>
            </w:r>
          </w:p>
        </w:tc>
        <w:tc>
          <w:tcPr>
            <w:tcW w:w="4978" w:type="dxa"/>
            <w:tcBorders>
              <w:top w:val="single" w:sz="4" w:space="0" w:color="auto"/>
              <w:left w:val="single" w:sz="4" w:space="0" w:color="auto"/>
              <w:bottom w:val="single" w:sz="4" w:space="0" w:color="auto"/>
              <w:right w:val="single" w:sz="4" w:space="0" w:color="auto"/>
            </w:tcBorders>
          </w:tcPr>
          <w:p w14:paraId="2D47B7C4"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zh-CN"/>
              </w:rPr>
              <w:t xml:space="preserve">Total RF bandwidth </w:t>
            </w:r>
            <w:proofErr w:type="spellStart"/>
            <w:r w:rsidRPr="007858DF">
              <w:rPr>
                <w:rFonts w:ascii="Arial" w:eastAsia="DengXian" w:hAnsi="Arial"/>
                <w:sz w:val="18"/>
              </w:rPr>
              <w:t>BW</w:t>
            </w:r>
            <w:r w:rsidRPr="007858DF">
              <w:rPr>
                <w:rFonts w:ascii="Arial" w:eastAsia="DengXian" w:hAnsi="Arial"/>
                <w:sz w:val="18"/>
                <w:vertAlign w:val="subscript"/>
              </w:rPr>
              <w:t>tot</w:t>
            </w:r>
            <w:proofErr w:type="spellEnd"/>
            <w:r w:rsidRPr="007858DF">
              <w:rPr>
                <w:rFonts w:ascii="Arial" w:eastAsia="DengXian" w:hAnsi="Arial"/>
                <w:sz w:val="18"/>
                <w:lang w:eastAsia="zh-CN"/>
              </w:rPr>
              <w:t xml:space="preserve"> of transmitter and receiver, declared per the band combinations (D.52). </w:t>
            </w:r>
          </w:p>
        </w:tc>
        <w:tc>
          <w:tcPr>
            <w:tcW w:w="826" w:type="dxa"/>
            <w:tcBorders>
              <w:top w:val="single" w:sz="4" w:space="0" w:color="auto"/>
              <w:left w:val="single" w:sz="4" w:space="0" w:color="auto"/>
              <w:bottom w:val="single" w:sz="4" w:space="0" w:color="auto"/>
              <w:right w:val="single" w:sz="4" w:space="0" w:color="auto"/>
            </w:tcBorders>
          </w:tcPr>
          <w:p w14:paraId="3361A1E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438D3AF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C1BEEF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B067383"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D5D216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lastRenderedPageBreak/>
              <w:t>D.20</w:t>
            </w:r>
          </w:p>
        </w:tc>
        <w:tc>
          <w:tcPr>
            <w:tcW w:w="2184" w:type="dxa"/>
            <w:tcBorders>
              <w:top w:val="single" w:sz="4" w:space="0" w:color="auto"/>
              <w:left w:val="single" w:sz="4" w:space="0" w:color="auto"/>
              <w:bottom w:val="single" w:sz="4" w:space="0" w:color="auto"/>
              <w:right w:val="single" w:sz="4" w:space="0" w:color="auto"/>
            </w:tcBorders>
          </w:tcPr>
          <w:p w14:paraId="68D677E7" w14:textId="77777777" w:rsidR="007858DF" w:rsidRPr="007858DF" w:rsidRDefault="007858DF" w:rsidP="007858DF">
            <w:pPr>
              <w:keepNext/>
              <w:keepLines/>
              <w:spacing w:after="0"/>
              <w:rPr>
                <w:rFonts w:ascii="Arial" w:eastAsia="DengXian" w:hAnsi="Arial"/>
                <w:sz w:val="18"/>
                <w:lang w:eastAsia="zh-CN"/>
              </w:rPr>
            </w:pPr>
            <w:r w:rsidRPr="007858DF">
              <w:rPr>
                <w:rFonts w:ascii="Arial" w:eastAsia="DengXian" w:hAnsi="Arial" w:cs="Arial"/>
                <w:sz w:val="18"/>
                <w:szCs w:val="18"/>
                <w:lang w:eastAsia="en-GB"/>
              </w:rPr>
              <w:t>CA-only operation</w:t>
            </w:r>
          </w:p>
        </w:tc>
        <w:tc>
          <w:tcPr>
            <w:tcW w:w="4978" w:type="dxa"/>
            <w:tcBorders>
              <w:top w:val="single" w:sz="4" w:space="0" w:color="auto"/>
              <w:left w:val="single" w:sz="4" w:space="0" w:color="auto"/>
              <w:bottom w:val="single" w:sz="4" w:space="0" w:color="auto"/>
              <w:right w:val="single" w:sz="4" w:space="0" w:color="auto"/>
            </w:tcBorders>
          </w:tcPr>
          <w:p w14:paraId="06C2C7D1" w14:textId="77777777" w:rsidR="007858DF" w:rsidRPr="007858DF" w:rsidRDefault="007858DF" w:rsidP="007858DF">
            <w:pPr>
              <w:keepNext/>
              <w:keepLines/>
              <w:spacing w:after="0"/>
              <w:rPr>
                <w:rFonts w:ascii="Arial" w:eastAsia="DengXian" w:hAnsi="Arial"/>
                <w:sz w:val="18"/>
                <w:lang w:eastAsia="zh-CN"/>
              </w:rPr>
            </w:pPr>
            <w:r w:rsidRPr="007858DF">
              <w:rPr>
                <w:rFonts w:ascii="Arial" w:eastAsia="DengXian" w:hAnsi="Arial"/>
                <w:sz w:val="18"/>
                <w:lang w:eastAsia="en-GB"/>
              </w:rPr>
              <w:t xml:space="preserve">Declared </w:t>
            </w:r>
            <w:r w:rsidRPr="007858DF">
              <w:rPr>
                <w:rFonts w:ascii="Arial" w:eastAsia="DengXian" w:hAnsi="Arial" w:cs="Arial"/>
                <w:sz w:val="18"/>
                <w:szCs w:val="18"/>
              </w:rPr>
              <w:t xml:space="preserve">of CA-only (with equal power spectral density among carriers) but not multiple </w:t>
            </w:r>
            <w:proofErr w:type="gramStart"/>
            <w:r w:rsidRPr="007858DF">
              <w:rPr>
                <w:rFonts w:ascii="Arial" w:eastAsia="DengXian" w:hAnsi="Arial" w:cs="Arial"/>
                <w:sz w:val="18"/>
                <w:szCs w:val="18"/>
              </w:rPr>
              <w:t>carriers</w:t>
            </w:r>
            <w:proofErr w:type="gramEnd"/>
            <w:r w:rsidRPr="007858DF">
              <w:rPr>
                <w:rFonts w:ascii="Arial" w:eastAsia="DengXian" w:hAnsi="Arial" w:cs="Arial"/>
                <w:sz w:val="18"/>
                <w:szCs w:val="18"/>
              </w:rPr>
              <w:t xml:space="preserve"> operation, declared </w:t>
            </w:r>
            <w:r w:rsidRPr="007858DF">
              <w:rPr>
                <w:rFonts w:ascii="Arial" w:eastAsia="DengXian" w:hAnsi="Arial"/>
                <w:sz w:val="18"/>
                <w:lang w:eastAsia="en-GB"/>
              </w:rPr>
              <w:t xml:space="preserve">per </w:t>
            </w:r>
            <w:r w:rsidRPr="007858DF">
              <w:rPr>
                <w:rFonts w:ascii="Arial" w:eastAsia="DengXian" w:hAnsi="Arial"/>
                <w:i/>
                <w:sz w:val="18"/>
                <w:lang w:eastAsia="en-GB"/>
              </w:rPr>
              <w:t>operating band</w:t>
            </w:r>
            <w:r w:rsidRPr="007858DF">
              <w:rPr>
                <w:rFonts w:ascii="Arial" w:eastAsia="DengXian" w:hAnsi="Arial"/>
                <w:sz w:val="18"/>
              </w:rPr>
              <w:t xml:space="preserve"> (D.4) and per beam (D.3).</w:t>
            </w:r>
          </w:p>
        </w:tc>
        <w:tc>
          <w:tcPr>
            <w:tcW w:w="826" w:type="dxa"/>
            <w:tcBorders>
              <w:top w:val="single" w:sz="4" w:space="0" w:color="auto"/>
              <w:left w:val="single" w:sz="4" w:space="0" w:color="auto"/>
              <w:bottom w:val="single" w:sz="4" w:space="0" w:color="auto"/>
              <w:right w:val="single" w:sz="4" w:space="0" w:color="auto"/>
            </w:tcBorders>
          </w:tcPr>
          <w:p w14:paraId="797849C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6B45C7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04C528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78893D2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18A2F1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D.21</w:t>
            </w:r>
          </w:p>
        </w:tc>
        <w:tc>
          <w:tcPr>
            <w:tcW w:w="2184" w:type="dxa"/>
            <w:tcBorders>
              <w:top w:val="single" w:sz="4" w:space="0" w:color="auto"/>
              <w:left w:val="single" w:sz="4" w:space="0" w:color="auto"/>
              <w:bottom w:val="single" w:sz="4" w:space="0" w:color="auto"/>
              <w:right w:val="single" w:sz="4" w:space="0" w:color="auto"/>
            </w:tcBorders>
          </w:tcPr>
          <w:p w14:paraId="1D3DA900"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eastAsia="en-GB"/>
              </w:rPr>
              <w:t xml:space="preserve">Maximum number of supported carriers per </w:t>
            </w:r>
            <w:r w:rsidRPr="007858DF">
              <w:rPr>
                <w:rFonts w:ascii="Arial" w:eastAsia="DengXian" w:hAnsi="Arial" w:cs="Arial"/>
                <w:i/>
                <w:iCs/>
                <w:sz w:val="18"/>
                <w:szCs w:val="18"/>
                <w:lang w:eastAsia="en-GB"/>
              </w:rPr>
              <w:t>operating band</w:t>
            </w:r>
            <w:r w:rsidRPr="007858DF">
              <w:rPr>
                <w:rFonts w:ascii="Arial" w:eastAsia="DengXian" w:hAnsi="Arial" w:cs="Arial"/>
                <w:sz w:val="18"/>
                <w:szCs w:val="18"/>
                <w:lang w:eastAsia="en-GB"/>
              </w:rPr>
              <w:t xml:space="preserve"> in multi-band operations </w:t>
            </w:r>
          </w:p>
        </w:tc>
        <w:tc>
          <w:tcPr>
            <w:tcW w:w="4978" w:type="dxa"/>
            <w:tcBorders>
              <w:top w:val="single" w:sz="4" w:space="0" w:color="auto"/>
              <w:left w:val="single" w:sz="4" w:space="0" w:color="auto"/>
              <w:bottom w:val="single" w:sz="4" w:space="0" w:color="auto"/>
              <w:right w:val="single" w:sz="4" w:space="0" w:color="auto"/>
            </w:tcBorders>
          </w:tcPr>
          <w:p w14:paraId="61893373"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 xml:space="preserve">Maximum number of supported carriers per supported </w:t>
            </w:r>
            <w:r w:rsidRPr="007858DF">
              <w:rPr>
                <w:rFonts w:ascii="Arial" w:eastAsia="DengXian" w:hAnsi="Arial"/>
                <w:i/>
                <w:iCs/>
                <w:sz w:val="18"/>
                <w:lang w:eastAsia="en-GB"/>
              </w:rPr>
              <w:t>operating band</w:t>
            </w:r>
            <w:r w:rsidRPr="007858DF">
              <w:rPr>
                <w:rFonts w:ascii="Arial" w:eastAsia="DengXian" w:hAnsi="Arial"/>
                <w:sz w:val="18"/>
                <w:lang w:eastAsia="en-GB"/>
              </w:rPr>
              <w:t xml:space="preserve"> declared to have multi-band dependencies (D.16).</w:t>
            </w:r>
          </w:p>
        </w:tc>
        <w:tc>
          <w:tcPr>
            <w:tcW w:w="826" w:type="dxa"/>
            <w:tcBorders>
              <w:top w:val="single" w:sz="4" w:space="0" w:color="auto"/>
              <w:left w:val="single" w:sz="4" w:space="0" w:color="auto"/>
              <w:bottom w:val="single" w:sz="4" w:space="0" w:color="auto"/>
              <w:right w:val="single" w:sz="4" w:space="0" w:color="auto"/>
            </w:tcBorders>
          </w:tcPr>
          <w:p w14:paraId="6787A36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995BF4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0D8CEF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6B1014E7"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3FB4C4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D.22</w:t>
            </w:r>
          </w:p>
        </w:tc>
        <w:tc>
          <w:tcPr>
            <w:tcW w:w="2184" w:type="dxa"/>
            <w:tcBorders>
              <w:top w:val="single" w:sz="4" w:space="0" w:color="auto"/>
              <w:left w:val="single" w:sz="4" w:space="0" w:color="auto"/>
              <w:bottom w:val="single" w:sz="4" w:space="0" w:color="auto"/>
              <w:right w:val="single" w:sz="4" w:space="0" w:color="auto"/>
            </w:tcBorders>
          </w:tcPr>
          <w:p w14:paraId="1AA9C3EB"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val="fr-FR" w:eastAsia="en-GB"/>
              </w:rPr>
              <w:t>Contiguous or non-contiguous spectrum operation support</w:t>
            </w:r>
          </w:p>
        </w:tc>
        <w:tc>
          <w:tcPr>
            <w:tcW w:w="4978" w:type="dxa"/>
            <w:tcBorders>
              <w:top w:val="single" w:sz="4" w:space="0" w:color="auto"/>
              <w:left w:val="single" w:sz="4" w:space="0" w:color="auto"/>
              <w:bottom w:val="single" w:sz="4" w:space="0" w:color="auto"/>
              <w:right w:val="single" w:sz="4" w:space="0" w:color="auto"/>
            </w:tcBorders>
          </w:tcPr>
          <w:p w14:paraId="7DCDC178"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Ability of BS to support contiguous or non-contiguous (or both) frequency distribution of carriers when operating multi-carrier in an operating band.</w:t>
            </w:r>
          </w:p>
        </w:tc>
        <w:tc>
          <w:tcPr>
            <w:tcW w:w="826" w:type="dxa"/>
            <w:tcBorders>
              <w:top w:val="single" w:sz="4" w:space="0" w:color="auto"/>
              <w:left w:val="single" w:sz="4" w:space="0" w:color="auto"/>
              <w:bottom w:val="single" w:sz="4" w:space="0" w:color="auto"/>
              <w:right w:val="single" w:sz="4" w:space="0" w:color="auto"/>
            </w:tcBorders>
          </w:tcPr>
          <w:p w14:paraId="5984142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3B05E3E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C03DBB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6D625BB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2FEC8A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D.23</w:t>
            </w:r>
          </w:p>
        </w:tc>
        <w:tc>
          <w:tcPr>
            <w:tcW w:w="2184" w:type="dxa"/>
            <w:tcBorders>
              <w:top w:val="single" w:sz="4" w:space="0" w:color="auto"/>
              <w:left w:val="single" w:sz="4" w:space="0" w:color="auto"/>
              <w:bottom w:val="single" w:sz="4" w:space="0" w:color="auto"/>
              <w:right w:val="single" w:sz="4" w:space="0" w:color="auto"/>
            </w:tcBorders>
          </w:tcPr>
          <w:p w14:paraId="63643CFA" w14:textId="77777777" w:rsidR="007858DF" w:rsidRPr="007858DF" w:rsidRDefault="007858DF" w:rsidP="007858DF">
            <w:pPr>
              <w:keepNext/>
              <w:keepLines/>
              <w:spacing w:after="0"/>
              <w:rPr>
                <w:rFonts w:ascii="Arial" w:eastAsia="DengXian" w:hAnsi="Arial" w:cs="Arial"/>
                <w:sz w:val="18"/>
                <w:szCs w:val="18"/>
                <w:lang w:val="fr-FR" w:eastAsia="en-GB"/>
              </w:rPr>
            </w:pPr>
            <w:r w:rsidRPr="007858DF">
              <w:rPr>
                <w:rFonts w:ascii="Arial" w:eastAsia="DengXian" w:hAnsi="Arial" w:cs="Arial"/>
                <w:sz w:val="18"/>
                <w:szCs w:val="18"/>
              </w:rPr>
              <w:t>OSDD identifier</w:t>
            </w:r>
          </w:p>
        </w:tc>
        <w:tc>
          <w:tcPr>
            <w:tcW w:w="4978" w:type="dxa"/>
            <w:tcBorders>
              <w:top w:val="single" w:sz="4" w:space="0" w:color="auto"/>
              <w:left w:val="single" w:sz="4" w:space="0" w:color="auto"/>
              <w:bottom w:val="single" w:sz="4" w:space="0" w:color="auto"/>
              <w:right w:val="single" w:sz="4" w:space="0" w:color="auto"/>
            </w:tcBorders>
          </w:tcPr>
          <w:p w14:paraId="17843743"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rPr>
              <w:t>A unique identifier for the OSDD.</w:t>
            </w:r>
          </w:p>
        </w:tc>
        <w:tc>
          <w:tcPr>
            <w:tcW w:w="826" w:type="dxa"/>
            <w:tcBorders>
              <w:top w:val="single" w:sz="4" w:space="0" w:color="auto"/>
              <w:left w:val="single" w:sz="4" w:space="0" w:color="auto"/>
              <w:bottom w:val="single" w:sz="4" w:space="0" w:color="auto"/>
              <w:right w:val="single" w:sz="4" w:space="0" w:color="auto"/>
            </w:tcBorders>
          </w:tcPr>
          <w:p w14:paraId="4648C32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7073A9B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0440AE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n/a</w:t>
            </w:r>
          </w:p>
        </w:tc>
      </w:tr>
      <w:tr w:rsidR="007858DF" w:rsidRPr="007858DF" w14:paraId="367AB298"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166411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D.24</w:t>
            </w:r>
          </w:p>
        </w:tc>
        <w:tc>
          <w:tcPr>
            <w:tcW w:w="2184" w:type="dxa"/>
            <w:tcBorders>
              <w:top w:val="single" w:sz="4" w:space="0" w:color="auto"/>
              <w:left w:val="single" w:sz="4" w:space="0" w:color="auto"/>
              <w:bottom w:val="single" w:sz="4" w:space="0" w:color="auto"/>
              <w:right w:val="single" w:sz="4" w:space="0" w:color="auto"/>
            </w:tcBorders>
          </w:tcPr>
          <w:p w14:paraId="7ADD059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OSDD operating band support</w:t>
            </w:r>
          </w:p>
        </w:tc>
        <w:tc>
          <w:tcPr>
            <w:tcW w:w="4978" w:type="dxa"/>
            <w:tcBorders>
              <w:top w:val="single" w:sz="4" w:space="0" w:color="auto"/>
              <w:left w:val="single" w:sz="4" w:space="0" w:color="auto"/>
              <w:bottom w:val="single" w:sz="4" w:space="0" w:color="auto"/>
              <w:right w:val="single" w:sz="4" w:space="0" w:color="auto"/>
            </w:tcBorders>
          </w:tcPr>
          <w:p w14:paraId="0C2D89FE"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Operating band supported by the OSDD, declared for every OSDD (D.23).</w:t>
            </w:r>
          </w:p>
          <w:p w14:paraId="4A13980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5)</w:t>
            </w:r>
          </w:p>
        </w:tc>
        <w:tc>
          <w:tcPr>
            <w:tcW w:w="826" w:type="dxa"/>
            <w:tcBorders>
              <w:top w:val="single" w:sz="4" w:space="0" w:color="auto"/>
              <w:left w:val="single" w:sz="4" w:space="0" w:color="auto"/>
              <w:bottom w:val="single" w:sz="4" w:space="0" w:color="auto"/>
              <w:right w:val="single" w:sz="4" w:space="0" w:color="auto"/>
            </w:tcBorders>
          </w:tcPr>
          <w:p w14:paraId="6CBC650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127D0D5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274D0C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n/a</w:t>
            </w:r>
          </w:p>
        </w:tc>
      </w:tr>
      <w:tr w:rsidR="007858DF" w:rsidRPr="007858DF" w14:paraId="1D57697F"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C224990"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D.25</w:t>
            </w:r>
          </w:p>
        </w:tc>
        <w:tc>
          <w:tcPr>
            <w:tcW w:w="2184" w:type="dxa"/>
            <w:tcBorders>
              <w:top w:val="single" w:sz="4" w:space="0" w:color="auto"/>
              <w:left w:val="single" w:sz="4" w:space="0" w:color="auto"/>
              <w:bottom w:val="single" w:sz="4" w:space="0" w:color="auto"/>
              <w:right w:val="single" w:sz="4" w:space="0" w:color="auto"/>
            </w:tcBorders>
          </w:tcPr>
          <w:p w14:paraId="6A6CD2B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OTA sensitivity supported BS channel bandwidth and SCS</w:t>
            </w:r>
          </w:p>
        </w:tc>
        <w:tc>
          <w:tcPr>
            <w:tcW w:w="4978" w:type="dxa"/>
            <w:tcBorders>
              <w:top w:val="single" w:sz="4" w:space="0" w:color="auto"/>
              <w:left w:val="single" w:sz="4" w:space="0" w:color="auto"/>
              <w:bottom w:val="single" w:sz="4" w:space="0" w:color="auto"/>
              <w:right w:val="single" w:sz="4" w:space="0" w:color="auto"/>
            </w:tcBorders>
          </w:tcPr>
          <w:p w14:paraId="6BDC48D6"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 xml:space="preserve">The </w:t>
            </w:r>
            <w:r w:rsidRPr="007858DF">
              <w:rPr>
                <w:rFonts w:ascii="Arial" w:eastAsia="DengXian" w:hAnsi="Arial"/>
                <w:i/>
                <w:sz w:val="18"/>
              </w:rPr>
              <w:t xml:space="preserve">BS </w:t>
            </w:r>
            <w:r w:rsidRPr="007858DF">
              <w:rPr>
                <w:rFonts w:ascii="Arial" w:eastAsia="DengXian" w:hAnsi="Arial"/>
                <w:sz w:val="18"/>
              </w:rPr>
              <w:t>supported SCS and channel bandwidth per supported SCS by each OSDD.</w:t>
            </w:r>
          </w:p>
        </w:tc>
        <w:tc>
          <w:tcPr>
            <w:tcW w:w="826" w:type="dxa"/>
            <w:tcBorders>
              <w:top w:val="single" w:sz="4" w:space="0" w:color="auto"/>
              <w:left w:val="single" w:sz="4" w:space="0" w:color="auto"/>
              <w:bottom w:val="single" w:sz="4" w:space="0" w:color="auto"/>
              <w:right w:val="single" w:sz="4" w:space="0" w:color="auto"/>
            </w:tcBorders>
          </w:tcPr>
          <w:p w14:paraId="7CE326D6"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3155CB9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36F3BD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7DB27FC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D76DE1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D.26</w:t>
            </w:r>
          </w:p>
        </w:tc>
        <w:tc>
          <w:tcPr>
            <w:tcW w:w="2184" w:type="dxa"/>
            <w:tcBorders>
              <w:top w:val="single" w:sz="4" w:space="0" w:color="auto"/>
              <w:left w:val="single" w:sz="4" w:space="0" w:color="auto"/>
              <w:bottom w:val="single" w:sz="4" w:space="0" w:color="auto"/>
              <w:right w:val="single" w:sz="4" w:space="0" w:color="auto"/>
            </w:tcBorders>
          </w:tcPr>
          <w:p w14:paraId="1431FD1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Redirection of receiver target support</w:t>
            </w:r>
          </w:p>
        </w:tc>
        <w:tc>
          <w:tcPr>
            <w:tcW w:w="4978" w:type="dxa"/>
            <w:tcBorders>
              <w:top w:val="single" w:sz="4" w:space="0" w:color="auto"/>
              <w:left w:val="single" w:sz="4" w:space="0" w:color="auto"/>
              <w:bottom w:val="single" w:sz="4" w:space="0" w:color="auto"/>
              <w:right w:val="single" w:sz="4" w:space="0" w:color="auto"/>
            </w:tcBorders>
          </w:tcPr>
          <w:p w14:paraId="5CC7C0DC" w14:textId="77777777" w:rsidR="007858DF" w:rsidRPr="007858DF" w:rsidRDefault="007858DF" w:rsidP="007858DF">
            <w:pPr>
              <w:spacing w:after="0"/>
              <w:rPr>
                <w:rFonts w:ascii="Arial" w:eastAsia="DengXian" w:hAnsi="Arial" w:cs="Arial"/>
                <w:bCs/>
                <w:sz w:val="18"/>
                <w:szCs w:val="18"/>
              </w:rPr>
            </w:pPr>
            <w:r w:rsidRPr="007858DF">
              <w:rPr>
                <w:rFonts w:ascii="Arial" w:eastAsia="DengXian" w:hAnsi="Arial" w:cs="Arial"/>
                <w:bCs/>
                <w:sz w:val="18"/>
                <w:szCs w:val="18"/>
              </w:rPr>
              <w:t>Ability to redirect the receiver target related to the OSDD.</w:t>
            </w:r>
          </w:p>
          <w:p w14:paraId="763E9FC5" w14:textId="77777777" w:rsidR="007858DF" w:rsidRPr="007858DF" w:rsidRDefault="007858DF" w:rsidP="007858DF">
            <w:pPr>
              <w:spacing w:after="0"/>
              <w:rPr>
                <w:rFonts w:ascii="Arial" w:eastAsia="DengXian" w:hAnsi="Arial"/>
                <w:sz w:val="18"/>
              </w:rPr>
            </w:pPr>
          </w:p>
        </w:tc>
        <w:tc>
          <w:tcPr>
            <w:tcW w:w="826" w:type="dxa"/>
            <w:tcBorders>
              <w:top w:val="single" w:sz="4" w:space="0" w:color="auto"/>
              <w:left w:val="single" w:sz="4" w:space="0" w:color="auto"/>
              <w:bottom w:val="single" w:sz="4" w:space="0" w:color="auto"/>
              <w:right w:val="single" w:sz="4" w:space="0" w:color="auto"/>
            </w:tcBorders>
          </w:tcPr>
          <w:p w14:paraId="5B843F5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7B7E4F9B"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7C0E23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6ED198C0"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3DD4A3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D.27</w:t>
            </w:r>
          </w:p>
        </w:tc>
        <w:tc>
          <w:tcPr>
            <w:tcW w:w="2184" w:type="dxa"/>
            <w:tcBorders>
              <w:top w:val="single" w:sz="4" w:space="0" w:color="auto"/>
              <w:left w:val="single" w:sz="4" w:space="0" w:color="auto"/>
              <w:bottom w:val="single" w:sz="4" w:space="0" w:color="auto"/>
              <w:right w:val="single" w:sz="4" w:space="0" w:color="auto"/>
            </w:tcBorders>
          </w:tcPr>
          <w:p w14:paraId="1B75E8B2"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Minimum EIS for FR1 (</w:t>
            </w:r>
            <w:proofErr w:type="spellStart"/>
            <w:r w:rsidRPr="007858DF">
              <w:rPr>
                <w:rFonts w:ascii="Arial" w:eastAsia="DengXian" w:hAnsi="Arial"/>
                <w:sz w:val="18"/>
                <w:lang w:eastAsia="zh-CN"/>
              </w:rPr>
              <w:t>EIS</w:t>
            </w:r>
            <w:r w:rsidRPr="007858DF">
              <w:rPr>
                <w:rFonts w:ascii="Arial" w:eastAsia="DengXian" w:hAnsi="Arial"/>
                <w:sz w:val="18"/>
                <w:vertAlign w:val="subscript"/>
                <w:lang w:eastAsia="zh-CN"/>
              </w:rPr>
              <w:t>minSENS</w:t>
            </w:r>
            <w:proofErr w:type="spellEnd"/>
            <w:r w:rsidRPr="007858DF">
              <w:rPr>
                <w:rFonts w:ascii="Arial" w:eastAsia="DengXian" w:hAnsi="Arial" w:cs="Arial"/>
                <w:sz w:val="18"/>
                <w:szCs w:val="18"/>
              </w:rPr>
              <w:t>)</w:t>
            </w:r>
          </w:p>
        </w:tc>
        <w:tc>
          <w:tcPr>
            <w:tcW w:w="4978" w:type="dxa"/>
            <w:tcBorders>
              <w:top w:val="single" w:sz="4" w:space="0" w:color="auto"/>
              <w:left w:val="single" w:sz="4" w:space="0" w:color="auto"/>
              <w:bottom w:val="single" w:sz="4" w:space="0" w:color="auto"/>
              <w:right w:val="single" w:sz="4" w:space="0" w:color="auto"/>
            </w:tcBorders>
          </w:tcPr>
          <w:p w14:paraId="156CA2AC"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The minimum </w:t>
            </w:r>
            <w:proofErr w:type="spellStart"/>
            <w:r w:rsidRPr="007858DF">
              <w:rPr>
                <w:rFonts w:ascii="Arial" w:eastAsia="DengXian" w:hAnsi="Arial"/>
                <w:sz w:val="18"/>
                <w:lang w:eastAsia="zh-CN"/>
              </w:rPr>
              <w:t>EIS</w:t>
            </w:r>
            <w:r w:rsidRPr="007858DF">
              <w:rPr>
                <w:rFonts w:ascii="Arial" w:eastAsia="DengXian" w:hAnsi="Arial"/>
                <w:sz w:val="18"/>
                <w:vertAlign w:val="subscript"/>
                <w:lang w:eastAsia="zh-CN"/>
              </w:rPr>
              <w:t>minSENS</w:t>
            </w:r>
            <w:proofErr w:type="spellEnd"/>
            <w:r w:rsidRPr="007858DF" w:rsidDel="00F93B38">
              <w:rPr>
                <w:rFonts w:ascii="Arial" w:eastAsia="DengXian" w:hAnsi="Arial" w:cs="Arial"/>
                <w:sz w:val="18"/>
                <w:szCs w:val="18"/>
              </w:rPr>
              <w:t xml:space="preserve"> </w:t>
            </w:r>
            <w:r w:rsidRPr="007858DF">
              <w:rPr>
                <w:rFonts w:ascii="Arial" w:eastAsia="DengXian" w:hAnsi="Arial" w:cs="Arial"/>
                <w:sz w:val="18"/>
                <w:szCs w:val="18"/>
              </w:rPr>
              <w:t xml:space="preserve">requirement (i.e. maximum allowable EIS value) applicable to all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xml:space="preserve"> per OSDD.</w:t>
            </w:r>
          </w:p>
          <w:p w14:paraId="03A96832"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Declared per NR</w:t>
            </w:r>
            <w:r w:rsidRPr="007858DF" w:rsidDel="000F1670">
              <w:rPr>
                <w:rFonts w:ascii="Arial" w:eastAsia="DengXian" w:hAnsi="Arial" w:cs="Arial"/>
                <w:sz w:val="18"/>
                <w:szCs w:val="18"/>
              </w:rPr>
              <w:t xml:space="preserve"> </w:t>
            </w:r>
            <w:r w:rsidRPr="007858DF">
              <w:rPr>
                <w:rFonts w:ascii="Arial" w:eastAsia="DengXian" w:hAnsi="Arial" w:cs="Arial"/>
                <w:sz w:val="18"/>
                <w:szCs w:val="18"/>
              </w:rPr>
              <w:t>supported channel BW for the OSDD (D.30).</w:t>
            </w:r>
          </w:p>
          <w:p w14:paraId="150EF320"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The lowest EIS value for all the declared OSDD</w:t>
            </w:r>
            <w:r w:rsidRPr="007858DF">
              <w:rPr>
                <w:rFonts w:ascii="Arial" w:eastAsia="DengXian" w:hAnsi="Arial"/>
                <w:sz w:val="18"/>
                <w:lang w:eastAsia="zh-CN"/>
              </w:rPr>
              <w:t>'</w:t>
            </w:r>
            <w:r w:rsidRPr="007858DF">
              <w:rPr>
                <w:rFonts w:ascii="Arial" w:eastAsia="DengXian" w:hAnsi="Arial" w:cs="Arial"/>
                <w:sz w:val="18"/>
                <w:szCs w:val="18"/>
              </w:rPr>
              <w:t xml:space="preserve">s is called </w:t>
            </w:r>
            <w:proofErr w:type="spellStart"/>
            <w:r w:rsidRPr="007858DF">
              <w:rPr>
                <w:rFonts w:ascii="Arial" w:eastAsia="DengXian" w:hAnsi="Arial" w:cs="Arial"/>
                <w:sz w:val="18"/>
                <w:szCs w:val="18"/>
              </w:rPr>
              <w:t>minSENS</w:t>
            </w:r>
            <w:proofErr w:type="spellEnd"/>
            <w:r w:rsidRPr="007858DF">
              <w:rPr>
                <w:rFonts w:ascii="Arial" w:eastAsia="DengXian" w:hAnsi="Arial" w:cs="Arial"/>
                <w:sz w:val="18"/>
                <w:szCs w:val="18"/>
              </w:rPr>
              <w:t xml:space="preserve">, while its related range of angles of arrival is called </w:t>
            </w:r>
            <w:proofErr w:type="spellStart"/>
            <w:r w:rsidRPr="007858DF">
              <w:rPr>
                <w:rFonts w:ascii="Arial" w:eastAsia="DengXian" w:hAnsi="Arial" w:cs="Arial"/>
                <w:i/>
                <w:sz w:val="18"/>
                <w:szCs w:val="18"/>
              </w:rPr>
              <w:t>minSENS</w:t>
            </w:r>
            <w:proofErr w:type="spellEnd"/>
            <w:r w:rsidRPr="007858DF">
              <w:rPr>
                <w:rFonts w:ascii="Arial" w:eastAsia="DengXian" w:hAnsi="Arial" w:cs="Arial"/>
                <w:i/>
                <w:sz w:val="18"/>
                <w:szCs w:val="18"/>
              </w:rPr>
              <w:t xml:space="preserve"> </w:t>
            </w:r>
            <w:proofErr w:type="spellStart"/>
            <w:r w:rsidRPr="007858DF">
              <w:rPr>
                <w:rFonts w:ascii="Arial" w:eastAsia="DengXian" w:hAnsi="Arial" w:cs="Arial"/>
                <w:i/>
                <w:sz w:val="18"/>
                <w:szCs w:val="18"/>
              </w:rPr>
              <w:t>RoAoA</w:t>
            </w:r>
            <w:proofErr w:type="spellEnd"/>
            <w:r w:rsidRPr="007858DF">
              <w:rPr>
                <w:rFonts w:ascii="Arial" w:eastAsia="DengXian" w:hAnsi="Arial" w:cs="Arial"/>
                <w:sz w:val="18"/>
                <w:szCs w:val="18"/>
              </w:rPr>
              <w:t>.</w:t>
            </w:r>
          </w:p>
          <w:p w14:paraId="7991C580" w14:textId="77777777" w:rsidR="007858DF" w:rsidRPr="007858DF" w:rsidRDefault="007858DF" w:rsidP="007858DF">
            <w:pPr>
              <w:spacing w:after="0"/>
              <w:rPr>
                <w:rFonts w:ascii="Arial" w:eastAsia="DengXian" w:hAnsi="Arial" w:cs="Arial"/>
                <w:bCs/>
                <w:sz w:val="18"/>
                <w:szCs w:val="18"/>
              </w:rPr>
            </w:pPr>
            <w:r w:rsidRPr="007858DF">
              <w:rPr>
                <w:rFonts w:eastAsia="DengXian"/>
                <w:b/>
                <w:bCs/>
                <w:sz w:val="21"/>
                <w:szCs w:val="21"/>
                <w:lang w:val="en-US"/>
              </w:rPr>
              <w:t>(Note 6)</w:t>
            </w:r>
          </w:p>
        </w:tc>
        <w:tc>
          <w:tcPr>
            <w:tcW w:w="826" w:type="dxa"/>
            <w:tcBorders>
              <w:top w:val="single" w:sz="4" w:space="0" w:color="auto"/>
              <w:left w:val="single" w:sz="4" w:space="0" w:color="auto"/>
              <w:bottom w:val="single" w:sz="4" w:space="0" w:color="auto"/>
              <w:right w:val="single" w:sz="4" w:space="0" w:color="auto"/>
            </w:tcBorders>
          </w:tcPr>
          <w:p w14:paraId="6852A626"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5BCFA5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DDBA83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0BD9ABF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9DDFC4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D.28</w:t>
            </w:r>
          </w:p>
        </w:tc>
        <w:tc>
          <w:tcPr>
            <w:tcW w:w="2184" w:type="dxa"/>
            <w:tcBorders>
              <w:top w:val="single" w:sz="4" w:space="0" w:color="auto"/>
              <w:left w:val="single" w:sz="4" w:space="0" w:color="auto"/>
              <w:bottom w:val="single" w:sz="4" w:space="0" w:color="auto"/>
              <w:right w:val="single" w:sz="4" w:space="0" w:color="auto"/>
            </w:tcBorders>
          </w:tcPr>
          <w:p w14:paraId="54250E3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EIS REFSENS for FR2 (</w:t>
            </w:r>
            <w:r w:rsidRPr="007858DF">
              <w:rPr>
                <w:rFonts w:ascii="Arial" w:eastAsia="DengXian" w:hAnsi="Arial"/>
                <w:sz w:val="18"/>
              </w:rPr>
              <w:t>EIS</w:t>
            </w:r>
            <w:r w:rsidRPr="007858DF">
              <w:rPr>
                <w:rFonts w:ascii="Arial" w:eastAsia="DengXian" w:hAnsi="Arial"/>
                <w:sz w:val="18"/>
                <w:vertAlign w:val="subscript"/>
              </w:rPr>
              <w:t>REFSENS_50M</w:t>
            </w:r>
            <w:r w:rsidRPr="007858DF">
              <w:rPr>
                <w:rFonts w:ascii="Arial" w:eastAsia="DengXian" w:hAnsi="Arial" w:cs="Arial"/>
                <w:sz w:val="18"/>
                <w:szCs w:val="18"/>
              </w:rPr>
              <w:t>)</w:t>
            </w:r>
          </w:p>
        </w:tc>
        <w:tc>
          <w:tcPr>
            <w:tcW w:w="4978" w:type="dxa"/>
            <w:tcBorders>
              <w:top w:val="single" w:sz="4" w:space="0" w:color="auto"/>
              <w:left w:val="single" w:sz="4" w:space="0" w:color="auto"/>
              <w:bottom w:val="single" w:sz="4" w:space="0" w:color="auto"/>
              <w:right w:val="single" w:sz="4" w:space="0" w:color="auto"/>
            </w:tcBorders>
          </w:tcPr>
          <w:p w14:paraId="2C9FDBCE"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The </w:t>
            </w:r>
            <w:r w:rsidRPr="007858DF">
              <w:rPr>
                <w:rFonts w:ascii="Arial" w:eastAsia="DengXian" w:hAnsi="Arial"/>
                <w:sz w:val="18"/>
              </w:rPr>
              <w:t>EIS</w:t>
            </w:r>
            <w:r w:rsidRPr="007858DF">
              <w:rPr>
                <w:rFonts w:ascii="Arial" w:eastAsia="DengXian" w:hAnsi="Arial"/>
                <w:sz w:val="18"/>
                <w:vertAlign w:val="subscript"/>
              </w:rPr>
              <w:t>REFSENS_50M</w:t>
            </w:r>
            <w:r w:rsidRPr="007858DF">
              <w:rPr>
                <w:rFonts w:ascii="Arial" w:eastAsia="DengXian" w:hAnsi="Arial"/>
                <w:sz w:val="18"/>
              </w:rPr>
              <w:t xml:space="preserve"> level applicable in the OTA REFSENS </w:t>
            </w:r>
            <w:proofErr w:type="spellStart"/>
            <w:r w:rsidRPr="007858DF">
              <w:rPr>
                <w:rFonts w:ascii="Arial" w:eastAsia="DengXian" w:hAnsi="Arial"/>
                <w:sz w:val="18"/>
              </w:rPr>
              <w:t>RoAoA</w:t>
            </w:r>
            <w:proofErr w:type="spellEnd"/>
            <w:r w:rsidRPr="007858DF">
              <w:rPr>
                <w:rFonts w:ascii="Arial" w:eastAsia="DengXian" w:hAnsi="Arial"/>
                <w:sz w:val="18"/>
              </w:rPr>
              <w:t xml:space="preserve">, (used as a basis for the derivation of the FR2 </w:t>
            </w:r>
            <w:r w:rsidRPr="007858DF">
              <w:rPr>
                <w:rFonts w:ascii="Arial" w:eastAsia="DengXian" w:hAnsi="Arial"/>
                <w:sz w:val="18"/>
                <w:lang w:eastAsia="zh-CN"/>
              </w:rPr>
              <w:t>EIS</w:t>
            </w:r>
            <w:r w:rsidRPr="007858DF">
              <w:rPr>
                <w:rFonts w:ascii="Arial" w:eastAsia="DengXian" w:hAnsi="Arial"/>
                <w:sz w:val="18"/>
                <w:vertAlign w:val="subscript"/>
                <w:lang w:eastAsia="zh-CN"/>
              </w:rPr>
              <w:t>REFSENS</w:t>
            </w:r>
            <w:r w:rsidRPr="007858DF" w:rsidDel="00F93B38">
              <w:rPr>
                <w:rFonts w:ascii="Arial" w:eastAsia="DengXian" w:hAnsi="Arial" w:cs="Arial"/>
                <w:sz w:val="18"/>
                <w:szCs w:val="18"/>
              </w:rPr>
              <w:t xml:space="preserve"> </w:t>
            </w:r>
            <w:r w:rsidRPr="007858DF">
              <w:rPr>
                <w:rFonts w:ascii="Arial" w:eastAsia="DengXian" w:hAnsi="Arial" w:cs="Arial"/>
                <w:sz w:val="18"/>
                <w:szCs w:val="18"/>
              </w:rPr>
              <w:t>for other channel bandwidths supported by BS).</w:t>
            </w:r>
            <w:r w:rsidRPr="007858DF">
              <w:rPr>
                <w:rFonts w:ascii="Arial" w:eastAsia="DengXian" w:hAnsi="Arial" w:cs="Arial"/>
                <w:i/>
                <w:sz w:val="18"/>
                <w:szCs w:val="18"/>
              </w:rPr>
              <w:t xml:space="preserve"> </w:t>
            </w:r>
            <w:r w:rsidRPr="007858DF">
              <w:rPr>
                <w:rFonts w:ascii="Arial" w:eastAsia="DengXian" w:hAnsi="Arial"/>
                <w:sz w:val="18"/>
              </w:rPr>
              <w:t>(Note 7)</w:t>
            </w:r>
          </w:p>
        </w:tc>
        <w:tc>
          <w:tcPr>
            <w:tcW w:w="826" w:type="dxa"/>
            <w:tcBorders>
              <w:top w:val="single" w:sz="4" w:space="0" w:color="auto"/>
              <w:left w:val="single" w:sz="4" w:space="0" w:color="auto"/>
              <w:bottom w:val="single" w:sz="4" w:space="0" w:color="auto"/>
              <w:right w:val="single" w:sz="4" w:space="0" w:color="auto"/>
            </w:tcBorders>
          </w:tcPr>
          <w:p w14:paraId="0BC036A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67FE06E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175AA78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B733796"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8A6752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D.29</w:t>
            </w:r>
          </w:p>
        </w:tc>
        <w:tc>
          <w:tcPr>
            <w:tcW w:w="2184" w:type="dxa"/>
            <w:tcBorders>
              <w:top w:val="single" w:sz="4" w:space="0" w:color="auto"/>
              <w:left w:val="single" w:sz="4" w:space="0" w:color="auto"/>
              <w:bottom w:val="single" w:sz="4" w:space="0" w:color="auto"/>
              <w:right w:val="single" w:sz="4" w:space="0" w:color="auto"/>
            </w:tcBorders>
          </w:tcPr>
          <w:p w14:paraId="64EA086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Receiver target reference direction Sensitivity Range of Angle of Arrival</w:t>
            </w:r>
          </w:p>
        </w:tc>
        <w:tc>
          <w:tcPr>
            <w:tcW w:w="4978" w:type="dxa"/>
            <w:tcBorders>
              <w:top w:val="single" w:sz="4" w:space="0" w:color="auto"/>
              <w:left w:val="single" w:sz="4" w:space="0" w:color="auto"/>
              <w:bottom w:val="single" w:sz="4" w:space="0" w:color="auto"/>
              <w:right w:val="single" w:sz="4" w:space="0" w:color="auto"/>
            </w:tcBorders>
          </w:tcPr>
          <w:p w14:paraId="01513515"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 xml:space="preserve">The sensitivity </w:t>
            </w:r>
            <w:proofErr w:type="spellStart"/>
            <w:r w:rsidRPr="007858DF">
              <w:rPr>
                <w:rFonts w:ascii="Arial" w:eastAsia="DengXian" w:hAnsi="Arial"/>
                <w:sz w:val="18"/>
              </w:rPr>
              <w:t>RoAoA</w:t>
            </w:r>
            <w:proofErr w:type="spellEnd"/>
            <w:r w:rsidRPr="007858DF">
              <w:rPr>
                <w:rFonts w:ascii="Arial" w:eastAsia="DengXian" w:hAnsi="Arial"/>
                <w:sz w:val="18"/>
              </w:rPr>
              <w:t xml:space="preserve"> associated with the receiver target reference direction (D.31) for each OSDD.</w:t>
            </w:r>
          </w:p>
        </w:tc>
        <w:tc>
          <w:tcPr>
            <w:tcW w:w="826" w:type="dxa"/>
            <w:tcBorders>
              <w:top w:val="single" w:sz="4" w:space="0" w:color="auto"/>
              <w:left w:val="single" w:sz="4" w:space="0" w:color="auto"/>
              <w:bottom w:val="single" w:sz="4" w:space="0" w:color="auto"/>
              <w:right w:val="single" w:sz="4" w:space="0" w:color="auto"/>
            </w:tcBorders>
          </w:tcPr>
          <w:p w14:paraId="236E1C0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2370C1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4D8C7B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0C733A6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E28497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D.30</w:t>
            </w:r>
          </w:p>
        </w:tc>
        <w:tc>
          <w:tcPr>
            <w:tcW w:w="2184" w:type="dxa"/>
            <w:tcBorders>
              <w:top w:val="single" w:sz="4" w:space="0" w:color="auto"/>
              <w:left w:val="single" w:sz="4" w:space="0" w:color="auto"/>
              <w:bottom w:val="single" w:sz="4" w:space="0" w:color="auto"/>
              <w:right w:val="single" w:sz="4" w:space="0" w:color="auto"/>
            </w:tcBorders>
          </w:tcPr>
          <w:p w14:paraId="6A980BA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Receiver target redirection range</w:t>
            </w:r>
          </w:p>
        </w:tc>
        <w:tc>
          <w:tcPr>
            <w:tcW w:w="4978" w:type="dxa"/>
            <w:tcBorders>
              <w:top w:val="single" w:sz="4" w:space="0" w:color="auto"/>
              <w:left w:val="single" w:sz="4" w:space="0" w:color="auto"/>
              <w:bottom w:val="single" w:sz="4" w:space="0" w:color="auto"/>
              <w:right w:val="single" w:sz="4" w:space="0" w:color="auto"/>
            </w:tcBorders>
          </w:tcPr>
          <w:p w14:paraId="66035423" w14:textId="77777777" w:rsidR="007858DF" w:rsidRPr="007858DF" w:rsidRDefault="007858DF" w:rsidP="007858DF">
            <w:pPr>
              <w:spacing w:after="0"/>
              <w:rPr>
                <w:rFonts w:ascii="Arial" w:eastAsia="DengXian" w:hAnsi="Arial" w:cs="Arial"/>
                <w:bCs/>
                <w:sz w:val="18"/>
                <w:szCs w:val="18"/>
              </w:rPr>
            </w:pPr>
            <w:r w:rsidRPr="007858DF">
              <w:rPr>
                <w:rFonts w:ascii="Arial" w:eastAsia="DengXian" w:hAnsi="Arial" w:cs="Arial"/>
                <w:bCs/>
                <w:sz w:val="18"/>
                <w:szCs w:val="18"/>
              </w:rPr>
              <w:t xml:space="preserve">For each OSDD the associated union of all the sensitivity </w:t>
            </w:r>
            <w:proofErr w:type="spellStart"/>
            <w:r w:rsidRPr="007858DF">
              <w:rPr>
                <w:rFonts w:ascii="Arial" w:eastAsia="DengXian" w:hAnsi="Arial" w:cs="Arial"/>
                <w:bCs/>
                <w:sz w:val="18"/>
                <w:szCs w:val="18"/>
              </w:rPr>
              <w:t>RoAoA</w:t>
            </w:r>
            <w:proofErr w:type="spellEnd"/>
            <w:r w:rsidRPr="007858DF">
              <w:rPr>
                <w:rFonts w:ascii="Arial" w:eastAsia="DengXian" w:hAnsi="Arial" w:cs="Arial"/>
                <w:bCs/>
                <w:sz w:val="18"/>
                <w:szCs w:val="18"/>
              </w:rPr>
              <w:t xml:space="preserve"> achievable through redirecting the receiver target related to the OSDD.</w:t>
            </w:r>
          </w:p>
          <w:p w14:paraId="28BFC072" w14:textId="77777777" w:rsidR="007858DF" w:rsidRPr="007858DF" w:rsidRDefault="007858DF" w:rsidP="007858DF">
            <w:pPr>
              <w:spacing w:after="0"/>
              <w:rPr>
                <w:rFonts w:ascii="Arial" w:eastAsia="DengXian" w:hAnsi="Arial"/>
                <w:sz w:val="18"/>
              </w:rPr>
            </w:pPr>
            <w:r w:rsidRPr="007858DF">
              <w:rPr>
                <w:rFonts w:ascii="Arial" w:eastAsia="DengXian" w:hAnsi="Arial"/>
                <w:sz w:val="18"/>
              </w:rPr>
              <w:t>(Note 8)</w:t>
            </w:r>
          </w:p>
        </w:tc>
        <w:tc>
          <w:tcPr>
            <w:tcW w:w="826" w:type="dxa"/>
            <w:tcBorders>
              <w:top w:val="single" w:sz="4" w:space="0" w:color="auto"/>
              <w:left w:val="single" w:sz="4" w:space="0" w:color="auto"/>
              <w:bottom w:val="single" w:sz="4" w:space="0" w:color="auto"/>
              <w:right w:val="single" w:sz="4" w:space="0" w:color="auto"/>
            </w:tcBorders>
          </w:tcPr>
          <w:p w14:paraId="5F46A74F"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348D6FF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10E4B8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547A290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B935CA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D.31</w:t>
            </w:r>
          </w:p>
        </w:tc>
        <w:tc>
          <w:tcPr>
            <w:tcW w:w="2184" w:type="dxa"/>
            <w:tcBorders>
              <w:top w:val="single" w:sz="4" w:space="0" w:color="auto"/>
              <w:left w:val="single" w:sz="4" w:space="0" w:color="auto"/>
              <w:bottom w:val="single" w:sz="4" w:space="0" w:color="auto"/>
              <w:right w:val="single" w:sz="4" w:space="0" w:color="auto"/>
            </w:tcBorders>
          </w:tcPr>
          <w:p w14:paraId="1F563C1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Receiver target reference direction</w:t>
            </w:r>
          </w:p>
        </w:tc>
        <w:tc>
          <w:tcPr>
            <w:tcW w:w="4978" w:type="dxa"/>
            <w:tcBorders>
              <w:top w:val="single" w:sz="4" w:space="0" w:color="auto"/>
              <w:left w:val="single" w:sz="4" w:space="0" w:color="auto"/>
              <w:bottom w:val="single" w:sz="4" w:space="0" w:color="auto"/>
              <w:right w:val="single" w:sz="4" w:space="0" w:color="auto"/>
            </w:tcBorders>
          </w:tcPr>
          <w:p w14:paraId="4A4C6538" w14:textId="77777777" w:rsidR="007858DF" w:rsidRPr="007858DF" w:rsidRDefault="007858DF" w:rsidP="007858DF">
            <w:pPr>
              <w:spacing w:after="0"/>
              <w:rPr>
                <w:rFonts w:ascii="Arial" w:eastAsia="DengXian" w:hAnsi="Arial" w:cs="Arial"/>
                <w:bCs/>
                <w:sz w:val="18"/>
                <w:szCs w:val="18"/>
                <w:lang w:eastAsia="zh-CN"/>
              </w:rPr>
            </w:pPr>
            <w:r w:rsidRPr="007858DF">
              <w:rPr>
                <w:rFonts w:ascii="Arial" w:eastAsia="DengXian" w:hAnsi="Arial" w:cs="Arial"/>
                <w:sz w:val="18"/>
                <w:szCs w:val="18"/>
              </w:rPr>
              <w:t xml:space="preserve">For each OSDD an associated </w:t>
            </w:r>
            <w:r w:rsidRPr="007858DF">
              <w:rPr>
                <w:rFonts w:ascii="Arial" w:eastAsia="DengXian" w:hAnsi="Arial" w:cs="Arial"/>
                <w:bCs/>
                <w:sz w:val="18"/>
                <w:szCs w:val="18"/>
                <w:lang w:eastAsia="zh-CN"/>
              </w:rPr>
              <w:t>direction inside the receiver target redirection range (D.30).</w:t>
            </w:r>
          </w:p>
          <w:p w14:paraId="6FD402E3" w14:textId="77777777" w:rsidR="007858DF" w:rsidRPr="007858DF" w:rsidRDefault="007858DF" w:rsidP="007858DF">
            <w:pPr>
              <w:spacing w:after="0"/>
              <w:rPr>
                <w:rFonts w:ascii="Arial" w:eastAsia="DengXian" w:hAnsi="Arial" w:cs="Arial"/>
                <w:bCs/>
                <w:sz w:val="18"/>
                <w:szCs w:val="18"/>
              </w:rPr>
            </w:pPr>
            <w:r w:rsidRPr="007858DF">
              <w:rPr>
                <w:rFonts w:eastAsia="DengXian"/>
                <w:b/>
                <w:bCs/>
                <w:sz w:val="21"/>
                <w:szCs w:val="21"/>
                <w:lang w:val="en-US" w:eastAsia="zh-CN"/>
              </w:rPr>
              <w:t>(Note 9)</w:t>
            </w:r>
          </w:p>
        </w:tc>
        <w:tc>
          <w:tcPr>
            <w:tcW w:w="826" w:type="dxa"/>
            <w:tcBorders>
              <w:top w:val="single" w:sz="4" w:space="0" w:color="auto"/>
              <w:left w:val="single" w:sz="4" w:space="0" w:color="auto"/>
              <w:bottom w:val="single" w:sz="4" w:space="0" w:color="auto"/>
              <w:right w:val="single" w:sz="4" w:space="0" w:color="auto"/>
            </w:tcBorders>
          </w:tcPr>
          <w:p w14:paraId="337FADB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438D51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353E4B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314A7A6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D83F41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D.32</w:t>
            </w:r>
          </w:p>
        </w:tc>
        <w:tc>
          <w:tcPr>
            <w:tcW w:w="2184" w:type="dxa"/>
            <w:tcBorders>
              <w:top w:val="single" w:sz="4" w:space="0" w:color="auto"/>
              <w:left w:val="single" w:sz="4" w:space="0" w:color="auto"/>
              <w:bottom w:val="single" w:sz="4" w:space="0" w:color="auto"/>
              <w:right w:val="single" w:sz="4" w:space="0" w:color="auto"/>
            </w:tcBorders>
          </w:tcPr>
          <w:p w14:paraId="7A38D3D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Conformance test directions sensitivity </w:t>
            </w:r>
            <w:proofErr w:type="spellStart"/>
            <w:r w:rsidRPr="007858DF">
              <w:rPr>
                <w:rFonts w:ascii="Arial" w:eastAsia="DengXian" w:hAnsi="Arial" w:cs="Arial"/>
                <w:sz w:val="18"/>
                <w:szCs w:val="18"/>
              </w:rPr>
              <w:t>RoAoA</w:t>
            </w:r>
            <w:proofErr w:type="spellEnd"/>
          </w:p>
        </w:tc>
        <w:tc>
          <w:tcPr>
            <w:tcW w:w="4978" w:type="dxa"/>
            <w:tcBorders>
              <w:top w:val="single" w:sz="4" w:space="0" w:color="auto"/>
              <w:left w:val="single" w:sz="4" w:space="0" w:color="auto"/>
              <w:bottom w:val="single" w:sz="4" w:space="0" w:color="auto"/>
              <w:right w:val="single" w:sz="4" w:space="0" w:color="auto"/>
            </w:tcBorders>
          </w:tcPr>
          <w:p w14:paraId="71233704"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 xml:space="preserve">For each OSDD that includes a receiver target redirection range, four sensitivity </w:t>
            </w:r>
            <w:proofErr w:type="spellStart"/>
            <w:r w:rsidRPr="007858DF">
              <w:rPr>
                <w:rFonts w:ascii="Arial" w:eastAsia="DengXian" w:hAnsi="Arial"/>
                <w:sz w:val="18"/>
              </w:rPr>
              <w:t>RoAoA</w:t>
            </w:r>
            <w:proofErr w:type="spellEnd"/>
            <w:r w:rsidRPr="007858DF">
              <w:rPr>
                <w:rFonts w:ascii="Arial" w:eastAsia="DengXian" w:hAnsi="Arial"/>
                <w:sz w:val="18"/>
              </w:rPr>
              <w:t xml:space="preserve"> comprising the conformance test directions (D.33).</w:t>
            </w:r>
          </w:p>
        </w:tc>
        <w:tc>
          <w:tcPr>
            <w:tcW w:w="826" w:type="dxa"/>
            <w:tcBorders>
              <w:top w:val="single" w:sz="4" w:space="0" w:color="auto"/>
              <w:left w:val="single" w:sz="4" w:space="0" w:color="auto"/>
              <w:bottom w:val="single" w:sz="4" w:space="0" w:color="auto"/>
              <w:right w:val="single" w:sz="4" w:space="0" w:color="auto"/>
            </w:tcBorders>
          </w:tcPr>
          <w:p w14:paraId="6F028DE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00B0E6B"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334F29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68B111D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14646B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lastRenderedPageBreak/>
              <w:t>D.33</w:t>
            </w:r>
          </w:p>
        </w:tc>
        <w:tc>
          <w:tcPr>
            <w:tcW w:w="2184" w:type="dxa"/>
            <w:tcBorders>
              <w:top w:val="single" w:sz="4" w:space="0" w:color="auto"/>
              <w:left w:val="single" w:sz="4" w:space="0" w:color="auto"/>
              <w:bottom w:val="single" w:sz="4" w:space="0" w:color="auto"/>
              <w:right w:val="single" w:sz="4" w:space="0" w:color="auto"/>
            </w:tcBorders>
          </w:tcPr>
          <w:p w14:paraId="5014968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Conformance test directions</w:t>
            </w:r>
          </w:p>
        </w:tc>
        <w:tc>
          <w:tcPr>
            <w:tcW w:w="4978" w:type="dxa"/>
            <w:tcBorders>
              <w:top w:val="single" w:sz="4" w:space="0" w:color="auto"/>
              <w:left w:val="single" w:sz="4" w:space="0" w:color="auto"/>
              <w:bottom w:val="single" w:sz="4" w:space="0" w:color="auto"/>
              <w:right w:val="single" w:sz="4" w:space="0" w:color="auto"/>
            </w:tcBorders>
          </w:tcPr>
          <w:p w14:paraId="40DF9907"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For each OSDD four conformance test directions.</w:t>
            </w:r>
          </w:p>
          <w:p w14:paraId="5CFE6F2B"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If the OSDD includes a receiver target redirection range the following four directions shall be declared:</w:t>
            </w:r>
          </w:p>
          <w:p w14:paraId="27FBA55B"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1)</w:t>
            </w:r>
            <w:r w:rsidRPr="007858DF">
              <w:rPr>
                <w:rFonts w:ascii="Arial" w:eastAsia="DengXian" w:hAnsi="Arial" w:cs="Arial"/>
                <w:sz w:val="18"/>
                <w:szCs w:val="18"/>
              </w:rPr>
              <w:tab/>
              <w:t>The direction determined by the maximum φ value achievable inside the receiver target redirection range, while θ value being the closest possible to the receiver target reference direction.</w:t>
            </w:r>
          </w:p>
          <w:p w14:paraId="7C035AA3"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The direction determined by the minimum φ value achievable inside the receiver target redirection range, while θ value being the closest possible to the receiver target reference direction.</w:t>
            </w:r>
          </w:p>
          <w:p w14:paraId="27B92377"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The direction determined by the maximum θ value achievable inside the receiver target redirection range, while φ value being the closest possible to the receiver target reference direction.</w:t>
            </w:r>
          </w:p>
          <w:p w14:paraId="049256A3"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4)</w:t>
            </w:r>
            <w:r w:rsidRPr="007858DF">
              <w:rPr>
                <w:rFonts w:ascii="Arial" w:eastAsia="DengXian" w:hAnsi="Arial" w:cs="Arial"/>
                <w:sz w:val="18"/>
                <w:szCs w:val="18"/>
              </w:rPr>
              <w:tab/>
              <w:t>The direction determined by the minimum θ value achievable inside the receiver target redirection range, while φ value being the closest possible to the receiver target reference direction.</w:t>
            </w:r>
          </w:p>
          <w:p w14:paraId="7D126CD9"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If an OSDD does not include a receiver target redirection range the following 4 directions shall be declared:</w:t>
            </w:r>
          </w:p>
          <w:p w14:paraId="46E6C588"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1)</w:t>
            </w:r>
            <w:r w:rsidRPr="007858DF">
              <w:rPr>
                <w:rFonts w:ascii="Arial" w:eastAsia="DengXian" w:hAnsi="Arial" w:cs="Arial"/>
                <w:sz w:val="18"/>
                <w:szCs w:val="18"/>
              </w:rPr>
              <w:tab/>
              <w:t xml:space="preserve">The direction determined by the maximum φ value achievable inside the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θ value being the closest possible to the receiver target reference direction.</w:t>
            </w:r>
          </w:p>
          <w:p w14:paraId="1E34C042"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The direction determined by the minimum φ value achievable inside the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θ value being the closest possible to the receiver target reference direction.</w:t>
            </w:r>
          </w:p>
          <w:p w14:paraId="68C07340"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The direction determined by the maximum θ value achievable inside the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φ value being the closest possible to the receiver target reference direction.</w:t>
            </w:r>
          </w:p>
          <w:p w14:paraId="3A123ED5" w14:textId="77777777" w:rsidR="007858DF" w:rsidRPr="007858DF" w:rsidRDefault="007858DF" w:rsidP="007858DF">
            <w:pPr>
              <w:spacing w:after="0"/>
              <w:rPr>
                <w:rFonts w:ascii="Arial" w:eastAsia="DengXian" w:hAnsi="Arial"/>
                <w:sz w:val="18"/>
              </w:rPr>
            </w:pPr>
            <w:r w:rsidRPr="007858DF">
              <w:rPr>
                <w:rFonts w:ascii="Arial" w:eastAsia="DengXian" w:hAnsi="Arial" w:cs="Arial"/>
                <w:sz w:val="18"/>
                <w:szCs w:val="18"/>
              </w:rPr>
              <w:t>4)</w:t>
            </w:r>
            <w:r w:rsidRPr="007858DF">
              <w:rPr>
                <w:rFonts w:ascii="Arial" w:eastAsia="DengXian" w:hAnsi="Arial" w:cs="Arial"/>
                <w:sz w:val="18"/>
                <w:szCs w:val="18"/>
              </w:rPr>
              <w:tab/>
              <w:t xml:space="preserve">The direction determined by the minimum θ value achievable inside the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φ value being the closest possible to the receiver target reference direction.</w:t>
            </w:r>
          </w:p>
        </w:tc>
        <w:tc>
          <w:tcPr>
            <w:tcW w:w="826" w:type="dxa"/>
            <w:tcBorders>
              <w:top w:val="single" w:sz="4" w:space="0" w:color="auto"/>
              <w:left w:val="single" w:sz="4" w:space="0" w:color="auto"/>
              <w:bottom w:val="single" w:sz="4" w:space="0" w:color="auto"/>
              <w:right w:val="single" w:sz="4" w:space="0" w:color="auto"/>
            </w:tcBorders>
          </w:tcPr>
          <w:p w14:paraId="6901506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275CC1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C237E4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4E5493EA"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C060B9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D.34</w:t>
            </w:r>
          </w:p>
        </w:tc>
        <w:tc>
          <w:tcPr>
            <w:tcW w:w="2184" w:type="dxa"/>
            <w:tcBorders>
              <w:top w:val="single" w:sz="4" w:space="0" w:color="auto"/>
              <w:left w:val="single" w:sz="4" w:space="0" w:color="auto"/>
              <w:bottom w:val="single" w:sz="4" w:space="0" w:color="auto"/>
              <w:right w:val="single" w:sz="4" w:space="0" w:color="auto"/>
            </w:tcBorders>
          </w:tcPr>
          <w:p w14:paraId="3EF8942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i/>
                <w:sz w:val="18"/>
                <w:szCs w:val="18"/>
              </w:rPr>
              <w:t>OTA coverage range</w:t>
            </w:r>
          </w:p>
        </w:tc>
        <w:tc>
          <w:tcPr>
            <w:tcW w:w="4978" w:type="dxa"/>
            <w:tcBorders>
              <w:top w:val="single" w:sz="4" w:space="0" w:color="auto"/>
              <w:left w:val="single" w:sz="4" w:space="0" w:color="auto"/>
              <w:bottom w:val="single" w:sz="4" w:space="0" w:color="auto"/>
              <w:right w:val="single" w:sz="4" w:space="0" w:color="auto"/>
            </w:tcBorders>
          </w:tcPr>
          <w:p w14:paraId="61594BD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Declared as a single range of directions within which selected TX OTA requirements are intended to be met.</w:t>
            </w:r>
          </w:p>
          <w:p w14:paraId="39BFCB4E"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(Note 10)</w:t>
            </w:r>
          </w:p>
        </w:tc>
        <w:tc>
          <w:tcPr>
            <w:tcW w:w="826" w:type="dxa"/>
            <w:tcBorders>
              <w:top w:val="single" w:sz="4" w:space="0" w:color="auto"/>
              <w:left w:val="single" w:sz="4" w:space="0" w:color="auto"/>
              <w:bottom w:val="single" w:sz="4" w:space="0" w:color="auto"/>
              <w:right w:val="single" w:sz="4" w:space="0" w:color="auto"/>
            </w:tcBorders>
          </w:tcPr>
          <w:p w14:paraId="0DE7326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9853C5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7687B7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584E433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DBB472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D.35</w:t>
            </w:r>
          </w:p>
        </w:tc>
        <w:tc>
          <w:tcPr>
            <w:tcW w:w="2184" w:type="dxa"/>
            <w:tcBorders>
              <w:top w:val="single" w:sz="4" w:space="0" w:color="auto"/>
              <w:left w:val="single" w:sz="4" w:space="0" w:color="auto"/>
              <w:bottom w:val="single" w:sz="4" w:space="0" w:color="auto"/>
              <w:right w:val="single" w:sz="4" w:space="0" w:color="auto"/>
            </w:tcBorders>
          </w:tcPr>
          <w:p w14:paraId="34A4B600"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SimSun" w:hAnsi="Arial" w:cs="Arial"/>
                <w:i/>
                <w:sz w:val="18"/>
                <w:szCs w:val="18"/>
              </w:rPr>
              <w:t>OTA coverage range</w:t>
            </w:r>
            <w:r w:rsidRPr="007858DF">
              <w:rPr>
                <w:rFonts w:ascii="Arial" w:eastAsia="SimSun" w:hAnsi="Arial" w:cs="Arial"/>
                <w:sz w:val="18"/>
                <w:szCs w:val="18"/>
              </w:rPr>
              <w:t xml:space="preserve"> reference direction</w:t>
            </w:r>
          </w:p>
        </w:tc>
        <w:tc>
          <w:tcPr>
            <w:tcW w:w="4978" w:type="dxa"/>
            <w:tcBorders>
              <w:top w:val="single" w:sz="4" w:space="0" w:color="auto"/>
              <w:left w:val="single" w:sz="4" w:space="0" w:color="auto"/>
              <w:bottom w:val="single" w:sz="4" w:space="0" w:color="auto"/>
              <w:right w:val="single" w:sz="4" w:space="0" w:color="auto"/>
            </w:tcBorders>
          </w:tcPr>
          <w:p w14:paraId="2DE6DEE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direction describing the reference direction of the </w:t>
            </w:r>
            <w:r w:rsidRPr="007858DF">
              <w:rPr>
                <w:rFonts w:ascii="Arial" w:eastAsia="DengXian" w:hAnsi="Arial"/>
                <w:i/>
                <w:sz w:val="18"/>
              </w:rPr>
              <w:t>OTA converge range</w:t>
            </w:r>
            <w:r w:rsidRPr="007858DF">
              <w:rPr>
                <w:rFonts w:ascii="Arial" w:eastAsia="DengXian" w:hAnsi="Arial"/>
                <w:sz w:val="18"/>
              </w:rPr>
              <w:t xml:space="preserve"> (D.34).</w:t>
            </w:r>
          </w:p>
          <w:p w14:paraId="0D018FD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11)</w:t>
            </w:r>
          </w:p>
        </w:tc>
        <w:tc>
          <w:tcPr>
            <w:tcW w:w="826" w:type="dxa"/>
            <w:tcBorders>
              <w:top w:val="single" w:sz="4" w:space="0" w:color="auto"/>
              <w:left w:val="single" w:sz="4" w:space="0" w:color="auto"/>
              <w:bottom w:val="single" w:sz="4" w:space="0" w:color="auto"/>
              <w:right w:val="single" w:sz="4" w:space="0" w:color="auto"/>
            </w:tcBorders>
          </w:tcPr>
          <w:p w14:paraId="0FF8221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D40B74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6C4005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4760183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D74F8E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D.36</w:t>
            </w:r>
          </w:p>
        </w:tc>
        <w:tc>
          <w:tcPr>
            <w:tcW w:w="2184" w:type="dxa"/>
            <w:tcBorders>
              <w:top w:val="single" w:sz="4" w:space="0" w:color="auto"/>
              <w:left w:val="single" w:sz="4" w:space="0" w:color="auto"/>
              <w:bottom w:val="single" w:sz="4" w:space="0" w:color="auto"/>
              <w:right w:val="single" w:sz="4" w:space="0" w:color="auto"/>
            </w:tcBorders>
          </w:tcPr>
          <w:p w14:paraId="1B7CCB86" w14:textId="77777777" w:rsidR="007858DF" w:rsidRPr="007858DF" w:rsidRDefault="007858DF" w:rsidP="007858DF">
            <w:pPr>
              <w:keepNext/>
              <w:keepLines/>
              <w:spacing w:after="0"/>
              <w:rPr>
                <w:rFonts w:ascii="Arial" w:eastAsia="SimSun" w:hAnsi="Arial" w:cs="Arial"/>
                <w:i/>
                <w:sz w:val="18"/>
                <w:szCs w:val="18"/>
              </w:rPr>
            </w:pPr>
            <w:r w:rsidRPr="007858DF">
              <w:rPr>
                <w:rFonts w:ascii="Arial" w:eastAsia="DengXian" w:hAnsi="Arial" w:cs="Arial"/>
                <w:i/>
                <w:sz w:val="18"/>
                <w:szCs w:val="18"/>
              </w:rPr>
              <w:t xml:space="preserve">OTA coverage </w:t>
            </w:r>
            <w:proofErr w:type="gramStart"/>
            <w:r w:rsidRPr="007858DF">
              <w:rPr>
                <w:rFonts w:ascii="Arial" w:eastAsia="DengXian" w:hAnsi="Arial" w:cs="Arial"/>
                <w:i/>
                <w:sz w:val="18"/>
                <w:szCs w:val="18"/>
              </w:rPr>
              <w:t>range</w:t>
            </w:r>
            <w:proofErr w:type="gramEnd"/>
            <w:r w:rsidRPr="007858DF">
              <w:rPr>
                <w:rFonts w:ascii="Arial" w:eastAsia="DengXian" w:hAnsi="Arial"/>
                <w:sz w:val="18"/>
              </w:rPr>
              <w:t xml:space="preserve"> </w:t>
            </w:r>
            <w:r w:rsidRPr="007858DF">
              <w:rPr>
                <w:rFonts w:ascii="Arial" w:eastAsia="DengXian" w:hAnsi="Arial" w:cs="Arial"/>
                <w:i/>
                <w:sz w:val="18"/>
                <w:szCs w:val="18"/>
              </w:rPr>
              <w:t>maximum directions</w:t>
            </w:r>
          </w:p>
        </w:tc>
        <w:tc>
          <w:tcPr>
            <w:tcW w:w="4978" w:type="dxa"/>
            <w:tcBorders>
              <w:top w:val="single" w:sz="4" w:space="0" w:color="auto"/>
              <w:left w:val="single" w:sz="4" w:space="0" w:color="auto"/>
              <w:bottom w:val="single" w:sz="4" w:space="0" w:color="auto"/>
              <w:right w:val="single" w:sz="4" w:space="0" w:color="auto"/>
            </w:tcBorders>
          </w:tcPr>
          <w:p w14:paraId="1D9889DB" w14:textId="77777777" w:rsidR="007858DF" w:rsidRPr="007858DF" w:rsidRDefault="007858DF" w:rsidP="007858DF">
            <w:pPr>
              <w:keepNext/>
              <w:keepLines/>
              <w:rPr>
                <w:rFonts w:ascii="Arial" w:eastAsia="DengXian" w:hAnsi="Arial" w:cs="Arial"/>
                <w:sz w:val="18"/>
                <w:szCs w:val="18"/>
              </w:rPr>
            </w:pPr>
            <w:r w:rsidRPr="007858DF">
              <w:rPr>
                <w:rFonts w:ascii="Arial" w:eastAsia="DengXian" w:hAnsi="Arial" w:cs="Arial"/>
                <w:sz w:val="18"/>
                <w:szCs w:val="18"/>
              </w:rPr>
              <w:t>The directions corresponding to the following points:</w:t>
            </w:r>
          </w:p>
          <w:p w14:paraId="7FED568B"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sz w:val="18"/>
              </w:rPr>
              <w:t>1)</w:t>
            </w:r>
            <w:r w:rsidRPr="007858DF">
              <w:rPr>
                <w:rFonts w:ascii="Arial" w:eastAsia="DengXian" w:hAnsi="Arial"/>
                <w:sz w:val="18"/>
              </w:rPr>
              <w:tab/>
            </w:r>
            <w:r w:rsidRPr="007858DF">
              <w:rPr>
                <w:rFonts w:ascii="Arial" w:eastAsia="DengXian" w:hAnsi="Arial" w:cs="Arial"/>
                <w:sz w:val="18"/>
                <w:szCs w:val="18"/>
              </w:rPr>
              <w:t xml:space="preserve">The direction determined by the maximum φ value achievable inside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while θ value being the closest possible to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reference direction.</w:t>
            </w:r>
          </w:p>
          <w:p w14:paraId="4F1E1758"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The direction determined by the minimum φ value achievable inside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while θ value being the closest possible to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reference direction.</w:t>
            </w:r>
          </w:p>
          <w:p w14:paraId="507266C1"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The direction determined by the maximum θ value achievable inside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while φ value being the closest possible to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reference direction.</w:t>
            </w:r>
          </w:p>
          <w:p w14:paraId="4FDCE78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4)</w:t>
            </w:r>
            <w:r w:rsidRPr="007858DF">
              <w:rPr>
                <w:rFonts w:ascii="Arial" w:eastAsia="DengXian" w:hAnsi="Arial" w:cs="Arial"/>
                <w:sz w:val="18"/>
                <w:szCs w:val="18"/>
              </w:rPr>
              <w:tab/>
              <w:t>The direction determined by the minimum θ value achievable inside the OTA coverage range, while φ value being the closest possible to the OTA coverage range reference direction.</w:t>
            </w:r>
          </w:p>
        </w:tc>
        <w:tc>
          <w:tcPr>
            <w:tcW w:w="826" w:type="dxa"/>
            <w:tcBorders>
              <w:top w:val="single" w:sz="4" w:space="0" w:color="auto"/>
              <w:left w:val="single" w:sz="4" w:space="0" w:color="auto"/>
              <w:bottom w:val="single" w:sz="4" w:space="0" w:color="auto"/>
              <w:right w:val="single" w:sz="4" w:space="0" w:color="auto"/>
            </w:tcBorders>
          </w:tcPr>
          <w:p w14:paraId="68AA478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78810E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9FDC44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3DD5E3E7"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C8D947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D.37</w:t>
            </w:r>
          </w:p>
        </w:tc>
        <w:tc>
          <w:tcPr>
            <w:tcW w:w="2184" w:type="dxa"/>
            <w:tcBorders>
              <w:top w:val="single" w:sz="4" w:space="0" w:color="auto"/>
              <w:left w:val="single" w:sz="4" w:space="0" w:color="auto"/>
              <w:bottom w:val="single" w:sz="4" w:space="0" w:color="auto"/>
              <w:right w:val="single" w:sz="4" w:space="0" w:color="auto"/>
            </w:tcBorders>
          </w:tcPr>
          <w:p w14:paraId="6E85E362"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sz w:val="18"/>
                <w:szCs w:val="18"/>
              </w:rPr>
              <w:t xml:space="preserve">The rated carrier OTA BS power, </w:t>
            </w:r>
            <w:proofErr w:type="spellStart"/>
            <w:r w:rsidRPr="007858DF">
              <w:rPr>
                <w:rFonts w:ascii="Arial" w:eastAsia="DengXian" w:hAnsi="Arial" w:cs="Arial"/>
                <w:sz w:val="18"/>
                <w:szCs w:val="18"/>
              </w:rPr>
              <w:t>P</w:t>
            </w:r>
            <w:r w:rsidRPr="007858DF">
              <w:rPr>
                <w:rFonts w:ascii="Arial" w:eastAsia="DengXian" w:hAnsi="Arial" w:cs="Arial"/>
                <w:sz w:val="18"/>
                <w:szCs w:val="18"/>
                <w:vertAlign w:val="subscript"/>
              </w:rPr>
              <w:t>rated,c,TRP</w:t>
            </w:r>
            <w:proofErr w:type="spellEnd"/>
          </w:p>
        </w:tc>
        <w:tc>
          <w:tcPr>
            <w:tcW w:w="4978" w:type="dxa"/>
            <w:tcBorders>
              <w:top w:val="single" w:sz="4" w:space="0" w:color="auto"/>
              <w:left w:val="single" w:sz="4" w:space="0" w:color="auto"/>
              <w:bottom w:val="single" w:sz="4" w:space="0" w:color="auto"/>
              <w:right w:val="single" w:sz="4" w:space="0" w:color="auto"/>
            </w:tcBorders>
          </w:tcPr>
          <w:p w14:paraId="2171295B" w14:textId="77777777" w:rsidR="007858DF" w:rsidRPr="007858DF" w:rsidRDefault="007858DF" w:rsidP="007858DF">
            <w:pPr>
              <w:keepNext/>
              <w:keepLines/>
              <w:spacing w:after="0"/>
              <w:rPr>
                <w:rFonts w:ascii="Arial" w:eastAsia="DengXian" w:hAnsi="Arial"/>
                <w:sz w:val="18"/>
              </w:rPr>
            </w:pPr>
            <w:proofErr w:type="spellStart"/>
            <w:r w:rsidRPr="007858DF">
              <w:rPr>
                <w:rFonts w:ascii="Arial" w:eastAsia="DengXian" w:hAnsi="Arial"/>
                <w:sz w:val="18"/>
              </w:rPr>
              <w:t>P</w:t>
            </w:r>
            <w:r w:rsidRPr="007858DF">
              <w:rPr>
                <w:rFonts w:ascii="Arial" w:eastAsia="DengXian" w:hAnsi="Arial" w:cs="Arial"/>
                <w:sz w:val="18"/>
                <w:szCs w:val="18"/>
                <w:vertAlign w:val="subscript"/>
              </w:rPr>
              <w:t>rated</w:t>
            </w:r>
            <w:r w:rsidRPr="007858DF">
              <w:rPr>
                <w:rFonts w:ascii="Arial" w:eastAsia="DengXian" w:hAnsi="Arial"/>
                <w:sz w:val="18"/>
                <w:vertAlign w:val="subscript"/>
              </w:rPr>
              <w:t>,c,TRP</w:t>
            </w:r>
            <w:proofErr w:type="spellEnd"/>
            <w:r w:rsidRPr="007858DF">
              <w:rPr>
                <w:rFonts w:ascii="Arial" w:eastAsia="DengXian" w:hAnsi="Arial"/>
                <w:sz w:val="18"/>
              </w:rPr>
              <w:t xml:space="preserve"> is declared as TRP OTA power per carrier, declared per supported operating band.</w:t>
            </w:r>
          </w:p>
          <w:p w14:paraId="0D4C3A30" w14:textId="77777777" w:rsidR="007858DF" w:rsidRPr="007858DF" w:rsidRDefault="007858DF" w:rsidP="007858DF">
            <w:pPr>
              <w:keepNext/>
              <w:keepLines/>
              <w:rPr>
                <w:rFonts w:ascii="Arial" w:eastAsia="DengXian" w:hAnsi="Arial" w:cs="Arial"/>
                <w:sz w:val="18"/>
                <w:szCs w:val="18"/>
              </w:rPr>
            </w:pPr>
            <w:r w:rsidRPr="007858DF">
              <w:rPr>
                <w:rFonts w:eastAsia="DengXian"/>
              </w:rPr>
              <w:t>(Note 12, 14)</w:t>
            </w:r>
          </w:p>
        </w:tc>
        <w:tc>
          <w:tcPr>
            <w:tcW w:w="826" w:type="dxa"/>
            <w:tcBorders>
              <w:top w:val="single" w:sz="4" w:space="0" w:color="auto"/>
              <w:left w:val="single" w:sz="4" w:space="0" w:color="auto"/>
              <w:bottom w:val="single" w:sz="4" w:space="0" w:color="auto"/>
              <w:right w:val="single" w:sz="4" w:space="0" w:color="auto"/>
            </w:tcBorders>
          </w:tcPr>
          <w:p w14:paraId="40610AC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65E6FE6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69BAC9A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r>
      <w:tr w:rsidR="007858DF" w:rsidRPr="007858DF" w14:paraId="56938AB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194FA8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D.38</w:t>
            </w:r>
          </w:p>
        </w:tc>
        <w:tc>
          <w:tcPr>
            <w:tcW w:w="2184" w:type="dxa"/>
            <w:tcBorders>
              <w:top w:val="single" w:sz="4" w:space="0" w:color="auto"/>
              <w:left w:val="single" w:sz="4" w:space="0" w:color="auto"/>
              <w:bottom w:val="single" w:sz="4" w:space="0" w:color="auto"/>
              <w:right w:val="single" w:sz="4" w:space="0" w:color="auto"/>
            </w:tcBorders>
          </w:tcPr>
          <w:p w14:paraId="5B5BA5D8"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Rated transmitter TRP</w:t>
            </w:r>
            <w:r w:rsidRPr="007858DF">
              <w:rPr>
                <w:rFonts w:ascii="Arial" w:eastAsia="DengXian" w:hAnsi="Arial"/>
                <w:sz w:val="18"/>
                <w:lang w:eastAsia="zh-CN"/>
              </w:rPr>
              <w:t xml:space="preserve">, </w:t>
            </w:r>
            <w:proofErr w:type="spellStart"/>
            <w:r w:rsidRPr="007858DF">
              <w:rPr>
                <w:rFonts w:ascii="Arial" w:eastAsia="DengXian" w:hAnsi="Arial" w:cs="Arial"/>
                <w:sz w:val="18"/>
                <w:szCs w:val="18"/>
              </w:rPr>
              <w:t>P</w:t>
            </w:r>
            <w:r w:rsidRPr="007858DF">
              <w:rPr>
                <w:rFonts w:ascii="Arial" w:eastAsia="DengXian" w:hAnsi="Arial" w:cs="Arial"/>
                <w:sz w:val="18"/>
                <w:szCs w:val="18"/>
                <w:vertAlign w:val="subscript"/>
              </w:rPr>
              <w:t>rated,t,TRP</w:t>
            </w:r>
            <w:proofErr w:type="spellEnd"/>
          </w:p>
        </w:tc>
        <w:tc>
          <w:tcPr>
            <w:tcW w:w="4978" w:type="dxa"/>
            <w:tcBorders>
              <w:top w:val="single" w:sz="4" w:space="0" w:color="auto"/>
              <w:left w:val="single" w:sz="4" w:space="0" w:color="auto"/>
              <w:bottom w:val="single" w:sz="4" w:space="0" w:color="auto"/>
              <w:right w:val="single" w:sz="4" w:space="0" w:color="auto"/>
            </w:tcBorders>
          </w:tcPr>
          <w:p w14:paraId="65F62E0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Rated total radiated output power</w:t>
            </w:r>
            <w:r w:rsidRPr="007858DF">
              <w:rPr>
                <w:rFonts w:ascii="Arial" w:eastAsia="DengXian" w:hAnsi="Arial" w:cs="Arial"/>
                <w:i/>
                <w:sz w:val="18"/>
                <w:szCs w:val="18"/>
              </w:rPr>
              <w:t>.</w:t>
            </w:r>
          </w:p>
          <w:p w14:paraId="3050A53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Declared per supported </w:t>
            </w:r>
            <w:r w:rsidRPr="007858DF">
              <w:rPr>
                <w:rFonts w:ascii="Arial" w:eastAsia="DengXian" w:hAnsi="Arial" w:cs="Arial"/>
                <w:i/>
                <w:sz w:val="18"/>
                <w:szCs w:val="18"/>
              </w:rPr>
              <w:t>operating band</w:t>
            </w:r>
            <w:r w:rsidRPr="007858DF">
              <w:rPr>
                <w:rFonts w:ascii="Arial" w:eastAsia="DengXian" w:hAnsi="Arial"/>
                <w:sz w:val="18"/>
              </w:rPr>
              <w:t>.</w:t>
            </w:r>
          </w:p>
          <w:p w14:paraId="20DF5E0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(Note 12,14)</w:t>
            </w:r>
          </w:p>
        </w:tc>
        <w:tc>
          <w:tcPr>
            <w:tcW w:w="826" w:type="dxa"/>
            <w:tcBorders>
              <w:top w:val="single" w:sz="4" w:space="0" w:color="auto"/>
              <w:left w:val="single" w:sz="4" w:space="0" w:color="auto"/>
              <w:bottom w:val="single" w:sz="4" w:space="0" w:color="auto"/>
              <w:right w:val="single" w:sz="4" w:space="0" w:color="auto"/>
            </w:tcBorders>
          </w:tcPr>
          <w:p w14:paraId="34267EE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43DFD171"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sz w:val="18"/>
              </w:rPr>
              <w:t>x</w:t>
            </w:r>
          </w:p>
        </w:tc>
        <w:tc>
          <w:tcPr>
            <w:tcW w:w="546" w:type="dxa"/>
            <w:tcBorders>
              <w:top w:val="single" w:sz="4" w:space="0" w:color="auto"/>
              <w:left w:val="single" w:sz="4" w:space="0" w:color="auto"/>
              <w:bottom w:val="single" w:sz="4" w:space="0" w:color="auto"/>
              <w:right w:val="single" w:sz="4" w:space="0" w:color="auto"/>
            </w:tcBorders>
          </w:tcPr>
          <w:p w14:paraId="7C72AE3E"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sz w:val="18"/>
              </w:rPr>
              <w:t>x</w:t>
            </w:r>
          </w:p>
        </w:tc>
      </w:tr>
      <w:tr w:rsidR="007858DF" w:rsidRPr="007858DF" w14:paraId="2C2C880C"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53C800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rPr>
              <w:lastRenderedPageBreak/>
              <w:t>D.39</w:t>
            </w:r>
          </w:p>
        </w:tc>
        <w:tc>
          <w:tcPr>
            <w:tcW w:w="2184" w:type="dxa"/>
            <w:tcBorders>
              <w:top w:val="single" w:sz="4" w:space="0" w:color="auto"/>
              <w:left w:val="single" w:sz="4" w:space="0" w:color="auto"/>
              <w:bottom w:val="single" w:sz="4" w:space="0" w:color="auto"/>
              <w:right w:val="single" w:sz="4" w:space="0" w:color="auto"/>
            </w:tcBorders>
          </w:tcPr>
          <w:p w14:paraId="2D08F45F"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CLTA placement for co-location test</w:t>
            </w:r>
          </w:p>
        </w:tc>
        <w:tc>
          <w:tcPr>
            <w:tcW w:w="4978" w:type="dxa"/>
            <w:tcBorders>
              <w:top w:val="single" w:sz="4" w:space="0" w:color="auto"/>
              <w:left w:val="single" w:sz="4" w:space="0" w:color="auto"/>
              <w:bottom w:val="single" w:sz="4" w:space="0" w:color="auto"/>
              <w:right w:val="single" w:sz="4" w:space="0" w:color="auto"/>
            </w:tcBorders>
          </w:tcPr>
          <w:p w14:paraId="4B93BA5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rPr>
              <w:t xml:space="preserve">The manufacturer shall declare the side of </w:t>
            </w:r>
            <w:r w:rsidRPr="007858DF">
              <w:rPr>
                <w:rFonts w:ascii="Arial" w:eastAsia="SimSun" w:hAnsi="Arial" w:hint="eastAsia"/>
                <w:sz w:val="18"/>
                <w:lang w:eastAsia="zh-CN"/>
              </w:rPr>
              <w:t>EUT</w:t>
            </w:r>
            <w:r w:rsidRPr="007858DF">
              <w:rPr>
                <w:rFonts w:ascii="Arial" w:eastAsia="DengXian" w:hAnsi="Arial"/>
                <w:sz w:val="18"/>
              </w:rPr>
              <w:t xml:space="preserve"> where radiating elements are placed closest to the edge of </w:t>
            </w:r>
            <w:r w:rsidRPr="007858DF">
              <w:rPr>
                <w:rFonts w:ascii="Arial" w:eastAsia="SimSun" w:hAnsi="Arial" w:hint="eastAsia"/>
                <w:sz w:val="18"/>
                <w:lang w:eastAsia="zh-CN"/>
              </w:rPr>
              <w:t>EUT</w:t>
            </w:r>
            <w:r w:rsidRPr="007858DF">
              <w:rPr>
                <w:rFonts w:ascii="Arial" w:eastAsia="DengXian" w:hAnsi="Arial"/>
                <w:sz w:val="18"/>
              </w:rPr>
              <w:t xml:space="preserve"> when applicable. The CLTA shall be placed at the </w:t>
            </w:r>
            <w:r w:rsidRPr="007858DF">
              <w:rPr>
                <w:rFonts w:ascii="Arial" w:eastAsia="SimSun" w:hAnsi="Arial" w:hint="eastAsia"/>
                <w:sz w:val="18"/>
                <w:lang w:eastAsia="zh-CN"/>
              </w:rPr>
              <w:t>EUT</w:t>
            </w:r>
            <w:r w:rsidRPr="007858DF">
              <w:rPr>
                <w:rFonts w:ascii="Arial" w:eastAsia="DengXian" w:hAnsi="Arial"/>
                <w:sz w:val="18"/>
              </w:rPr>
              <w:t xml:space="preserve"> side where radiating elements are placed closest.</w:t>
            </w:r>
          </w:p>
        </w:tc>
        <w:tc>
          <w:tcPr>
            <w:tcW w:w="826" w:type="dxa"/>
            <w:tcBorders>
              <w:top w:val="single" w:sz="4" w:space="0" w:color="auto"/>
              <w:left w:val="single" w:sz="4" w:space="0" w:color="auto"/>
              <w:bottom w:val="single" w:sz="4" w:space="0" w:color="auto"/>
              <w:right w:val="single" w:sz="4" w:space="0" w:color="auto"/>
            </w:tcBorders>
          </w:tcPr>
          <w:p w14:paraId="7D60E05D"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088C4F8B"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9D42F70"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lang w:eastAsia="zh-CN"/>
              </w:rPr>
              <w:t>n/a</w:t>
            </w:r>
          </w:p>
        </w:tc>
      </w:tr>
      <w:tr w:rsidR="007858DF" w:rsidRPr="007858DF" w14:paraId="2DF4B628"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36BFC3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D.40</w:t>
            </w:r>
          </w:p>
        </w:tc>
        <w:tc>
          <w:tcPr>
            <w:tcW w:w="2184" w:type="dxa"/>
            <w:tcBorders>
              <w:top w:val="single" w:sz="4" w:space="0" w:color="auto"/>
              <w:left w:val="single" w:sz="4" w:space="0" w:color="auto"/>
              <w:bottom w:val="single" w:sz="4" w:space="0" w:color="auto"/>
              <w:right w:val="single" w:sz="4" w:space="0" w:color="auto"/>
            </w:tcBorders>
          </w:tcPr>
          <w:p w14:paraId="20B7AB3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Spurious emission category</w:t>
            </w:r>
          </w:p>
        </w:tc>
        <w:tc>
          <w:tcPr>
            <w:tcW w:w="4978" w:type="dxa"/>
            <w:tcBorders>
              <w:top w:val="single" w:sz="4" w:space="0" w:color="auto"/>
              <w:left w:val="single" w:sz="4" w:space="0" w:color="auto"/>
              <w:bottom w:val="single" w:sz="4" w:space="0" w:color="auto"/>
              <w:right w:val="single" w:sz="4" w:space="0" w:color="auto"/>
            </w:tcBorders>
          </w:tcPr>
          <w:p w14:paraId="4131142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 the BS spurious emission category as either category A or B with respect to the limits for spurious emissions, as defined in Recommendation ITU-R SM.329 [5].</w:t>
            </w:r>
          </w:p>
        </w:tc>
        <w:tc>
          <w:tcPr>
            <w:tcW w:w="826" w:type="dxa"/>
            <w:tcBorders>
              <w:top w:val="single" w:sz="4" w:space="0" w:color="auto"/>
              <w:left w:val="single" w:sz="4" w:space="0" w:color="auto"/>
              <w:bottom w:val="single" w:sz="4" w:space="0" w:color="auto"/>
              <w:right w:val="single" w:sz="4" w:space="0" w:color="auto"/>
            </w:tcBorders>
          </w:tcPr>
          <w:p w14:paraId="12DF29EF"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65882C7"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C9DD4A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13C4C88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FFCF70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D.41</w:t>
            </w:r>
          </w:p>
        </w:tc>
        <w:tc>
          <w:tcPr>
            <w:tcW w:w="2184" w:type="dxa"/>
            <w:tcBorders>
              <w:top w:val="single" w:sz="4" w:space="0" w:color="auto"/>
              <w:left w:val="single" w:sz="4" w:space="0" w:color="auto"/>
              <w:bottom w:val="single" w:sz="4" w:space="0" w:color="auto"/>
              <w:right w:val="single" w:sz="4" w:space="0" w:color="auto"/>
            </w:tcBorders>
          </w:tcPr>
          <w:p w14:paraId="469E4B0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v4.2.0"/>
                <w:sz w:val="18"/>
              </w:rPr>
              <w:t>Additional operating band unwanted emissions</w:t>
            </w:r>
          </w:p>
        </w:tc>
        <w:tc>
          <w:tcPr>
            <w:tcW w:w="4978" w:type="dxa"/>
            <w:tcBorders>
              <w:top w:val="single" w:sz="4" w:space="0" w:color="auto"/>
              <w:left w:val="single" w:sz="4" w:space="0" w:color="auto"/>
              <w:bottom w:val="single" w:sz="4" w:space="0" w:color="auto"/>
              <w:right w:val="single" w:sz="4" w:space="0" w:color="auto"/>
            </w:tcBorders>
          </w:tcPr>
          <w:p w14:paraId="41B0D97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manufacturer shall declare whether the BS under test is intended to operate in geographic areas where the additional operating band unwanted emission limits defined in clause 6.7.4 apply.</w:t>
            </w:r>
          </w:p>
          <w:p w14:paraId="3894154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16)</w:t>
            </w:r>
          </w:p>
        </w:tc>
        <w:tc>
          <w:tcPr>
            <w:tcW w:w="826" w:type="dxa"/>
            <w:tcBorders>
              <w:top w:val="single" w:sz="4" w:space="0" w:color="auto"/>
              <w:left w:val="single" w:sz="4" w:space="0" w:color="auto"/>
              <w:bottom w:val="single" w:sz="4" w:space="0" w:color="auto"/>
              <w:right w:val="single" w:sz="4" w:space="0" w:color="auto"/>
            </w:tcBorders>
          </w:tcPr>
          <w:p w14:paraId="24013D9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EA4291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ACA08E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73D4272E"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F4CF25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D.42</w:t>
            </w:r>
          </w:p>
        </w:tc>
        <w:tc>
          <w:tcPr>
            <w:tcW w:w="2184" w:type="dxa"/>
            <w:tcBorders>
              <w:top w:val="single" w:sz="4" w:space="0" w:color="auto"/>
              <w:left w:val="single" w:sz="4" w:space="0" w:color="auto"/>
              <w:bottom w:val="single" w:sz="4" w:space="0" w:color="auto"/>
              <w:right w:val="single" w:sz="4" w:space="0" w:color="auto"/>
            </w:tcBorders>
          </w:tcPr>
          <w:p w14:paraId="45FA3957"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cs="Arial"/>
                <w:sz w:val="18"/>
                <w:szCs w:val="18"/>
              </w:rPr>
              <w:t>Co-existence with other systems</w:t>
            </w:r>
          </w:p>
        </w:tc>
        <w:tc>
          <w:tcPr>
            <w:tcW w:w="4978" w:type="dxa"/>
            <w:tcBorders>
              <w:top w:val="single" w:sz="4" w:space="0" w:color="auto"/>
              <w:left w:val="single" w:sz="4" w:space="0" w:color="auto"/>
              <w:bottom w:val="single" w:sz="4" w:space="0" w:color="auto"/>
              <w:right w:val="single" w:sz="4" w:space="0" w:color="auto"/>
            </w:tcBorders>
          </w:tcPr>
          <w:p w14:paraId="2B76A5E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manufacturer shall declare whether the BS under test is intended to operate in geographic areas where one or more of the systems GSM850, GSM900, DCS1800, PCS1900, UTRA FDD, UTRA TDD, E-UTRA and/or PHS operating in another operating band are deployed.</w:t>
            </w:r>
          </w:p>
        </w:tc>
        <w:tc>
          <w:tcPr>
            <w:tcW w:w="826" w:type="dxa"/>
            <w:tcBorders>
              <w:top w:val="single" w:sz="4" w:space="0" w:color="auto"/>
              <w:left w:val="single" w:sz="4" w:space="0" w:color="auto"/>
              <w:bottom w:val="single" w:sz="4" w:space="0" w:color="auto"/>
              <w:right w:val="single" w:sz="4" w:space="0" w:color="auto"/>
            </w:tcBorders>
          </w:tcPr>
          <w:p w14:paraId="01C887D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050EDCB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2635AA5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4EBCEC13"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CEFF60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D.43</w:t>
            </w:r>
          </w:p>
        </w:tc>
        <w:tc>
          <w:tcPr>
            <w:tcW w:w="2184" w:type="dxa"/>
            <w:tcBorders>
              <w:top w:val="single" w:sz="4" w:space="0" w:color="auto"/>
              <w:left w:val="single" w:sz="4" w:space="0" w:color="auto"/>
              <w:bottom w:val="single" w:sz="4" w:space="0" w:color="auto"/>
              <w:right w:val="single" w:sz="4" w:space="0" w:color="auto"/>
            </w:tcBorders>
          </w:tcPr>
          <w:p w14:paraId="0CBE326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Co-location with other base stations</w:t>
            </w:r>
          </w:p>
        </w:tc>
        <w:tc>
          <w:tcPr>
            <w:tcW w:w="4978" w:type="dxa"/>
            <w:tcBorders>
              <w:top w:val="single" w:sz="4" w:space="0" w:color="auto"/>
              <w:left w:val="single" w:sz="4" w:space="0" w:color="auto"/>
              <w:bottom w:val="single" w:sz="4" w:space="0" w:color="auto"/>
              <w:right w:val="single" w:sz="4" w:space="0" w:color="auto"/>
            </w:tcBorders>
          </w:tcPr>
          <w:p w14:paraId="77A0544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manufacturer shall declare whether the BS under test is intended to operate co-located with Base Stations of one or more of the systems GSM850, GSM900, DCS1800, PCS1900, UTRA FDD, UTRA TDD and/or E-UTRA operating in another operating band.</w:t>
            </w:r>
          </w:p>
        </w:tc>
        <w:tc>
          <w:tcPr>
            <w:tcW w:w="826" w:type="dxa"/>
            <w:tcBorders>
              <w:top w:val="single" w:sz="4" w:space="0" w:color="auto"/>
              <w:left w:val="single" w:sz="4" w:space="0" w:color="auto"/>
              <w:bottom w:val="single" w:sz="4" w:space="0" w:color="auto"/>
              <w:right w:val="single" w:sz="4" w:space="0" w:color="auto"/>
            </w:tcBorders>
          </w:tcPr>
          <w:p w14:paraId="5CCF520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88BF0EE"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BA6880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6D519E5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0B980F3"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D.44</w:t>
            </w:r>
          </w:p>
        </w:tc>
        <w:tc>
          <w:tcPr>
            <w:tcW w:w="2184" w:type="dxa"/>
            <w:tcBorders>
              <w:top w:val="single" w:sz="4" w:space="0" w:color="auto"/>
              <w:left w:val="single" w:sz="4" w:space="0" w:color="auto"/>
              <w:bottom w:val="single" w:sz="4" w:space="0" w:color="auto"/>
              <w:right w:val="single" w:sz="4" w:space="0" w:color="auto"/>
            </w:tcBorders>
          </w:tcPr>
          <w:p w14:paraId="2794C14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i/>
                <w:sz w:val="18"/>
                <w:szCs w:val="18"/>
              </w:rPr>
              <w:t>Single-band RIB or multi-band RIB</w:t>
            </w:r>
          </w:p>
        </w:tc>
        <w:tc>
          <w:tcPr>
            <w:tcW w:w="4978" w:type="dxa"/>
            <w:tcBorders>
              <w:top w:val="single" w:sz="4" w:space="0" w:color="auto"/>
              <w:left w:val="single" w:sz="4" w:space="0" w:color="auto"/>
              <w:bottom w:val="single" w:sz="4" w:space="0" w:color="auto"/>
              <w:right w:val="single" w:sz="4" w:space="0" w:color="auto"/>
            </w:tcBorders>
          </w:tcPr>
          <w:p w14:paraId="10C7497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List of </w:t>
            </w:r>
            <w:r w:rsidRPr="007858DF">
              <w:rPr>
                <w:rFonts w:ascii="Arial" w:eastAsia="DengXian" w:hAnsi="Arial"/>
                <w:i/>
                <w:sz w:val="18"/>
              </w:rPr>
              <w:t>single-band RIB and/or multi-band RIB</w:t>
            </w:r>
            <w:r w:rsidRPr="007858DF">
              <w:rPr>
                <w:rFonts w:ascii="Arial" w:eastAsia="DengXian" w:hAnsi="Arial"/>
                <w:sz w:val="18"/>
              </w:rPr>
              <w:t xml:space="preserve"> for the supported </w:t>
            </w:r>
            <w:r w:rsidRPr="007858DF">
              <w:rPr>
                <w:rFonts w:ascii="Arial" w:eastAsia="DengXian" w:hAnsi="Arial"/>
                <w:i/>
                <w:sz w:val="18"/>
              </w:rPr>
              <w:t>operating bands</w:t>
            </w:r>
            <w:r w:rsidRPr="007858DF">
              <w:rPr>
                <w:rFonts w:ascii="Arial" w:eastAsia="DengXian" w:hAnsi="Arial"/>
                <w:sz w:val="18"/>
              </w:rPr>
              <w:t xml:space="preserve"> (D.4). </w:t>
            </w:r>
          </w:p>
        </w:tc>
        <w:tc>
          <w:tcPr>
            <w:tcW w:w="826" w:type="dxa"/>
            <w:tcBorders>
              <w:top w:val="single" w:sz="4" w:space="0" w:color="auto"/>
              <w:left w:val="single" w:sz="4" w:space="0" w:color="auto"/>
              <w:bottom w:val="single" w:sz="4" w:space="0" w:color="auto"/>
              <w:right w:val="single" w:sz="4" w:space="0" w:color="auto"/>
            </w:tcBorders>
          </w:tcPr>
          <w:p w14:paraId="485AF69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64B2987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3290852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n/a</w:t>
            </w:r>
          </w:p>
        </w:tc>
      </w:tr>
      <w:tr w:rsidR="007858DF" w:rsidRPr="007858DF" w14:paraId="5DF52EA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F34094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D.45</w:t>
            </w:r>
          </w:p>
        </w:tc>
        <w:tc>
          <w:tcPr>
            <w:tcW w:w="2184" w:type="dxa"/>
            <w:tcBorders>
              <w:top w:val="single" w:sz="4" w:space="0" w:color="auto"/>
              <w:left w:val="single" w:sz="4" w:space="0" w:color="auto"/>
              <w:bottom w:val="single" w:sz="4" w:space="0" w:color="auto"/>
              <w:right w:val="single" w:sz="4" w:space="0" w:color="auto"/>
            </w:tcBorders>
          </w:tcPr>
          <w:p w14:paraId="3A55DADD"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sz w:val="18"/>
                <w:szCs w:val="18"/>
              </w:rPr>
              <w:t>Single or multiple carrier</w:t>
            </w:r>
          </w:p>
        </w:tc>
        <w:tc>
          <w:tcPr>
            <w:tcW w:w="4978" w:type="dxa"/>
            <w:tcBorders>
              <w:top w:val="single" w:sz="4" w:space="0" w:color="auto"/>
              <w:left w:val="single" w:sz="4" w:space="0" w:color="auto"/>
              <w:bottom w:val="single" w:sz="4" w:space="0" w:color="auto"/>
              <w:right w:val="single" w:sz="4" w:space="0" w:color="auto"/>
            </w:tcBorders>
          </w:tcPr>
          <w:p w14:paraId="0ABA2EE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BS capability to operate with a single carrier (only) or multiple carriers. Declared per supported operating band, per RIB. </w:t>
            </w:r>
          </w:p>
          <w:p w14:paraId="23A6D70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17)</w:t>
            </w:r>
          </w:p>
        </w:tc>
        <w:tc>
          <w:tcPr>
            <w:tcW w:w="826" w:type="dxa"/>
            <w:tcBorders>
              <w:top w:val="single" w:sz="4" w:space="0" w:color="auto"/>
              <w:left w:val="single" w:sz="4" w:space="0" w:color="auto"/>
              <w:bottom w:val="single" w:sz="4" w:space="0" w:color="auto"/>
              <w:right w:val="single" w:sz="4" w:space="0" w:color="auto"/>
            </w:tcBorders>
          </w:tcPr>
          <w:p w14:paraId="5293B90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c</w:t>
            </w:r>
          </w:p>
        </w:tc>
        <w:tc>
          <w:tcPr>
            <w:tcW w:w="546" w:type="dxa"/>
            <w:tcBorders>
              <w:top w:val="single" w:sz="4" w:space="0" w:color="auto"/>
              <w:left w:val="single" w:sz="4" w:space="0" w:color="auto"/>
              <w:bottom w:val="single" w:sz="4" w:space="0" w:color="auto"/>
              <w:right w:val="single" w:sz="4" w:space="0" w:color="auto"/>
            </w:tcBorders>
          </w:tcPr>
          <w:p w14:paraId="082D1B35"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5796A7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r>
      <w:tr w:rsidR="007858DF" w:rsidRPr="007858DF" w14:paraId="2F3B3DE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20B2F4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D.46</w:t>
            </w:r>
          </w:p>
        </w:tc>
        <w:tc>
          <w:tcPr>
            <w:tcW w:w="2184" w:type="dxa"/>
            <w:tcBorders>
              <w:top w:val="single" w:sz="4" w:space="0" w:color="auto"/>
              <w:left w:val="single" w:sz="4" w:space="0" w:color="auto"/>
              <w:bottom w:val="single" w:sz="4" w:space="0" w:color="auto"/>
              <w:right w:val="single" w:sz="4" w:space="0" w:color="auto"/>
            </w:tcBorders>
          </w:tcPr>
          <w:p w14:paraId="2220BD1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zh-CN"/>
              </w:rPr>
              <w:t xml:space="preserve">Maximum number of supported carriers per </w:t>
            </w:r>
            <w:r w:rsidRPr="007858DF">
              <w:rPr>
                <w:rFonts w:ascii="Arial" w:eastAsia="DengXian" w:hAnsi="Arial" w:cs="Arial"/>
                <w:i/>
                <w:sz w:val="18"/>
                <w:szCs w:val="18"/>
                <w:lang w:eastAsia="zh-CN"/>
              </w:rPr>
              <w:t>operating band</w:t>
            </w:r>
          </w:p>
        </w:tc>
        <w:tc>
          <w:tcPr>
            <w:tcW w:w="4978" w:type="dxa"/>
            <w:tcBorders>
              <w:top w:val="single" w:sz="4" w:space="0" w:color="auto"/>
              <w:left w:val="single" w:sz="4" w:space="0" w:color="auto"/>
              <w:bottom w:val="single" w:sz="4" w:space="0" w:color="auto"/>
              <w:right w:val="single" w:sz="4" w:space="0" w:color="auto"/>
            </w:tcBorders>
          </w:tcPr>
          <w:p w14:paraId="5D03B59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Maximum number of supported carriers. Declared per supported operating band, per RIB.</w:t>
            </w:r>
          </w:p>
          <w:p w14:paraId="725B04B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15)</w:t>
            </w:r>
          </w:p>
        </w:tc>
        <w:tc>
          <w:tcPr>
            <w:tcW w:w="826" w:type="dxa"/>
            <w:tcBorders>
              <w:top w:val="single" w:sz="4" w:space="0" w:color="auto"/>
              <w:left w:val="single" w:sz="4" w:space="0" w:color="auto"/>
              <w:bottom w:val="single" w:sz="4" w:space="0" w:color="auto"/>
              <w:right w:val="single" w:sz="4" w:space="0" w:color="auto"/>
            </w:tcBorders>
          </w:tcPr>
          <w:p w14:paraId="28D1325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C859E5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2D18E5F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CFA54C8"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EC376F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D.47</w:t>
            </w:r>
          </w:p>
        </w:tc>
        <w:tc>
          <w:tcPr>
            <w:tcW w:w="2184" w:type="dxa"/>
            <w:tcBorders>
              <w:top w:val="single" w:sz="4" w:space="0" w:color="auto"/>
              <w:left w:val="single" w:sz="4" w:space="0" w:color="auto"/>
              <w:bottom w:val="single" w:sz="4" w:space="0" w:color="auto"/>
              <w:right w:val="single" w:sz="4" w:space="0" w:color="auto"/>
            </w:tcBorders>
          </w:tcPr>
          <w:p w14:paraId="7BB83267" w14:textId="77777777" w:rsidR="007858DF" w:rsidRPr="007858DF" w:rsidRDefault="007858DF" w:rsidP="007858DF">
            <w:pPr>
              <w:keepNext/>
              <w:keepLines/>
              <w:spacing w:after="0"/>
              <w:rPr>
                <w:rFonts w:ascii="Arial" w:eastAsia="DengXian" w:hAnsi="Arial" w:cs="Arial"/>
                <w:sz w:val="18"/>
                <w:szCs w:val="18"/>
                <w:lang w:eastAsia="zh-CN"/>
              </w:rPr>
            </w:pPr>
            <w:r w:rsidRPr="007858DF">
              <w:rPr>
                <w:rFonts w:ascii="Arial" w:eastAsia="DengXian" w:hAnsi="Arial" w:cs="Arial"/>
                <w:sz w:val="18"/>
                <w:szCs w:val="18"/>
                <w:lang w:eastAsia="zh-CN"/>
              </w:rPr>
              <w:t>Total maximum number of supported carriers</w:t>
            </w:r>
          </w:p>
        </w:tc>
        <w:tc>
          <w:tcPr>
            <w:tcW w:w="4978" w:type="dxa"/>
            <w:tcBorders>
              <w:top w:val="single" w:sz="4" w:space="0" w:color="auto"/>
              <w:left w:val="single" w:sz="4" w:space="0" w:color="auto"/>
              <w:bottom w:val="single" w:sz="4" w:space="0" w:color="auto"/>
              <w:right w:val="single" w:sz="4" w:space="0" w:color="auto"/>
            </w:tcBorders>
          </w:tcPr>
          <w:p w14:paraId="6472949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Maximum number of supported carriers for all supported operating bands. Declared per RIB.</w:t>
            </w:r>
          </w:p>
        </w:tc>
        <w:tc>
          <w:tcPr>
            <w:tcW w:w="826" w:type="dxa"/>
            <w:tcBorders>
              <w:top w:val="single" w:sz="4" w:space="0" w:color="auto"/>
              <w:left w:val="single" w:sz="4" w:space="0" w:color="auto"/>
              <w:bottom w:val="single" w:sz="4" w:space="0" w:color="auto"/>
              <w:right w:val="single" w:sz="4" w:space="0" w:color="auto"/>
            </w:tcBorders>
          </w:tcPr>
          <w:p w14:paraId="1ABBA31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B6CD70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9827620"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00CF35F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A936E7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D.48</w:t>
            </w:r>
          </w:p>
        </w:tc>
        <w:tc>
          <w:tcPr>
            <w:tcW w:w="2184" w:type="dxa"/>
            <w:tcBorders>
              <w:top w:val="single" w:sz="4" w:space="0" w:color="auto"/>
              <w:left w:val="single" w:sz="4" w:space="0" w:color="auto"/>
              <w:bottom w:val="single" w:sz="4" w:space="0" w:color="auto"/>
              <w:right w:val="single" w:sz="4" w:space="0" w:color="auto"/>
            </w:tcBorders>
          </w:tcPr>
          <w:p w14:paraId="6501EE7F" w14:textId="77777777" w:rsidR="007858DF" w:rsidRPr="007858DF" w:rsidRDefault="007858DF" w:rsidP="007858DF">
            <w:pPr>
              <w:keepNext/>
              <w:keepLines/>
              <w:spacing w:after="0"/>
              <w:rPr>
                <w:rFonts w:ascii="Arial" w:eastAsia="DengXian" w:hAnsi="Arial" w:cs="Arial"/>
                <w:sz w:val="18"/>
                <w:szCs w:val="18"/>
                <w:lang w:eastAsia="zh-CN"/>
              </w:rPr>
            </w:pPr>
            <w:r w:rsidRPr="007858DF">
              <w:rPr>
                <w:rFonts w:ascii="Arial" w:eastAsia="DengXian" w:hAnsi="Arial" w:cs="Arial"/>
                <w:sz w:val="18"/>
                <w:szCs w:val="18"/>
              </w:rPr>
              <w:t>Other band combination multi-band restrictions</w:t>
            </w:r>
          </w:p>
        </w:tc>
        <w:tc>
          <w:tcPr>
            <w:tcW w:w="4978" w:type="dxa"/>
            <w:tcBorders>
              <w:top w:val="single" w:sz="4" w:space="0" w:color="auto"/>
              <w:left w:val="single" w:sz="4" w:space="0" w:color="auto"/>
              <w:bottom w:val="single" w:sz="4" w:space="0" w:color="auto"/>
              <w:right w:val="single" w:sz="4" w:space="0" w:color="auto"/>
            </w:tcBorders>
          </w:tcPr>
          <w:p w14:paraId="1627767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 any other limitation under simultaneous operation in the declared band combinations (D.16), which have any impact on the test configuration generation.</w:t>
            </w:r>
          </w:p>
        </w:tc>
        <w:tc>
          <w:tcPr>
            <w:tcW w:w="826" w:type="dxa"/>
            <w:tcBorders>
              <w:top w:val="single" w:sz="4" w:space="0" w:color="auto"/>
              <w:left w:val="single" w:sz="4" w:space="0" w:color="auto"/>
              <w:bottom w:val="single" w:sz="4" w:space="0" w:color="auto"/>
              <w:right w:val="single" w:sz="4" w:space="0" w:color="auto"/>
            </w:tcBorders>
          </w:tcPr>
          <w:p w14:paraId="02F8CED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E248BA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7B0EC602"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0D9AC34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856D6B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D.49</w:t>
            </w:r>
          </w:p>
        </w:tc>
        <w:tc>
          <w:tcPr>
            <w:tcW w:w="2184" w:type="dxa"/>
            <w:tcBorders>
              <w:top w:val="single" w:sz="4" w:space="0" w:color="auto"/>
              <w:left w:val="single" w:sz="4" w:space="0" w:color="auto"/>
              <w:bottom w:val="single" w:sz="4" w:space="0" w:color="auto"/>
              <w:right w:val="single" w:sz="4" w:space="0" w:color="auto"/>
            </w:tcBorders>
          </w:tcPr>
          <w:p w14:paraId="26791AD5" w14:textId="77777777" w:rsidR="007858DF" w:rsidRPr="007858DF" w:rsidRDefault="007858DF" w:rsidP="007858DF">
            <w:pPr>
              <w:keepNext/>
              <w:keepLines/>
              <w:spacing w:after="0"/>
              <w:rPr>
                <w:rFonts w:ascii="Arial" w:eastAsia="DengXian" w:hAnsi="Arial" w:cs="Arial"/>
                <w:sz w:val="18"/>
                <w:szCs w:val="18"/>
              </w:rPr>
            </w:pPr>
            <w:proofErr w:type="spellStart"/>
            <w:r w:rsidRPr="007858DF">
              <w:rPr>
                <w:rFonts w:ascii="Arial" w:eastAsia="MS Mincho" w:hAnsi="Arial" w:cs="Arial"/>
                <w:iCs/>
                <w:sz w:val="18"/>
                <w:szCs w:val="18"/>
                <w:lang w:eastAsia="ja-JP"/>
              </w:rPr>
              <w:t>N</w:t>
            </w:r>
            <w:r w:rsidRPr="007858DF">
              <w:rPr>
                <w:rFonts w:ascii="Arial" w:eastAsia="MS Mincho" w:hAnsi="Arial" w:cs="Arial"/>
                <w:iCs/>
                <w:sz w:val="18"/>
                <w:szCs w:val="18"/>
                <w:vertAlign w:val="subscript"/>
                <w:lang w:eastAsia="ja-JP"/>
              </w:rPr>
              <w:t>cells</w:t>
            </w:r>
            <w:proofErr w:type="spellEnd"/>
          </w:p>
        </w:tc>
        <w:tc>
          <w:tcPr>
            <w:tcW w:w="4978" w:type="dxa"/>
            <w:tcBorders>
              <w:top w:val="single" w:sz="4" w:space="0" w:color="auto"/>
              <w:left w:val="single" w:sz="4" w:space="0" w:color="auto"/>
              <w:bottom w:val="single" w:sz="4" w:space="0" w:color="auto"/>
              <w:right w:val="single" w:sz="4" w:space="0" w:color="auto"/>
            </w:tcBorders>
          </w:tcPr>
          <w:p w14:paraId="0F071A43"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Number corresponding to the minimum number of cells that can be transmitted by a BS in a particular </w:t>
            </w:r>
            <w:r w:rsidRPr="007858DF">
              <w:rPr>
                <w:rFonts w:ascii="Arial" w:eastAsia="DengXian" w:hAnsi="Arial"/>
                <w:i/>
                <w:sz w:val="18"/>
              </w:rPr>
              <w:t>operating band</w:t>
            </w:r>
            <w:r w:rsidRPr="007858DF">
              <w:rPr>
                <w:rFonts w:ascii="Arial" w:eastAsia="DengXian" w:hAnsi="Arial"/>
                <w:sz w:val="18"/>
              </w:rPr>
              <w:t xml:space="preserve">. Declared per </w:t>
            </w:r>
            <w:r w:rsidRPr="007858DF">
              <w:rPr>
                <w:rFonts w:ascii="Arial" w:eastAsia="DengXian" w:hAnsi="Arial"/>
                <w:i/>
                <w:sz w:val="18"/>
              </w:rPr>
              <w:t>operating band</w:t>
            </w:r>
            <w:r w:rsidRPr="007858DF">
              <w:rPr>
                <w:rFonts w:ascii="Arial" w:eastAsia="DengXian" w:hAnsi="Arial"/>
                <w:sz w:val="18"/>
              </w:rPr>
              <w:t xml:space="preserve"> (D.4).</w:t>
            </w:r>
          </w:p>
        </w:tc>
        <w:tc>
          <w:tcPr>
            <w:tcW w:w="826" w:type="dxa"/>
            <w:tcBorders>
              <w:top w:val="single" w:sz="4" w:space="0" w:color="auto"/>
              <w:left w:val="single" w:sz="4" w:space="0" w:color="auto"/>
              <w:bottom w:val="single" w:sz="4" w:space="0" w:color="auto"/>
              <w:right w:val="single" w:sz="4" w:space="0" w:color="auto"/>
            </w:tcBorders>
          </w:tcPr>
          <w:p w14:paraId="1E87330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43BC611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2CE5F95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1C0FBADC"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541C09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D.50</w:t>
            </w:r>
          </w:p>
        </w:tc>
        <w:tc>
          <w:tcPr>
            <w:tcW w:w="2184" w:type="dxa"/>
            <w:tcBorders>
              <w:top w:val="single" w:sz="4" w:space="0" w:color="auto"/>
              <w:left w:val="single" w:sz="4" w:space="0" w:color="auto"/>
              <w:bottom w:val="single" w:sz="4" w:space="0" w:color="auto"/>
              <w:right w:val="single" w:sz="4" w:space="0" w:color="auto"/>
            </w:tcBorders>
          </w:tcPr>
          <w:p w14:paraId="46859C12" w14:textId="77777777" w:rsidR="007858DF" w:rsidRPr="007858DF" w:rsidRDefault="007858DF" w:rsidP="007858DF">
            <w:pPr>
              <w:keepNext/>
              <w:keepLines/>
              <w:spacing w:after="0"/>
              <w:rPr>
                <w:rFonts w:ascii="Arial" w:eastAsia="MS Mincho" w:hAnsi="Arial" w:cs="Arial"/>
                <w:iCs/>
                <w:sz w:val="18"/>
                <w:szCs w:val="18"/>
                <w:lang w:eastAsia="ja-JP"/>
              </w:rPr>
            </w:pPr>
            <w:r w:rsidRPr="007858DF">
              <w:rPr>
                <w:rFonts w:ascii="Arial" w:eastAsia="DengXian" w:hAnsi="Arial" w:cs="Arial"/>
                <w:sz w:val="18"/>
                <w:szCs w:val="18"/>
              </w:rPr>
              <w:t>Maximum supported power difference between carriers</w:t>
            </w:r>
          </w:p>
        </w:tc>
        <w:tc>
          <w:tcPr>
            <w:tcW w:w="4978" w:type="dxa"/>
            <w:tcBorders>
              <w:top w:val="single" w:sz="4" w:space="0" w:color="auto"/>
              <w:left w:val="single" w:sz="4" w:space="0" w:color="auto"/>
              <w:bottom w:val="single" w:sz="4" w:space="0" w:color="auto"/>
              <w:right w:val="single" w:sz="4" w:space="0" w:color="auto"/>
            </w:tcBorders>
          </w:tcPr>
          <w:p w14:paraId="0EC1421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Maximum supported power difference between carriers in each supported </w:t>
            </w:r>
            <w:r w:rsidRPr="007858DF">
              <w:rPr>
                <w:rFonts w:ascii="Arial" w:eastAsia="DengXian" w:hAnsi="Arial"/>
                <w:i/>
                <w:sz w:val="18"/>
              </w:rPr>
              <w:t>operating band</w:t>
            </w:r>
            <w:r w:rsidRPr="007858DF">
              <w:rPr>
                <w:rFonts w:ascii="Arial" w:eastAsia="DengXian" w:hAnsi="Arial"/>
                <w:sz w:val="18"/>
              </w:rPr>
              <w:t xml:space="preserve">. Declared per </w:t>
            </w:r>
            <w:r w:rsidRPr="007858DF">
              <w:rPr>
                <w:rFonts w:ascii="Arial" w:eastAsia="DengXian" w:hAnsi="Arial"/>
                <w:i/>
                <w:sz w:val="18"/>
              </w:rPr>
              <w:t>operating band</w:t>
            </w:r>
            <w:r w:rsidRPr="007858DF">
              <w:rPr>
                <w:rFonts w:ascii="Arial" w:eastAsia="DengXian" w:hAnsi="Arial"/>
                <w:sz w:val="18"/>
              </w:rPr>
              <w:t xml:space="preserve"> (D.4).</w:t>
            </w:r>
          </w:p>
        </w:tc>
        <w:tc>
          <w:tcPr>
            <w:tcW w:w="826" w:type="dxa"/>
            <w:tcBorders>
              <w:top w:val="single" w:sz="4" w:space="0" w:color="auto"/>
              <w:left w:val="single" w:sz="4" w:space="0" w:color="auto"/>
              <w:bottom w:val="single" w:sz="4" w:space="0" w:color="auto"/>
              <w:right w:val="single" w:sz="4" w:space="0" w:color="auto"/>
            </w:tcBorders>
          </w:tcPr>
          <w:p w14:paraId="2712621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074A33D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4B2D7D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706E79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2805CA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D.51</w:t>
            </w:r>
          </w:p>
        </w:tc>
        <w:tc>
          <w:tcPr>
            <w:tcW w:w="2184" w:type="dxa"/>
            <w:tcBorders>
              <w:top w:val="single" w:sz="4" w:space="0" w:color="auto"/>
              <w:left w:val="single" w:sz="4" w:space="0" w:color="auto"/>
              <w:bottom w:val="single" w:sz="4" w:space="0" w:color="auto"/>
              <w:right w:val="single" w:sz="4" w:space="0" w:color="auto"/>
            </w:tcBorders>
          </w:tcPr>
          <w:p w14:paraId="316EEDC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Maximum supported power difference between carriers is different </w:t>
            </w:r>
            <w:r w:rsidRPr="007858DF">
              <w:rPr>
                <w:rFonts w:ascii="Arial" w:eastAsia="DengXian" w:hAnsi="Arial" w:cs="Arial"/>
                <w:i/>
                <w:sz w:val="18"/>
                <w:szCs w:val="18"/>
              </w:rPr>
              <w:t>operating bands</w:t>
            </w:r>
          </w:p>
        </w:tc>
        <w:tc>
          <w:tcPr>
            <w:tcW w:w="4978" w:type="dxa"/>
            <w:tcBorders>
              <w:top w:val="single" w:sz="4" w:space="0" w:color="auto"/>
              <w:left w:val="single" w:sz="4" w:space="0" w:color="auto"/>
              <w:bottom w:val="single" w:sz="4" w:space="0" w:color="auto"/>
              <w:right w:val="single" w:sz="4" w:space="0" w:color="auto"/>
            </w:tcBorders>
          </w:tcPr>
          <w:p w14:paraId="07A58C5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Maximum supported power difference between any two carriers in any two different supported </w:t>
            </w:r>
            <w:r w:rsidRPr="007858DF">
              <w:rPr>
                <w:rFonts w:ascii="Arial" w:eastAsia="DengXian" w:hAnsi="Arial"/>
                <w:i/>
                <w:sz w:val="18"/>
              </w:rPr>
              <w:t>operating bands</w:t>
            </w:r>
            <w:r w:rsidRPr="007858DF">
              <w:rPr>
                <w:rFonts w:ascii="Arial" w:eastAsia="DengXian" w:hAnsi="Arial"/>
                <w:sz w:val="18"/>
              </w:rPr>
              <w:t>. Declared per operating bands combination (D.52).</w:t>
            </w:r>
          </w:p>
        </w:tc>
        <w:tc>
          <w:tcPr>
            <w:tcW w:w="826" w:type="dxa"/>
            <w:tcBorders>
              <w:top w:val="single" w:sz="4" w:space="0" w:color="auto"/>
              <w:left w:val="single" w:sz="4" w:space="0" w:color="auto"/>
              <w:bottom w:val="single" w:sz="4" w:space="0" w:color="auto"/>
              <w:right w:val="single" w:sz="4" w:space="0" w:color="auto"/>
            </w:tcBorders>
          </w:tcPr>
          <w:p w14:paraId="7506C32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F7949D8"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B12B06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142AC98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EF05DB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D.52</w:t>
            </w:r>
          </w:p>
        </w:tc>
        <w:tc>
          <w:tcPr>
            <w:tcW w:w="2184" w:type="dxa"/>
            <w:tcBorders>
              <w:top w:val="single" w:sz="4" w:space="0" w:color="auto"/>
              <w:left w:val="single" w:sz="4" w:space="0" w:color="auto"/>
              <w:bottom w:val="single" w:sz="4" w:space="0" w:color="auto"/>
              <w:right w:val="single" w:sz="4" w:space="0" w:color="auto"/>
            </w:tcBorders>
          </w:tcPr>
          <w:p w14:paraId="3647C34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Operating band combination support</w:t>
            </w:r>
          </w:p>
        </w:tc>
        <w:tc>
          <w:tcPr>
            <w:tcW w:w="4978" w:type="dxa"/>
            <w:tcBorders>
              <w:top w:val="single" w:sz="4" w:space="0" w:color="auto"/>
              <w:left w:val="single" w:sz="4" w:space="0" w:color="auto"/>
              <w:bottom w:val="single" w:sz="4" w:space="0" w:color="auto"/>
              <w:right w:val="single" w:sz="4" w:space="0" w:color="auto"/>
            </w:tcBorders>
          </w:tcPr>
          <w:p w14:paraId="7A1AF1B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List of </w:t>
            </w:r>
            <w:r w:rsidRPr="007858DF">
              <w:rPr>
                <w:rFonts w:ascii="Arial" w:eastAsia="DengXian" w:hAnsi="Arial"/>
                <w:i/>
                <w:sz w:val="18"/>
              </w:rPr>
              <w:t>operating bands</w:t>
            </w:r>
            <w:r w:rsidRPr="007858DF">
              <w:rPr>
                <w:rFonts w:ascii="Arial" w:eastAsia="DengXian" w:hAnsi="Arial"/>
                <w:sz w:val="18"/>
              </w:rPr>
              <w:t xml:space="preserve"> combinations supported by </w:t>
            </w:r>
            <w:r w:rsidRPr="007858DF">
              <w:rPr>
                <w:rFonts w:ascii="Arial" w:eastAsia="DengXian" w:hAnsi="Arial" w:cs="Arial"/>
                <w:i/>
                <w:sz w:val="18"/>
                <w:szCs w:val="18"/>
              </w:rPr>
              <w:t>single-band RIB(s)</w:t>
            </w:r>
            <w:r w:rsidRPr="007858DF">
              <w:rPr>
                <w:rFonts w:ascii="Arial" w:eastAsia="DengXian" w:hAnsi="Arial" w:cs="Arial"/>
                <w:sz w:val="18"/>
                <w:szCs w:val="18"/>
              </w:rPr>
              <w:t xml:space="preserve"> and/or </w:t>
            </w:r>
            <w:r w:rsidRPr="007858DF">
              <w:rPr>
                <w:rFonts w:ascii="Arial" w:eastAsia="DengXian" w:hAnsi="Arial" w:cs="Arial"/>
                <w:i/>
                <w:sz w:val="18"/>
                <w:szCs w:val="18"/>
              </w:rPr>
              <w:t>multi-band RIB(s)</w:t>
            </w:r>
            <w:r w:rsidRPr="007858DF">
              <w:rPr>
                <w:rFonts w:ascii="Arial" w:eastAsia="DengXian" w:hAnsi="Arial" w:cs="Arial"/>
                <w:sz w:val="18"/>
                <w:szCs w:val="18"/>
              </w:rPr>
              <w:t xml:space="preserve"> of the </w:t>
            </w:r>
            <w:r w:rsidRPr="007858DF">
              <w:rPr>
                <w:rFonts w:ascii="Arial" w:eastAsia="DengXian" w:hAnsi="Arial"/>
                <w:sz w:val="18"/>
              </w:rPr>
              <w:t>BS.</w:t>
            </w:r>
            <w:r w:rsidRPr="007858DF" w:rsidDel="002919D3">
              <w:rPr>
                <w:rFonts w:ascii="Arial" w:eastAsia="DengXian" w:hAnsi="Arial"/>
                <w:sz w:val="18"/>
              </w:rPr>
              <w:t xml:space="preserve"> </w:t>
            </w:r>
          </w:p>
        </w:tc>
        <w:tc>
          <w:tcPr>
            <w:tcW w:w="826" w:type="dxa"/>
            <w:tcBorders>
              <w:top w:val="single" w:sz="4" w:space="0" w:color="auto"/>
              <w:left w:val="single" w:sz="4" w:space="0" w:color="auto"/>
              <w:bottom w:val="single" w:sz="4" w:space="0" w:color="auto"/>
              <w:right w:val="single" w:sz="4" w:space="0" w:color="auto"/>
            </w:tcBorders>
          </w:tcPr>
          <w:p w14:paraId="76B8473B"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6919A8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6AE2A6ED"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5BDB88F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88254E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D.53</w:t>
            </w:r>
          </w:p>
        </w:tc>
        <w:tc>
          <w:tcPr>
            <w:tcW w:w="2184" w:type="dxa"/>
            <w:tcBorders>
              <w:top w:val="single" w:sz="4" w:space="0" w:color="auto"/>
              <w:left w:val="single" w:sz="4" w:space="0" w:color="auto"/>
              <w:bottom w:val="single" w:sz="4" w:space="0" w:color="auto"/>
              <w:right w:val="single" w:sz="4" w:space="0" w:color="auto"/>
            </w:tcBorders>
          </w:tcPr>
          <w:p w14:paraId="4B00DED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OTA REFSENS </w:t>
            </w:r>
            <w:proofErr w:type="spellStart"/>
            <w:r w:rsidRPr="007858DF">
              <w:rPr>
                <w:rFonts w:ascii="Arial" w:eastAsia="DengXian" w:hAnsi="Arial" w:cs="Arial"/>
                <w:sz w:val="18"/>
                <w:szCs w:val="18"/>
              </w:rPr>
              <w:t>RoAoA</w:t>
            </w:r>
            <w:proofErr w:type="spellEnd"/>
          </w:p>
        </w:tc>
        <w:tc>
          <w:tcPr>
            <w:tcW w:w="4978" w:type="dxa"/>
            <w:tcBorders>
              <w:top w:val="single" w:sz="4" w:space="0" w:color="auto"/>
              <w:left w:val="single" w:sz="4" w:space="0" w:color="auto"/>
              <w:bottom w:val="single" w:sz="4" w:space="0" w:color="auto"/>
              <w:right w:val="single" w:sz="4" w:space="0" w:color="auto"/>
            </w:tcBorders>
          </w:tcPr>
          <w:p w14:paraId="7B72AB2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Range of angles of arrival associated with the OTA REFSENS. </w:t>
            </w:r>
          </w:p>
        </w:tc>
        <w:tc>
          <w:tcPr>
            <w:tcW w:w="826" w:type="dxa"/>
            <w:tcBorders>
              <w:top w:val="single" w:sz="4" w:space="0" w:color="auto"/>
              <w:left w:val="single" w:sz="4" w:space="0" w:color="auto"/>
              <w:bottom w:val="single" w:sz="4" w:space="0" w:color="auto"/>
              <w:right w:val="single" w:sz="4" w:space="0" w:color="auto"/>
            </w:tcBorders>
          </w:tcPr>
          <w:p w14:paraId="791D2CC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6F4C4CF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D31D59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33125A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0229C1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D.54</w:t>
            </w:r>
          </w:p>
        </w:tc>
        <w:tc>
          <w:tcPr>
            <w:tcW w:w="2184" w:type="dxa"/>
            <w:tcBorders>
              <w:top w:val="single" w:sz="4" w:space="0" w:color="auto"/>
              <w:left w:val="single" w:sz="4" w:space="0" w:color="auto"/>
              <w:bottom w:val="single" w:sz="4" w:space="0" w:color="auto"/>
              <w:right w:val="single" w:sz="4" w:space="0" w:color="auto"/>
            </w:tcBorders>
          </w:tcPr>
          <w:p w14:paraId="1ACBCE58"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OTA REFSENS receiver target reference direction</w:t>
            </w:r>
          </w:p>
        </w:tc>
        <w:tc>
          <w:tcPr>
            <w:tcW w:w="4978" w:type="dxa"/>
            <w:tcBorders>
              <w:top w:val="single" w:sz="4" w:space="0" w:color="auto"/>
              <w:left w:val="single" w:sz="4" w:space="0" w:color="auto"/>
              <w:bottom w:val="single" w:sz="4" w:space="0" w:color="auto"/>
              <w:right w:val="single" w:sz="4" w:space="0" w:color="auto"/>
            </w:tcBorders>
          </w:tcPr>
          <w:p w14:paraId="17B7B63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Reference direction inside the OTA REFSENS </w:t>
            </w:r>
            <w:proofErr w:type="spellStart"/>
            <w:r w:rsidRPr="007858DF">
              <w:rPr>
                <w:rFonts w:ascii="Arial" w:eastAsia="DengXian" w:hAnsi="Arial"/>
                <w:sz w:val="18"/>
              </w:rPr>
              <w:t>RoAoA</w:t>
            </w:r>
            <w:proofErr w:type="spellEnd"/>
            <w:r w:rsidRPr="007858DF">
              <w:rPr>
                <w:rFonts w:ascii="Arial" w:eastAsia="DengXian" w:hAnsi="Arial"/>
                <w:sz w:val="18"/>
              </w:rPr>
              <w:t xml:space="preserve"> (D.53).</w:t>
            </w:r>
          </w:p>
        </w:tc>
        <w:tc>
          <w:tcPr>
            <w:tcW w:w="826" w:type="dxa"/>
            <w:tcBorders>
              <w:top w:val="single" w:sz="4" w:space="0" w:color="auto"/>
              <w:left w:val="single" w:sz="4" w:space="0" w:color="auto"/>
              <w:bottom w:val="single" w:sz="4" w:space="0" w:color="auto"/>
              <w:right w:val="single" w:sz="4" w:space="0" w:color="auto"/>
            </w:tcBorders>
          </w:tcPr>
          <w:p w14:paraId="7DD681A5"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29388816"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78C97241"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58660EF7"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F7DF27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lastRenderedPageBreak/>
              <w:t>D.55</w:t>
            </w:r>
          </w:p>
        </w:tc>
        <w:tc>
          <w:tcPr>
            <w:tcW w:w="2184" w:type="dxa"/>
            <w:tcBorders>
              <w:top w:val="single" w:sz="4" w:space="0" w:color="auto"/>
              <w:left w:val="single" w:sz="4" w:space="0" w:color="auto"/>
              <w:bottom w:val="single" w:sz="4" w:space="0" w:color="auto"/>
              <w:right w:val="single" w:sz="4" w:space="0" w:color="auto"/>
            </w:tcBorders>
          </w:tcPr>
          <w:p w14:paraId="4DCCDDE2"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OTA REFSENS conformance test directions</w:t>
            </w:r>
          </w:p>
        </w:tc>
        <w:tc>
          <w:tcPr>
            <w:tcW w:w="4978" w:type="dxa"/>
            <w:tcBorders>
              <w:top w:val="single" w:sz="4" w:space="0" w:color="auto"/>
              <w:left w:val="single" w:sz="4" w:space="0" w:color="auto"/>
              <w:bottom w:val="single" w:sz="4" w:space="0" w:color="auto"/>
              <w:right w:val="single" w:sz="4" w:space="0" w:color="auto"/>
            </w:tcBorders>
          </w:tcPr>
          <w:p w14:paraId="476908BC"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The following four OTA REFSENS conformance test directions shall be declared:</w:t>
            </w:r>
          </w:p>
          <w:p w14:paraId="2380E1C6"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1)</w:t>
            </w:r>
            <w:r w:rsidRPr="007858DF">
              <w:rPr>
                <w:rFonts w:ascii="Arial" w:eastAsia="DengXian" w:hAnsi="Arial" w:cs="Arial"/>
                <w:sz w:val="18"/>
                <w:szCs w:val="18"/>
              </w:rPr>
              <w:tab/>
              <w:t xml:space="preserve">The direction determined by the maximum φ value achievable inside the OTA REFSENS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θ value being the closest possible to the OTA REFSENS receiver target reference direction.</w:t>
            </w:r>
          </w:p>
          <w:p w14:paraId="22623BBA"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The direction determined by the minimum φ value achievable inside the OTA REFSENS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θ value being the closest possible to the OTA REFSENS receiver target reference direction.</w:t>
            </w:r>
          </w:p>
          <w:p w14:paraId="2D9A1D65"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The direction determined by the maximum θ value achievable inside the OTA REFSENS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φ value being the closest possible to the OTA REFSENS receiver target reference direction.</w:t>
            </w:r>
          </w:p>
          <w:p w14:paraId="0C6688D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4)</w:t>
            </w:r>
            <w:r w:rsidRPr="007858DF">
              <w:rPr>
                <w:rFonts w:ascii="Arial" w:eastAsia="DengXian" w:hAnsi="Arial" w:cs="Arial"/>
                <w:sz w:val="18"/>
                <w:szCs w:val="18"/>
              </w:rPr>
              <w:tab/>
              <w:t xml:space="preserve">The direction determined by the minimum θ value achievable inside the OTA REFSENS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φ value being the closest possible to the OTA REFSENS receiver target reference direction.</w:t>
            </w:r>
          </w:p>
        </w:tc>
        <w:tc>
          <w:tcPr>
            <w:tcW w:w="826" w:type="dxa"/>
            <w:tcBorders>
              <w:top w:val="single" w:sz="4" w:space="0" w:color="auto"/>
              <w:left w:val="single" w:sz="4" w:space="0" w:color="auto"/>
              <w:bottom w:val="single" w:sz="4" w:space="0" w:color="auto"/>
              <w:right w:val="single" w:sz="4" w:space="0" w:color="auto"/>
            </w:tcBorders>
          </w:tcPr>
          <w:p w14:paraId="549BFE6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7F7AFFD7"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2CB5E02E"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AC81C0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E58F3C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D.56</w:t>
            </w:r>
          </w:p>
        </w:tc>
        <w:tc>
          <w:tcPr>
            <w:tcW w:w="2184" w:type="dxa"/>
            <w:tcBorders>
              <w:top w:val="single" w:sz="4" w:space="0" w:color="auto"/>
              <w:left w:val="single" w:sz="4" w:space="0" w:color="auto"/>
              <w:bottom w:val="single" w:sz="4" w:space="0" w:color="auto"/>
              <w:right w:val="single" w:sz="4" w:space="0" w:color="auto"/>
            </w:tcBorders>
          </w:tcPr>
          <w:p w14:paraId="158D995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lang w:eastAsia="zh-CN"/>
              </w:rPr>
              <w:t xml:space="preserve">Supported frequency range of the NR </w:t>
            </w:r>
            <w:r w:rsidRPr="007858DF">
              <w:rPr>
                <w:rFonts w:ascii="Arial" w:eastAsia="DengXian" w:hAnsi="Arial"/>
                <w:i/>
                <w:sz w:val="18"/>
                <w:lang w:eastAsia="zh-CN"/>
              </w:rPr>
              <w:t>operating band</w:t>
            </w:r>
          </w:p>
        </w:tc>
        <w:tc>
          <w:tcPr>
            <w:tcW w:w="4978" w:type="dxa"/>
            <w:tcBorders>
              <w:top w:val="single" w:sz="4" w:space="0" w:color="auto"/>
              <w:left w:val="single" w:sz="4" w:space="0" w:color="auto"/>
              <w:bottom w:val="single" w:sz="4" w:space="0" w:color="auto"/>
              <w:right w:val="single" w:sz="4" w:space="0" w:color="auto"/>
            </w:tcBorders>
          </w:tcPr>
          <w:p w14:paraId="743FD22D"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 xml:space="preserve">List of supported frequency ranges representing </w:t>
            </w:r>
            <w:r w:rsidRPr="007858DF">
              <w:rPr>
                <w:rFonts w:ascii="Arial" w:eastAsia="DengXian" w:hAnsi="Arial"/>
                <w:i/>
                <w:sz w:val="18"/>
              </w:rPr>
              <w:t>fractional bandwidths</w:t>
            </w:r>
            <w:r w:rsidRPr="007858DF">
              <w:rPr>
                <w:rFonts w:ascii="Arial" w:eastAsia="DengXian" w:hAnsi="Arial"/>
                <w:sz w:val="18"/>
              </w:rPr>
              <w:t xml:space="preserve"> (FBW) of </w:t>
            </w:r>
            <w:r w:rsidRPr="007858DF">
              <w:rPr>
                <w:rFonts w:ascii="Arial" w:eastAsia="DengXian" w:hAnsi="Arial"/>
                <w:i/>
                <w:sz w:val="18"/>
              </w:rPr>
              <w:t>operating bands</w:t>
            </w:r>
            <w:r w:rsidRPr="007858DF">
              <w:rPr>
                <w:rFonts w:ascii="Arial" w:eastAsia="DengXian" w:hAnsi="Arial"/>
                <w:sz w:val="18"/>
              </w:rPr>
              <w:t xml:space="preserve"> with FBW larger than 6%.</w:t>
            </w:r>
          </w:p>
        </w:tc>
        <w:tc>
          <w:tcPr>
            <w:tcW w:w="826" w:type="dxa"/>
            <w:tcBorders>
              <w:top w:val="single" w:sz="4" w:space="0" w:color="auto"/>
              <w:left w:val="single" w:sz="4" w:space="0" w:color="auto"/>
              <w:bottom w:val="single" w:sz="4" w:space="0" w:color="auto"/>
              <w:right w:val="single" w:sz="4" w:space="0" w:color="auto"/>
            </w:tcBorders>
          </w:tcPr>
          <w:p w14:paraId="4F6EFE0F"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0156D1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10653C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r>
      <w:tr w:rsidR="007858DF" w:rsidRPr="007858DF" w14:paraId="652A6E4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9E74D1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D.57</w:t>
            </w:r>
          </w:p>
        </w:tc>
        <w:tc>
          <w:tcPr>
            <w:tcW w:w="2184" w:type="dxa"/>
            <w:tcBorders>
              <w:top w:val="single" w:sz="4" w:space="0" w:color="auto"/>
              <w:left w:val="single" w:sz="4" w:space="0" w:color="auto"/>
              <w:bottom w:val="single" w:sz="4" w:space="0" w:color="auto"/>
              <w:right w:val="single" w:sz="4" w:space="0" w:color="auto"/>
            </w:tcBorders>
          </w:tcPr>
          <w:p w14:paraId="59858B53" w14:textId="77777777" w:rsidR="007858DF" w:rsidRPr="007858DF" w:rsidRDefault="007858DF" w:rsidP="007858DF">
            <w:pPr>
              <w:keepNext/>
              <w:keepLines/>
              <w:spacing w:after="0"/>
              <w:rPr>
                <w:rFonts w:ascii="Arial" w:eastAsia="DengXian" w:hAnsi="Arial"/>
                <w:sz w:val="18"/>
                <w:lang w:eastAsia="zh-CN"/>
              </w:rPr>
            </w:pPr>
            <w:r w:rsidRPr="007858DF">
              <w:rPr>
                <w:rFonts w:ascii="Arial" w:eastAsia="DengXian" w:hAnsi="Arial" w:cs="Arial"/>
                <w:sz w:val="18"/>
                <w:szCs w:val="18"/>
              </w:rPr>
              <w:t>Rated beam EIRP</w:t>
            </w:r>
            <w:r w:rsidRPr="007858DF">
              <w:rPr>
                <w:rFonts w:ascii="Arial" w:eastAsia="DengXian" w:hAnsi="Arial"/>
                <w:sz w:val="18"/>
                <w:lang w:eastAsia="zh-CN"/>
              </w:rPr>
              <w:t xml:space="preserve"> at lower end of the </w:t>
            </w:r>
            <w:r w:rsidRPr="007858DF">
              <w:rPr>
                <w:rFonts w:ascii="Arial" w:eastAsia="DengXian" w:hAnsi="Arial"/>
                <w:i/>
                <w:sz w:val="18"/>
                <w:lang w:eastAsia="zh-CN"/>
              </w:rPr>
              <w:t>fractional bandwidth</w:t>
            </w:r>
            <w:r w:rsidRPr="007858DF">
              <w:rPr>
                <w:rFonts w:ascii="Arial" w:eastAsia="DengXian" w:hAnsi="Arial"/>
                <w:sz w:val="18"/>
                <w:lang w:eastAsia="zh-CN"/>
              </w:rPr>
              <w:t xml:space="preserve"> (</w:t>
            </w:r>
            <w:proofErr w:type="spellStart"/>
            <w:r w:rsidRPr="007858DF">
              <w:rPr>
                <w:rFonts w:ascii="Arial" w:eastAsia="DengXian" w:hAnsi="Arial"/>
                <w:sz w:val="18"/>
                <w:lang w:eastAsia="zh-CN"/>
              </w:rPr>
              <w:t>P</w:t>
            </w:r>
            <w:r w:rsidRPr="007858DF">
              <w:rPr>
                <w:rFonts w:ascii="Arial" w:eastAsia="DengXian" w:hAnsi="Arial" w:hint="eastAsia"/>
                <w:sz w:val="18"/>
                <w:vertAlign w:val="subscript"/>
                <w:lang w:eastAsia="ja-JP"/>
              </w:rPr>
              <w:t>r</w:t>
            </w:r>
            <w:r w:rsidRPr="007858DF">
              <w:rPr>
                <w:rFonts w:ascii="Arial" w:eastAsia="DengXian" w:hAnsi="Arial"/>
                <w:sz w:val="18"/>
                <w:vertAlign w:val="subscript"/>
                <w:lang w:eastAsia="zh-CN"/>
              </w:rPr>
              <w:t>ated,c,FBWlow</w:t>
            </w:r>
            <w:proofErr w:type="spellEnd"/>
            <w:r w:rsidRPr="007858DF">
              <w:rPr>
                <w:rFonts w:ascii="Arial" w:eastAsia="DengXian" w:hAnsi="Arial"/>
                <w:sz w:val="18"/>
                <w:lang w:eastAsia="zh-CN"/>
              </w:rPr>
              <w:t>)</w:t>
            </w:r>
          </w:p>
        </w:tc>
        <w:tc>
          <w:tcPr>
            <w:tcW w:w="4978" w:type="dxa"/>
            <w:tcBorders>
              <w:top w:val="single" w:sz="4" w:space="0" w:color="auto"/>
              <w:left w:val="single" w:sz="4" w:space="0" w:color="auto"/>
              <w:bottom w:val="single" w:sz="4" w:space="0" w:color="auto"/>
              <w:right w:val="single" w:sz="4" w:space="0" w:color="auto"/>
            </w:tcBorders>
          </w:tcPr>
          <w:p w14:paraId="733EE7C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rated EIRP level per carrier </w:t>
            </w:r>
            <w:r w:rsidRPr="007858DF">
              <w:rPr>
                <w:rFonts w:ascii="Arial" w:eastAsia="DengXian" w:hAnsi="Arial"/>
                <w:sz w:val="18"/>
                <w:lang w:eastAsia="zh-CN"/>
              </w:rPr>
              <w:t>at lower frequency range</w:t>
            </w:r>
            <w:r w:rsidRPr="007858DF" w:rsidDel="00A5491E">
              <w:rPr>
                <w:rFonts w:ascii="Arial" w:eastAsia="DengXian" w:hAnsi="Arial"/>
                <w:sz w:val="18"/>
                <w:lang w:eastAsia="zh-CN"/>
              </w:rPr>
              <w:t xml:space="preserve"> </w:t>
            </w:r>
            <w:r w:rsidRPr="007858DF">
              <w:rPr>
                <w:rFonts w:ascii="Arial" w:eastAsia="DengXian" w:hAnsi="Arial"/>
                <w:sz w:val="18"/>
                <w:lang w:eastAsia="zh-CN"/>
              </w:rPr>
              <w:t xml:space="preserve">of the </w:t>
            </w:r>
            <w:r w:rsidRPr="007858DF">
              <w:rPr>
                <w:rFonts w:ascii="Arial" w:eastAsia="DengXian" w:hAnsi="Arial"/>
                <w:i/>
                <w:sz w:val="18"/>
                <w:lang w:eastAsia="zh-CN"/>
              </w:rPr>
              <w:t xml:space="preserve">fractional bandwidth </w:t>
            </w:r>
            <w:r w:rsidRPr="007858DF">
              <w:rPr>
                <w:rFonts w:ascii="Arial" w:eastAsia="DengXian" w:hAnsi="Arial"/>
                <w:sz w:val="18"/>
              </w:rPr>
              <w:t>(</w:t>
            </w:r>
            <w:proofErr w:type="spellStart"/>
            <w:r w:rsidRPr="007858DF">
              <w:rPr>
                <w:rFonts w:ascii="Arial" w:eastAsia="DengXian" w:hAnsi="Arial"/>
                <w:sz w:val="18"/>
                <w:lang w:eastAsia="zh-CN"/>
              </w:rPr>
              <w:t>P</w:t>
            </w:r>
            <w:r w:rsidRPr="007858DF">
              <w:rPr>
                <w:rFonts w:ascii="Arial" w:eastAsia="DengXian" w:hAnsi="Arial" w:hint="eastAsia"/>
                <w:sz w:val="18"/>
                <w:vertAlign w:val="subscript"/>
                <w:lang w:eastAsia="ja-JP"/>
              </w:rPr>
              <w:t>r</w:t>
            </w:r>
            <w:r w:rsidRPr="007858DF">
              <w:rPr>
                <w:rFonts w:ascii="Arial" w:eastAsia="DengXian" w:hAnsi="Arial"/>
                <w:sz w:val="18"/>
                <w:vertAlign w:val="subscript"/>
                <w:lang w:eastAsia="zh-CN"/>
              </w:rPr>
              <w:t>ated,c,FBWlow</w:t>
            </w:r>
            <w:proofErr w:type="spellEnd"/>
            <w:r w:rsidRPr="007858DF">
              <w:rPr>
                <w:rFonts w:ascii="Arial" w:eastAsia="DengXian" w:hAnsi="Arial"/>
                <w:sz w:val="18"/>
              </w:rPr>
              <w:t>)</w:t>
            </w:r>
            <w:r w:rsidRPr="007858DF">
              <w:rPr>
                <w:rFonts w:ascii="Arial" w:eastAsia="DengXian" w:hAnsi="Arial"/>
                <w:sz w:val="18"/>
                <w:lang w:eastAsia="zh-CN"/>
              </w:rPr>
              <w:t xml:space="preserve">, </w:t>
            </w:r>
            <w:r w:rsidRPr="007858DF">
              <w:rPr>
                <w:rFonts w:ascii="Arial" w:eastAsia="DengXian" w:hAnsi="Arial"/>
                <w:sz w:val="18"/>
              </w:rPr>
              <w:t xml:space="preserve">at the </w:t>
            </w:r>
            <w:r w:rsidRPr="007858DF">
              <w:rPr>
                <w:rFonts w:ascii="Arial" w:eastAsia="DengXian" w:hAnsi="Arial"/>
                <w:i/>
                <w:sz w:val="18"/>
              </w:rPr>
              <w:t>beam peak direction</w:t>
            </w:r>
            <w:r w:rsidRPr="007858DF">
              <w:rPr>
                <w:rFonts w:ascii="Arial" w:eastAsia="DengXian" w:hAnsi="Arial"/>
                <w:sz w:val="18"/>
              </w:rPr>
              <w:t xml:space="preserve"> associated with a particular</w:t>
            </w:r>
            <w:r w:rsidRPr="007858DF">
              <w:rPr>
                <w:rFonts w:ascii="Arial" w:eastAsia="DengXian" w:hAnsi="Arial"/>
                <w:i/>
                <w:sz w:val="18"/>
              </w:rPr>
              <w:t xml:space="preserve"> beam direction pair</w:t>
            </w:r>
            <w:r w:rsidRPr="007858DF">
              <w:rPr>
                <w:rFonts w:ascii="Arial" w:eastAsia="DengXian" w:hAnsi="Arial"/>
                <w:sz w:val="18"/>
              </w:rPr>
              <w:t xml:space="preserve"> for each of the declared maximum steering directions (D.10), as well as the reference </w:t>
            </w:r>
            <w:r w:rsidRPr="007858DF">
              <w:rPr>
                <w:rFonts w:ascii="Arial" w:eastAsia="DengXian" w:hAnsi="Arial"/>
                <w:i/>
                <w:sz w:val="18"/>
              </w:rPr>
              <w:t>beam direction pair</w:t>
            </w:r>
            <w:r w:rsidRPr="007858DF">
              <w:rPr>
                <w:rFonts w:ascii="Arial" w:eastAsia="DengXian" w:hAnsi="Arial"/>
                <w:sz w:val="18"/>
              </w:rPr>
              <w:t xml:space="preserve"> (D.8).</w:t>
            </w:r>
          </w:p>
          <w:p w14:paraId="4F4EF4C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Declared per beam for all supported frequency ranges (D.56).</w:t>
            </w:r>
          </w:p>
          <w:p w14:paraId="2311E371" w14:textId="77777777" w:rsidR="007858DF" w:rsidRPr="007858DF" w:rsidRDefault="007858DF" w:rsidP="007858DF">
            <w:pPr>
              <w:spacing w:after="0"/>
              <w:rPr>
                <w:rFonts w:ascii="Arial" w:eastAsia="DengXian" w:hAnsi="Arial"/>
                <w:sz w:val="18"/>
              </w:rPr>
            </w:pPr>
            <w:r w:rsidRPr="007858DF">
              <w:rPr>
                <w:rFonts w:ascii="Arial" w:eastAsia="DengXian" w:hAnsi="Arial"/>
                <w:sz w:val="18"/>
              </w:rPr>
              <w:t>(Note 12, 13, 14, 15)</w:t>
            </w:r>
          </w:p>
        </w:tc>
        <w:tc>
          <w:tcPr>
            <w:tcW w:w="826" w:type="dxa"/>
            <w:tcBorders>
              <w:top w:val="single" w:sz="4" w:space="0" w:color="auto"/>
              <w:left w:val="single" w:sz="4" w:space="0" w:color="auto"/>
              <w:bottom w:val="single" w:sz="4" w:space="0" w:color="auto"/>
              <w:right w:val="single" w:sz="4" w:space="0" w:color="auto"/>
            </w:tcBorders>
          </w:tcPr>
          <w:p w14:paraId="004F3BC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AB4C69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4344AE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6A993E7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7D5D5B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D.58</w:t>
            </w:r>
          </w:p>
        </w:tc>
        <w:tc>
          <w:tcPr>
            <w:tcW w:w="2184" w:type="dxa"/>
            <w:tcBorders>
              <w:top w:val="single" w:sz="4" w:space="0" w:color="auto"/>
              <w:left w:val="single" w:sz="4" w:space="0" w:color="auto"/>
              <w:bottom w:val="single" w:sz="4" w:space="0" w:color="auto"/>
              <w:right w:val="single" w:sz="4" w:space="0" w:color="auto"/>
            </w:tcBorders>
          </w:tcPr>
          <w:p w14:paraId="5174963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Rated beam EIRP at higher frequency range of the </w:t>
            </w:r>
            <w:r w:rsidRPr="007858DF">
              <w:rPr>
                <w:rFonts w:ascii="Arial" w:eastAsia="DengXian" w:hAnsi="Arial" w:cs="Arial"/>
                <w:i/>
                <w:sz w:val="18"/>
                <w:szCs w:val="18"/>
              </w:rPr>
              <w:t>fractional bandwidth</w:t>
            </w:r>
            <w:r w:rsidRPr="007858DF">
              <w:rPr>
                <w:rFonts w:ascii="Arial" w:eastAsia="DengXian" w:hAnsi="Arial" w:cs="Arial"/>
                <w:sz w:val="18"/>
                <w:szCs w:val="18"/>
              </w:rPr>
              <w:t xml:space="preserve"> (</w:t>
            </w:r>
            <w:proofErr w:type="spellStart"/>
            <w:r w:rsidRPr="007858DF">
              <w:rPr>
                <w:rFonts w:ascii="Arial" w:eastAsia="DengXian" w:hAnsi="Arial"/>
                <w:sz w:val="18"/>
                <w:lang w:eastAsia="zh-CN"/>
              </w:rPr>
              <w:t>P</w:t>
            </w:r>
            <w:r w:rsidRPr="007858DF">
              <w:rPr>
                <w:rFonts w:ascii="Arial" w:eastAsia="DengXian" w:hAnsi="Arial" w:hint="eastAsia"/>
                <w:sz w:val="18"/>
                <w:vertAlign w:val="subscript"/>
                <w:lang w:eastAsia="ja-JP"/>
              </w:rPr>
              <w:t>r</w:t>
            </w:r>
            <w:r w:rsidRPr="007858DF">
              <w:rPr>
                <w:rFonts w:ascii="Arial" w:eastAsia="DengXian" w:hAnsi="Arial"/>
                <w:sz w:val="18"/>
                <w:vertAlign w:val="subscript"/>
                <w:lang w:eastAsia="zh-CN"/>
              </w:rPr>
              <w:t>ated,c,FBWhigh</w:t>
            </w:r>
            <w:proofErr w:type="spellEnd"/>
            <w:r w:rsidRPr="007858DF">
              <w:rPr>
                <w:rFonts w:ascii="Arial" w:eastAsia="DengXian" w:hAnsi="Arial" w:cs="Arial"/>
                <w:sz w:val="18"/>
                <w:szCs w:val="18"/>
              </w:rPr>
              <w:t>)</w:t>
            </w:r>
          </w:p>
        </w:tc>
        <w:tc>
          <w:tcPr>
            <w:tcW w:w="4978" w:type="dxa"/>
            <w:tcBorders>
              <w:top w:val="single" w:sz="4" w:space="0" w:color="auto"/>
              <w:left w:val="single" w:sz="4" w:space="0" w:color="auto"/>
              <w:bottom w:val="single" w:sz="4" w:space="0" w:color="auto"/>
              <w:right w:val="single" w:sz="4" w:space="0" w:color="auto"/>
            </w:tcBorders>
          </w:tcPr>
          <w:p w14:paraId="00B463F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rated EIRP level per carrier </w:t>
            </w:r>
            <w:r w:rsidRPr="007858DF">
              <w:rPr>
                <w:rFonts w:ascii="Arial" w:eastAsia="DengXian" w:hAnsi="Arial"/>
                <w:sz w:val="18"/>
                <w:lang w:eastAsia="zh-CN"/>
              </w:rPr>
              <w:t xml:space="preserve">at higher </w:t>
            </w:r>
            <w:r w:rsidRPr="007858DF">
              <w:rPr>
                <w:rFonts w:ascii="Arial" w:eastAsia="DengXian" w:hAnsi="Arial" w:cs="Arial"/>
                <w:sz w:val="18"/>
                <w:szCs w:val="18"/>
              </w:rPr>
              <w:t xml:space="preserve">frequency range </w:t>
            </w:r>
            <w:r w:rsidRPr="007858DF">
              <w:rPr>
                <w:rFonts w:ascii="Arial" w:eastAsia="DengXian" w:hAnsi="Arial"/>
                <w:sz w:val="18"/>
                <w:lang w:eastAsia="zh-CN"/>
              </w:rPr>
              <w:t xml:space="preserve">of the </w:t>
            </w:r>
            <w:r w:rsidRPr="007858DF">
              <w:rPr>
                <w:rFonts w:ascii="Arial" w:eastAsia="DengXian" w:hAnsi="Arial"/>
                <w:i/>
                <w:sz w:val="18"/>
                <w:lang w:eastAsia="zh-CN"/>
              </w:rPr>
              <w:t>fractional bandwidth</w:t>
            </w:r>
            <w:r w:rsidRPr="007858DF">
              <w:rPr>
                <w:rFonts w:ascii="Arial" w:eastAsia="DengXian" w:hAnsi="Arial"/>
                <w:sz w:val="18"/>
                <w:lang w:eastAsia="zh-CN"/>
              </w:rPr>
              <w:t xml:space="preserve"> </w:t>
            </w:r>
            <w:r w:rsidRPr="007858DF">
              <w:rPr>
                <w:rFonts w:ascii="Arial" w:eastAsia="DengXian" w:hAnsi="Arial"/>
                <w:sz w:val="18"/>
              </w:rPr>
              <w:t>(</w:t>
            </w:r>
            <w:proofErr w:type="spellStart"/>
            <w:r w:rsidRPr="007858DF">
              <w:rPr>
                <w:rFonts w:ascii="Arial" w:eastAsia="DengXian" w:hAnsi="Arial"/>
                <w:sz w:val="18"/>
                <w:lang w:eastAsia="zh-CN"/>
              </w:rPr>
              <w:t>P</w:t>
            </w:r>
            <w:r w:rsidRPr="007858DF">
              <w:rPr>
                <w:rFonts w:ascii="Arial" w:eastAsia="DengXian" w:hAnsi="Arial" w:hint="eastAsia"/>
                <w:sz w:val="18"/>
                <w:vertAlign w:val="subscript"/>
                <w:lang w:eastAsia="ja-JP"/>
              </w:rPr>
              <w:t>r</w:t>
            </w:r>
            <w:r w:rsidRPr="007858DF">
              <w:rPr>
                <w:rFonts w:ascii="Arial" w:eastAsia="DengXian" w:hAnsi="Arial"/>
                <w:sz w:val="18"/>
                <w:vertAlign w:val="subscript"/>
                <w:lang w:eastAsia="zh-CN"/>
              </w:rPr>
              <w:t>ated,c,FBWhigh</w:t>
            </w:r>
            <w:proofErr w:type="spellEnd"/>
            <w:r w:rsidRPr="007858DF">
              <w:rPr>
                <w:rFonts w:ascii="Arial" w:eastAsia="DengXian" w:hAnsi="Arial"/>
                <w:sz w:val="18"/>
              </w:rPr>
              <w:t>)</w:t>
            </w:r>
            <w:r w:rsidRPr="007858DF">
              <w:rPr>
                <w:rFonts w:ascii="Arial" w:eastAsia="DengXian" w:hAnsi="Arial"/>
                <w:sz w:val="18"/>
                <w:lang w:eastAsia="zh-CN"/>
              </w:rPr>
              <w:t xml:space="preserve">, </w:t>
            </w:r>
            <w:r w:rsidRPr="007858DF">
              <w:rPr>
                <w:rFonts w:ascii="Arial" w:eastAsia="DengXian" w:hAnsi="Arial"/>
                <w:sz w:val="18"/>
              </w:rPr>
              <w:t xml:space="preserve">at the </w:t>
            </w:r>
            <w:r w:rsidRPr="007858DF">
              <w:rPr>
                <w:rFonts w:ascii="Arial" w:eastAsia="DengXian" w:hAnsi="Arial"/>
                <w:i/>
                <w:sz w:val="18"/>
              </w:rPr>
              <w:t>beam peak direction</w:t>
            </w:r>
            <w:r w:rsidRPr="007858DF">
              <w:rPr>
                <w:rFonts w:ascii="Arial" w:eastAsia="DengXian" w:hAnsi="Arial"/>
                <w:sz w:val="18"/>
              </w:rPr>
              <w:t xml:space="preserve"> associated with a particular</w:t>
            </w:r>
            <w:r w:rsidRPr="007858DF">
              <w:rPr>
                <w:rFonts w:ascii="Arial" w:eastAsia="DengXian" w:hAnsi="Arial"/>
                <w:i/>
                <w:sz w:val="18"/>
              </w:rPr>
              <w:t xml:space="preserve"> beam direction pair</w:t>
            </w:r>
            <w:r w:rsidRPr="007858DF">
              <w:rPr>
                <w:rFonts w:ascii="Arial" w:eastAsia="DengXian" w:hAnsi="Arial"/>
                <w:sz w:val="18"/>
              </w:rPr>
              <w:t xml:space="preserve"> for each of the declared maximum steering directions (D.10), as well as the reference </w:t>
            </w:r>
            <w:r w:rsidRPr="007858DF">
              <w:rPr>
                <w:rFonts w:ascii="Arial" w:eastAsia="DengXian" w:hAnsi="Arial"/>
                <w:i/>
                <w:sz w:val="18"/>
              </w:rPr>
              <w:t>beam direction pair</w:t>
            </w:r>
            <w:r w:rsidRPr="007858DF">
              <w:rPr>
                <w:rFonts w:ascii="Arial" w:eastAsia="DengXian" w:hAnsi="Arial"/>
                <w:sz w:val="18"/>
              </w:rPr>
              <w:t xml:space="preserve"> (D.8).</w:t>
            </w:r>
          </w:p>
          <w:p w14:paraId="236B2730"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Declared per beam for all supported frequency ranges in (D.56).</w:t>
            </w:r>
          </w:p>
          <w:p w14:paraId="60CB21F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12, 13, 14 ,15)</w:t>
            </w:r>
          </w:p>
        </w:tc>
        <w:tc>
          <w:tcPr>
            <w:tcW w:w="826" w:type="dxa"/>
            <w:tcBorders>
              <w:top w:val="single" w:sz="4" w:space="0" w:color="auto"/>
              <w:left w:val="single" w:sz="4" w:space="0" w:color="auto"/>
              <w:bottom w:val="single" w:sz="4" w:space="0" w:color="auto"/>
              <w:right w:val="single" w:sz="4" w:space="0" w:color="auto"/>
            </w:tcBorders>
          </w:tcPr>
          <w:p w14:paraId="6BE3220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39CB97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E82CA5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7F19584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3FEA41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D.59</w:t>
            </w:r>
          </w:p>
        </w:tc>
        <w:tc>
          <w:tcPr>
            <w:tcW w:w="2184" w:type="dxa"/>
            <w:tcBorders>
              <w:top w:val="single" w:sz="4" w:space="0" w:color="auto"/>
              <w:left w:val="single" w:sz="4" w:space="0" w:color="auto"/>
              <w:bottom w:val="single" w:sz="4" w:space="0" w:color="auto"/>
              <w:right w:val="single" w:sz="4" w:space="0" w:color="auto"/>
            </w:tcBorders>
          </w:tcPr>
          <w:p w14:paraId="2AEAC58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v4.2.0"/>
                <w:sz w:val="18"/>
              </w:rPr>
              <w:t xml:space="preserve">Relation between supported maximum RF bandwidth, number of carriers and Rated maximum TRP </w:t>
            </w:r>
          </w:p>
        </w:tc>
        <w:tc>
          <w:tcPr>
            <w:tcW w:w="4978" w:type="dxa"/>
            <w:tcBorders>
              <w:top w:val="single" w:sz="4" w:space="0" w:color="auto"/>
              <w:left w:val="single" w:sz="4" w:space="0" w:color="auto"/>
              <w:bottom w:val="single" w:sz="4" w:space="0" w:color="auto"/>
              <w:right w:val="single" w:sz="4" w:space="0" w:color="auto"/>
            </w:tcBorders>
          </w:tcPr>
          <w:p w14:paraId="0BA983F9"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cs="v4.2.0"/>
                <w:sz w:val="18"/>
              </w:rPr>
              <w:t>If the rated transmitter TRP and total number of supported carriers are not simultaneously supported, the manufacturer shall declare the following additional parameters:</w:t>
            </w:r>
          </w:p>
          <w:p w14:paraId="0138A175"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cs="v4.2.0"/>
                <w:sz w:val="18"/>
              </w:rPr>
              <w:t>-</w:t>
            </w:r>
            <w:r w:rsidRPr="007858DF">
              <w:rPr>
                <w:rFonts w:ascii="Arial" w:eastAsia="DengXian" w:hAnsi="Arial" w:cs="v4.2.0"/>
                <w:sz w:val="18"/>
              </w:rPr>
              <w:tab/>
              <w:t>The reduced number of supported carriers at the rated transmitter TRP;</w:t>
            </w:r>
          </w:p>
          <w:p w14:paraId="7496A93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v4.2.0"/>
                <w:sz w:val="18"/>
              </w:rPr>
              <w:t>-</w:t>
            </w:r>
            <w:r w:rsidRPr="007858DF">
              <w:rPr>
                <w:rFonts w:ascii="Arial" w:eastAsia="DengXian" w:hAnsi="Arial" w:cs="v4.2.0"/>
                <w:sz w:val="18"/>
              </w:rPr>
              <w:tab/>
              <w:t>The reduced total output power at the maximum number of supported carriers.</w:t>
            </w:r>
          </w:p>
        </w:tc>
        <w:tc>
          <w:tcPr>
            <w:tcW w:w="826" w:type="dxa"/>
            <w:tcBorders>
              <w:top w:val="single" w:sz="4" w:space="0" w:color="auto"/>
              <w:left w:val="single" w:sz="4" w:space="0" w:color="auto"/>
              <w:bottom w:val="single" w:sz="4" w:space="0" w:color="auto"/>
              <w:right w:val="single" w:sz="4" w:space="0" w:color="auto"/>
            </w:tcBorders>
          </w:tcPr>
          <w:p w14:paraId="52E7A20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1B3F477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5A4D20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3338D31B"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A5CE64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D.60</w:t>
            </w:r>
          </w:p>
        </w:tc>
        <w:tc>
          <w:tcPr>
            <w:tcW w:w="2184" w:type="dxa"/>
            <w:tcBorders>
              <w:top w:val="single" w:sz="4" w:space="0" w:color="auto"/>
              <w:left w:val="single" w:sz="4" w:space="0" w:color="auto"/>
              <w:bottom w:val="single" w:sz="4" w:space="0" w:color="auto"/>
              <w:right w:val="single" w:sz="4" w:space="0" w:color="auto"/>
            </w:tcBorders>
          </w:tcPr>
          <w:p w14:paraId="28F9F74C"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cs="Arial"/>
                <w:sz w:val="18"/>
                <w:szCs w:val="18"/>
              </w:rPr>
              <w:t xml:space="preserve">Inter-band CA </w:t>
            </w:r>
          </w:p>
        </w:tc>
        <w:tc>
          <w:tcPr>
            <w:tcW w:w="4978" w:type="dxa"/>
            <w:tcBorders>
              <w:top w:val="single" w:sz="4" w:space="0" w:color="auto"/>
              <w:left w:val="single" w:sz="4" w:space="0" w:color="auto"/>
              <w:bottom w:val="single" w:sz="4" w:space="0" w:color="auto"/>
              <w:right w:val="single" w:sz="4" w:space="0" w:color="auto"/>
            </w:tcBorders>
          </w:tcPr>
          <w:p w14:paraId="1890F47B"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sz w:val="18"/>
              </w:rPr>
              <w:t>Declaration of operating band(s) combinations supporting inter</w:t>
            </w:r>
            <w:r w:rsidRPr="007858DF">
              <w:rPr>
                <w:rFonts w:ascii="Arial" w:eastAsia="DengXian" w:hAnsi="Arial"/>
                <w:sz w:val="18"/>
              </w:rPr>
              <w:noBreakHyphen/>
              <w:t>band CA. Declared per operating band combination (D.52).</w:t>
            </w:r>
            <w:r w:rsidRPr="007858DF" w:rsidDel="005D29E6">
              <w:rPr>
                <w:rFonts w:ascii="Arial" w:eastAsia="DengXian" w:hAnsi="Arial"/>
                <w:sz w:val="18"/>
              </w:rPr>
              <w:t xml:space="preserve"> </w:t>
            </w:r>
          </w:p>
        </w:tc>
        <w:tc>
          <w:tcPr>
            <w:tcW w:w="826" w:type="dxa"/>
            <w:tcBorders>
              <w:top w:val="single" w:sz="4" w:space="0" w:color="auto"/>
              <w:left w:val="single" w:sz="4" w:space="0" w:color="auto"/>
              <w:bottom w:val="single" w:sz="4" w:space="0" w:color="auto"/>
              <w:right w:val="single" w:sz="4" w:space="0" w:color="auto"/>
            </w:tcBorders>
          </w:tcPr>
          <w:p w14:paraId="0BFFCC4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6F4D99F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F18531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r>
      <w:tr w:rsidR="007858DF" w:rsidRPr="007858DF" w14:paraId="62846BD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607714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D.61</w:t>
            </w:r>
          </w:p>
        </w:tc>
        <w:tc>
          <w:tcPr>
            <w:tcW w:w="2184" w:type="dxa"/>
            <w:tcBorders>
              <w:top w:val="single" w:sz="4" w:space="0" w:color="auto"/>
              <w:left w:val="single" w:sz="4" w:space="0" w:color="auto"/>
              <w:bottom w:val="single" w:sz="4" w:space="0" w:color="auto"/>
              <w:right w:val="single" w:sz="4" w:space="0" w:color="auto"/>
            </w:tcBorders>
          </w:tcPr>
          <w:p w14:paraId="06925D2F"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Intra-band contiguous CA </w:t>
            </w:r>
          </w:p>
        </w:tc>
        <w:tc>
          <w:tcPr>
            <w:tcW w:w="4978" w:type="dxa"/>
            <w:tcBorders>
              <w:top w:val="single" w:sz="4" w:space="0" w:color="auto"/>
              <w:left w:val="single" w:sz="4" w:space="0" w:color="auto"/>
              <w:bottom w:val="single" w:sz="4" w:space="0" w:color="auto"/>
              <w:right w:val="single" w:sz="4" w:space="0" w:color="auto"/>
            </w:tcBorders>
          </w:tcPr>
          <w:p w14:paraId="380D8F1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Declaration of operating band(s) supporting intra-band contiguous CA. Declared per </w:t>
            </w:r>
            <w:r w:rsidRPr="007858DF">
              <w:rPr>
                <w:rFonts w:ascii="Arial" w:eastAsia="DengXian" w:hAnsi="Arial"/>
                <w:i/>
                <w:sz w:val="18"/>
              </w:rPr>
              <w:t>operating band</w:t>
            </w:r>
            <w:r w:rsidRPr="007858DF">
              <w:rPr>
                <w:rFonts w:ascii="Arial" w:eastAsia="DengXian" w:hAnsi="Arial"/>
                <w:sz w:val="18"/>
              </w:rPr>
              <w:t xml:space="preserve"> with CA support.</w:t>
            </w:r>
          </w:p>
        </w:tc>
        <w:tc>
          <w:tcPr>
            <w:tcW w:w="826" w:type="dxa"/>
            <w:tcBorders>
              <w:top w:val="single" w:sz="4" w:space="0" w:color="auto"/>
              <w:left w:val="single" w:sz="4" w:space="0" w:color="auto"/>
              <w:bottom w:val="single" w:sz="4" w:space="0" w:color="auto"/>
              <w:right w:val="single" w:sz="4" w:space="0" w:color="auto"/>
            </w:tcBorders>
          </w:tcPr>
          <w:p w14:paraId="7B3850D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3A81DA8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22A9ADF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2371006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D2937E0"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D.62</w:t>
            </w:r>
          </w:p>
        </w:tc>
        <w:tc>
          <w:tcPr>
            <w:tcW w:w="2184" w:type="dxa"/>
            <w:tcBorders>
              <w:top w:val="single" w:sz="4" w:space="0" w:color="auto"/>
              <w:left w:val="single" w:sz="4" w:space="0" w:color="auto"/>
              <w:bottom w:val="single" w:sz="4" w:space="0" w:color="auto"/>
              <w:right w:val="single" w:sz="4" w:space="0" w:color="auto"/>
            </w:tcBorders>
          </w:tcPr>
          <w:p w14:paraId="01514506"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Intra-band non-contiguous CA </w:t>
            </w:r>
          </w:p>
        </w:tc>
        <w:tc>
          <w:tcPr>
            <w:tcW w:w="4978" w:type="dxa"/>
            <w:tcBorders>
              <w:top w:val="single" w:sz="4" w:space="0" w:color="auto"/>
              <w:left w:val="single" w:sz="4" w:space="0" w:color="auto"/>
              <w:bottom w:val="single" w:sz="4" w:space="0" w:color="auto"/>
              <w:right w:val="single" w:sz="4" w:space="0" w:color="auto"/>
            </w:tcBorders>
          </w:tcPr>
          <w:p w14:paraId="25D1B6F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Declaration of operating band(s) supporting intra-band non</w:t>
            </w:r>
            <w:r w:rsidRPr="007858DF">
              <w:rPr>
                <w:rFonts w:ascii="Arial" w:eastAsia="DengXian" w:hAnsi="Arial"/>
                <w:sz w:val="18"/>
              </w:rPr>
              <w:noBreakHyphen/>
              <w:t>contiguous CA. Declared per operating band with CA support.</w:t>
            </w:r>
            <w:r w:rsidRPr="007858DF" w:rsidDel="003F7738">
              <w:rPr>
                <w:rFonts w:ascii="Arial" w:eastAsia="DengXian" w:hAnsi="Arial"/>
                <w:sz w:val="18"/>
              </w:rPr>
              <w:t xml:space="preserve"> </w:t>
            </w:r>
          </w:p>
        </w:tc>
        <w:tc>
          <w:tcPr>
            <w:tcW w:w="826" w:type="dxa"/>
            <w:tcBorders>
              <w:top w:val="single" w:sz="4" w:space="0" w:color="auto"/>
              <w:left w:val="single" w:sz="4" w:space="0" w:color="auto"/>
              <w:bottom w:val="single" w:sz="4" w:space="0" w:color="auto"/>
              <w:right w:val="single" w:sz="4" w:space="0" w:color="auto"/>
            </w:tcBorders>
          </w:tcPr>
          <w:p w14:paraId="79642B7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2E5745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7AD6E66"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7600156"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128E52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D.63</w:t>
            </w:r>
          </w:p>
        </w:tc>
        <w:tc>
          <w:tcPr>
            <w:tcW w:w="2184" w:type="dxa"/>
            <w:tcBorders>
              <w:top w:val="single" w:sz="4" w:space="0" w:color="auto"/>
              <w:left w:val="single" w:sz="4" w:space="0" w:color="auto"/>
              <w:bottom w:val="single" w:sz="4" w:space="0" w:color="auto"/>
              <w:right w:val="single" w:sz="4" w:space="0" w:color="auto"/>
            </w:tcBorders>
          </w:tcPr>
          <w:p w14:paraId="58EBE76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Total maximum number of supported carriers in multi-band operation</w:t>
            </w:r>
          </w:p>
        </w:tc>
        <w:tc>
          <w:tcPr>
            <w:tcW w:w="4978" w:type="dxa"/>
            <w:tcBorders>
              <w:top w:val="single" w:sz="4" w:space="0" w:color="auto"/>
              <w:left w:val="single" w:sz="4" w:space="0" w:color="auto"/>
              <w:bottom w:val="single" w:sz="4" w:space="0" w:color="auto"/>
              <w:right w:val="single" w:sz="4" w:space="0" w:color="auto"/>
            </w:tcBorders>
          </w:tcPr>
          <w:p w14:paraId="6D1A2DC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 xml:space="preserve">Maximum number of supported carriers for all supported </w:t>
            </w:r>
            <w:r w:rsidRPr="007858DF">
              <w:rPr>
                <w:rFonts w:ascii="Arial" w:eastAsia="DengXian" w:hAnsi="Arial" w:cs="Arial"/>
                <w:i/>
                <w:sz w:val="18"/>
                <w:szCs w:val="18"/>
              </w:rPr>
              <w:t>operating bands</w:t>
            </w:r>
            <w:r w:rsidRPr="007858DF">
              <w:rPr>
                <w:rFonts w:ascii="Arial" w:eastAsia="DengXian" w:hAnsi="Arial"/>
                <w:sz w:val="18"/>
              </w:rPr>
              <w:t xml:space="preserve"> declared to have multi-band dependencies (D.16)</w:t>
            </w:r>
            <w:r w:rsidRPr="007858DF">
              <w:rPr>
                <w:rFonts w:ascii="Arial" w:eastAsia="DengXian" w:hAnsi="Arial" w:cs="Arial"/>
                <w:i/>
                <w:sz w:val="18"/>
                <w:szCs w:val="18"/>
              </w:rPr>
              <w:t xml:space="preserve">. </w:t>
            </w:r>
          </w:p>
        </w:tc>
        <w:tc>
          <w:tcPr>
            <w:tcW w:w="826" w:type="dxa"/>
            <w:tcBorders>
              <w:top w:val="single" w:sz="4" w:space="0" w:color="auto"/>
              <w:left w:val="single" w:sz="4" w:space="0" w:color="auto"/>
              <w:bottom w:val="single" w:sz="4" w:space="0" w:color="auto"/>
              <w:right w:val="single" w:sz="4" w:space="0" w:color="auto"/>
            </w:tcBorders>
          </w:tcPr>
          <w:p w14:paraId="205AAAF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15EB69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3990141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7626F67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9201C8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D.100</w:t>
            </w:r>
          </w:p>
        </w:tc>
        <w:tc>
          <w:tcPr>
            <w:tcW w:w="2184" w:type="dxa"/>
            <w:tcBorders>
              <w:top w:val="single" w:sz="4" w:space="0" w:color="auto"/>
              <w:left w:val="single" w:sz="4" w:space="0" w:color="auto"/>
              <w:bottom w:val="single" w:sz="4" w:space="0" w:color="auto"/>
              <w:right w:val="single" w:sz="4" w:space="0" w:color="auto"/>
            </w:tcBorders>
          </w:tcPr>
          <w:p w14:paraId="0FF44509"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PUSCH mapping type</w:t>
            </w:r>
          </w:p>
          <w:p w14:paraId="29092EC1" w14:textId="77777777" w:rsidR="007858DF" w:rsidRPr="007858DF" w:rsidRDefault="007858DF" w:rsidP="007858DF">
            <w:pPr>
              <w:keepNext/>
              <w:keepLines/>
              <w:spacing w:after="0"/>
              <w:rPr>
                <w:rFonts w:ascii="Arial" w:eastAsia="DengXian" w:hAnsi="Arial" w:cs="Arial"/>
                <w:sz w:val="18"/>
                <w:szCs w:val="18"/>
              </w:rPr>
            </w:pPr>
          </w:p>
        </w:tc>
        <w:tc>
          <w:tcPr>
            <w:tcW w:w="4978" w:type="dxa"/>
            <w:tcBorders>
              <w:top w:val="single" w:sz="4" w:space="0" w:color="auto"/>
              <w:left w:val="single" w:sz="4" w:space="0" w:color="auto"/>
              <w:bottom w:val="single" w:sz="4" w:space="0" w:color="auto"/>
              <w:right w:val="single" w:sz="4" w:space="0" w:color="auto"/>
            </w:tcBorders>
          </w:tcPr>
          <w:p w14:paraId="60537CB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Declaration of the supported PUSCH mapping type for FR1 as specified in </w:t>
            </w:r>
            <w:r w:rsidRPr="007858DF">
              <w:rPr>
                <w:rFonts w:ascii="Arial" w:eastAsia="DengXian" w:hAnsi="Arial"/>
                <w:sz w:val="18"/>
              </w:rPr>
              <w:t>T</w:t>
            </w:r>
            <w:r w:rsidRPr="007858DF">
              <w:rPr>
                <w:rFonts w:ascii="Arial" w:eastAsia="DengXian" w:hAnsi="Arial" w:hint="eastAsia"/>
                <w:sz w:val="18"/>
                <w:lang w:eastAsia="zh-CN"/>
              </w:rPr>
              <w:t>S</w:t>
            </w:r>
            <w:r w:rsidRPr="007858DF">
              <w:rPr>
                <w:rFonts w:ascii="Arial" w:eastAsia="DengXian" w:hAnsi="Arial"/>
                <w:sz w:val="18"/>
              </w:rPr>
              <w:t> 38.21</w:t>
            </w:r>
            <w:r w:rsidRPr="007858DF">
              <w:rPr>
                <w:rFonts w:ascii="Arial" w:eastAsia="DengXian" w:hAnsi="Arial" w:hint="eastAsia"/>
                <w:sz w:val="18"/>
                <w:lang w:eastAsia="zh-CN"/>
              </w:rPr>
              <w:t>1</w:t>
            </w:r>
            <w:r w:rsidRPr="007858DF">
              <w:rPr>
                <w:rFonts w:ascii="Arial" w:eastAsia="DengXian" w:hAnsi="Arial"/>
                <w:sz w:val="18"/>
                <w:lang w:eastAsia="zh-CN"/>
              </w:rPr>
              <w:t> </w:t>
            </w:r>
            <w:r w:rsidRPr="007858DF">
              <w:rPr>
                <w:rFonts w:ascii="Arial" w:eastAsia="DengXian" w:hAnsi="Arial" w:cs="Arial"/>
                <w:sz w:val="18"/>
                <w:szCs w:val="18"/>
              </w:rPr>
              <w:t>[20], i.e., type A,</w:t>
            </w:r>
            <w:r w:rsidRPr="007858DF">
              <w:rPr>
                <w:rFonts w:ascii="Arial" w:eastAsia="DengXian" w:hAnsi="Arial" w:cs="Arial" w:hint="eastAsia"/>
                <w:sz w:val="18"/>
                <w:szCs w:val="18"/>
                <w:lang w:eastAsia="zh-CN"/>
              </w:rPr>
              <w:t xml:space="preserve"> </w:t>
            </w:r>
            <w:r w:rsidRPr="007858DF">
              <w:rPr>
                <w:rFonts w:ascii="Arial" w:eastAsia="DengXian" w:hAnsi="Arial" w:cs="Arial"/>
                <w:sz w:val="18"/>
                <w:szCs w:val="18"/>
              </w:rPr>
              <w:t>type B or both.</w:t>
            </w:r>
          </w:p>
        </w:tc>
        <w:tc>
          <w:tcPr>
            <w:tcW w:w="826" w:type="dxa"/>
            <w:tcBorders>
              <w:top w:val="single" w:sz="4" w:space="0" w:color="auto"/>
              <w:left w:val="single" w:sz="4" w:space="0" w:color="auto"/>
              <w:bottom w:val="single" w:sz="4" w:space="0" w:color="auto"/>
              <w:right w:val="single" w:sz="4" w:space="0" w:color="auto"/>
            </w:tcBorders>
          </w:tcPr>
          <w:p w14:paraId="7DE3D00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7B0265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BBC6978"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n/a</w:t>
            </w:r>
          </w:p>
        </w:tc>
      </w:tr>
      <w:tr w:rsidR="007858DF" w:rsidRPr="007858DF" w14:paraId="4F126F7E"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FC9ECD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D.101</w:t>
            </w:r>
          </w:p>
        </w:tc>
        <w:tc>
          <w:tcPr>
            <w:tcW w:w="2184" w:type="dxa"/>
            <w:tcBorders>
              <w:top w:val="single" w:sz="4" w:space="0" w:color="auto"/>
              <w:left w:val="single" w:sz="4" w:space="0" w:color="auto"/>
              <w:bottom w:val="single" w:sz="4" w:space="0" w:color="auto"/>
              <w:right w:val="single" w:sz="4" w:space="0" w:color="auto"/>
            </w:tcBorders>
          </w:tcPr>
          <w:p w14:paraId="109034E6"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PUSCH additional DM-RS positions</w:t>
            </w:r>
          </w:p>
        </w:tc>
        <w:tc>
          <w:tcPr>
            <w:tcW w:w="4978" w:type="dxa"/>
            <w:tcBorders>
              <w:top w:val="single" w:sz="4" w:space="0" w:color="auto"/>
              <w:left w:val="single" w:sz="4" w:space="0" w:color="auto"/>
              <w:bottom w:val="single" w:sz="4" w:space="0" w:color="auto"/>
              <w:right w:val="single" w:sz="4" w:space="0" w:color="auto"/>
            </w:tcBorders>
          </w:tcPr>
          <w:p w14:paraId="074A1CE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the supported additional DM-RS position(s) for FR2, i.e., pos0, pos1,</w:t>
            </w:r>
            <w:r w:rsidRPr="007858DF" w:rsidDel="00DA460B">
              <w:rPr>
                <w:rFonts w:ascii="Arial" w:eastAsia="DengXian" w:hAnsi="Arial" w:cs="Arial"/>
                <w:sz w:val="18"/>
                <w:szCs w:val="18"/>
              </w:rPr>
              <w:t xml:space="preserve"> </w:t>
            </w:r>
            <w:r w:rsidRPr="007858DF">
              <w:rPr>
                <w:rFonts w:ascii="Arial" w:eastAsia="DengXian" w:hAnsi="Arial" w:cs="Arial"/>
                <w:sz w:val="18"/>
                <w:szCs w:val="18"/>
              </w:rPr>
              <w:t>or both.</w:t>
            </w:r>
          </w:p>
        </w:tc>
        <w:tc>
          <w:tcPr>
            <w:tcW w:w="826" w:type="dxa"/>
            <w:tcBorders>
              <w:top w:val="single" w:sz="4" w:space="0" w:color="auto"/>
              <w:left w:val="single" w:sz="4" w:space="0" w:color="auto"/>
              <w:bottom w:val="single" w:sz="4" w:space="0" w:color="auto"/>
              <w:right w:val="single" w:sz="4" w:space="0" w:color="auto"/>
            </w:tcBorders>
          </w:tcPr>
          <w:p w14:paraId="41433FA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4BEDC7E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7C1BBC4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B0A1B3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14C191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D.102</w:t>
            </w:r>
          </w:p>
        </w:tc>
        <w:tc>
          <w:tcPr>
            <w:tcW w:w="2184" w:type="dxa"/>
            <w:tcBorders>
              <w:top w:val="single" w:sz="4" w:space="0" w:color="auto"/>
              <w:left w:val="single" w:sz="4" w:space="0" w:color="auto"/>
              <w:bottom w:val="single" w:sz="4" w:space="0" w:color="auto"/>
              <w:right w:val="single" w:sz="4" w:space="0" w:color="auto"/>
            </w:tcBorders>
          </w:tcPr>
          <w:p w14:paraId="2F6BDC9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PUCCH format</w:t>
            </w:r>
          </w:p>
        </w:tc>
        <w:tc>
          <w:tcPr>
            <w:tcW w:w="4978" w:type="dxa"/>
            <w:tcBorders>
              <w:top w:val="single" w:sz="4" w:space="0" w:color="auto"/>
              <w:left w:val="single" w:sz="4" w:space="0" w:color="auto"/>
              <w:bottom w:val="single" w:sz="4" w:space="0" w:color="auto"/>
              <w:right w:val="single" w:sz="4" w:space="0" w:color="auto"/>
            </w:tcBorders>
          </w:tcPr>
          <w:p w14:paraId="57FAD7D6"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Declaration of the supported PUCCH format(s) as specified in </w:t>
            </w:r>
            <w:r w:rsidRPr="007858DF">
              <w:rPr>
                <w:rFonts w:ascii="Arial" w:eastAsia="DengXian" w:hAnsi="Arial"/>
                <w:sz w:val="18"/>
              </w:rPr>
              <w:t>T</w:t>
            </w:r>
            <w:r w:rsidRPr="007858DF">
              <w:rPr>
                <w:rFonts w:ascii="Arial" w:eastAsia="DengXian" w:hAnsi="Arial" w:hint="eastAsia"/>
                <w:sz w:val="18"/>
                <w:lang w:eastAsia="zh-CN"/>
              </w:rPr>
              <w:t>S</w:t>
            </w:r>
            <w:r w:rsidRPr="007858DF">
              <w:rPr>
                <w:rFonts w:ascii="Arial" w:eastAsia="DengXian" w:hAnsi="Arial"/>
                <w:sz w:val="18"/>
              </w:rPr>
              <w:t> 38.21</w:t>
            </w:r>
            <w:r w:rsidRPr="007858DF">
              <w:rPr>
                <w:rFonts w:ascii="Arial" w:eastAsia="DengXian" w:hAnsi="Arial" w:hint="eastAsia"/>
                <w:sz w:val="18"/>
                <w:lang w:eastAsia="zh-CN"/>
              </w:rPr>
              <w:t>1</w:t>
            </w:r>
            <w:r w:rsidRPr="007858DF">
              <w:rPr>
                <w:rFonts w:ascii="Arial" w:eastAsia="DengXian" w:hAnsi="Arial"/>
                <w:sz w:val="18"/>
                <w:lang w:eastAsia="zh-CN"/>
              </w:rPr>
              <w:t> </w:t>
            </w:r>
            <w:r w:rsidRPr="007858DF">
              <w:rPr>
                <w:rFonts w:ascii="Arial" w:eastAsia="DengXian" w:hAnsi="Arial" w:cs="Arial"/>
                <w:sz w:val="18"/>
                <w:szCs w:val="18"/>
              </w:rPr>
              <w:t>[20], i.e., format 0, format 1, format 2, format 3, format 4.</w:t>
            </w:r>
          </w:p>
        </w:tc>
        <w:tc>
          <w:tcPr>
            <w:tcW w:w="826" w:type="dxa"/>
            <w:tcBorders>
              <w:top w:val="single" w:sz="4" w:space="0" w:color="auto"/>
              <w:left w:val="single" w:sz="4" w:space="0" w:color="auto"/>
              <w:bottom w:val="single" w:sz="4" w:space="0" w:color="auto"/>
              <w:right w:val="single" w:sz="4" w:space="0" w:color="auto"/>
            </w:tcBorders>
          </w:tcPr>
          <w:p w14:paraId="4D37090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3632F8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F235F4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12CCD4C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DC2648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lastRenderedPageBreak/>
              <w:t>D.103</w:t>
            </w:r>
          </w:p>
        </w:tc>
        <w:tc>
          <w:tcPr>
            <w:tcW w:w="2184" w:type="dxa"/>
            <w:tcBorders>
              <w:top w:val="single" w:sz="4" w:space="0" w:color="auto"/>
              <w:left w:val="single" w:sz="4" w:space="0" w:color="auto"/>
              <w:bottom w:val="single" w:sz="4" w:space="0" w:color="auto"/>
              <w:right w:val="single" w:sz="4" w:space="0" w:color="auto"/>
            </w:tcBorders>
          </w:tcPr>
          <w:p w14:paraId="659718D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PRACH format and SCS</w:t>
            </w:r>
          </w:p>
        </w:tc>
        <w:tc>
          <w:tcPr>
            <w:tcW w:w="4978" w:type="dxa"/>
            <w:tcBorders>
              <w:top w:val="single" w:sz="4" w:space="0" w:color="auto"/>
              <w:left w:val="single" w:sz="4" w:space="0" w:color="auto"/>
              <w:bottom w:val="single" w:sz="4" w:space="0" w:color="auto"/>
              <w:right w:val="single" w:sz="4" w:space="0" w:color="auto"/>
            </w:tcBorders>
          </w:tcPr>
          <w:p w14:paraId="70A181E4"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Declaration of the supported PRACH format(s) </w:t>
            </w:r>
            <w:r w:rsidRPr="007858DF">
              <w:rPr>
                <w:rFonts w:ascii="Arial" w:eastAsia="DengXian" w:hAnsi="Arial"/>
                <w:sz w:val="18"/>
              </w:rPr>
              <w:t>as specified in TS 38.211 [20],</w:t>
            </w:r>
            <w:r w:rsidRPr="007858DF">
              <w:rPr>
                <w:rFonts w:ascii="Arial" w:eastAsia="DengXian" w:hAnsi="Arial" w:cs="Arial"/>
                <w:sz w:val="18"/>
                <w:szCs w:val="18"/>
              </w:rPr>
              <w:t xml:space="preserve"> i.e., </w:t>
            </w:r>
            <w:r w:rsidRPr="007858DF">
              <w:rPr>
                <w:rFonts w:ascii="Arial" w:eastAsia="DengXian" w:hAnsi="Arial" w:cs="Arial"/>
                <w:sz w:val="18"/>
                <w:szCs w:val="18"/>
                <w:lang w:eastAsia="zh-CN"/>
              </w:rPr>
              <w:t xml:space="preserve">format: </w:t>
            </w:r>
            <w:r w:rsidRPr="007858DF">
              <w:rPr>
                <w:rFonts w:ascii="Arial" w:eastAsia="DengXian" w:hAnsi="Arial" w:cs="Arial"/>
                <w:sz w:val="18"/>
                <w:szCs w:val="18"/>
              </w:rPr>
              <w:t>0, A1, A2, A3, B4, C0, C2.</w:t>
            </w:r>
          </w:p>
          <w:p w14:paraId="7F00FD1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 xml:space="preserve">Declaration of the supported </w:t>
            </w:r>
            <w:r w:rsidRPr="007858DF">
              <w:rPr>
                <w:rFonts w:ascii="Arial" w:eastAsia="DengXian" w:hAnsi="Arial" w:cs="Arial"/>
                <w:sz w:val="18"/>
                <w:szCs w:val="18"/>
                <w:lang w:eastAsia="zh-CN"/>
              </w:rPr>
              <w:t xml:space="preserve">SCS(s) per supported PRACH format with </w:t>
            </w:r>
            <w:r w:rsidRPr="007858DF">
              <w:rPr>
                <w:rFonts w:ascii="Arial" w:eastAsia="DengXian" w:hAnsi="Arial"/>
                <w:sz w:val="18"/>
              </w:rPr>
              <w:t xml:space="preserve">short sequence, as specified in TS 38.211 [20], i.e.: </w:t>
            </w:r>
          </w:p>
          <w:p w14:paraId="63FA3F8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 For </w:t>
            </w:r>
            <w:r w:rsidRPr="007858DF">
              <w:rPr>
                <w:rFonts w:ascii="Arial" w:eastAsia="DengXian" w:hAnsi="Arial"/>
                <w:i/>
                <w:sz w:val="18"/>
              </w:rPr>
              <w:t>BS type 1-O</w:t>
            </w:r>
            <w:r w:rsidRPr="007858DF">
              <w:rPr>
                <w:rFonts w:ascii="Arial" w:eastAsia="DengXian" w:hAnsi="Arial"/>
                <w:sz w:val="18"/>
              </w:rPr>
              <w:t>: 15 kHz, 30 kHz or both.</w:t>
            </w:r>
          </w:p>
          <w:p w14:paraId="12643F11" w14:textId="5918E791"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 For </w:t>
            </w:r>
            <w:r w:rsidRPr="007858DF">
              <w:rPr>
                <w:rFonts w:ascii="Arial" w:eastAsia="DengXian" w:hAnsi="Arial" w:cs="Arial"/>
                <w:i/>
                <w:sz w:val="18"/>
                <w:szCs w:val="18"/>
              </w:rPr>
              <w:t xml:space="preserve">BS type </w:t>
            </w:r>
            <w:del w:id="17" w:author="Huawei" w:date="2022-02-11T17:56:00Z">
              <w:r w:rsidRPr="007858DF" w:rsidDel="007858DF">
                <w:rPr>
                  <w:rFonts w:ascii="Arial" w:eastAsia="DengXian" w:hAnsi="Arial" w:cs="Arial"/>
                  <w:i/>
                  <w:sz w:val="18"/>
                  <w:szCs w:val="18"/>
                </w:rPr>
                <w:delText>1</w:delText>
              </w:r>
            </w:del>
            <w:ins w:id="18" w:author="Huawei" w:date="2022-02-11T17:56:00Z">
              <w:r>
                <w:rPr>
                  <w:rFonts w:ascii="Arial" w:eastAsia="DengXian" w:hAnsi="Arial" w:cs="Arial"/>
                  <w:i/>
                  <w:sz w:val="18"/>
                  <w:szCs w:val="18"/>
                </w:rPr>
                <w:t>2</w:t>
              </w:r>
            </w:ins>
            <w:r w:rsidRPr="007858DF">
              <w:rPr>
                <w:rFonts w:ascii="Arial" w:eastAsia="DengXian" w:hAnsi="Arial" w:cs="Arial"/>
                <w:i/>
                <w:sz w:val="18"/>
                <w:szCs w:val="18"/>
              </w:rPr>
              <w:t>-O</w:t>
            </w:r>
            <w:r w:rsidRPr="007858DF">
              <w:rPr>
                <w:rFonts w:ascii="Arial" w:eastAsia="DengXian" w:hAnsi="Arial" w:cs="Arial"/>
                <w:sz w:val="18"/>
                <w:szCs w:val="18"/>
              </w:rPr>
              <w:t>: 60 kHz, 120 kHz or both.</w:t>
            </w:r>
          </w:p>
        </w:tc>
        <w:tc>
          <w:tcPr>
            <w:tcW w:w="826" w:type="dxa"/>
            <w:tcBorders>
              <w:top w:val="single" w:sz="4" w:space="0" w:color="auto"/>
              <w:left w:val="single" w:sz="4" w:space="0" w:color="auto"/>
              <w:bottom w:val="single" w:sz="4" w:space="0" w:color="auto"/>
              <w:right w:val="single" w:sz="4" w:space="0" w:color="auto"/>
            </w:tcBorders>
          </w:tcPr>
          <w:p w14:paraId="2AD42FE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93EFB7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04143A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54475093"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70AB26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rPr>
              <w:t>D.104</w:t>
            </w:r>
          </w:p>
        </w:tc>
        <w:tc>
          <w:tcPr>
            <w:tcW w:w="2184" w:type="dxa"/>
            <w:tcBorders>
              <w:top w:val="single" w:sz="4" w:space="0" w:color="auto"/>
              <w:left w:val="single" w:sz="4" w:space="0" w:color="auto"/>
              <w:bottom w:val="single" w:sz="4" w:space="0" w:color="auto"/>
              <w:right w:val="single" w:sz="4" w:space="0" w:color="auto"/>
            </w:tcBorders>
          </w:tcPr>
          <w:p w14:paraId="506BCFE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Additional DM-RS for PUCCH format 3</w:t>
            </w:r>
          </w:p>
        </w:tc>
        <w:tc>
          <w:tcPr>
            <w:tcW w:w="4978" w:type="dxa"/>
            <w:tcBorders>
              <w:top w:val="single" w:sz="4" w:space="0" w:color="auto"/>
              <w:left w:val="single" w:sz="4" w:space="0" w:color="auto"/>
              <w:bottom w:val="single" w:sz="4" w:space="0" w:color="auto"/>
              <w:right w:val="single" w:sz="4" w:space="0" w:color="auto"/>
            </w:tcBorders>
          </w:tcPr>
          <w:p w14:paraId="53145FC8"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the supported additional DM-RS for PUCCH format 3: without additional DM-RS,</w:t>
            </w:r>
            <w:r w:rsidRPr="007858DF">
              <w:rPr>
                <w:rFonts w:ascii="Arial" w:eastAsia="DengXian" w:hAnsi="Arial" w:cs="Arial" w:hint="eastAsia"/>
                <w:sz w:val="18"/>
                <w:szCs w:val="18"/>
                <w:lang w:eastAsia="zh-CN"/>
              </w:rPr>
              <w:t xml:space="preserve"> </w:t>
            </w:r>
            <w:r w:rsidRPr="007858DF">
              <w:rPr>
                <w:rFonts w:ascii="Arial" w:eastAsia="DengXian" w:hAnsi="Arial" w:cs="Arial"/>
                <w:sz w:val="18"/>
                <w:szCs w:val="18"/>
              </w:rPr>
              <w:t>with additional DM-RS or both.</w:t>
            </w:r>
          </w:p>
        </w:tc>
        <w:tc>
          <w:tcPr>
            <w:tcW w:w="826" w:type="dxa"/>
            <w:tcBorders>
              <w:top w:val="single" w:sz="4" w:space="0" w:color="auto"/>
              <w:left w:val="single" w:sz="4" w:space="0" w:color="auto"/>
              <w:bottom w:val="single" w:sz="4" w:space="0" w:color="auto"/>
              <w:right w:val="single" w:sz="4" w:space="0" w:color="auto"/>
            </w:tcBorders>
          </w:tcPr>
          <w:p w14:paraId="4FAB6DB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E9C310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9120B4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E4235F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EEAF09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D.10</w:t>
            </w:r>
            <w:r w:rsidRPr="007858DF">
              <w:rPr>
                <w:rFonts w:ascii="Arial" w:eastAsia="DengXian" w:hAnsi="Arial"/>
                <w:sz w:val="18"/>
                <w:lang w:eastAsia="zh-CN"/>
              </w:rPr>
              <w:t>5</w:t>
            </w:r>
          </w:p>
        </w:tc>
        <w:tc>
          <w:tcPr>
            <w:tcW w:w="2184" w:type="dxa"/>
            <w:tcBorders>
              <w:top w:val="single" w:sz="4" w:space="0" w:color="auto"/>
              <w:left w:val="single" w:sz="4" w:space="0" w:color="auto"/>
              <w:bottom w:val="single" w:sz="4" w:space="0" w:color="auto"/>
              <w:right w:val="single" w:sz="4" w:space="0" w:color="auto"/>
            </w:tcBorders>
          </w:tcPr>
          <w:p w14:paraId="261BCA5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Additional DM-RS for PUCCH format 4</w:t>
            </w:r>
          </w:p>
        </w:tc>
        <w:tc>
          <w:tcPr>
            <w:tcW w:w="4978" w:type="dxa"/>
            <w:tcBorders>
              <w:top w:val="single" w:sz="4" w:space="0" w:color="auto"/>
              <w:left w:val="single" w:sz="4" w:space="0" w:color="auto"/>
              <w:bottom w:val="single" w:sz="4" w:space="0" w:color="auto"/>
              <w:right w:val="single" w:sz="4" w:space="0" w:color="auto"/>
            </w:tcBorders>
          </w:tcPr>
          <w:p w14:paraId="132F038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the supported additional DM-RS for PUCCH format 4: without additional DM-RS,</w:t>
            </w:r>
            <w:r w:rsidRPr="007858DF">
              <w:rPr>
                <w:rFonts w:ascii="Arial" w:eastAsia="DengXian" w:hAnsi="Arial" w:cs="Arial" w:hint="eastAsia"/>
                <w:sz w:val="18"/>
                <w:szCs w:val="18"/>
                <w:lang w:eastAsia="zh-CN"/>
              </w:rPr>
              <w:t xml:space="preserve"> </w:t>
            </w:r>
            <w:r w:rsidRPr="007858DF">
              <w:rPr>
                <w:rFonts w:ascii="Arial" w:eastAsia="DengXian" w:hAnsi="Arial" w:cs="Arial"/>
                <w:sz w:val="18"/>
                <w:szCs w:val="18"/>
              </w:rPr>
              <w:t>with additional DM-RS or both.</w:t>
            </w:r>
          </w:p>
        </w:tc>
        <w:tc>
          <w:tcPr>
            <w:tcW w:w="826" w:type="dxa"/>
            <w:tcBorders>
              <w:top w:val="single" w:sz="4" w:space="0" w:color="auto"/>
              <w:left w:val="single" w:sz="4" w:space="0" w:color="auto"/>
              <w:bottom w:val="single" w:sz="4" w:space="0" w:color="auto"/>
              <w:right w:val="single" w:sz="4" w:space="0" w:color="auto"/>
            </w:tcBorders>
          </w:tcPr>
          <w:p w14:paraId="0DA78FF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04BA1F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092793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013FDAA"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D1DE50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D.106</w:t>
            </w:r>
          </w:p>
        </w:tc>
        <w:tc>
          <w:tcPr>
            <w:tcW w:w="2184" w:type="dxa"/>
            <w:tcBorders>
              <w:top w:val="single" w:sz="4" w:space="0" w:color="auto"/>
              <w:left w:val="single" w:sz="4" w:space="0" w:color="auto"/>
              <w:bottom w:val="single" w:sz="4" w:space="0" w:color="auto"/>
              <w:right w:val="single" w:sz="4" w:space="0" w:color="auto"/>
            </w:tcBorders>
          </w:tcPr>
          <w:p w14:paraId="3EE92221"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PUSCH PT-RS </w:t>
            </w:r>
          </w:p>
        </w:tc>
        <w:tc>
          <w:tcPr>
            <w:tcW w:w="4978" w:type="dxa"/>
            <w:tcBorders>
              <w:top w:val="single" w:sz="4" w:space="0" w:color="auto"/>
              <w:left w:val="single" w:sz="4" w:space="0" w:color="auto"/>
              <w:bottom w:val="single" w:sz="4" w:space="0" w:color="auto"/>
              <w:right w:val="single" w:sz="4" w:space="0" w:color="auto"/>
            </w:tcBorders>
          </w:tcPr>
          <w:p w14:paraId="10CF0FE0"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PT-RS in PUSCH support: without PT-RS,</w:t>
            </w:r>
            <w:r w:rsidRPr="007858DF">
              <w:rPr>
                <w:rFonts w:ascii="Arial" w:eastAsia="DengXian" w:hAnsi="Arial" w:cs="Arial"/>
                <w:sz w:val="18"/>
                <w:szCs w:val="18"/>
                <w:lang w:eastAsia="zh-CN"/>
              </w:rPr>
              <w:t xml:space="preserve"> </w:t>
            </w:r>
            <w:r w:rsidRPr="007858DF">
              <w:rPr>
                <w:rFonts w:ascii="Arial" w:eastAsia="DengXian" w:hAnsi="Arial" w:cs="Arial"/>
                <w:sz w:val="18"/>
                <w:szCs w:val="18"/>
              </w:rPr>
              <w:t>with PT-RS or both.</w:t>
            </w:r>
          </w:p>
        </w:tc>
        <w:tc>
          <w:tcPr>
            <w:tcW w:w="826" w:type="dxa"/>
            <w:tcBorders>
              <w:top w:val="single" w:sz="4" w:space="0" w:color="auto"/>
              <w:left w:val="single" w:sz="4" w:space="0" w:color="auto"/>
              <w:bottom w:val="single" w:sz="4" w:space="0" w:color="auto"/>
              <w:right w:val="single" w:sz="4" w:space="0" w:color="auto"/>
            </w:tcBorders>
          </w:tcPr>
          <w:p w14:paraId="72A0CD9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1DFB925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572ACD5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56AD7508"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9F716A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D.107</w:t>
            </w:r>
          </w:p>
        </w:tc>
        <w:tc>
          <w:tcPr>
            <w:tcW w:w="2184" w:type="dxa"/>
            <w:tcBorders>
              <w:top w:val="single" w:sz="4" w:space="0" w:color="auto"/>
              <w:left w:val="single" w:sz="4" w:space="0" w:color="auto"/>
              <w:bottom w:val="single" w:sz="4" w:space="0" w:color="auto"/>
              <w:right w:val="single" w:sz="4" w:space="0" w:color="auto"/>
            </w:tcBorders>
          </w:tcPr>
          <w:p w14:paraId="572E0CB1"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zh-CN"/>
              </w:rPr>
              <w:t xml:space="preserve">PUCCH multi-slot </w:t>
            </w:r>
          </w:p>
        </w:tc>
        <w:tc>
          <w:tcPr>
            <w:tcW w:w="4978" w:type="dxa"/>
            <w:tcBorders>
              <w:top w:val="single" w:sz="4" w:space="0" w:color="auto"/>
              <w:left w:val="single" w:sz="4" w:space="0" w:color="auto"/>
              <w:bottom w:val="single" w:sz="4" w:space="0" w:color="auto"/>
              <w:right w:val="single" w:sz="4" w:space="0" w:color="auto"/>
            </w:tcBorders>
          </w:tcPr>
          <w:p w14:paraId="1CA9C954"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multi-slot PUCCH support.</w:t>
            </w:r>
          </w:p>
        </w:tc>
        <w:tc>
          <w:tcPr>
            <w:tcW w:w="826" w:type="dxa"/>
            <w:tcBorders>
              <w:top w:val="single" w:sz="4" w:space="0" w:color="auto"/>
              <w:left w:val="single" w:sz="4" w:space="0" w:color="auto"/>
              <w:bottom w:val="single" w:sz="4" w:space="0" w:color="auto"/>
              <w:right w:val="single" w:sz="4" w:space="0" w:color="auto"/>
            </w:tcBorders>
          </w:tcPr>
          <w:p w14:paraId="389D6BF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0A44A5E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69D2BF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2293586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76F91D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hint="eastAsia"/>
                <w:sz w:val="18"/>
                <w:lang w:eastAsia="zh-CN"/>
              </w:rPr>
              <w:t>D.108</w:t>
            </w:r>
          </w:p>
        </w:tc>
        <w:tc>
          <w:tcPr>
            <w:tcW w:w="2184" w:type="dxa"/>
            <w:tcBorders>
              <w:top w:val="single" w:sz="4" w:space="0" w:color="auto"/>
              <w:left w:val="single" w:sz="4" w:space="0" w:color="auto"/>
              <w:bottom w:val="single" w:sz="4" w:space="0" w:color="auto"/>
              <w:right w:val="single" w:sz="4" w:space="0" w:color="auto"/>
            </w:tcBorders>
          </w:tcPr>
          <w:p w14:paraId="6E3BC2F1" w14:textId="77777777" w:rsidR="007858DF" w:rsidRPr="007858DF" w:rsidRDefault="007858DF" w:rsidP="007858DF">
            <w:pPr>
              <w:keepNext/>
              <w:keepLines/>
              <w:spacing w:after="0"/>
              <w:rPr>
                <w:rFonts w:ascii="Arial" w:eastAsia="DengXian" w:hAnsi="Arial" w:cs="Arial"/>
                <w:sz w:val="18"/>
                <w:szCs w:val="18"/>
                <w:lang w:eastAsia="zh-CN"/>
              </w:rPr>
            </w:pPr>
            <w:r w:rsidRPr="007858DF">
              <w:rPr>
                <w:rFonts w:ascii="Arial" w:eastAsia="DengXian" w:hAnsi="Arial" w:cs="Arial" w:hint="eastAsia"/>
                <w:sz w:val="18"/>
                <w:szCs w:val="18"/>
                <w:lang w:eastAsia="zh-CN"/>
              </w:rPr>
              <w:t>UL CA</w:t>
            </w:r>
          </w:p>
        </w:tc>
        <w:tc>
          <w:tcPr>
            <w:tcW w:w="4978" w:type="dxa"/>
            <w:tcBorders>
              <w:top w:val="single" w:sz="4" w:space="0" w:color="auto"/>
              <w:left w:val="single" w:sz="4" w:space="0" w:color="auto"/>
              <w:bottom w:val="single" w:sz="4" w:space="0" w:color="auto"/>
              <w:right w:val="single" w:sz="4" w:space="0" w:color="auto"/>
            </w:tcBorders>
          </w:tcPr>
          <w:p w14:paraId="05B29AD4"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826" w:type="dxa"/>
            <w:tcBorders>
              <w:top w:val="single" w:sz="4" w:space="0" w:color="auto"/>
              <w:left w:val="single" w:sz="4" w:space="0" w:color="auto"/>
              <w:bottom w:val="single" w:sz="4" w:space="0" w:color="auto"/>
              <w:right w:val="single" w:sz="4" w:space="0" w:color="auto"/>
            </w:tcBorders>
          </w:tcPr>
          <w:p w14:paraId="2FEA737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05D25E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084D2A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519EEEEE" w14:textId="77777777" w:rsidTr="002F7EB6">
        <w:trPr>
          <w:cantSplit/>
          <w:jc w:val="center"/>
        </w:trPr>
        <w:tc>
          <w:tcPr>
            <w:tcW w:w="10255" w:type="dxa"/>
            <w:gridSpan w:val="6"/>
            <w:tcBorders>
              <w:top w:val="single" w:sz="4" w:space="0" w:color="auto"/>
              <w:left w:val="single" w:sz="4" w:space="0" w:color="auto"/>
              <w:bottom w:val="single" w:sz="4" w:space="0" w:color="auto"/>
              <w:right w:val="single" w:sz="4" w:space="0" w:color="auto"/>
            </w:tcBorders>
          </w:tcPr>
          <w:p w14:paraId="09B2E5D9"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lang w:eastAsia="zh-CN"/>
              </w:rPr>
              <w:t>NOTE 1:</w:t>
            </w:r>
            <w:r w:rsidRPr="007858DF">
              <w:rPr>
                <w:rFonts w:ascii="Arial" w:eastAsia="DengXian" w:hAnsi="Arial" w:cs="Arial"/>
                <w:sz w:val="18"/>
                <w:szCs w:val="18"/>
              </w:rPr>
              <w:tab/>
            </w:r>
            <w:r w:rsidRPr="007858DF">
              <w:rPr>
                <w:rFonts w:ascii="Arial" w:eastAsia="DengXian" w:hAnsi="Arial"/>
                <w:sz w:val="18"/>
                <w:lang w:eastAsia="zh-CN"/>
              </w:rPr>
              <w:t xml:space="preserve">Manufacturer declarations applicable per BS </w:t>
            </w:r>
            <w:r w:rsidRPr="007858DF">
              <w:rPr>
                <w:rFonts w:ascii="Arial" w:eastAsia="DengXian" w:hAnsi="Arial"/>
                <w:i/>
                <w:sz w:val="18"/>
                <w:lang w:eastAsia="zh-CN"/>
              </w:rPr>
              <w:t>requirement set</w:t>
            </w:r>
            <w:r w:rsidRPr="007858DF">
              <w:rPr>
                <w:rFonts w:ascii="Arial" w:eastAsia="DengXian" w:hAnsi="Arial"/>
                <w:sz w:val="18"/>
                <w:lang w:eastAsia="zh-CN"/>
              </w:rPr>
              <w:t xml:space="preserve"> were marked as "x". Manufacturer declarations not applicable per BS </w:t>
            </w:r>
            <w:r w:rsidRPr="007858DF">
              <w:rPr>
                <w:rFonts w:ascii="Arial" w:eastAsia="DengXian" w:hAnsi="Arial"/>
                <w:i/>
                <w:sz w:val="18"/>
                <w:lang w:eastAsia="zh-CN"/>
              </w:rPr>
              <w:t>requirement set</w:t>
            </w:r>
            <w:r w:rsidRPr="007858DF">
              <w:rPr>
                <w:rFonts w:ascii="Arial" w:eastAsia="DengXian" w:hAnsi="Arial"/>
                <w:sz w:val="18"/>
                <w:lang w:eastAsia="zh-CN"/>
              </w:rPr>
              <w:t xml:space="preserve"> were marked as "n/a".</w:t>
            </w:r>
          </w:p>
          <w:p w14:paraId="2F28706D"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lang w:eastAsia="zh-CN"/>
              </w:rPr>
              <w:t>NOTE 2:</w:t>
            </w:r>
            <w:r w:rsidRPr="007858DF">
              <w:rPr>
                <w:rFonts w:ascii="Arial" w:eastAsia="DengXian" w:hAnsi="Arial" w:cs="Arial"/>
                <w:sz w:val="18"/>
                <w:szCs w:val="18"/>
              </w:rPr>
              <w:tab/>
            </w:r>
            <w:r w:rsidRPr="007858DF">
              <w:rPr>
                <w:rFonts w:ascii="Arial" w:eastAsia="DengXian" w:hAnsi="Arial"/>
                <w:sz w:val="18"/>
                <w:lang w:eastAsia="zh-CN"/>
              </w:rPr>
              <w:t xml:space="preserve">For </w:t>
            </w:r>
            <w:r w:rsidRPr="007858DF">
              <w:rPr>
                <w:rFonts w:ascii="Arial" w:eastAsia="DengXian" w:hAnsi="Arial"/>
                <w:i/>
                <w:sz w:val="18"/>
                <w:lang w:eastAsia="zh-CN"/>
              </w:rPr>
              <w:t>BS type 1-H</w:t>
            </w:r>
            <w:r w:rsidRPr="007858DF">
              <w:rPr>
                <w:rFonts w:ascii="Arial" w:eastAsia="DengXian" w:hAnsi="Arial"/>
                <w:sz w:val="18"/>
                <w:lang w:eastAsia="zh-CN"/>
              </w:rPr>
              <w:t xml:space="preserve">, the only radiated declarations are related to EIRP and EIS requirements. For </w:t>
            </w:r>
            <w:r w:rsidRPr="007858DF">
              <w:rPr>
                <w:rFonts w:ascii="Arial" w:eastAsia="DengXian" w:hAnsi="Arial"/>
                <w:i/>
                <w:sz w:val="18"/>
                <w:lang w:eastAsia="zh-CN"/>
              </w:rPr>
              <w:t>BS type 1-H</w:t>
            </w:r>
            <w:r w:rsidRPr="007858DF">
              <w:rPr>
                <w:rFonts w:ascii="Arial" w:eastAsia="DengXian" w:hAnsi="Arial"/>
                <w:sz w:val="18"/>
                <w:lang w:eastAsia="zh-CN"/>
              </w:rPr>
              <w:t xml:space="preserve"> declarations required for the conducted requirements testing, refer to TS 38.141-1 [3]. For declarations marked as 'c', related conducted declarations in TS 38.141-1 [3] apply.</w:t>
            </w:r>
            <w:r w:rsidRPr="007858DF">
              <w:rPr>
                <w:rFonts w:ascii="Arial" w:eastAsia="DengXian" w:hAnsi="Arial" w:cs="Arial"/>
                <w:sz w:val="18"/>
                <w:szCs w:val="18"/>
                <w:lang w:val="en-US"/>
              </w:rPr>
              <w:t xml:space="preserve"> When separately declared, they shall still use the same declaration identifier.</w:t>
            </w:r>
          </w:p>
          <w:p w14:paraId="3D6DE116" w14:textId="77777777" w:rsidR="007858DF" w:rsidRPr="007858DF" w:rsidRDefault="007858DF" w:rsidP="007858DF">
            <w:pPr>
              <w:keepNext/>
              <w:keepLines/>
              <w:spacing w:after="0"/>
              <w:ind w:left="851" w:hanging="851"/>
              <w:rPr>
                <w:rFonts w:ascii="Arial" w:eastAsia="DengXian" w:hAnsi="Arial" w:cs="Arial"/>
                <w:sz w:val="18"/>
                <w:szCs w:val="18"/>
              </w:rPr>
            </w:pPr>
            <w:r w:rsidRPr="007858DF">
              <w:rPr>
                <w:rFonts w:ascii="Arial" w:eastAsia="DengXian" w:hAnsi="Arial" w:cs="Arial"/>
                <w:sz w:val="18"/>
                <w:szCs w:val="18"/>
              </w:rPr>
              <w:t>NOTE 3:</w:t>
            </w:r>
            <w:r w:rsidRPr="007858DF">
              <w:rPr>
                <w:rFonts w:ascii="Arial" w:eastAsia="DengXian" w:hAnsi="Arial" w:cs="Arial"/>
                <w:sz w:val="18"/>
                <w:szCs w:val="18"/>
              </w:rPr>
              <w:tab/>
              <w:t>Depending on the capability of the system some of these beams may be the same. For those same beams, testing is not repeated.</w:t>
            </w:r>
          </w:p>
          <w:p w14:paraId="3B60DA84"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4:</w:t>
            </w:r>
            <w:r w:rsidRPr="007858DF">
              <w:rPr>
                <w:rFonts w:ascii="Arial" w:eastAsia="DengXian" w:hAnsi="Arial" w:cs="Arial"/>
                <w:sz w:val="18"/>
                <w:szCs w:val="18"/>
              </w:rPr>
              <w:tab/>
            </w:r>
            <w:r w:rsidRPr="007858DF">
              <w:rPr>
                <w:rFonts w:ascii="Arial" w:eastAsia="DengXian" w:hAnsi="Arial"/>
                <w:sz w:val="18"/>
              </w:rPr>
              <w:t xml:space="preserve">These </w:t>
            </w:r>
            <w:r w:rsidRPr="007858DF">
              <w:rPr>
                <w:rFonts w:ascii="Arial" w:eastAsia="DengXian" w:hAnsi="Arial"/>
                <w:i/>
                <w:sz w:val="18"/>
              </w:rPr>
              <w:t>operating bands</w:t>
            </w:r>
            <w:r w:rsidRPr="007858DF">
              <w:rPr>
                <w:rFonts w:ascii="Arial" w:eastAsia="DengXian" w:hAnsi="Arial"/>
                <w:sz w:val="18"/>
              </w:rPr>
              <w:t xml:space="preserve"> are related to their respective single</w:t>
            </w:r>
            <w:r w:rsidRPr="007858DF">
              <w:rPr>
                <w:rFonts w:ascii="Arial" w:eastAsia="DengXian" w:hAnsi="Arial"/>
                <w:sz w:val="18"/>
              </w:rPr>
              <w:noBreakHyphen/>
              <w:t>band RIBs.</w:t>
            </w:r>
          </w:p>
          <w:p w14:paraId="0DABC569"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5:</w:t>
            </w:r>
            <w:r w:rsidRPr="007858DF">
              <w:rPr>
                <w:rFonts w:ascii="Arial" w:eastAsia="DengXian" w:hAnsi="Arial"/>
                <w:sz w:val="18"/>
              </w:rPr>
              <w:tab/>
              <w:t>As each identified OSDD has a declared minimum EIS value (D.27), multiple operating band can only be declared if they have the same minimum EIS declaration.</w:t>
            </w:r>
          </w:p>
          <w:p w14:paraId="11C0FD40"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6:</w:t>
            </w:r>
            <w:r w:rsidRPr="007858DF">
              <w:rPr>
                <w:rFonts w:ascii="Arial" w:eastAsia="DengXian" w:hAnsi="Arial"/>
                <w:sz w:val="18"/>
              </w:rPr>
              <w:tab/>
              <w:t xml:space="preserve">If the </w:t>
            </w:r>
            <w:r w:rsidRPr="007858DF">
              <w:rPr>
                <w:rFonts w:ascii="Arial" w:eastAsia="DengXian" w:hAnsi="Arial"/>
                <w:i/>
                <w:sz w:val="18"/>
              </w:rPr>
              <w:t>BS type 1-H</w:t>
            </w:r>
            <w:r w:rsidRPr="007858DF">
              <w:rPr>
                <w:rFonts w:ascii="Arial" w:eastAsia="DengXian" w:hAnsi="Arial"/>
                <w:sz w:val="18"/>
              </w:rPr>
              <w:t xml:space="preserve"> or </w:t>
            </w:r>
            <w:r w:rsidRPr="007858DF">
              <w:rPr>
                <w:rFonts w:ascii="Arial" w:eastAsia="DengXian" w:hAnsi="Arial"/>
                <w:i/>
                <w:sz w:val="18"/>
              </w:rPr>
              <w:t>BS type 1-O</w:t>
            </w:r>
            <w:r w:rsidRPr="007858DF">
              <w:rPr>
                <w:rFonts w:ascii="Arial" w:eastAsia="DengXian" w:hAnsi="Arial"/>
                <w:sz w:val="18"/>
              </w:rPr>
              <w:t xml:space="preserve"> is not capable of redirecting the receiver target related to the OSDD then there is only one </w:t>
            </w:r>
            <w:proofErr w:type="spellStart"/>
            <w:r w:rsidRPr="007858DF">
              <w:rPr>
                <w:rFonts w:ascii="Arial" w:eastAsia="DengXian" w:hAnsi="Arial"/>
                <w:sz w:val="18"/>
              </w:rPr>
              <w:t>RoAoA</w:t>
            </w:r>
            <w:proofErr w:type="spellEnd"/>
            <w:r w:rsidRPr="007858DF">
              <w:rPr>
                <w:rFonts w:ascii="Arial" w:eastAsia="DengXian" w:hAnsi="Arial"/>
                <w:sz w:val="18"/>
              </w:rPr>
              <w:t xml:space="preserve"> applicable to the OSDD.</w:t>
            </w:r>
          </w:p>
          <w:p w14:paraId="33C04B41"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7:</w:t>
            </w:r>
            <w:r w:rsidRPr="007858DF">
              <w:rPr>
                <w:rFonts w:ascii="Arial" w:eastAsia="DengXian" w:hAnsi="Arial"/>
                <w:sz w:val="18"/>
              </w:rPr>
              <w:tab/>
              <w:t>Although EIS</w:t>
            </w:r>
            <w:r w:rsidRPr="007858DF">
              <w:rPr>
                <w:rFonts w:ascii="Arial" w:eastAsia="DengXian" w:hAnsi="Arial"/>
                <w:sz w:val="18"/>
                <w:vertAlign w:val="subscript"/>
              </w:rPr>
              <w:t>REFSENS_50M</w:t>
            </w:r>
            <w:r w:rsidRPr="007858DF">
              <w:rPr>
                <w:rFonts w:ascii="Arial" w:eastAsia="DengXian" w:hAnsi="Arial"/>
                <w:sz w:val="18"/>
              </w:rPr>
              <w:t xml:space="preserve"> level is based on a </w:t>
            </w:r>
            <w:r w:rsidRPr="007858DF">
              <w:rPr>
                <w:rFonts w:ascii="Arial" w:eastAsia="DengXian" w:hAnsi="Arial" w:cs="Arial"/>
                <w:sz w:val="18"/>
              </w:rPr>
              <w:t>reference measurement channel</w:t>
            </w:r>
            <w:r w:rsidRPr="007858DF">
              <w:rPr>
                <w:rFonts w:ascii="Arial" w:eastAsia="DengXian" w:hAnsi="Arial"/>
                <w:sz w:val="18"/>
              </w:rPr>
              <w:t xml:space="preserve"> with </w:t>
            </w:r>
            <w:proofErr w:type="spellStart"/>
            <w:r w:rsidRPr="007858DF">
              <w:rPr>
                <w:rFonts w:ascii="Arial" w:eastAsia="DengXian" w:hAnsi="Arial"/>
                <w:sz w:val="18"/>
              </w:rPr>
              <w:t>BW</w:t>
            </w:r>
            <w:r w:rsidRPr="007858DF">
              <w:rPr>
                <w:rFonts w:ascii="Arial" w:eastAsia="DengXian" w:hAnsi="Arial"/>
                <w:sz w:val="18"/>
                <w:vertAlign w:val="subscript"/>
              </w:rPr>
              <w:t>Channel</w:t>
            </w:r>
            <w:proofErr w:type="spellEnd"/>
            <w:r w:rsidRPr="007858DF">
              <w:rPr>
                <w:rFonts w:ascii="Arial" w:eastAsia="DengXian" w:hAnsi="Arial"/>
                <w:sz w:val="18"/>
              </w:rPr>
              <w:t xml:space="preserve"> = 50 MHz, it does not imply that BS has to support 50 MHz channel bandwidth.</w:t>
            </w:r>
          </w:p>
          <w:p w14:paraId="7313CFA2"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8:</w:t>
            </w:r>
            <w:r w:rsidRPr="007858DF">
              <w:rPr>
                <w:rFonts w:ascii="Arial" w:eastAsia="DengXian" w:hAnsi="Arial"/>
                <w:sz w:val="18"/>
              </w:rPr>
              <w:tab/>
              <w:t xml:space="preserve">Not applicable for </w:t>
            </w:r>
            <w:r w:rsidRPr="007858DF">
              <w:rPr>
                <w:rFonts w:ascii="Arial" w:eastAsia="DengXian" w:hAnsi="Arial"/>
                <w:i/>
                <w:sz w:val="18"/>
              </w:rPr>
              <w:t>BS type 2-O</w:t>
            </w:r>
            <w:r w:rsidRPr="007858DF">
              <w:rPr>
                <w:rFonts w:ascii="Arial" w:eastAsia="DengXian" w:hAnsi="Arial"/>
                <w:sz w:val="18"/>
              </w:rPr>
              <w:t>.</w:t>
            </w:r>
          </w:p>
          <w:p w14:paraId="5A115D94"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rPr>
              <w:t xml:space="preserve">NOTE </w:t>
            </w:r>
            <w:r w:rsidRPr="007858DF">
              <w:rPr>
                <w:rFonts w:ascii="Arial" w:eastAsia="DengXian" w:hAnsi="Arial"/>
                <w:sz w:val="18"/>
                <w:lang w:eastAsia="zh-CN"/>
              </w:rPr>
              <w:t>9:</w:t>
            </w:r>
            <w:r w:rsidRPr="007858DF">
              <w:rPr>
                <w:rFonts w:ascii="Arial" w:eastAsia="DengXian" w:hAnsi="Arial"/>
                <w:sz w:val="18"/>
                <w:lang w:eastAsia="zh-CN"/>
              </w:rPr>
              <w:tab/>
              <w:t xml:space="preserve">For an OSDD without receiver target redirection range, this is a direction inside the sensitivity </w:t>
            </w:r>
            <w:proofErr w:type="spellStart"/>
            <w:r w:rsidRPr="007858DF">
              <w:rPr>
                <w:rFonts w:ascii="Arial" w:eastAsia="DengXian" w:hAnsi="Arial"/>
                <w:sz w:val="18"/>
                <w:lang w:eastAsia="zh-CN"/>
              </w:rPr>
              <w:t>RoAoA</w:t>
            </w:r>
            <w:proofErr w:type="spellEnd"/>
            <w:r w:rsidRPr="007858DF">
              <w:rPr>
                <w:rFonts w:ascii="Arial" w:eastAsia="DengXian" w:hAnsi="Arial"/>
                <w:sz w:val="18"/>
                <w:lang w:eastAsia="zh-CN"/>
              </w:rPr>
              <w:t>.</w:t>
            </w:r>
          </w:p>
          <w:p w14:paraId="673FEDF9"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10:</w:t>
            </w:r>
            <w:r w:rsidRPr="007858DF">
              <w:rPr>
                <w:rFonts w:ascii="Arial" w:eastAsia="DengXian" w:hAnsi="Arial"/>
                <w:sz w:val="18"/>
                <w:lang w:eastAsia="zh-CN"/>
              </w:rPr>
              <w:tab/>
            </w:r>
            <w:r w:rsidRPr="007858DF">
              <w:rPr>
                <w:rFonts w:ascii="Arial" w:eastAsia="DengXian" w:hAnsi="Arial"/>
                <w:i/>
                <w:sz w:val="18"/>
              </w:rPr>
              <w:t>OTA coverage range</w:t>
            </w:r>
            <w:r w:rsidRPr="007858DF">
              <w:rPr>
                <w:rFonts w:ascii="Arial" w:eastAsia="DengXian" w:hAnsi="Arial"/>
                <w:sz w:val="18"/>
              </w:rPr>
              <w:t xml:space="preserve"> is used for conformance testing of such TX OTA requirements as occupied bandwidth, frequency error, TAE or EVM.</w:t>
            </w:r>
          </w:p>
          <w:p w14:paraId="1A99694A"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rPr>
              <w:t>NOTE 11:</w:t>
            </w:r>
            <w:r w:rsidRPr="007858DF">
              <w:rPr>
                <w:rFonts w:ascii="Arial" w:eastAsia="DengXian" w:hAnsi="Arial"/>
                <w:sz w:val="18"/>
              </w:rPr>
              <w:tab/>
              <w:t xml:space="preserve">The </w:t>
            </w:r>
            <w:r w:rsidRPr="007858DF">
              <w:rPr>
                <w:rFonts w:ascii="Arial" w:eastAsia="DengXian" w:hAnsi="Arial"/>
                <w:i/>
                <w:sz w:val="18"/>
              </w:rPr>
              <w:t>OTA coverage reference</w:t>
            </w:r>
            <w:r w:rsidRPr="007858DF">
              <w:rPr>
                <w:rFonts w:ascii="Arial" w:eastAsia="DengXian" w:hAnsi="Arial"/>
                <w:sz w:val="18"/>
              </w:rPr>
              <w:t xml:space="preserve"> direction may be the same as the Reference beam direction pair (D.8) but does not have to be.</w:t>
            </w:r>
          </w:p>
          <w:p w14:paraId="0A68EAB7"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lang w:eastAsia="zh-CN"/>
              </w:rPr>
              <w:t>NOTE 12:</w:t>
            </w:r>
            <w:r w:rsidRPr="007858DF">
              <w:rPr>
                <w:rFonts w:ascii="Arial" w:eastAsia="DengXian" w:hAnsi="Arial"/>
                <w:sz w:val="18"/>
              </w:rPr>
              <w:tab/>
            </w:r>
            <w:r w:rsidRPr="007858DF">
              <w:rPr>
                <w:rFonts w:ascii="Arial" w:eastAsia="DengXian" w:hAnsi="Arial"/>
                <w:sz w:val="18"/>
                <w:lang w:eastAsia="zh-CN"/>
              </w:rPr>
              <w:t xml:space="preserve">If a </w:t>
            </w:r>
            <w:r w:rsidRPr="007858DF">
              <w:rPr>
                <w:rFonts w:ascii="Arial" w:eastAsia="DengXian" w:hAnsi="Arial"/>
                <w:i/>
                <w:sz w:val="18"/>
                <w:lang w:eastAsia="zh-CN"/>
              </w:rPr>
              <w:t>BS type 2-O</w:t>
            </w:r>
            <w:r w:rsidRPr="007858DF">
              <w:rPr>
                <w:rFonts w:ascii="Arial" w:eastAsia="DengXian" w:hAnsi="Arial"/>
                <w:sz w:val="18"/>
                <w:lang w:eastAsia="zh-CN"/>
              </w:rPr>
              <w:t xml:space="preserve"> is capable of 64QAM DL operation then two rated output power declarations may be made. One declaration is applicable when configured for 64QAM transmissions and the other declaration is applicable when not configured for 64QAM transmissions.</w:t>
            </w:r>
          </w:p>
          <w:p w14:paraId="7601361C"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lang w:eastAsia="zh-CN"/>
              </w:rPr>
              <w:t xml:space="preserve">NOTE </w:t>
            </w:r>
            <w:r w:rsidRPr="007858DF">
              <w:rPr>
                <w:rFonts w:ascii="Arial" w:eastAsia="DengXian" w:hAnsi="Arial"/>
                <w:sz w:val="18"/>
              </w:rPr>
              <w:t>13:</w:t>
            </w:r>
            <w:r w:rsidRPr="007858DF">
              <w:rPr>
                <w:rFonts w:ascii="Arial" w:eastAsia="DengXian" w:hAnsi="Arial"/>
                <w:sz w:val="18"/>
              </w:rPr>
              <w:tab/>
              <w:t xml:space="preserve">If </w:t>
            </w:r>
            <w:r w:rsidRPr="007858DF">
              <w:rPr>
                <w:rFonts w:ascii="Arial" w:eastAsia="DengXian" w:hAnsi="Arial" w:cs="Arial"/>
                <w:sz w:val="18"/>
                <w:szCs w:val="18"/>
              </w:rPr>
              <w:t xml:space="preserve">D.57 and D.58 are </w:t>
            </w:r>
            <w:r w:rsidRPr="007858DF">
              <w:rPr>
                <w:rFonts w:ascii="Arial" w:eastAsia="DengXian" w:hAnsi="Arial"/>
                <w:sz w:val="18"/>
              </w:rPr>
              <w:t xml:space="preserve">declared for certain frequency range (D.56), there shall be no "Rated beam EIRP" declaration (D.11) for the </w:t>
            </w:r>
            <w:r w:rsidRPr="007858DF">
              <w:rPr>
                <w:rFonts w:ascii="Arial" w:eastAsia="DengXian" w:hAnsi="Arial"/>
                <w:i/>
                <w:sz w:val="18"/>
              </w:rPr>
              <w:t>operating band</w:t>
            </w:r>
            <w:r w:rsidRPr="007858DF">
              <w:rPr>
                <w:rFonts w:ascii="Arial" w:eastAsia="DengXian" w:hAnsi="Arial"/>
                <w:sz w:val="18"/>
              </w:rPr>
              <w:t xml:space="preserve"> containing that particular frequency range.</w:t>
            </w:r>
          </w:p>
          <w:p w14:paraId="2785C2E4"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lang w:eastAsia="zh-CN"/>
              </w:rPr>
              <w:t>NOTE 14:</w:t>
            </w:r>
            <w:r w:rsidRPr="007858DF">
              <w:rPr>
                <w:rFonts w:ascii="Arial" w:eastAsia="DengXian" w:hAnsi="Arial"/>
                <w:sz w:val="18"/>
              </w:rPr>
              <w:tab/>
            </w:r>
            <w:r w:rsidRPr="007858DF">
              <w:rPr>
                <w:rFonts w:ascii="Arial" w:eastAsia="DengXian" w:hAnsi="Arial"/>
                <w:sz w:val="18"/>
                <w:lang w:eastAsia="zh-CN"/>
              </w:rPr>
              <w:t xml:space="preserve">If a </w:t>
            </w:r>
            <w:r w:rsidRPr="007858DF">
              <w:rPr>
                <w:rFonts w:ascii="Arial" w:eastAsia="DengXian" w:hAnsi="Arial"/>
                <w:i/>
                <w:sz w:val="18"/>
                <w:lang w:eastAsia="zh-CN"/>
              </w:rPr>
              <w:t>BS type 1-H</w:t>
            </w:r>
            <w:r w:rsidRPr="007858DF">
              <w:rPr>
                <w:rFonts w:ascii="Arial" w:eastAsia="DengXian" w:hAnsi="Arial"/>
                <w:sz w:val="18"/>
                <w:lang w:eastAsia="zh-CN"/>
              </w:rPr>
              <w:t xml:space="preserve"> or </w:t>
            </w:r>
            <w:r w:rsidRPr="007858DF">
              <w:rPr>
                <w:rFonts w:ascii="Arial" w:eastAsia="DengXian" w:hAnsi="Arial"/>
                <w:i/>
                <w:sz w:val="18"/>
                <w:lang w:eastAsia="zh-CN"/>
              </w:rPr>
              <w:t>BS type 1-O</w:t>
            </w:r>
            <w:r w:rsidRPr="007858DF">
              <w:rPr>
                <w:rFonts w:ascii="Arial" w:eastAsia="DengXian" w:hAnsi="Arial"/>
                <w:sz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51925BE6" w14:textId="77777777" w:rsidR="007858DF" w:rsidRPr="007858DF" w:rsidRDefault="007858DF" w:rsidP="007858DF">
            <w:pPr>
              <w:keepNext/>
              <w:keepLines/>
              <w:spacing w:after="0"/>
              <w:ind w:left="851" w:hanging="851"/>
              <w:rPr>
                <w:rFonts w:ascii="Arial" w:eastAsia="DengXian" w:hAnsi="Arial" w:cs="Arial"/>
                <w:sz w:val="18"/>
                <w:szCs w:val="18"/>
                <w:lang w:val="en-US"/>
              </w:rPr>
            </w:pPr>
            <w:r w:rsidRPr="007858DF">
              <w:rPr>
                <w:rFonts w:ascii="Arial" w:eastAsia="DengXian" w:hAnsi="Arial"/>
                <w:sz w:val="18"/>
              </w:rPr>
              <w:t>NOTE 15:</w:t>
            </w:r>
            <w:r w:rsidRPr="007858DF">
              <w:rPr>
                <w:rFonts w:ascii="Arial" w:eastAsia="DengXian" w:hAnsi="Arial"/>
                <w:sz w:val="18"/>
              </w:rPr>
              <w:tab/>
            </w:r>
            <w:r w:rsidRPr="007858DF">
              <w:rPr>
                <w:rFonts w:ascii="Arial" w:eastAsia="DengXian" w:hAnsi="Arial" w:cs="Arial"/>
                <w:sz w:val="18"/>
                <w:szCs w:val="18"/>
                <w:lang w:val="en-US"/>
              </w:rPr>
              <w:t>Parameters for contiguous or non-contiguous spectrum operation in the operating band are assumed to be the same unless they are separately declared.</w:t>
            </w:r>
          </w:p>
          <w:p w14:paraId="76DC73CC" w14:textId="77777777" w:rsidR="007858DF" w:rsidRPr="007858DF" w:rsidRDefault="007858DF" w:rsidP="007858DF">
            <w:pPr>
              <w:keepNext/>
              <w:keepLines/>
              <w:spacing w:after="0"/>
              <w:ind w:left="851" w:hanging="851"/>
              <w:rPr>
                <w:rFonts w:ascii="Arial" w:eastAsia="DengXian" w:hAnsi="Arial" w:cs="Arial"/>
                <w:sz w:val="18"/>
                <w:szCs w:val="18"/>
              </w:rPr>
            </w:pPr>
            <w:r w:rsidRPr="007858DF">
              <w:rPr>
                <w:rFonts w:ascii="Arial" w:eastAsia="DengXian" w:hAnsi="Arial"/>
                <w:sz w:val="18"/>
              </w:rPr>
              <w:t>NOTE 16:</w:t>
            </w:r>
            <w:r w:rsidRPr="007858DF">
              <w:rPr>
                <w:rFonts w:ascii="Arial" w:eastAsia="DengXian" w:hAnsi="Arial"/>
                <w:sz w:val="18"/>
              </w:rPr>
              <w:tab/>
            </w:r>
            <w:r w:rsidRPr="007858DF">
              <w:rPr>
                <w:rFonts w:ascii="Arial" w:eastAsia="DengXian" w:hAnsi="Arial" w:cs="Arial"/>
                <w:sz w:val="18"/>
                <w:szCs w:val="18"/>
              </w:rPr>
              <w:t xml:space="preserve">If BS is declared to support Band n20 (D.4), the manufacturer shall declare if the BS may operate in geographical areas allocated to broadcasting (DTT). Additionally, related declarations of the emission levels and maximum output power shall be declared. </w:t>
            </w:r>
          </w:p>
          <w:p w14:paraId="025352DF"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17:</w:t>
            </w:r>
            <w:r w:rsidRPr="007858DF">
              <w:rPr>
                <w:rFonts w:ascii="Arial" w:eastAsia="DengXian" w:hAnsi="Arial"/>
                <w:sz w:val="18"/>
              </w:rPr>
              <w:tab/>
            </w:r>
            <w:r w:rsidRPr="007858DF">
              <w:rPr>
                <w:rFonts w:ascii="Arial" w:eastAsia="DengXian" w:hAnsi="Arial"/>
                <w:sz w:val="18"/>
                <w:lang w:eastAsia="zh-CN"/>
              </w:rPr>
              <w:t xml:space="preserve">In case of BS type 1-H, this declaration applies per </w:t>
            </w:r>
            <w:r w:rsidRPr="007858DF">
              <w:rPr>
                <w:rFonts w:ascii="Arial" w:eastAsia="DengXian" w:hAnsi="Arial"/>
                <w:i/>
                <w:sz w:val="18"/>
                <w:lang w:eastAsia="zh-CN"/>
              </w:rPr>
              <w:t>TAB connector</w:t>
            </w:r>
            <w:r w:rsidRPr="007858DF">
              <w:rPr>
                <w:rFonts w:ascii="Arial" w:eastAsia="DengXian" w:hAnsi="Arial"/>
                <w:sz w:val="18"/>
                <w:lang w:eastAsia="zh-CN"/>
              </w:rPr>
              <w:t>.</w:t>
            </w:r>
          </w:p>
        </w:tc>
      </w:tr>
    </w:tbl>
    <w:p w14:paraId="76AEDB1F" w14:textId="77777777" w:rsidR="007858DF" w:rsidRPr="007858DF" w:rsidRDefault="007858DF" w:rsidP="007858DF">
      <w:pPr>
        <w:rPr>
          <w:highlight w:val="yellow"/>
          <w:lang w:eastAsia="en-GB"/>
        </w:rPr>
      </w:pPr>
    </w:p>
    <w:bookmarkEnd w:id="4"/>
    <w:p w14:paraId="3D7AF811" w14:textId="42019006" w:rsidR="00C9226A" w:rsidRDefault="00C9226A" w:rsidP="00C9226A">
      <w:pPr>
        <w:pStyle w:val="Title"/>
        <w:rPr>
          <w:rFonts w:ascii="Times New Roman" w:hAnsi="Times New Roman"/>
          <w:i/>
          <w:highlight w:val="yellow"/>
        </w:rPr>
      </w:pPr>
      <w:r>
        <w:rPr>
          <w:rFonts w:ascii="Times New Roman" w:hAnsi="Times New Roman"/>
          <w:i/>
          <w:highlight w:val="yellow"/>
        </w:rPr>
        <w:t xml:space="preserve">&lt;END OF THE CHANGE </w:t>
      </w:r>
      <w:r w:rsidR="007858DF">
        <w:rPr>
          <w:rFonts w:ascii="Times New Roman" w:hAnsi="Times New Roman"/>
          <w:i/>
          <w:highlight w:val="yellow"/>
        </w:rPr>
        <w:t>1</w:t>
      </w:r>
      <w:r w:rsidRPr="002F49C6">
        <w:rPr>
          <w:rFonts w:ascii="Times New Roman" w:hAnsi="Times New Roman"/>
          <w:i/>
          <w:highlight w:val="yellow"/>
        </w:rPr>
        <w:t>&gt;</w:t>
      </w:r>
    </w:p>
    <w:p w14:paraId="7A91BC17" w14:textId="77777777" w:rsidR="00C9226A" w:rsidRPr="00DB5EFB" w:rsidRDefault="00C9226A" w:rsidP="00DB5EFB">
      <w:pPr>
        <w:rPr>
          <w:highlight w:val="yellow"/>
          <w:lang w:val="nb-NO" w:eastAsia="en-GB"/>
        </w:rPr>
      </w:pPr>
    </w:p>
    <w:sectPr w:rsidR="00C9226A"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A9B6" w14:textId="77777777" w:rsidR="009F3905" w:rsidRDefault="009F3905">
      <w:r>
        <w:separator/>
      </w:r>
    </w:p>
  </w:endnote>
  <w:endnote w:type="continuationSeparator" w:id="0">
    <w:p w14:paraId="11FBBEF3" w14:textId="77777777" w:rsidR="009F3905" w:rsidRDefault="009F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D9E3" w14:textId="77777777" w:rsidR="009F3905" w:rsidRDefault="009F3905">
      <w:r>
        <w:separator/>
      </w:r>
    </w:p>
  </w:footnote>
  <w:footnote w:type="continuationSeparator" w:id="0">
    <w:p w14:paraId="75212057" w14:textId="77777777" w:rsidR="009F3905" w:rsidRDefault="009F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DB82" w14:textId="77777777" w:rsidR="00E71846" w:rsidRDefault="00E7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7E4" w14:textId="77777777" w:rsidR="00E71846" w:rsidRDefault="00E7184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178C" w14:textId="77777777" w:rsidR="00E71846" w:rsidRDefault="00E7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C3F7B75"/>
    <w:multiLevelType w:val="hybridMultilevel"/>
    <w:tmpl w:val="9EB28218"/>
    <w:lvl w:ilvl="0" w:tplc="903CB956">
      <w:start w:val="38"/>
      <w:numFmt w:val="bullet"/>
      <w:lvlText w:val="-"/>
      <w:lvlJc w:val="left"/>
      <w:pPr>
        <w:ind w:left="585" w:hanging="360"/>
      </w:pPr>
      <w:rPr>
        <w:rFonts w:ascii="Arial" w:eastAsiaTheme="minorEastAsia"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6"/>
    <w:lvlOverride w:ilvl="0">
      <w:startOverride w:val="1"/>
    </w:lvlOverride>
  </w:num>
  <w:num w:numId="13">
    <w:abstractNumId w:val="10"/>
  </w:num>
  <w:num w:numId="14">
    <w:abstractNumId w:val="0"/>
  </w:num>
  <w:num w:numId="15">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745B"/>
    <w:rsid w:val="00012186"/>
    <w:rsid w:val="00016B01"/>
    <w:rsid w:val="00022E4A"/>
    <w:rsid w:val="00036980"/>
    <w:rsid w:val="00041531"/>
    <w:rsid w:val="00043251"/>
    <w:rsid w:val="00047BF6"/>
    <w:rsid w:val="00051974"/>
    <w:rsid w:val="00052721"/>
    <w:rsid w:val="000630BD"/>
    <w:rsid w:val="00067F04"/>
    <w:rsid w:val="00067F57"/>
    <w:rsid w:val="00093BCD"/>
    <w:rsid w:val="000A6394"/>
    <w:rsid w:val="000B01C8"/>
    <w:rsid w:val="000B027E"/>
    <w:rsid w:val="000B7FED"/>
    <w:rsid w:val="000C038A"/>
    <w:rsid w:val="000C12D0"/>
    <w:rsid w:val="000C6598"/>
    <w:rsid w:val="000D5510"/>
    <w:rsid w:val="000E585C"/>
    <w:rsid w:val="000F2734"/>
    <w:rsid w:val="000F54B9"/>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E41F3"/>
    <w:rsid w:val="001F5F49"/>
    <w:rsid w:val="001F7FD1"/>
    <w:rsid w:val="00201249"/>
    <w:rsid w:val="002019FA"/>
    <w:rsid w:val="00213B6B"/>
    <w:rsid w:val="00213F80"/>
    <w:rsid w:val="002203D7"/>
    <w:rsid w:val="00237BE2"/>
    <w:rsid w:val="00242A1C"/>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C485F"/>
    <w:rsid w:val="002E0F7F"/>
    <w:rsid w:val="002E25DD"/>
    <w:rsid w:val="002E42B3"/>
    <w:rsid w:val="002E7DE6"/>
    <w:rsid w:val="002F49C6"/>
    <w:rsid w:val="002F599A"/>
    <w:rsid w:val="00305409"/>
    <w:rsid w:val="00306735"/>
    <w:rsid w:val="0031497C"/>
    <w:rsid w:val="003207A6"/>
    <w:rsid w:val="00323438"/>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1371"/>
    <w:rsid w:val="003D503F"/>
    <w:rsid w:val="003D6632"/>
    <w:rsid w:val="003D7F6B"/>
    <w:rsid w:val="003E11FB"/>
    <w:rsid w:val="003E1A36"/>
    <w:rsid w:val="004041BB"/>
    <w:rsid w:val="00410371"/>
    <w:rsid w:val="00411BD0"/>
    <w:rsid w:val="00417491"/>
    <w:rsid w:val="004242F1"/>
    <w:rsid w:val="0046643B"/>
    <w:rsid w:val="00467A33"/>
    <w:rsid w:val="00471FD9"/>
    <w:rsid w:val="00474ECA"/>
    <w:rsid w:val="0047666B"/>
    <w:rsid w:val="0048446A"/>
    <w:rsid w:val="004877BB"/>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3DB8"/>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31CAC"/>
    <w:rsid w:val="00646A8E"/>
    <w:rsid w:val="00654B64"/>
    <w:rsid w:val="00655D2B"/>
    <w:rsid w:val="0065734A"/>
    <w:rsid w:val="00674CF0"/>
    <w:rsid w:val="006830C7"/>
    <w:rsid w:val="006858DF"/>
    <w:rsid w:val="00695808"/>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60F34"/>
    <w:rsid w:val="0077469E"/>
    <w:rsid w:val="00774C95"/>
    <w:rsid w:val="007810FE"/>
    <w:rsid w:val="007858DF"/>
    <w:rsid w:val="007862E2"/>
    <w:rsid w:val="007870C4"/>
    <w:rsid w:val="007870E8"/>
    <w:rsid w:val="007920A6"/>
    <w:rsid w:val="00792342"/>
    <w:rsid w:val="007977A8"/>
    <w:rsid w:val="007A226D"/>
    <w:rsid w:val="007A3251"/>
    <w:rsid w:val="007B12EC"/>
    <w:rsid w:val="007B512A"/>
    <w:rsid w:val="007B7405"/>
    <w:rsid w:val="007B7CDD"/>
    <w:rsid w:val="007C2097"/>
    <w:rsid w:val="007C39FB"/>
    <w:rsid w:val="007C4495"/>
    <w:rsid w:val="007C6AF2"/>
    <w:rsid w:val="007D6A07"/>
    <w:rsid w:val="007D798E"/>
    <w:rsid w:val="007F0AD6"/>
    <w:rsid w:val="007F7259"/>
    <w:rsid w:val="008040A8"/>
    <w:rsid w:val="00811B6B"/>
    <w:rsid w:val="00824E89"/>
    <w:rsid w:val="008279FA"/>
    <w:rsid w:val="00836A01"/>
    <w:rsid w:val="0084031A"/>
    <w:rsid w:val="008421D2"/>
    <w:rsid w:val="0085430C"/>
    <w:rsid w:val="00854E55"/>
    <w:rsid w:val="0086005B"/>
    <w:rsid w:val="008626E7"/>
    <w:rsid w:val="00865B9D"/>
    <w:rsid w:val="00870EE7"/>
    <w:rsid w:val="008863B9"/>
    <w:rsid w:val="00890932"/>
    <w:rsid w:val="008949B3"/>
    <w:rsid w:val="008A40A7"/>
    <w:rsid w:val="008A45A6"/>
    <w:rsid w:val="008A731C"/>
    <w:rsid w:val="008B0537"/>
    <w:rsid w:val="008B1118"/>
    <w:rsid w:val="008B24C2"/>
    <w:rsid w:val="008B5C05"/>
    <w:rsid w:val="008B5C6F"/>
    <w:rsid w:val="008B79DD"/>
    <w:rsid w:val="008C4EA5"/>
    <w:rsid w:val="008D0AE6"/>
    <w:rsid w:val="008E3083"/>
    <w:rsid w:val="008E3564"/>
    <w:rsid w:val="008E7C0B"/>
    <w:rsid w:val="008E7E4A"/>
    <w:rsid w:val="008F4AFB"/>
    <w:rsid w:val="008F686C"/>
    <w:rsid w:val="00900087"/>
    <w:rsid w:val="009076DB"/>
    <w:rsid w:val="00910435"/>
    <w:rsid w:val="009148DE"/>
    <w:rsid w:val="00914945"/>
    <w:rsid w:val="00917870"/>
    <w:rsid w:val="009311D4"/>
    <w:rsid w:val="00932C53"/>
    <w:rsid w:val="00935E3A"/>
    <w:rsid w:val="00937E56"/>
    <w:rsid w:val="00941E30"/>
    <w:rsid w:val="00943407"/>
    <w:rsid w:val="0094633C"/>
    <w:rsid w:val="00946422"/>
    <w:rsid w:val="009479D7"/>
    <w:rsid w:val="00947B74"/>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3905"/>
    <w:rsid w:val="009F5BC5"/>
    <w:rsid w:val="009F734F"/>
    <w:rsid w:val="00A04AC3"/>
    <w:rsid w:val="00A0648F"/>
    <w:rsid w:val="00A14D0F"/>
    <w:rsid w:val="00A246B6"/>
    <w:rsid w:val="00A30FC9"/>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C4F08"/>
    <w:rsid w:val="00CC5026"/>
    <w:rsid w:val="00CC68D0"/>
    <w:rsid w:val="00CD6DBF"/>
    <w:rsid w:val="00CE0E70"/>
    <w:rsid w:val="00CF28E2"/>
    <w:rsid w:val="00CF359C"/>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3F20"/>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BEB"/>
    <w:rsid w:val="00E85080"/>
    <w:rsid w:val="00E8738C"/>
    <w:rsid w:val="00E939C8"/>
    <w:rsid w:val="00E96744"/>
    <w:rsid w:val="00EB06AD"/>
    <w:rsid w:val="00EB09B7"/>
    <w:rsid w:val="00EB0E4F"/>
    <w:rsid w:val="00EB290A"/>
    <w:rsid w:val="00EC44C6"/>
    <w:rsid w:val="00ED3CF7"/>
    <w:rsid w:val="00EE2825"/>
    <w:rsid w:val="00EE32B0"/>
    <w:rsid w:val="00EE5586"/>
    <w:rsid w:val="00EE7D7C"/>
    <w:rsid w:val="00EF0A45"/>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25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link w:val="Heading1"/>
    <w:rsid w:val="007F0AD6"/>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rsid w:val="007F0AD6"/>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D41503"/>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rsid w:val="007F0AD6"/>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basedOn w:val="DefaultParagraphFont"/>
    <w:link w:val="Heading5"/>
    <w:rsid w:val="007F0AD6"/>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Heading6Char">
    <w:name w:val="Heading 6 Char"/>
    <w:basedOn w:val="DefaultParagraphFont"/>
    <w:link w:val="Heading6"/>
    <w:rsid w:val="007F0AD6"/>
    <w:rPr>
      <w:rFonts w:ascii="Arial" w:hAnsi="Arial"/>
      <w:lang w:val="en-GB" w:eastAsia="en-US"/>
    </w:rPr>
  </w:style>
  <w:style w:type="character" w:customStyle="1" w:styleId="Heading7Char">
    <w:name w:val="Heading 7 Char"/>
    <w:basedOn w:val="DefaultParagraphFont"/>
    <w:link w:val="Heading7"/>
    <w:rsid w:val="007F0AD6"/>
    <w:rPr>
      <w:rFonts w:ascii="Arial" w:hAnsi="Arial"/>
      <w:lang w:val="en-GB" w:eastAsia="en-US"/>
    </w:rPr>
  </w:style>
  <w:style w:type="character" w:customStyle="1" w:styleId="Heading8Char">
    <w:name w:val="Heading 8 Char"/>
    <w:basedOn w:val="DefaultParagraphFont"/>
    <w:link w:val="Heading8"/>
    <w:rsid w:val="007F0AD6"/>
    <w:rPr>
      <w:rFonts w:ascii="Arial" w:hAnsi="Arial"/>
      <w:sz w:val="36"/>
      <w:lang w:val="en-GB" w:eastAsia="en-US"/>
    </w:rPr>
  </w:style>
  <w:style w:type="character" w:customStyle="1" w:styleId="Heading9Char">
    <w:name w:val="Heading 9 Char"/>
    <w:basedOn w:val="DefaultParagraphFont"/>
    <w:link w:val="Heading9"/>
    <w:rsid w:val="007F0AD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F0AD6"/>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rsid w:val="000B7FED"/>
  </w:style>
  <w:style w:type="character" w:customStyle="1" w:styleId="ListBullet2Char">
    <w:name w:val="List Bullet 2 Char"/>
    <w:link w:val="ListBullet2"/>
    <w:locked/>
    <w:rsid w:val="000C12D0"/>
    <w:rPr>
      <w:rFonts w:ascii="Times New Roman" w:hAnsi="Times New Roman"/>
      <w:lang w:val="en-GB" w:eastAsia="en-US"/>
    </w:rPr>
  </w:style>
  <w:style w:type="paragraph" w:styleId="ListBullet3">
    <w:name w:val="List Bullet 3"/>
    <w:basedOn w:val="ListBullet2"/>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B431B3"/>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basedOn w:val="DefaultParagraphFont"/>
    <w:link w:val="BalloonText"/>
    <w:uiPriority w:val="99"/>
    <w:rsid w:val="007F0AD6"/>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7F0AD6"/>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NormalWeb">
    <w:name w:val="Normal (Web)"/>
    <w:basedOn w:val="Normal"/>
    <w:uiPriority w:val="99"/>
    <w:unhideWhenUsed/>
    <w:rsid w:val="007F0AD6"/>
    <w:pPr>
      <w:spacing w:before="100" w:beforeAutospacing="1" w:after="100" w:afterAutospacing="1"/>
    </w:pPr>
    <w:rPr>
      <w:rFonts w:eastAsia="Arial Unicode MS"/>
      <w:sz w:val="24"/>
      <w:szCs w:val="24"/>
      <w:lang w:eastAsia="en-GB"/>
    </w:rPr>
  </w:style>
  <w:style w:type="paragraph" w:styleId="NormalIndent">
    <w:name w:val="Normal Indent"/>
    <w:basedOn w:val="Normal"/>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DefaultParagraphFont"/>
    <w:semiHidden/>
    <w:rsid w:val="007F0AD6"/>
    <w:rPr>
      <w:rFonts w:ascii="Times New Roman" w:eastAsia="Times New Roman" w:hAnsi="Times New Roman"/>
      <w:sz w:val="18"/>
      <w:szCs w:val="18"/>
      <w:lang w:val="en-GB" w:eastAsia="en-GB"/>
    </w:rPr>
  </w:style>
  <w:style w:type="paragraph" w:styleId="IndexHeading">
    <w:name w:val="index heading"/>
    <w:basedOn w:val="Normal"/>
    <w:next w:val="Normal"/>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0AD6"/>
    <w:rPr>
      <w:rFonts w:ascii="MS Mincho" w:eastAsia="MS Mincho"/>
      <w:b/>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0AD6"/>
    <w:pPr>
      <w:spacing w:before="120" w:after="120"/>
    </w:pPr>
    <w:rPr>
      <w:rFonts w:ascii="MS Mincho" w:eastAsia="MS Mincho" w:hAnsi="CG Times (WN)"/>
      <w:b/>
      <w:lang w:val="fr-FR"/>
    </w:rPr>
  </w:style>
  <w:style w:type="paragraph" w:styleId="TableofFigures">
    <w:name w:val="table of figures"/>
    <w:basedOn w:val="Normal"/>
    <w:next w:val="Normal"/>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EndnoteText">
    <w:name w:val="endnote text"/>
    <w:basedOn w:val="Normal"/>
    <w:link w:val="EndnoteTextChar"/>
    <w:unhideWhenUsed/>
    <w:rsid w:val="007F0AD6"/>
    <w:pPr>
      <w:snapToGrid w:val="0"/>
    </w:pPr>
    <w:rPr>
      <w:rFonts w:eastAsia="SimSun"/>
    </w:rPr>
  </w:style>
  <w:style w:type="character" w:customStyle="1" w:styleId="EndnoteTextChar">
    <w:name w:val="Endnote Text Char"/>
    <w:basedOn w:val="DefaultParagraphFont"/>
    <w:link w:val="EndnoteText"/>
    <w:rsid w:val="007F0AD6"/>
    <w:rPr>
      <w:rFonts w:ascii="Times New Roman" w:eastAsia="SimSun" w:hAnsi="Times New Roman"/>
      <w:lang w:val="en-GB" w:eastAsia="en-US"/>
    </w:rPr>
  </w:style>
  <w:style w:type="paragraph" w:styleId="ListNumber3">
    <w:name w:val="List Number 3"/>
    <w:basedOn w:val="Normal"/>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B36DE0"/>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uiPriority w:val="99"/>
    <w:locked/>
    <w:rsid w:val="007F0AD6"/>
    <w:rPr>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0AD6"/>
    <w:rPr>
      <w:rFonts w:ascii="Times New Roman" w:hAnsi="Times New Roman"/>
      <w:lang w:val="en-GB" w:eastAsia="en-US"/>
    </w:rPr>
  </w:style>
  <w:style w:type="paragraph" w:styleId="BodyTextIndent">
    <w:name w:val="Body Text Indent"/>
    <w:basedOn w:val="Normal"/>
    <w:link w:val="BodyTextIndentChar"/>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BodyTextIndentChar">
    <w:name w:val="Body Text Indent Char"/>
    <w:basedOn w:val="DefaultParagraphFont"/>
    <w:link w:val="BodyTextIndent"/>
    <w:uiPriority w:val="99"/>
    <w:semiHidden/>
    <w:rsid w:val="007F0AD6"/>
    <w:rPr>
      <w:rFonts w:ascii="Times New Roman" w:eastAsia="Times New Roman" w:hAnsi="Times New Roman"/>
      <w:kern w:val="2"/>
      <w:sz w:val="21"/>
      <w:lang w:val="en-GB" w:eastAsia="en-GB"/>
    </w:rPr>
  </w:style>
  <w:style w:type="paragraph" w:styleId="Date">
    <w:name w:val="Date"/>
    <w:basedOn w:val="Normal"/>
    <w:next w:val="Normal"/>
    <w:link w:val="DateChar"/>
    <w:uiPriority w:val="99"/>
    <w:unhideWhenUsed/>
    <w:rsid w:val="007F0AD6"/>
    <w:pPr>
      <w:overflowPunct w:val="0"/>
      <w:autoSpaceDE w:val="0"/>
      <w:autoSpaceDN w:val="0"/>
      <w:adjustRightInd w:val="0"/>
    </w:pPr>
    <w:rPr>
      <w:rFonts w:eastAsia="Times New Roman"/>
      <w:lang w:eastAsia="en-GB"/>
    </w:rPr>
  </w:style>
  <w:style w:type="character" w:customStyle="1" w:styleId="DateChar">
    <w:name w:val="Date Char"/>
    <w:basedOn w:val="DefaultParagraphFont"/>
    <w:link w:val="Date"/>
    <w:uiPriority w:val="99"/>
    <w:rsid w:val="007F0AD6"/>
    <w:rPr>
      <w:rFonts w:ascii="Times New Roman" w:eastAsia="Times New Roman" w:hAnsi="Times New Roman"/>
      <w:lang w:val="en-GB" w:eastAsia="en-GB"/>
    </w:rPr>
  </w:style>
  <w:style w:type="paragraph" w:styleId="BodyText2">
    <w:name w:val="Body Text 2"/>
    <w:basedOn w:val="Normal"/>
    <w:link w:val="BodyText2Char"/>
    <w:uiPriority w:val="99"/>
    <w:semiHidden/>
    <w:unhideWhenUsed/>
    <w:rsid w:val="007F0AD6"/>
    <w:pPr>
      <w:overflowPunct w:val="0"/>
      <w:autoSpaceDE w:val="0"/>
      <w:autoSpaceDN w:val="0"/>
      <w:adjustRightInd w:val="0"/>
    </w:pPr>
    <w:rPr>
      <w:rFonts w:eastAsia="Times New Roman"/>
      <w:i/>
      <w:lang w:eastAsia="en-GB"/>
    </w:rPr>
  </w:style>
  <w:style w:type="character" w:customStyle="1" w:styleId="BodyText2Char">
    <w:name w:val="Body Text 2 Char"/>
    <w:basedOn w:val="DefaultParagraphFont"/>
    <w:link w:val="BodyText2"/>
    <w:uiPriority w:val="99"/>
    <w:semiHidden/>
    <w:rsid w:val="007F0AD6"/>
    <w:rPr>
      <w:rFonts w:ascii="Times New Roman" w:eastAsia="Times New Roman" w:hAnsi="Times New Roman"/>
      <w:i/>
      <w:lang w:val="en-GB" w:eastAsia="en-GB"/>
    </w:rPr>
  </w:style>
  <w:style w:type="paragraph" w:styleId="BodyText3">
    <w:name w:val="Body Text 3"/>
    <w:basedOn w:val="Normal"/>
    <w:link w:val="BodyText3Char"/>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7F0AD6"/>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7F0AD6"/>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BodyTextIndent3Char">
    <w:name w:val="Body Text Indent 3 Char"/>
    <w:basedOn w:val="DefaultParagraphFont"/>
    <w:link w:val="BodyTextIndent3"/>
    <w:uiPriority w:val="99"/>
    <w:semiHidden/>
    <w:rsid w:val="007F0AD6"/>
    <w:rPr>
      <w:rFonts w:ascii="Times New Roman" w:eastAsia="Times New Roman" w:hAnsi="Times New Roman"/>
      <w:lang w:val="en-GB" w:eastAsia="en-GB"/>
    </w:rPr>
  </w:style>
  <w:style w:type="paragraph" w:styleId="PlainText">
    <w:name w:val="Plain Text"/>
    <w:basedOn w:val="Normal"/>
    <w:link w:val="PlainTextChar"/>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rsid w:val="007F0AD6"/>
    <w:rPr>
      <w:rFonts w:ascii="Courier New" w:eastAsia="Malgun Gothic" w:hAnsi="Courier New"/>
      <w:lang w:val="nb-NO" w:eastAsia="ja-JP"/>
    </w:rPr>
  </w:style>
  <w:style w:type="paragraph" w:styleId="NoSpacing">
    <w:name w:val="No Spacing"/>
    <w:uiPriority w:val="1"/>
    <w:qFormat/>
    <w:rsid w:val="007F0AD6"/>
    <w:rPr>
      <w:rFonts w:ascii="Times New Roman" w:eastAsia="Times New Roman" w:hAnsi="Times New Roman"/>
      <w:lang w:val="en-GB" w:eastAsia="en-US"/>
    </w:rPr>
  </w:style>
  <w:style w:type="paragraph" w:styleId="Revision">
    <w:name w:val="Revision"/>
    <w:uiPriority w:val="99"/>
    <w:semiHidden/>
    <w:rsid w:val="007F0AD6"/>
    <w:rPr>
      <w:rFonts w:ascii="Times New Roman" w:eastAsia="Batang" w:hAnsi="Times New Roman"/>
      <w:lang w:val="en-GB" w:eastAsia="en-US"/>
    </w:rPr>
  </w:style>
  <w:style w:type="paragraph" w:styleId="ListParagraph">
    <w:name w:val="List Paragraph"/>
    <w:basedOn w:val="Normal"/>
    <w:link w:val="ListParagraphChar"/>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BodyTextIndent"/>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semiHidden/>
    <w:rsid w:val="007F0AD6"/>
    <w:rPr>
      <w:rFonts w:ascii="Times New Roman" w:eastAsia="Batang" w:hAnsi="Times New Roman"/>
      <w:lang w:val="en-GB" w:eastAsia="en-US"/>
    </w:rPr>
  </w:style>
  <w:style w:type="paragraph" w:customStyle="1" w:styleId="FL">
    <w:name w:val="FL"/>
    <w:basedOn w:val="Normal"/>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Normal"/>
    <w:rsid w:val="007F0AD6"/>
    <w:pPr>
      <w:overflowPunct w:val="0"/>
      <w:autoSpaceDE w:val="0"/>
      <w:autoSpaceDN w:val="0"/>
      <w:adjustRightInd w:val="0"/>
      <w:ind w:left="851"/>
    </w:pPr>
    <w:rPr>
      <w:rFonts w:eastAsia="Times New Roman"/>
      <w:lang w:eastAsia="ja-JP"/>
    </w:rPr>
  </w:style>
  <w:style w:type="paragraph" w:customStyle="1" w:styleId="INDENT2">
    <w:name w:val="INDENT2"/>
    <w:basedOn w:val="Normal"/>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Normal"/>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Normal"/>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Normal"/>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rsid w:val="007F0AD6"/>
    <w:pPr>
      <w:tabs>
        <w:tab w:val="center" w:pos="4820"/>
        <w:tab w:val="right" w:pos="9640"/>
      </w:tabs>
    </w:pPr>
    <w:rPr>
      <w:rFonts w:eastAsia="Times New Roman"/>
      <w:lang w:eastAsia="ja-JP"/>
    </w:rPr>
  </w:style>
  <w:style w:type="paragraph" w:customStyle="1" w:styleId="Data">
    <w:name w:val="Data"/>
    <w:basedOn w:val="Normal"/>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7F0AD6"/>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7F0AD6"/>
    <w:pPr>
      <w:pBdr>
        <w:top w:val="none" w:sz="0" w:space="0" w:color="auto"/>
      </w:pBdr>
    </w:pPr>
    <w:rPr>
      <w:rFonts w:eastAsia="Times New Roman"/>
      <w:b/>
      <w:color w:val="0000FF"/>
      <w:lang w:eastAsia="en-GB"/>
    </w:rPr>
  </w:style>
  <w:style w:type="paragraph" w:customStyle="1" w:styleId="Bullet">
    <w:name w:val="Bullet"/>
    <w:basedOn w:val="Normal"/>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7F0AD6"/>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7F0AD6"/>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0AD6"/>
    <w:pPr>
      <w:tabs>
        <w:tab w:val="num" w:pos="928"/>
        <w:tab w:val="num" w:pos="1097"/>
      </w:tabs>
      <w:overflowPunct/>
      <w:autoSpaceDE/>
      <w:autoSpaceDN/>
      <w:adjustRightInd/>
      <w:spacing w:after="120" w:line="288" w:lineRule="auto"/>
      <w:ind w:left="1097" w:hanging="360"/>
    </w:pPr>
    <w:rPr>
      <w:rFonts w:ascii="Arial" w:eastAsia="SimSun" w:hAnsi="Arial" w:cs="Arial"/>
      <w:lang w:val="en-US" w:eastAsia="en-US"/>
    </w:rPr>
  </w:style>
  <w:style w:type="paragraph" w:customStyle="1" w:styleId="b10">
    <w:name w:val="b1"/>
    <w:basedOn w:val="Normal"/>
    <w:uiPriority w:val="99"/>
    <w:rsid w:val="007F0AD6"/>
    <w:pPr>
      <w:spacing w:before="100" w:beforeAutospacing="1" w:after="100" w:afterAutospacing="1"/>
    </w:pPr>
    <w:rPr>
      <w:rFonts w:eastAsia="Times New Roman"/>
      <w:sz w:val="24"/>
      <w:szCs w:val="24"/>
      <w:lang w:val="en-US" w:eastAsia="en-GB"/>
    </w:rPr>
  </w:style>
  <w:style w:type="paragraph" w:customStyle="1" w:styleId="12">
    <w:name w:val="吹き出し1"/>
    <w:basedOn w:val="Normal"/>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Normal"/>
    <w:next w:val="Normal"/>
    <w:rsid w:val="007F0AD6"/>
    <w:pPr>
      <w:overflowPunct w:val="0"/>
      <w:autoSpaceDE w:val="0"/>
      <w:autoSpaceDN w:val="0"/>
      <w:adjustRightInd w:val="0"/>
    </w:pPr>
    <w:rPr>
      <w:rFonts w:eastAsia="MS Mincho"/>
      <w:i/>
      <w:lang w:eastAsia="en-GB"/>
    </w:rPr>
  </w:style>
  <w:style w:type="paragraph" w:customStyle="1" w:styleId="TOC91">
    <w:name w:val="TOC 91"/>
    <w:basedOn w:val="TOC8"/>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Normal"/>
    <w:rsid w:val="007F0AD6"/>
    <w:pPr>
      <w:overflowPunct w:val="0"/>
      <w:autoSpaceDE w:val="0"/>
      <w:autoSpaceDN w:val="0"/>
      <w:adjustRightInd w:val="0"/>
      <w:spacing w:after="0"/>
    </w:pPr>
    <w:rPr>
      <w:rFonts w:eastAsia="MS Mincho"/>
      <w:b/>
      <w:lang w:eastAsia="en-GB"/>
    </w:rPr>
  </w:style>
  <w:style w:type="paragraph" w:customStyle="1" w:styleId="HO">
    <w:name w:val="HO"/>
    <w:basedOn w:val="Normal"/>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Normal"/>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7F0AD6"/>
    <w:pPr>
      <w:overflowPunct w:val="0"/>
      <w:autoSpaceDE w:val="0"/>
      <w:autoSpaceDN w:val="0"/>
      <w:adjustRightInd w:val="0"/>
    </w:pPr>
    <w:rPr>
      <w:rFonts w:eastAsia="MS Mincho"/>
      <w:lang w:eastAsia="en-GB"/>
    </w:rPr>
  </w:style>
  <w:style w:type="paragraph" w:customStyle="1" w:styleId="Para1">
    <w:name w:val="Para1"/>
    <w:basedOn w:val="Normal"/>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rsid w:val="007F0AD6"/>
    <w:pPr>
      <w:keepNext/>
      <w:keepLines/>
      <w:spacing w:after="60"/>
      <w:ind w:left="210"/>
      <w:jc w:val="center"/>
    </w:pPr>
    <w:rPr>
      <w:rFonts w:eastAsia="MS Mincho"/>
      <w:b/>
      <w:i w:val="0"/>
    </w:rPr>
  </w:style>
  <w:style w:type="paragraph" w:customStyle="1" w:styleId="TableofFigures1">
    <w:name w:val="Table of Figures1"/>
    <w:basedOn w:val="Normal"/>
    <w:next w:val="Normal"/>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Normal"/>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7F0AD6"/>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0AD6"/>
    <w:pPr>
      <w:spacing w:before="120"/>
      <w:outlineLvl w:val="2"/>
    </w:pPr>
    <w:rPr>
      <w:rFonts w:eastAsia="MS Mincho"/>
      <w:sz w:val="28"/>
      <w:lang w:eastAsia="de-DE"/>
    </w:rPr>
  </w:style>
  <w:style w:type="paragraph" w:customStyle="1" w:styleId="Reference">
    <w:name w:val="Reference"/>
    <w:basedOn w:val="Normal"/>
    <w:rsid w:val="007F0AD6"/>
    <w:pPr>
      <w:numPr>
        <w:numId w:val="4"/>
      </w:numPr>
      <w:spacing w:after="0"/>
    </w:pPr>
    <w:rPr>
      <w:rFonts w:eastAsia="MS Mincho"/>
      <w:lang w:eastAsia="en-GB"/>
    </w:rPr>
  </w:style>
  <w:style w:type="paragraph" w:customStyle="1" w:styleId="Bullets">
    <w:name w:val="Bullets"/>
    <w:basedOn w:val="BodyText"/>
    <w:rsid w:val="007F0AD6"/>
    <w:pPr>
      <w:widowControl w:val="0"/>
      <w:spacing w:after="120"/>
      <w:ind w:left="283" w:hanging="283"/>
    </w:pPr>
    <w:rPr>
      <w:rFonts w:eastAsia="MS Mincho"/>
      <w:lang w:eastAsia="de-DE"/>
    </w:rPr>
  </w:style>
  <w:style w:type="paragraph" w:customStyle="1" w:styleId="11BodyText">
    <w:name w:val="11 BodyText"/>
    <w:basedOn w:val="Normal"/>
    <w:uiPriority w:val="99"/>
    <w:rsid w:val="007F0AD6"/>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7F0AD6"/>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B11">
    <w:name w:val="B1+"/>
    <w:basedOn w:val="Normal"/>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Normal"/>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3"/>
    <w:locked/>
    <w:rsid w:val="007F0AD6"/>
    <w:rPr>
      <w:rFonts w:ascii="Arial" w:eastAsia="Arial" w:hAnsi="Arial" w:cs="Arial"/>
      <w:b/>
      <w:noProof/>
      <w:sz w:val="22"/>
    </w:rPr>
  </w:style>
  <w:style w:type="paragraph" w:customStyle="1" w:styleId="a3">
    <w:name w:val="样式 页眉"/>
    <w:basedOn w:val="Header"/>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Normal"/>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Normal"/>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0AD6"/>
    <w:rPr>
      <w:rFonts w:ascii="Arial" w:eastAsia="Arial" w:hAnsi="Arial" w:cs="Arial"/>
      <w:sz w:val="28"/>
    </w:rPr>
  </w:style>
  <w:style w:type="paragraph" w:customStyle="1" w:styleId="Heading40">
    <w:name w:val="Heading4"/>
    <w:basedOn w:val="Heading3"/>
    <w:link w:val="Heading4Char0"/>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Normal"/>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Normal"/>
    <w:rsid w:val="007F0AD6"/>
    <w:pPr>
      <w:numPr>
        <w:numId w:val="8"/>
      </w:numPr>
      <w:overflowPunct w:val="0"/>
      <w:autoSpaceDE w:val="0"/>
      <w:autoSpaceDN w:val="0"/>
      <w:adjustRightInd w:val="0"/>
    </w:pPr>
    <w:rPr>
      <w:rFonts w:eastAsia="Times New Roman"/>
    </w:rPr>
  </w:style>
  <w:style w:type="paragraph" w:customStyle="1" w:styleId="Atl">
    <w:name w:val="Atl"/>
    <w:basedOn w:val="Normal"/>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Normal"/>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7F0AD6"/>
    <w:rPr>
      <w:vertAlign w:val="superscript"/>
    </w:rPr>
  </w:style>
  <w:style w:type="character" w:customStyle="1" w:styleId="msoins0">
    <w:name w:val="msoins"/>
    <w:basedOn w:val="DefaultParagraphFont"/>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0AD6"/>
  </w:style>
  <w:style w:type="character" w:customStyle="1" w:styleId="B1Zchn">
    <w:name w:val="B1 Zchn"/>
    <w:rsid w:val="007F0AD6"/>
    <w:rPr>
      <w:rFonts w:ascii="Times New Roman" w:hAnsi="Times New Roman" w:cs="Times New Roman" w:hint="default"/>
      <w:lang w:val="en-GB"/>
    </w:rPr>
  </w:style>
  <w:style w:type="table" w:styleId="TableGrid">
    <w:name w:val="Table Grid"/>
    <w:aliases w:val="TableGrid"/>
    <w:basedOn w:val="TableNormal"/>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Normal"/>
    <w:uiPriority w:val="99"/>
    <w:rsid w:val="007F0AD6"/>
    <w:pPr>
      <w:spacing w:before="120"/>
      <w:outlineLvl w:val="2"/>
    </w:pPr>
    <w:rPr>
      <w:sz w:val="28"/>
    </w:rPr>
  </w:style>
  <w:style w:type="paragraph" w:styleId="TOCHeading">
    <w:name w:val="TOC Heading"/>
    <w:basedOn w:val="Heading1"/>
    <w:next w:val="Normal"/>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Normal"/>
    <w:qFormat/>
    <w:rsid w:val="000E585C"/>
    <w:pPr>
      <w:keepNext/>
      <w:keepLines/>
      <w:spacing w:after="0"/>
      <w:ind w:left="851" w:hanging="851"/>
    </w:pPr>
    <w:rPr>
      <w:rFonts w:ascii="Arial" w:eastAsia="SimSun" w:hAnsi="Arial"/>
      <w:sz w:val="18"/>
    </w:rPr>
  </w:style>
  <w:style w:type="paragraph" w:customStyle="1" w:styleId="TB1">
    <w:name w:val="TB1"/>
    <w:basedOn w:val="Normal"/>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SubtleReference">
    <w:name w:val="Subtle Reference"/>
    <w:uiPriority w:val="31"/>
    <w:qFormat/>
    <w:rsid w:val="000E585C"/>
    <w:rPr>
      <w:smallCaps/>
      <w:color w:val="5A5A5A"/>
    </w:rPr>
  </w:style>
  <w:style w:type="character" w:customStyle="1" w:styleId="13">
    <w:name w:val="未处理的提及1"/>
    <w:basedOn w:val="DefaultParagraphFont"/>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TableNormal"/>
    <w:uiPriority w:val="39"/>
    <w:rsid w:val="000E585C"/>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rsid w:val="000C12D0"/>
    <w:rPr>
      <w:rFonts w:ascii="Times New Roman" w:eastAsia="MS Mincho" w:hAnsi="Times New Roman"/>
      <w:lang w:val="en-GB" w:eastAsia="x-none"/>
    </w:rPr>
  </w:style>
  <w:style w:type="paragraph" w:styleId="NoteHeading">
    <w:name w:val="Note Heading"/>
    <w:basedOn w:val="Normal"/>
    <w:next w:val="Normal"/>
    <w:link w:val="NoteHeadingChar"/>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Normal"/>
    <w:next w:val="Normal"/>
    <w:rsid w:val="000C12D0"/>
    <w:pPr>
      <w:numPr>
        <w:numId w:val="12"/>
      </w:numPr>
      <w:autoSpaceDE w:val="0"/>
      <w:autoSpaceDN w:val="0"/>
      <w:snapToGrid w:val="0"/>
      <w:spacing w:after="60"/>
    </w:pPr>
    <w:rPr>
      <w:rFonts w:eastAsia="SimSun"/>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Normal"/>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Normal"/>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Normal"/>
    <w:rsid w:val="000C12D0"/>
    <w:pPr>
      <w:overflowPunct w:val="0"/>
      <w:autoSpaceDE w:val="0"/>
      <w:autoSpaceDN w:val="0"/>
      <w:adjustRightInd w:val="0"/>
    </w:pPr>
    <w:rPr>
      <w:rFonts w:eastAsia="Times New Roman" w:cs="v4.2.0"/>
      <w:lang w:eastAsia="en-GB"/>
    </w:rPr>
  </w:style>
  <w:style w:type="paragraph" w:customStyle="1" w:styleId="tal1">
    <w:name w:val="tal"/>
    <w:basedOn w:val="Normal"/>
    <w:rsid w:val="000C12D0"/>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Normal"/>
    <w:rsid w:val="000C12D0"/>
    <w:pPr>
      <w:keepNext/>
      <w:spacing w:before="60" w:after="60"/>
    </w:pPr>
    <w:rPr>
      <w:rFonts w:ascii="Bookman Old Style" w:eastAsia="SimSun" w:hAnsi="Bookman Old Style"/>
      <w:lang w:val="en-US" w:eastAsia="ko-KR"/>
    </w:rPr>
  </w:style>
  <w:style w:type="paragraph" w:customStyle="1" w:styleId="TOC92">
    <w:name w:val="TOC 92"/>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rsid w:val="000C12D0"/>
    <w:pPr>
      <w:overflowPunct w:val="0"/>
      <w:autoSpaceDE w:val="0"/>
      <w:autoSpaceDN w:val="0"/>
      <w:adjustRightInd w:val="0"/>
      <w:ind w:left="400" w:hanging="400"/>
      <w:jc w:val="center"/>
    </w:pPr>
    <w:rPr>
      <w:rFonts w:eastAsia="MS Mincho"/>
      <w:b/>
      <w:lang w:eastAsia="ja-JP"/>
    </w:rPr>
  </w:style>
  <w:style w:type="character" w:styleId="IntenseEmphasis">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SimSun"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TableNormal"/>
    <w:uiPriority w:val="39"/>
    <w:qFormat/>
    <w:rsid w:val="000C12D0"/>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수정"/>
    <w:semiHidden/>
    <w:rsid w:val="002203D7"/>
    <w:rPr>
      <w:rFonts w:ascii="Times New Roman" w:eastAsia="Batang" w:hAnsi="Times New Roman"/>
      <w:lang w:val="en-GB" w:eastAsia="en-US"/>
    </w:rPr>
  </w:style>
  <w:style w:type="paragraph" w:customStyle="1" w:styleId="a5">
    <w:name w:val="変更箇所"/>
    <w:semiHidden/>
    <w:rsid w:val="002203D7"/>
    <w:rPr>
      <w:rFonts w:ascii="Times New Roman" w:eastAsia="MS Mincho" w:hAnsi="Times New Roman"/>
      <w:lang w:val="en-GB" w:eastAsia="en-US"/>
    </w:rPr>
  </w:style>
  <w:style w:type="character" w:styleId="PlaceholderText">
    <w:name w:val="Placeholder Text"/>
    <w:uiPriority w:val="99"/>
    <w:semiHidden/>
    <w:rsid w:val="002203D7"/>
    <w:rPr>
      <w:color w:val="808080"/>
    </w:rPr>
  </w:style>
  <w:style w:type="character" w:customStyle="1" w:styleId="21">
    <w:name w:val="未处理的提及2"/>
    <w:uiPriority w:val="99"/>
    <w:semiHidden/>
    <w:rsid w:val="002203D7"/>
    <w:rPr>
      <w:color w:val="808080"/>
      <w:shd w:val="clear" w:color="auto" w:fill="E6E6E6"/>
    </w:rPr>
  </w:style>
  <w:style w:type="table" w:customStyle="1" w:styleId="TableStyle1">
    <w:name w:val="Table Style1"/>
    <w:basedOn w:val="TableNormal"/>
    <w:rsid w:val="002203D7"/>
    <w:rPr>
      <w:rFonts w:ascii="Times New Roman" w:eastAsia="MS Mincho" w:hAnsi="Times New Roman"/>
      <w:lang w:val="en-US" w:eastAsia="en-US"/>
    </w:rPr>
    <w:tblPr>
      <w:tblInd w:w="0" w:type="nil"/>
    </w:tblPr>
  </w:style>
  <w:style w:type="table" w:customStyle="1" w:styleId="TableGrid5">
    <w:name w:val="Table Grid5"/>
    <w:basedOn w:val="TableNormal"/>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basedOn w:val="DefaultParagraphFont"/>
    <w:link w:val="HTMLPreformatted"/>
    <w:rsid w:val="00B368C5"/>
    <w:rPr>
      <w:rFonts w:ascii="Courier New" w:eastAsia="MS Mincho" w:hAnsi="Courier New"/>
      <w:lang w:val="en-GB" w:eastAsia="en-US"/>
    </w:rPr>
  </w:style>
  <w:style w:type="character" w:styleId="HTMLTypewriter">
    <w:name w:val="HTML Typewriter"/>
    <w:unhideWhenUsed/>
    <w:rsid w:val="00B368C5"/>
    <w:rPr>
      <w:rFonts w:ascii="Courier New" w:eastAsia="Times New Roman" w:hAnsi="Courier New" w:cs="Courier New" w:hint="default"/>
      <w:sz w:val="24"/>
      <w:szCs w:val="24"/>
    </w:rPr>
  </w:style>
  <w:style w:type="character" w:customStyle="1" w:styleId="ListParagraphChar">
    <w:name w:val="List Paragraph Char"/>
    <w:link w:val="ListParagraph"/>
    <w:uiPriority w:val="34"/>
    <w:locked/>
    <w:rsid w:val="00B368C5"/>
    <w:rPr>
      <w:rFonts w:ascii="Times New Roman" w:eastAsia="Times New Roman" w:hAnsi="Times New Roman"/>
      <w:lang w:val="en-GB" w:eastAsia="en-US"/>
    </w:rPr>
  </w:style>
  <w:style w:type="paragraph" w:customStyle="1" w:styleId="Figuretitle0">
    <w:name w:val="Figure_title"/>
    <w:basedOn w:val="Normal"/>
    <w:next w:val="Normal"/>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B368C5"/>
    <w:pPr>
      <w:numPr>
        <w:numId w:val="13"/>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rsid w:val="00B368C5"/>
    <w:pPr>
      <w:keepNext/>
      <w:spacing w:after="0"/>
      <w:jc w:val="center"/>
    </w:pPr>
    <w:rPr>
      <w:rFonts w:ascii="Arial" w:eastAsia="PMingLiU" w:hAnsi="Arial" w:cs="Arial"/>
      <w:b/>
      <w:bCs/>
      <w:sz w:val="18"/>
      <w:szCs w:val="18"/>
      <w:lang w:eastAsia="zh-TW"/>
    </w:rPr>
  </w:style>
  <w:style w:type="paragraph" w:customStyle="1" w:styleId="tac0">
    <w:name w:val="tac"/>
    <w:basedOn w:val="Normal"/>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Normal"/>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TableNormal"/>
    <w:rsid w:val="00B368C5"/>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B368C5"/>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B368C5"/>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B368C5"/>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B368C5"/>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TableNormal"/>
    <w:next w:val="TableGrid"/>
    <w:qFormat/>
    <w:rsid w:val="00261FF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TableNormal"/>
    <w:next w:val="TableGrid"/>
    <w:qFormat/>
    <w:rsid w:val="00F8696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next w:val="TableGrid"/>
    <w:uiPriority w:val="59"/>
    <w:qFormat/>
    <w:rsid w:val="00C9226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next w:val="TableGrid"/>
    <w:uiPriority w:val="59"/>
    <w:qFormat/>
    <w:rsid w:val="00C9226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TableNormal"/>
    <w:next w:val="TableGrid"/>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858DF"/>
    <w:rPr>
      <w:color w:val="605E5C"/>
      <w:shd w:val="clear" w:color="auto" w:fill="E1DFDD"/>
    </w:rPr>
  </w:style>
  <w:style w:type="numbering" w:customStyle="1" w:styleId="LFO191">
    <w:name w:val="LFO191"/>
    <w:basedOn w:val="NoList"/>
    <w:rsid w:val="007858DF"/>
    <w:pPr>
      <w:numPr>
        <w:numId w:val="14"/>
      </w:numPr>
    </w:pPr>
  </w:style>
  <w:style w:type="table" w:customStyle="1" w:styleId="TableGrid13">
    <w:name w:val="Table Grid13"/>
    <w:basedOn w:val="TableNormal"/>
    <w:next w:val="TableGrid"/>
    <w:uiPriority w:val="39"/>
    <w:rsid w:val="007858D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7858DF"/>
  </w:style>
  <w:style w:type="numbering" w:customStyle="1" w:styleId="NoList11">
    <w:name w:val="No List11"/>
    <w:next w:val="NoList"/>
    <w:uiPriority w:val="99"/>
    <w:semiHidden/>
    <w:unhideWhenUsed/>
    <w:rsid w:val="007858DF"/>
  </w:style>
  <w:style w:type="table" w:customStyle="1" w:styleId="TableGrid23">
    <w:name w:val="Table Grid23"/>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858DF"/>
    <w:rPr>
      <w:b/>
      <w:bCs/>
    </w:rPr>
  </w:style>
  <w:style w:type="character" w:styleId="PageNumber">
    <w:name w:val="page number"/>
    <w:rsid w:val="007858DF"/>
  </w:style>
  <w:style w:type="table" w:customStyle="1" w:styleId="TableGrid112">
    <w:name w:val="Table Grid11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858DF"/>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58DF"/>
  </w:style>
  <w:style w:type="table" w:customStyle="1" w:styleId="TableGrid42">
    <w:name w:val="Table Grid4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58DF"/>
  </w:style>
  <w:style w:type="table" w:customStyle="1" w:styleId="TableGrid52">
    <w:name w:val="Table Grid5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58DF"/>
  </w:style>
  <w:style w:type="table" w:customStyle="1" w:styleId="TableGrid62">
    <w:name w:val="Table Grid6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858DF"/>
  </w:style>
  <w:style w:type="numbering" w:customStyle="1" w:styleId="NoList6">
    <w:name w:val="No List6"/>
    <w:next w:val="NoList"/>
    <w:semiHidden/>
    <w:unhideWhenUsed/>
    <w:rsid w:val="007858DF"/>
  </w:style>
  <w:style w:type="numbering" w:customStyle="1" w:styleId="NoList7">
    <w:name w:val="No List7"/>
    <w:next w:val="NoList"/>
    <w:semiHidden/>
    <w:unhideWhenUsed/>
    <w:rsid w:val="007858DF"/>
  </w:style>
  <w:style w:type="numbering" w:customStyle="1" w:styleId="NoList8">
    <w:name w:val="No List8"/>
    <w:next w:val="NoList"/>
    <w:uiPriority w:val="99"/>
    <w:semiHidden/>
    <w:unhideWhenUsed/>
    <w:rsid w:val="007858DF"/>
  </w:style>
  <w:style w:type="numbering" w:customStyle="1" w:styleId="NoList9">
    <w:name w:val="No List9"/>
    <w:next w:val="NoList"/>
    <w:uiPriority w:val="99"/>
    <w:semiHidden/>
    <w:unhideWhenUsed/>
    <w:rsid w:val="007858DF"/>
  </w:style>
  <w:style w:type="character" w:styleId="Emphasis">
    <w:name w:val="Emphasis"/>
    <w:qFormat/>
    <w:rsid w:val="007858DF"/>
    <w:rPr>
      <w:i/>
      <w:iCs/>
    </w:rPr>
  </w:style>
  <w:style w:type="numbering" w:customStyle="1" w:styleId="NoList10">
    <w:name w:val="No List10"/>
    <w:next w:val="NoList"/>
    <w:uiPriority w:val="99"/>
    <w:semiHidden/>
    <w:unhideWhenUsed/>
    <w:rsid w:val="007858DF"/>
  </w:style>
  <w:style w:type="table" w:customStyle="1" w:styleId="TableGrid77">
    <w:name w:val="Table Grid77"/>
    <w:basedOn w:val="TableNormal"/>
    <w:next w:val="TableGrid"/>
    <w:uiPriority w:val="39"/>
    <w:qFormat/>
    <w:rsid w:val="007858DF"/>
    <w:rPr>
      <w:rFonts w:ascii="Calibri" w:eastAsia="SimSu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NoList"/>
    <w:rsid w:val="007858DF"/>
  </w:style>
  <w:style w:type="numbering" w:customStyle="1" w:styleId="NoList12">
    <w:name w:val="No List12"/>
    <w:next w:val="NoList"/>
    <w:uiPriority w:val="99"/>
    <w:semiHidden/>
    <w:rsid w:val="007858DF"/>
  </w:style>
  <w:style w:type="numbering" w:customStyle="1" w:styleId="NoList111">
    <w:name w:val="No List111"/>
    <w:next w:val="NoList"/>
    <w:uiPriority w:val="99"/>
    <w:semiHidden/>
    <w:unhideWhenUsed/>
    <w:rsid w:val="007858DF"/>
  </w:style>
  <w:style w:type="table" w:customStyle="1" w:styleId="TableGrid221">
    <w:name w:val="Table Grid221"/>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858DF"/>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58DF"/>
  </w:style>
  <w:style w:type="table" w:customStyle="1" w:styleId="TableGrid411">
    <w:name w:val="Table Grid4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858DF"/>
  </w:style>
  <w:style w:type="table" w:customStyle="1" w:styleId="TableGrid511">
    <w:name w:val="Table Grid5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858DF"/>
  </w:style>
  <w:style w:type="table" w:customStyle="1" w:styleId="TableGrid611">
    <w:name w:val="Table Grid6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858DF"/>
  </w:style>
  <w:style w:type="numbering" w:customStyle="1" w:styleId="NoList61">
    <w:name w:val="No List61"/>
    <w:next w:val="NoList"/>
    <w:semiHidden/>
    <w:unhideWhenUsed/>
    <w:rsid w:val="007858DF"/>
  </w:style>
  <w:style w:type="numbering" w:customStyle="1" w:styleId="NoList71">
    <w:name w:val="No List71"/>
    <w:next w:val="NoList"/>
    <w:semiHidden/>
    <w:unhideWhenUsed/>
    <w:rsid w:val="007858DF"/>
  </w:style>
  <w:style w:type="numbering" w:customStyle="1" w:styleId="NoList81">
    <w:name w:val="No List81"/>
    <w:next w:val="NoList"/>
    <w:uiPriority w:val="99"/>
    <w:semiHidden/>
    <w:unhideWhenUsed/>
    <w:rsid w:val="007858DF"/>
  </w:style>
  <w:style w:type="numbering" w:customStyle="1" w:styleId="NoList91">
    <w:name w:val="No List91"/>
    <w:next w:val="NoList"/>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4AE31-6A60-4577-A432-B8593187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6</TotalTime>
  <Pages>10</Pages>
  <Words>3968</Words>
  <Characters>21064</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24983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RAN4 #102e, Intel</cp:lastModifiedBy>
  <cp:revision>8</cp:revision>
  <cp:lastPrinted>1900-01-01T00:00:00Z</cp:lastPrinted>
  <dcterms:created xsi:type="dcterms:W3CDTF">2022-03-07T12:55:00Z</dcterms:created>
  <dcterms:modified xsi:type="dcterms:W3CDTF">2022-03-07T13:06:00Z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(3)JXZhGQArpnxEmkfT1bOZ2H+7qqVzaJ2rYFa6UIBvYH7GGxm624RVHPkp7f/R+040nMR1WUNy
TAu33/mSHAh7ZK1WrgGsRXHPW+FUz9nQxCqc40VOMPIpD8KR7AljJB8dfDnQnSj4sR6VY/Os
et6tOlQ4MPlGDQv4mO8rxuFm/XNrd3JK/+LbA1bohN66AjPX1RRWNIIRZ70+HlSG4Y+/3BSx
x58zz9J07+6Ju0Mw+N</vt:lpwstr>
  </property>
  <property fmtid="{D5CDD505-2E9C-101B-9397-08002B2CF9AE}" pid="22" name="_2015_ms_pID_7253431">
    <vt:lpwstr>tKvXfPfLUwDeNuVruROtDnhOMvQ5nqr9Db3/Z0QhKcOD6h1LeBjmP2
OB6JIuJqqzHI5pV62bDo1gqAmbAQp3XrADRZPruKJj8f+2kkF+xOFze9iMIhAGLmX2vN4rRK
BmNYDmSj5yMrPLf0kY+r/q/GuajMAr2jWfX605qaixXtl3A9/C/YSfNy0Ds4DF54SaV+5f/M
KJ+dHkgAlEtRbq33UbIEwsR5Cc4g/SWtmC2p</vt:lpwstr>
  </property>
  <property fmtid="{D5CDD505-2E9C-101B-9397-08002B2CF9AE}" pid="23" name="_2015_ms_pID_7253432">
    <vt:lpwstr>9TV0nPEJ0PsknuNCx8uByKE=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1646298074</vt:lpwstr>
  </property>
</Properties>
</file>