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A52EE" w14:textId="03817F40" w:rsidR="00306735" w:rsidRPr="00306735" w:rsidRDefault="00306735" w:rsidP="00306735">
      <w:pPr>
        <w:tabs>
          <w:tab w:val="right" w:pos="20000"/>
        </w:tabs>
        <w:spacing w:after="0"/>
        <w:rPr>
          <w:rFonts w:ascii="Arial" w:eastAsia="MS Mincho" w:hAnsi="Arial" w:cs="Arial"/>
          <w:b/>
          <w:noProof/>
          <w:sz w:val="24"/>
          <w:szCs w:val="24"/>
        </w:rPr>
      </w:pPr>
      <w:bookmarkStart w:id="0" w:name="OLE_LINK15"/>
      <w:bookmarkStart w:id="1" w:name="_Hlk84666062"/>
      <w:r w:rsidRPr="00306735">
        <w:rPr>
          <w:rFonts w:ascii="Arial" w:eastAsia="MS Mincho" w:hAnsi="Arial"/>
          <w:b/>
          <w:noProof/>
          <w:sz w:val="24"/>
        </w:rPr>
        <w:t>3GPP TSG-</w:t>
      </w:r>
      <w:r w:rsidRPr="00306735">
        <w:rPr>
          <w:rFonts w:ascii="Arial" w:eastAsia="MS Mincho" w:hAnsi="Arial"/>
          <w:b/>
          <w:noProof/>
          <w:sz w:val="24"/>
          <w:lang w:eastAsia="zh-CN"/>
        </w:rPr>
        <w:t>RAN WG4</w:t>
      </w:r>
      <w:r w:rsidRPr="00306735">
        <w:rPr>
          <w:rFonts w:ascii="Arial" w:eastAsia="MS Mincho" w:hAnsi="Arial"/>
          <w:b/>
          <w:noProof/>
          <w:sz w:val="24"/>
        </w:rPr>
        <w:t xml:space="preserve"> Meetin</w:t>
      </w:r>
      <w:r w:rsidRPr="00306735">
        <w:rPr>
          <w:rFonts w:ascii="Arial" w:eastAsia="MS Mincho" w:hAnsi="Arial"/>
          <w:b/>
          <w:noProof/>
          <w:sz w:val="24"/>
          <w:lang w:eastAsia="zh-CN"/>
        </w:rPr>
        <w:t>g #102-e</w:t>
      </w:r>
      <w:r w:rsidRPr="00306735">
        <w:rPr>
          <w:rFonts w:ascii="Arial" w:eastAsia="MS Mincho" w:hAnsi="Arial" w:cs="Arial"/>
          <w:b/>
          <w:noProof/>
          <w:sz w:val="24"/>
          <w:szCs w:val="24"/>
        </w:rPr>
        <w:tab/>
      </w:r>
      <w:bookmarkStart w:id="2" w:name="_GoBack"/>
      <w:r w:rsidR="008F7E53" w:rsidRPr="008F7E53">
        <w:rPr>
          <w:rFonts w:ascii="Arial" w:eastAsia="MS Mincho" w:hAnsi="Arial" w:cs="Arial"/>
          <w:b/>
          <w:noProof/>
          <w:sz w:val="24"/>
          <w:szCs w:val="24"/>
          <w:highlight w:val="yellow"/>
        </w:rPr>
        <w:t>draft</w:t>
      </w:r>
      <w:r w:rsidR="008F7E53">
        <w:rPr>
          <w:rFonts w:ascii="Arial" w:eastAsia="MS Mincho" w:hAnsi="Arial" w:cs="Arial"/>
          <w:b/>
          <w:noProof/>
          <w:sz w:val="24"/>
          <w:szCs w:val="24"/>
        </w:rPr>
        <w:t xml:space="preserve"> </w:t>
      </w:r>
      <w:r w:rsidR="008F7E53" w:rsidRPr="008F7E53">
        <w:rPr>
          <w:rFonts w:ascii="Arial" w:eastAsia="SimSun" w:hAnsi="Arial" w:cs="Arial"/>
          <w:b/>
          <w:noProof/>
          <w:sz w:val="24"/>
          <w:szCs w:val="24"/>
          <w:lang w:eastAsia="zh-CN"/>
        </w:rPr>
        <w:t>R4-220749</w:t>
      </w:r>
      <w:r w:rsidR="009F0945">
        <w:rPr>
          <w:rFonts w:ascii="Arial" w:eastAsia="SimSun" w:hAnsi="Arial" w:cs="Arial"/>
          <w:b/>
          <w:noProof/>
          <w:sz w:val="24"/>
          <w:szCs w:val="24"/>
          <w:lang w:eastAsia="zh-CN"/>
        </w:rPr>
        <w:t>5</w:t>
      </w:r>
      <w:bookmarkEnd w:id="2"/>
    </w:p>
    <w:bookmarkEnd w:id="0"/>
    <w:p w14:paraId="7ECC4F6C" w14:textId="77777777" w:rsidR="00306735" w:rsidRPr="00306735" w:rsidRDefault="00306735" w:rsidP="00306735">
      <w:pPr>
        <w:spacing w:after="120"/>
        <w:outlineLvl w:val="0"/>
        <w:rPr>
          <w:rFonts w:ascii="Arial" w:eastAsia="MS Mincho" w:hAnsi="Arial"/>
          <w:b/>
          <w:noProof/>
          <w:sz w:val="24"/>
        </w:rPr>
      </w:pPr>
      <w:r w:rsidRPr="00306735">
        <w:rPr>
          <w:rFonts w:ascii="Arial" w:eastAsia="MS Mincho" w:hAnsi="Arial"/>
          <w:b/>
          <w:noProof/>
          <w:sz w:val="24"/>
        </w:rPr>
        <w:t>Electronic Meeting, 21</w:t>
      </w:r>
      <w:r w:rsidRPr="00306735">
        <w:rPr>
          <w:rFonts w:ascii="Arial" w:eastAsia="MS Mincho" w:hAnsi="Arial"/>
          <w:b/>
          <w:noProof/>
          <w:sz w:val="24"/>
          <w:vertAlign w:val="superscript"/>
        </w:rPr>
        <w:t>st</w:t>
      </w:r>
      <w:r w:rsidRPr="00306735">
        <w:rPr>
          <w:rFonts w:ascii="Arial" w:eastAsia="MS Mincho" w:hAnsi="Arial"/>
          <w:b/>
          <w:noProof/>
          <w:sz w:val="24"/>
        </w:rPr>
        <w:t xml:space="preserve"> Feb – 3</w:t>
      </w:r>
      <w:r w:rsidRPr="00306735">
        <w:rPr>
          <w:rFonts w:ascii="Arial" w:eastAsia="MS Mincho" w:hAnsi="Arial"/>
          <w:b/>
          <w:noProof/>
          <w:sz w:val="24"/>
          <w:vertAlign w:val="superscript"/>
        </w:rPr>
        <w:t>rd</w:t>
      </w:r>
      <w:r w:rsidRPr="00306735">
        <w:rPr>
          <w:rFonts w:ascii="Arial" w:eastAsia="MS Mincho" w:hAnsi="Arial"/>
          <w:b/>
          <w:noProof/>
          <w:sz w:val="24"/>
        </w:rPr>
        <w:t xml:space="preserve">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1759DF26" w:rsidR="001E41F3" w:rsidRDefault="00305409" w:rsidP="0086005B">
            <w:pPr>
              <w:pStyle w:val="CRCoverPage"/>
              <w:spacing w:after="0"/>
              <w:jc w:val="right"/>
              <w:rPr>
                <w:i/>
                <w:noProof/>
              </w:rPr>
            </w:pPr>
            <w:r>
              <w:rPr>
                <w:i/>
                <w:noProof/>
                <w:sz w:val="14"/>
              </w:rPr>
              <w:t>CR-Form-v</w:t>
            </w:r>
            <w:r w:rsidR="008863B9">
              <w:rPr>
                <w:i/>
                <w:noProof/>
                <w:sz w:val="14"/>
              </w:rPr>
              <w:t>12.</w:t>
            </w:r>
            <w:r w:rsidR="008F1823">
              <w:rPr>
                <w:i/>
                <w:noProof/>
                <w:sz w:val="14"/>
              </w:rPr>
              <w:t>2</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5D11C740" w:rsidR="001E41F3" w:rsidRPr="00410371" w:rsidRDefault="007862E2" w:rsidP="00E77BEB">
            <w:pPr>
              <w:pStyle w:val="CRCoverPage"/>
              <w:spacing w:after="0"/>
              <w:jc w:val="center"/>
              <w:rPr>
                <w:b/>
                <w:noProof/>
                <w:sz w:val="28"/>
              </w:rPr>
            </w:pPr>
            <w:r>
              <w:rPr>
                <w:b/>
                <w:noProof/>
                <w:sz w:val="28"/>
              </w:rPr>
              <w:t>3</w:t>
            </w:r>
            <w:r w:rsidR="0072024B">
              <w:rPr>
                <w:b/>
                <w:noProof/>
                <w:sz w:val="28"/>
              </w:rPr>
              <w:t>8</w:t>
            </w:r>
            <w:r>
              <w:rPr>
                <w:b/>
                <w:noProof/>
                <w:sz w:val="28"/>
              </w:rPr>
              <w:t>.</w:t>
            </w:r>
            <w:r w:rsidR="00041531">
              <w:rPr>
                <w:b/>
                <w:noProof/>
                <w:sz w:val="28"/>
              </w:rPr>
              <w:t>1</w:t>
            </w:r>
            <w:r w:rsidR="001F5F49">
              <w:rPr>
                <w:b/>
                <w:noProof/>
                <w:sz w:val="28"/>
              </w:rPr>
              <w:t>41-</w:t>
            </w:r>
            <w:r w:rsidR="00F91A63">
              <w:rPr>
                <w:b/>
                <w:noProof/>
                <w:sz w:val="28"/>
              </w:rPr>
              <w:t>2</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7F2F43FF" w:rsidR="001E41F3" w:rsidRPr="00975527" w:rsidRDefault="000E27F0" w:rsidP="000630BD">
            <w:pPr>
              <w:pStyle w:val="CRCoverPage"/>
              <w:spacing w:after="0"/>
              <w:jc w:val="center"/>
              <w:rPr>
                <w:b/>
                <w:noProof/>
                <w:lang w:eastAsia="zh-CN"/>
              </w:rPr>
            </w:pPr>
            <w:r w:rsidRPr="000E27F0">
              <w:rPr>
                <w:b/>
                <w:noProof/>
                <w:sz w:val="28"/>
                <w:highlight w:val="yellow"/>
              </w:rPr>
              <w:t>xxxx</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9B4EDB2" w:rsidR="001E41F3" w:rsidRPr="00410371" w:rsidRDefault="00067F04"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75D8E841" w:rsidR="001E41F3" w:rsidRPr="00410371" w:rsidRDefault="006F0153" w:rsidP="000630BD">
            <w:pPr>
              <w:pStyle w:val="CRCoverPage"/>
              <w:spacing w:after="0"/>
              <w:ind w:firstLineChars="150" w:firstLine="422"/>
              <w:rPr>
                <w:noProof/>
                <w:sz w:val="28"/>
              </w:rPr>
            </w:pPr>
            <w:r>
              <w:rPr>
                <w:b/>
                <w:noProof/>
                <w:sz w:val="28"/>
              </w:rPr>
              <w:t>1</w:t>
            </w:r>
            <w:r w:rsidR="002A5E16">
              <w:rPr>
                <w:b/>
                <w:noProof/>
                <w:sz w:val="28"/>
              </w:rPr>
              <w:t>6</w:t>
            </w:r>
            <w:r w:rsidR="00B444A3">
              <w:rPr>
                <w:b/>
                <w:noProof/>
                <w:sz w:val="28"/>
              </w:rPr>
              <w:t>.</w:t>
            </w:r>
            <w:r w:rsidR="0062187D">
              <w:rPr>
                <w:b/>
                <w:noProof/>
                <w:sz w:val="28"/>
              </w:rPr>
              <w:t>1</w:t>
            </w:r>
            <w:r w:rsidR="002A5E16">
              <w:rPr>
                <w:b/>
                <w:noProof/>
                <w:sz w:val="28"/>
              </w:rPr>
              <w:t>0</w:t>
            </w:r>
            <w:r w:rsidR="00B431B3">
              <w:rPr>
                <w:b/>
                <w:noProof/>
                <w:sz w:val="28"/>
              </w:rPr>
              <w:t>.</w:t>
            </w:r>
            <w:r w:rsidR="00DB5EFB">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07EE63C8" w:rsidR="00F25D98" w:rsidRDefault="00F25D98" w:rsidP="00811B6B">
            <w:pPr>
              <w:pStyle w:val="CRCoverPage"/>
              <w:spacing w:after="0"/>
              <w:jc w:val="center"/>
              <w:rPr>
                <w:b/>
                <w:caps/>
                <w:noProof/>
                <w:lang w:eastAsia="zh-CN"/>
              </w:rPr>
            </w:pP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33746D70" w:rsidR="00F25D98" w:rsidRDefault="00324DC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5C4BBA26" w:rsidR="001E41F3" w:rsidRDefault="00F91A63" w:rsidP="009F0945">
            <w:pPr>
              <w:pStyle w:val="CRCoverPage"/>
              <w:spacing w:after="0"/>
              <w:ind w:left="100"/>
              <w:rPr>
                <w:noProof/>
              </w:rPr>
            </w:pPr>
            <w:r w:rsidRPr="00F91A63">
              <w:rPr>
                <w:noProof/>
              </w:rPr>
              <w:t>Big CR for TS 38.141-2 Maintenance RF part (Rel-1</w:t>
            </w:r>
            <w:r w:rsidR="009F0945">
              <w:rPr>
                <w:noProof/>
              </w:rPr>
              <w:t>6</w:t>
            </w:r>
            <w:r w:rsidRPr="00F91A63">
              <w:rPr>
                <w:noProof/>
              </w:rPr>
              <w:t>, CAT F)</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0962205B" w:rsidR="001E41F3" w:rsidRDefault="006A61FA" w:rsidP="006A61FA">
            <w:pPr>
              <w:pStyle w:val="CRCoverPage"/>
              <w:spacing w:after="0"/>
              <w:ind w:left="100"/>
              <w:rPr>
                <w:noProof/>
              </w:rPr>
            </w:pPr>
            <w:r>
              <w:rPr>
                <w:noProof/>
                <w:lang w:eastAsia="zh-CN"/>
              </w:rPr>
              <w:t xml:space="preserve">MCC, </w:t>
            </w:r>
            <w:r w:rsidR="0031497C">
              <w:rPr>
                <w:noProof/>
                <w:lang w:eastAsia="zh-CN"/>
              </w:rPr>
              <w:t>Huawei</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39584B94" w:rsidR="001E41F3" w:rsidRDefault="009F0945" w:rsidP="005F6E85">
            <w:pPr>
              <w:pStyle w:val="CRCoverPage"/>
              <w:spacing w:after="0"/>
              <w:ind w:left="100"/>
              <w:rPr>
                <w:noProof/>
              </w:rPr>
            </w:pPr>
            <w:r w:rsidRPr="009F0945">
              <w:rPr>
                <w:noProof/>
              </w:rPr>
              <w:t>NR_newRAT-Perf</w:t>
            </w:r>
            <w:r>
              <w:rPr>
                <w:noProof/>
              </w:rPr>
              <w:t xml:space="preserve">, </w:t>
            </w:r>
            <w:r w:rsidRPr="009F0945">
              <w:rPr>
                <w:noProof/>
              </w:rPr>
              <w:t>NR_unlic</w:t>
            </w:r>
            <w:r>
              <w:rPr>
                <w:noProof/>
              </w:rPr>
              <w:t>-Perf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268584C5" w:rsidR="001E41F3" w:rsidRDefault="00975527" w:rsidP="006A61FA">
            <w:pPr>
              <w:pStyle w:val="CRCoverPage"/>
              <w:spacing w:after="0"/>
              <w:ind w:left="100"/>
              <w:rPr>
                <w:noProof/>
                <w:lang w:eastAsia="zh-CN"/>
              </w:rPr>
            </w:pPr>
            <w:r w:rsidRPr="00975527">
              <w:rPr>
                <w:noProof/>
                <w:lang w:eastAsia="zh-CN"/>
              </w:rPr>
              <w:t>202</w:t>
            </w:r>
            <w:r w:rsidR="00F2534C">
              <w:rPr>
                <w:noProof/>
                <w:lang w:eastAsia="zh-CN"/>
              </w:rPr>
              <w:t>2</w:t>
            </w:r>
            <w:r w:rsidRPr="00975527">
              <w:rPr>
                <w:noProof/>
                <w:lang w:eastAsia="zh-CN"/>
              </w:rPr>
              <w:t>-</w:t>
            </w:r>
            <w:r w:rsidR="00154B2E">
              <w:rPr>
                <w:noProof/>
                <w:lang w:eastAsia="zh-CN"/>
              </w:rPr>
              <w:t>0</w:t>
            </w:r>
            <w:r w:rsidR="006A61FA">
              <w:rPr>
                <w:noProof/>
                <w:lang w:eastAsia="zh-CN"/>
              </w:rPr>
              <w:t>3</w:t>
            </w:r>
            <w:r w:rsidR="00154B2E">
              <w:rPr>
                <w:noProof/>
                <w:lang w:eastAsia="zh-CN"/>
              </w:rPr>
              <w:t>-</w:t>
            </w:r>
            <w:r w:rsidR="006A61FA">
              <w:rPr>
                <w:noProof/>
                <w:lang w:eastAsia="zh-CN"/>
              </w:rPr>
              <w:t>07</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4" w:name="_Hlk28023479"/>
            <w:r>
              <w:rPr>
                <w:b/>
                <w:i/>
                <w:noProof/>
              </w:rPr>
              <w:t>Category:</w:t>
            </w:r>
          </w:p>
        </w:tc>
        <w:tc>
          <w:tcPr>
            <w:tcW w:w="851" w:type="dxa"/>
            <w:shd w:val="pct30" w:color="FFFF00" w:fill="auto"/>
          </w:tcPr>
          <w:p w14:paraId="5392B764" w14:textId="4E5E6986" w:rsidR="001E41F3" w:rsidRPr="00E07A1F" w:rsidRDefault="004D5C10" w:rsidP="00B431B3">
            <w:pPr>
              <w:pStyle w:val="CRCoverPage"/>
              <w:spacing w:after="0"/>
              <w:ind w:left="100" w:right="-609" w:firstLineChars="100" w:firstLine="201"/>
              <w:rPr>
                <w:b/>
                <w:noProof/>
              </w:rPr>
            </w:pPr>
            <w:r>
              <w:rPr>
                <w:b/>
                <w:noProof/>
              </w:rPr>
              <w:t>F</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5873274B" w:rsidR="001E41F3" w:rsidRDefault="00201249" w:rsidP="00674CF0">
            <w:pPr>
              <w:pStyle w:val="CRCoverPage"/>
              <w:spacing w:after="0"/>
              <w:ind w:left="100"/>
              <w:rPr>
                <w:noProof/>
              </w:rPr>
            </w:pPr>
            <w:r>
              <w:rPr>
                <w:noProof/>
              </w:rPr>
              <w:t>Rel-</w:t>
            </w:r>
            <w:r w:rsidR="00975527">
              <w:rPr>
                <w:noProof/>
              </w:rPr>
              <w:t>1</w:t>
            </w:r>
            <w:r w:rsidR="009F0945">
              <w:rPr>
                <w:noProof/>
              </w:rPr>
              <w:t>6</w:t>
            </w:r>
          </w:p>
        </w:tc>
      </w:tr>
      <w:bookmarkEnd w:id="4"/>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5218EC2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w:t>
            </w:r>
            <w:r w:rsidR="008F1823">
              <w:rPr>
                <w:i/>
                <w:noProof/>
                <w:sz w:val="18"/>
              </w:rPr>
              <w:t>6</w:t>
            </w:r>
            <w:r w:rsidR="0086005B">
              <w:rPr>
                <w:i/>
                <w:noProof/>
                <w:sz w:val="18"/>
              </w:rPr>
              <w:tab/>
              <w:t xml:space="preserve">(Release </w:t>
            </w:r>
            <w:r w:rsidR="008F1823">
              <w:rPr>
                <w:i/>
                <w:noProof/>
                <w:sz w:val="18"/>
              </w:rPr>
              <w:t>16</w:t>
            </w:r>
            <w:r w:rsidR="0086005B">
              <w:rPr>
                <w:i/>
                <w:noProof/>
                <w:sz w:val="18"/>
              </w:rPr>
              <w:t>)</w:t>
            </w:r>
            <w:r w:rsidR="0086005B">
              <w:rPr>
                <w:i/>
                <w:noProof/>
                <w:sz w:val="18"/>
              </w:rPr>
              <w:br/>
              <w:t>Rel-</w:t>
            </w:r>
            <w:r w:rsidR="008F1823">
              <w:rPr>
                <w:i/>
                <w:noProof/>
                <w:sz w:val="18"/>
              </w:rPr>
              <w:t>17</w:t>
            </w:r>
            <w:r w:rsidR="0086005B">
              <w:rPr>
                <w:i/>
                <w:noProof/>
                <w:sz w:val="18"/>
              </w:rPr>
              <w:tab/>
              <w:t xml:space="preserve">(Release </w:t>
            </w:r>
            <w:r w:rsidR="008F1823">
              <w:rPr>
                <w:i/>
                <w:noProof/>
                <w:sz w:val="18"/>
              </w:rPr>
              <w:t>17</w:t>
            </w:r>
            <w:r w:rsidR="0086005B">
              <w:rPr>
                <w:i/>
                <w:noProof/>
                <w:sz w:val="18"/>
              </w:rPr>
              <w:t>)</w:t>
            </w:r>
            <w:r w:rsidR="0086005B">
              <w:rPr>
                <w:i/>
                <w:noProof/>
                <w:sz w:val="18"/>
              </w:rPr>
              <w:br/>
              <w:t>Rel-</w:t>
            </w:r>
            <w:r w:rsidR="008F1823">
              <w:rPr>
                <w:i/>
                <w:noProof/>
                <w:sz w:val="18"/>
              </w:rPr>
              <w:t>18</w:t>
            </w:r>
            <w:r w:rsidR="0086005B">
              <w:rPr>
                <w:i/>
                <w:noProof/>
                <w:sz w:val="18"/>
              </w:rPr>
              <w:tab/>
              <w:t xml:space="preserve">(Release </w:t>
            </w:r>
            <w:r w:rsidR="008F1823">
              <w:rPr>
                <w:i/>
                <w:noProof/>
                <w:sz w:val="18"/>
              </w:rPr>
              <w:t>18</w:t>
            </w:r>
            <w:r w:rsidR="0086005B">
              <w:rPr>
                <w:i/>
                <w:noProof/>
                <w:sz w:val="18"/>
              </w:rPr>
              <w:t>)</w:t>
            </w:r>
            <w:r w:rsidR="0086005B">
              <w:rPr>
                <w:i/>
                <w:noProof/>
                <w:sz w:val="18"/>
              </w:rPr>
              <w:br/>
              <w:t>Rel-</w:t>
            </w:r>
            <w:r w:rsidR="008F1823">
              <w:rPr>
                <w:i/>
                <w:noProof/>
                <w:sz w:val="18"/>
              </w:rPr>
              <w:t>19</w:t>
            </w:r>
            <w:r w:rsidR="0086005B">
              <w:rPr>
                <w:i/>
                <w:noProof/>
                <w:sz w:val="18"/>
              </w:rPr>
              <w:tab/>
              <w:t xml:space="preserve">(Release </w:t>
            </w:r>
            <w:r w:rsidR="008F1823">
              <w:rPr>
                <w:i/>
                <w:noProof/>
                <w:sz w:val="18"/>
              </w:rPr>
              <w:t>19</w:t>
            </w:r>
            <w:r w:rsidR="0086005B">
              <w:rPr>
                <w:i/>
                <w:noProof/>
                <w:sz w:val="18"/>
              </w:rPr>
              <w:t>)</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01A392" w14:textId="0B3E953D" w:rsidR="006A61FA" w:rsidRPr="00A0036A" w:rsidRDefault="006A61FA" w:rsidP="006A61FA">
            <w:pPr>
              <w:spacing w:after="0"/>
              <w:rPr>
                <w:rFonts w:ascii="Arial" w:hAnsi="Arial" w:cs="Arial"/>
                <w:noProof/>
                <w:lang w:eastAsia="zh-CN"/>
              </w:rPr>
            </w:pPr>
            <w:r>
              <w:rPr>
                <w:rFonts w:ascii="Arial" w:hAnsi="Arial" w:cs="Arial"/>
                <w:noProof/>
                <w:lang w:eastAsia="zh-CN"/>
              </w:rPr>
              <w:t>This big CR</w:t>
            </w:r>
            <w:r w:rsidRPr="00A0036A">
              <w:rPr>
                <w:rFonts w:ascii="Arial" w:hAnsi="Arial" w:cs="Arial"/>
                <w:noProof/>
                <w:lang w:eastAsia="zh-CN"/>
              </w:rPr>
              <w:t xml:space="preserve"> merge</w:t>
            </w:r>
            <w:r>
              <w:rPr>
                <w:rFonts w:ascii="Arial" w:hAnsi="Arial" w:cs="Arial"/>
                <w:noProof/>
                <w:lang w:eastAsia="zh-CN"/>
              </w:rPr>
              <w:t>s</w:t>
            </w:r>
            <w:r w:rsidRPr="00A0036A">
              <w:rPr>
                <w:rFonts w:ascii="Arial" w:hAnsi="Arial" w:cs="Arial"/>
                <w:noProof/>
                <w:lang w:eastAsia="zh-CN"/>
              </w:rPr>
              <w:t xml:space="preserve"> the </w:t>
            </w:r>
            <w:r>
              <w:rPr>
                <w:rFonts w:ascii="Arial" w:hAnsi="Arial" w:cs="Arial"/>
                <w:noProof/>
                <w:lang w:eastAsia="zh-CN"/>
              </w:rPr>
              <w:t xml:space="preserve">following </w:t>
            </w:r>
            <w:r w:rsidRPr="00A0036A">
              <w:rPr>
                <w:rFonts w:ascii="Arial" w:hAnsi="Arial" w:cs="Arial"/>
                <w:noProof/>
                <w:lang w:eastAsia="zh-CN"/>
              </w:rPr>
              <w:t>endorsed draf</w:t>
            </w:r>
            <w:r>
              <w:rPr>
                <w:rFonts w:ascii="Arial" w:hAnsi="Arial" w:cs="Arial"/>
                <w:noProof/>
                <w:lang w:eastAsia="zh-CN"/>
              </w:rPr>
              <w:t>t</w:t>
            </w:r>
            <w:r w:rsidRPr="00A0036A">
              <w:rPr>
                <w:rFonts w:ascii="Arial" w:hAnsi="Arial" w:cs="Arial"/>
                <w:noProof/>
                <w:lang w:eastAsia="zh-CN"/>
              </w:rPr>
              <w:t xml:space="preserve"> CRs. The reason for change in each endorsed draft CR is copied below</w:t>
            </w:r>
            <w:r>
              <w:rPr>
                <w:rFonts w:ascii="Arial" w:hAnsi="Arial" w:cs="Arial"/>
                <w:noProof/>
                <w:lang w:eastAsia="zh-CN"/>
              </w:rPr>
              <w:t>:</w:t>
            </w:r>
          </w:p>
          <w:p w14:paraId="259FE895" w14:textId="77777777" w:rsidR="00917870" w:rsidRPr="008D17B1" w:rsidRDefault="002A5E16" w:rsidP="002A5E16">
            <w:pPr>
              <w:pStyle w:val="ListParagraph"/>
              <w:numPr>
                <w:ilvl w:val="0"/>
                <w:numId w:val="15"/>
              </w:numPr>
              <w:spacing w:after="0"/>
              <w:textAlignment w:val="baseline"/>
              <w:rPr>
                <w:rFonts w:ascii="Arial" w:eastAsia="SimSun" w:hAnsi="Arial"/>
              </w:rPr>
            </w:pPr>
            <w:r w:rsidRPr="002A5E16">
              <w:rPr>
                <w:rFonts w:ascii="Arial" w:eastAsia="SimSun" w:hAnsi="Arial"/>
                <w:noProof/>
                <w:lang w:eastAsia="zh-CN"/>
              </w:rPr>
              <w:t>R4-2203982</w:t>
            </w:r>
            <w:r>
              <w:rPr>
                <w:rFonts w:ascii="Arial" w:eastAsia="SimSun" w:hAnsi="Arial"/>
                <w:noProof/>
                <w:lang w:eastAsia="zh-CN"/>
              </w:rPr>
              <w:t xml:space="preserve"> (</w:t>
            </w:r>
            <w:r w:rsidRPr="00041D22">
              <w:rPr>
                <w:rFonts w:ascii="Arial" w:eastAsia="SimSun" w:hAnsi="Arial"/>
              </w:rPr>
              <w:t>On sweep time for unwanted emission testing</w:t>
            </w:r>
            <w:r w:rsidRPr="00041D22" w:rsidDel="000C3B53">
              <w:rPr>
                <w:rFonts w:ascii="Arial" w:eastAsia="SimSun" w:hAnsi="Arial"/>
              </w:rPr>
              <w:t xml:space="preserve"> </w:t>
            </w:r>
            <w:r w:rsidRPr="00041D22">
              <w:rPr>
                <w:rFonts w:ascii="Arial" w:eastAsia="SimSun" w:hAnsi="Arial"/>
              </w:rPr>
              <w:t>(Rel-1</w:t>
            </w:r>
            <w:r w:rsidRPr="00041D22">
              <w:rPr>
                <w:rFonts w:ascii="Arial" w:eastAsia="SimSun" w:hAnsi="Arial" w:hint="eastAsia"/>
                <w:lang w:eastAsia="zh-CN"/>
              </w:rPr>
              <w:t>6</w:t>
            </w:r>
            <w:r w:rsidRPr="00041D22">
              <w:rPr>
                <w:rFonts w:ascii="Arial" w:eastAsia="SimSun" w:hAnsi="Arial"/>
              </w:rPr>
              <w:t>)</w:t>
            </w:r>
            <w:r>
              <w:rPr>
                <w:rFonts w:ascii="Arial" w:eastAsia="SimSun" w:hAnsi="Arial"/>
                <w:noProof/>
                <w:lang w:eastAsia="zh-CN"/>
              </w:rPr>
              <w:t>)</w:t>
            </w:r>
            <w:r w:rsidR="00B23F2D">
              <w:rPr>
                <w:rFonts w:ascii="Arial" w:eastAsia="SimSun" w:hAnsi="Arial"/>
                <w:noProof/>
                <w:lang w:eastAsia="zh-CN"/>
              </w:rPr>
              <w:t xml:space="preserve">: </w:t>
            </w:r>
            <w:r w:rsidR="00B23F2D" w:rsidRPr="00B23F2D">
              <w:rPr>
                <w:rFonts w:ascii="Arial" w:eastAsia="SimSun" w:hAnsi="Arial"/>
                <w:noProof/>
                <w:lang w:eastAsia="zh-CN"/>
              </w:rPr>
              <w:t xml:space="preserve">Sweep time has critical impact for some emission test. However there is no definition on the sweep time for the concerning test in the current </w:t>
            </w:r>
            <w:r w:rsidR="00B23F2D" w:rsidRPr="00B23F2D">
              <w:rPr>
                <w:rFonts w:ascii="Arial" w:eastAsia="SimSun" w:hAnsi="Arial"/>
              </w:rPr>
              <w:t>specification.</w:t>
            </w:r>
          </w:p>
          <w:p w14:paraId="3BFCC87B" w14:textId="401A8599" w:rsidR="008D17B1" w:rsidRPr="008D17B1" w:rsidRDefault="008D17B1" w:rsidP="008D17B1">
            <w:pPr>
              <w:pStyle w:val="ListParagraph"/>
              <w:numPr>
                <w:ilvl w:val="0"/>
                <w:numId w:val="15"/>
              </w:numPr>
              <w:spacing w:after="0"/>
              <w:textAlignment w:val="baseline"/>
              <w:rPr>
                <w:noProof/>
                <w:lang w:val="en-US" w:eastAsia="zh-CN"/>
              </w:rPr>
            </w:pPr>
            <w:r w:rsidRPr="008D17B1">
              <w:rPr>
                <w:rFonts w:ascii="Arial" w:eastAsia="SimSun" w:hAnsi="Arial"/>
              </w:rPr>
              <w:t>R4-2205200 (clarifications of BS type 1-O requirements for NR-U bands): Addition of clarifications that there are no requirements for BS type 1-O for band n46 and n96.</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4AEF87" w14:textId="77777777" w:rsidR="006A61FA" w:rsidRDefault="006A61FA" w:rsidP="006A61FA">
            <w:pPr>
              <w:spacing w:after="0"/>
              <w:rPr>
                <w:rFonts w:ascii="Arial" w:hAnsi="Arial" w:cs="Arial"/>
                <w:noProof/>
              </w:rPr>
            </w:pPr>
            <w:r w:rsidRPr="00A0036A">
              <w:rPr>
                <w:rFonts w:ascii="Arial" w:hAnsi="Arial" w:cs="Arial"/>
                <w:noProof/>
              </w:rPr>
              <w:t>The summary of change in each each en</w:t>
            </w:r>
            <w:r>
              <w:rPr>
                <w:rFonts w:ascii="Arial" w:hAnsi="Arial" w:cs="Arial"/>
                <w:noProof/>
              </w:rPr>
              <w:t>dorsed draft CR is copied below:</w:t>
            </w:r>
          </w:p>
          <w:p w14:paraId="4408D9B8" w14:textId="77777777" w:rsidR="00FE725A" w:rsidRPr="008D17B1" w:rsidRDefault="002A5E16" w:rsidP="002A5E16">
            <w:pPr>
              <w:pStyle w:val="CRCoverPage"/>
              <w:numPr>
                <w:ilvl w:val="0"/>
                <w:numId w:val="15"/>
              </w:numPr>
              <w:spacing w:after="0"/>
              <w:rPr>
                <w:noProof/>
                <w:lang w:eastAsia="zh-CN"/>
              </w:rPr>
            </w:pPr>
            <w:r w:rsidRPr="002A5E16">
              <w:rPr>
                <w:rFonts w:eastAsia="SimSun"/>
                <w:noProof/>
                <w:lang w:eastAsia="zh-CN"/>
              </w:rPr>
              <w:t>R4-2203982</w:t>
            </w:r>
            <w:r>
              <w:rPr>
                <w:rFonts w:eastAsia="SimSun"/>
                <w:noProof/>
                <w:lang w:eastAsia="zh-CN"/>
              </w:rPr>
              <w:t xml:space="preserve"> (</w:t>
            </w:r>
            <w:r w:rsidRPr="00041D22">
              <w:rPr>
                <w:rFonts w:eastAsia="SimSun"/>
              </w:rPr>
              <w:t>On sweep time for unwanted emission testing</w:t>
            </w:r>
            <w:r w:rsidRPr="00041D22" w:rsidDel="000C3B53">
              <w:rPr>
                <w:rFonts w:eastAsia="SimSun"/>
              </w:rPr>
              <w:t xml:space="preserve"> </w:t>
            </w:r>
            <w:r w:rsidRPr="00041D22">
              <w:rPr>
                <w:rFonts w:eastAsia="SimSun"/>
              </w:rPr>
              <w:t>(Rel-1</w:t>
            </w:r>
            <w:r w:rsidRPr="00041D22">
              <w:rPr>
                <w:rFonts w:eastAsia="SimSun" w:hint="eastAsia"/>
                <w:lang w:eastAsia="zh-CN"/>
              </w:rPr>
              <w:t>6</w:t>
            </w:r>
            <w:r w:rsidRPr="00041D22">
              <w:rPr>
                <w:rFonts w:eastAsia="SimSun"/>
              </w:rPr>
              <w:t>)</w:t>
            </w:r>
            <w:r>
              <w:rPr>
                <w:rFonts w:eastAsia="SimSun"/>
                <w:noProof/>
                <w:lang w:eastAsia="zh-CN"/>
              </w:rPr>
              <w:t>)</w:t>
            </w:r>
            <w:r w:rsidR="00B23F2D">
              <w:rPr>
                <w:rFonts w:eastAsia="SimSun"/>
                <w:noProof/>
                <w:lang w:eastAsia="zh-CN"/>
              </w:rPr>
              <w:t>:</w:t>
            </w:r>
            <w:r w:rsidR="00B23F2D">
              <w:t xml:space="preserve"> </w:t>
            </w:r>
            <w:r w:rsidR="00B23F2D" w:rsidRPr="00B23F2D">
              <w:rPr>
                <w:rFonts w:eastAsia="SimSun"/>
                <w:noProof/>
                <w:lang w:eastAsia="zh-CN"/>
              </w:rPr>
              <w:t>Add the clarification on sweep time for true RMS detection mode.</w:t>
            </w:r>
          </w:p>
          <w:p w14:paraId="311408DC" w14:textId="708DFA3D" w:rsidR="008D17B1" w:rsidRDefault="008D17B1" w:rsidP="002A5E16">
            <w:pPr>
              <w:pStyle w:val="CRCoverPage"/>
              <w:numPr>
                <w:ilvl w:val="0"/>
                <w:numId w:val="15"/>
              </w:numPr>
              <w:spacing w:after="0"/>
              <w:rPr>
                <w:noProof/>
                <w:lang w:eastAsia="zh-CN"/>
              </w:rPr>
            </w:pPr>
            <w:r w:rsidRPr="008D17B1">
              <w:rPr>
                <w:rFonts w:eastAsia="SimSun"/>
              </w:rPr>
              <w:t>R4-2205200 (clarifications of BS type 1-O requirements for NR-U bands):</w:t>
            </w:r>
            <w:r>
              <w:rPr>
                <w:rFonts w:eastAsia="SimSun"/>
              </w:rPr>
              <w:t xml:space="preserve"> </w:t>
            </w:r>
            <w:r>
              <w:rPr>
                <w:noProof/>
              </w:rPr>
              <w:t xml:space="preserve">Clarification in </w:t>
            </w:r>
            <w:r w:rsidRPr="00770DFD">
              <w:rPr>
                <w:noProof/>
              </w:rPr>
              <w:t>clause 6.2.1</w:t>
            </w:r>
            <w:r>
              <w:rPr>
                <w:noProof/>
              </w:rPr>
              <w:t xml:space="preserve"> that there are no requirements specified for BS type 1-O for n46 and n96.</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F2F834" w14:textId="2B7DBEA6" w:rsidR="006A61FA" w:rsidRDefault="006A61FA" w:rsidP="00DB5EFB">
            <w:pPr>
              <w:pStyle w:val="CRCoverPage"/>
              <w:spacing w:after="0"/>
              <w:ind w:left="100"/>
              <w:rPr>
                <w:noProof/>
              </w:rPr>
            </w:pPr>
            <w:r w:rsidRPr="006A61FA">
              <w:rPr>
                <w:noProof/>
              </w:rPr>
              <w:t>The consequences if not approved for each endorsed draft CR are coppied below:</w:t>
            </w:r>
          </w:p>
          <w:p w14:paraId="51F77467" w14:textId="77777777" w:rsidR="001E41F3" w:rsidRPr="008D17B1" w:rsidRDefault="002A5E16" w:rsidP="002A5E16">
            <w:pPr>
              <w:pStyle w:val="CRCoverPage"/>
              <w:numPr>
                <w:ilvl w:val="0"/>
                <w:numId w:val="15"/>
              </w:numPr>
              <w:spacing w:after="0"/>
              <w:rPr>
                <w:noProof/>
              </w:rPr>
            </w:pPr>
            <w:r w:rsidRPr="002A5E16">
              <w:rPr>
                <w:rFonts w:eastAsia="SimSun"/>
                <w:noProof/>
                <w:lang w:eastAsia="zh-CN"/>
              </w:rPr>
              <w:t>R4-2203982</w:t>
            </w:r>
            <w:r>
              <w:rPr>
                <w:rFonts w:eastAsia="SimSun"/>
                <w:noProof/>
                <w:lang w:eastAsia="zh-CN"/>
              </w:rPr>
              <w:t xml:space="preserve"> (</w:t>
            </w:r>
            <w:r w:rsidRPr="00041D22">
              <w:rPr>
                <w:rFonts w:eastAsia="SimSun"/>
              </w:rPr>
              <w:t>On sweep time for unwanted emission testing</w:t>
            </w:r>
            <w:r w:rsidRPr="00041D22" w:rsidDel="000C3B53">
              <w:rPr>
                <w:rFonts w:eastAsia="SimSun"/>
              </w:rPr>
              <w:t xml:space="preserve"> </w:t>
            </w:r>
            <w:r w:rsidRPr="00041D22">
              <w:rPr>
                <w:rFonts w:eastAsia="SimSun"/>
              </w:rPr>
              <w:t>(Rel-1</w:t>
            </w:r>
            <w:r w:rsidRPr="00041D22">
              <w:rPr>
                <w:rFonts w:eastAsia="SimSun" w:hint="eastAsia"/>
                <w:lang w:eastAsia="zh-CN"/>
              </w:rPr>
              <w:t>6</w:t>
            </w:r>
            <w:r w:rsidRPr="00041D22">
              <w:rPr>
                <w:rFonts w:eastAsia="SimSun"/>
              </w:rPr>
              <w:t>)</w:t>
            </w:r>
            <w:r>
              <w:rPr>
                <w:rFonts w:eastAsia="SimSun"/>
                <w:noProof/>
                <w:lang w:eastAsia="zh-CN"/>
              </w:rPr>
              <w:t>)</w:t>
            </w:r>
            <w:r w:rsidR="00B23F2D">
              <w:rPr>
                <w:rFonts w:eastAsia="SimSun"/>
                <w:noProof/>
                <w:lang w:eastAsia="zh-CN"/>
              </w:rPr>
              <w:t>:</w:t>
            </w:r>
            <w:r w:rsidR="00B23F2D">
              <w:t xml:space="preserve"> </w:t>
            </w:r>
            <w:r w:rsidR="00B23F2D" w:rsidRPr="00B23F2D">
              <w:rPr>
                <w:rFonts w:eastAsia="SimSun"/>
                <w:noProof/>
                <w:lang w:eastAsia="zh-CN"/>
              </w:rPr>
              <w:t>Sweep time for true RMS detection mode  is not clear, which will affect measurement accuracy of unwanted emission.</w:t>
            </w:r>
          </w:p>
          <w:p w14:paraId="363F0596" w14:textId="3B83BFC2" w:rsidR="008D17B1" w:rsidRDefault="008D17B1" w:rsidP="002A5E16">
            <w:pPr>
              <w:pStyle w:val="CRCoverPage"/>
              <w:numPr>
                <w:ilvl w:val="0"/>
                <w:numId w:val="15"/>
              </w:numPr>
              <w:spacing w:after="0"/>
              <w:rPr>
                <w:noProof/>
              </w:rPr>
            </w:pPr>
            <w:r w:rsidRPr="008D17B1">
              <w:rPr>
                <w:rFonts w:eastAsia="SimSun"/>
              </w:rPr>
              <w:t>R4-2205200 (clarifications of BS type 1-O requirements for NR-U bands):</w:t>
            </w:r>
            <w:r>
              <w:rPr>
                <w:rFonts w:eastAsia="SimSun"/>
              </w:rPr>
              <w:t xml:space="preserve"> </w:t>
            </w:r>
            <w:r>
              <w:rPr>
                <w:noProof/>
              </w:rPr>
              <w:t xml:space="preserve">It would be unclear for NR-U for which BS types and bands requirements are specified.   </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202C44A0" w:rsidR="001E41F3" w:rsidRDefault="008D17B1" w:rsidP="00F91A63">
            <w:pPr>
              <w:pStyle w:val="CRCoverPage"/>
              <w:spacing w:after="0"/>
              <w:ind w:left="100"/>
              <w:rPr>
                <w:noProof/>
              </w:rPr>
            </w:pPr>
            <w:r>
              <w:rPr>
                <w:noProof/>
              </w:rPr>
              <w:t xml:space="preserve">6.2.1, </w:t>
            </w:r>
            <w:r w:rsidR="00B23F2D" w:rsidRPr="00A45E42">
              <w:rPr>
                <w:noProof/>
                <w:lang w:eastAsia="zh-CN"/>
              </w:rPr>
              <w:t>6.7.3.4.2, 6.7.4.4.2, 6.7.5.2.4.2, 6.7.5.3.4.2, 6.7.5.4.4.2, 6.7.5.5.4.2, 6.8.4.2, 7.7.4.2</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40DA5CA4" w:rsidR="001E41F3" w:rsidRDefault="008D17B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1F41F82B" w:rsidR="001E41F3" w:rsidRDefault="001E41F3">
            <w:pPr>
              <w:pStyle w:val="CRCoverPage"/>
              <w:spacing w:after="0"/>
              <w:jc w:val="center"/>
              <w:rPr>
                <w:b/>
                <w:caps/>
                <w:noProof/>
              </w:rPr>
            </w:pP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1A0579E6" w:rsidR="001E41F3" w:rsidRDefault="008D17B1">
            <w:pPr>
              <w:pStyle w:val="CRCoverPage"/>
              <w:spacing w:after="0"/>
              <w:ind w:left="99"/>
              <w:rPr>
                <w:noProof/>
              </w:rPr>
            </w:pPr>
            <w:r>
              <w:rPr>
                <w:noProof/>
              </w:rPr>
              <w:t xml:space="preserve">TS 38.104 </w:t>
            </w:r>
            <w:r w:rsidR="00145D43">
              <w:rPr>
                <w:noProof/>
              </w:rPr>
              <w:t xml:space="preserve">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756AED24" w:rsidR="001E41F3" w:rsidRDefault="00B23F2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0921EC17" w:rsidR="001E41F3" w:rsidRDefault="001E41F3">
            <w:pPr>
              <w:pStyle w:val="CRCoverPage"/>
              <w:spacing w:after="0"/>
              <w:jc w:val="center"/>
              <w:rPr>
                <w:b/>
                <w:caps/>
                <w:noProof/>
                <w:lang w:eastAsia="zh-CN"/>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1B95E084" w:rsidR="001E41F3" w:rsidRDefault="00B23F2D" w:rsidP="00DB5EFB">
            <w:pPr>
              <w:pStyle w:val="CRCoverPage"/>
              <w:spacing w:after="0"/>
              <w:ind w:left="99"/>
              <w:rPr>
                <w:noProof/>
              </w:rPr>
            </w:pPr>
            <w:r>
              <w:rPr>
                <w:noProof/>
              </w:rPr>
              <w:t>TS</w:t>
            </w:r>
            <w:r>
              <w:rPr>
                <w:rFonts w:hint="eastAsia"/>
                <w:noProof/>
                <w:lang w:eastAsia="zh-CN"/>
              </w:rPr>
              <w:t>38.141-1</w:t>
            </w:r>
            <w:r>
              <w:rPr>
                <w:noProof/>
              </w:rPr>
              <w:t xml:space="preserve"> </w:t>
            </w:r>
            <w:r w:rsidR="0062187D" w:rsidRPr="0062187D">
              <w:rPr>
                <w:noProof/>
              </w:rPr>
              <w:t>CR ...</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16FC80B6" w14:textId="0739D3E4"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6C5CB086" w:rsidR="008863B9" w:rsidRDefault="008863B9">
            <w:pPr>
              <w:pStyle w:val="CRCoverPage"/>
              <w:spacing w:after="0"/>
              <w:ind w:left="100"/>
              <w:rPr>
                <w:noProof/>
                <w:lang w:eastAsia="zh-CN"/>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F7967B6" w14:textId="77777777" w:rsidR="008128D6" w:rsidRDefault="008128D6" w:rsidP="008128D6">
      <w:pPr>
        <w:pStyle w:val="ListParagraph"/>
        <w:ind w:left="533"/>
        <w:jc w:val="center"/>
        <w:rPr>
          <w:i/>
          <w:color w:val="0000FF"/>
        </w:rPr>
      </w:pPr>
      <w:r w:rsidRPr="00F2322E">
        <w:rPr>
          <w:i/>
          <w:color w:val="0000FF"/>
        </w:rPr>
        <w:t>------------------------------ Modified sections ------------------------------</w:t>
      </w:r>
    </w:p>
    <w:p w14:paraId="3942B353" w14:textId="77777777" w:rsidR="00475BE0" w:rsidRPr="00931575" w:rsidRDefault="00475BE0" w:rsidP="00475BE0">
      <w:pPr>
        <w:pStyle w:val="Heading3"/>
        <w:rPr>
          <w:lang w:eastAsia="sv-SE"/>
        </w:rPr>
      </w:pPr>
      <w:bookmarkStart w:id="5" w:name="_Toc21102633"/>
      <w:bookmarkStart w:id="6" w:name="_Toc29810482"/>
      <w:bookmarkStart w:id="7" w:name="_Toc36635834"/>
      <w:bookmarkStart w:id="8" w:name="_Toc37272780"/>
      <w:bookmarkStart w:id="9" w:name="_Toc45885857"/>
      <w:bookmarkStart w:id="10" w:name="_Toc53182966"/>
      <w:bookmarkStart w:id="11" w:name="_Toc58915633"/>
      <w:bookmarkStart w:id="12" w:name="_Toc66700780"/>
      <w:bookmarkStart w:id="13" w:name="_Toc68696935"/>
      <w:bookmarkStart w:id="14" w:name="_Toc74927857"/>
      <w:bookmarkStart w:id="15" w:name="_Toc76114956"/>
      <w:bookmarkStart w:id="16" w:name="_Toc76544363"/>
      <w:bookmarkStart w:id="17" w:name="_Toc82541180"/>
      <w:bookmarkStart w:id="18" w:name="_Toc89951827"/>
      <w:r w:rsidRPr="00931575">
        <w:rPr>
          <w:lang w:eastAsia="sv-SE"/>
        </w:rPr>
        <w:t>6.2.1</w:t>
      </w:r>
      <w:r w:rsidRPr="00931575">
        <w:rPr>
          <w:lang w:eastAsia="sv-SE"/>
        </w:rPr>
        <w:tab/>
        <w:t>Definition and applicability</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4EE6521D" w14:textId="77777777" w:rsidR="00475BE0" w:rsidRPr="00931575" w:rsidRDefault="00475BE0" w:rsidP="00475BE0">
      <w:r w:rsidRPr="00931575">
        <w:rPr>
          <w:lang w:eastAsia="zh-CN"/>
        </w:rPr>
        <w:t xml:space="preserve">Radiated transmit power is defined as the EIRP level for a declared beam at a specific </w:t>
      </w:r>
      <w:r w:rsidRPr="00931575">
        <w:rPr>
          <w:i/>
          <w:lang w:eastAsia="zh-CN"/>
        </w:rPr>
        <w:t>beam peak direction</w:t>
      </w:r>
      <w:r w:rsidRPr="00931575">
        <w:rPr>
          <w:lang w:eastAsia="zh-CN"/>
        </w:rPr>
        <w:t>.</w:t>
      </w:r>
    </w:p>
    <w:p w14:paraId="74E91001" w14:textId="77777777" w:rsidR="00475BE0" w:rsidRPr="00931575" w:rsidRDefault="00475BE0" w:rsidP="00475BE0">
      <w:r w:rsidRPr="00931575">
        <w:t>For each declared beam, the requirement is based on declarations captured in clause 4.6 for a beam identifier (D.3),</w:t>
      </w:r>
      <w:r w:rsidRPr="00931575">
        <w:rPr>
          <w:i/>
        </w:rPr>
        <w:t xml:space="preserve"> reference beam direction pair</w:t>
      </w:r>
      <w:r w:rsidRPr="00931575">
        <w:t xml:space="preserve"> (D.8), </w:t>
      </w:r>
      <w:r w:rsidRPr="00931575">
        <w:rPr>
          <w:i/>
        </w:rPr>
        <w:t xml:space="preserve">rated beam EIRP </w:t>
      </w:r>
      <w:r w:rsidRPr="00931575">
        <w:t xml:space="preserve">(D.11) at the beam's reference direction pair, </w:t>
      </w:r>
      <w:r w:rsidRPr="00931575">
        <w:rPr>
          <w:i/>
          <w:lang w:eastAsia="zh-CN"/>
        </w:rPr>
        <w:t>OTA peak directions set</w:t>
      </w:r>
      <w:r w:rsidRPr="00931575">
        <w:t xml:space="preserve"> (D.9), the</w:t>
      </w:r>
      <w:r w:rsidRPr="00931575">
        <w:rPr>
          <w:i/>
        </w:rPr>
        <w:t xml:space="preserve"> beam direction pairs</w:t>
      </w:r>
      <w:r w:rsidRPr="00931575">
        <w:t xml:space="preserve"> at the maximum steering directions (D.10) and their associated</w:t>
      </w:r>
      <w:r w:rsidRPr="00931575">
        <w:rPr>
          <w:i/>
        </w:rPr>
        <w:t xml:space="preserve"> rated beam EIRP</w:t>
      </w:r>
      <w:r w:rsidRPr="00931575">
        <w:t xml:space="preserve"> and </w:t>
      </w:r>
      <w:r w:rsidRPr="00931575">
        <w:rPr>
          <w:i/>
        </w:rPr>
        <w:t xml:space="preserve">beamwidth(s) </w:t>
      </w:r>
      <w:r w:rsidRPr="00931575">
        <w:t xml:space="preserve">for reference </w:t>
      </w:r>
      <w:r w:rsidRPr="00931575">
        <w:rPr>
          <w:i/>
        </w:rPr>
        <w:t>beam direction pair</w:t>
      </w:r>
      <w:r w:rsidRPr="00931575">
        <w:t xml:space="preserve"> and maximum steering directions</w:t>
      </w:r>
      <w:r w:rsidRPr="00931575">
        <w:rPr>
          <w:i/>
        </w:rPr>
        <w:t xml:space="preserve"> </w:t>
      </w:r>
      <w:r w:rsidRPr="00931575">
        <w:t>(D.12).</w:t>
      </w:r>
    </w:p>
    <w:p w14:paraId="2C17DEAA" w14:textId="77777777" w:rsidR="00475BE0" w:rsidRPr="00931575" w:rsidRDefault="00475BE0" w:rsidP="00475BE0">
      <w:pPr>
        <w:rPr>
          <w:lang w:eastAsia="en-GB"/>
        </w:rPr>
      </w:pPr>
      <w:r w:rsidRPr="00931575">
        <w:t xml:space="preserve">For a declared beam identifier and </w:t>
      </w:r>
      <w:r w:rsidRPr="00931575">
        <w:rPr>
          <w:i/>
        </w:rPr>
        <w:t>beam direction pair</w:t>
      </w:r>
      <w:r w:rsidRPr="00931575">
        <w:t>, the</w:t>
      </w:r>
      <w:r w:rsidRPr="00931575">
        <w:rPr>
          <w:i/>
        </w:rPr>
        <w:t xml:space="preserve"> rated beam EIRP</w:t>
      </w:r>
      <w:r w:rsidRPr="00931575">
        <w:t xml:space="preserve"> level is the maximum power that the BS is declared to radiate at the associated </w:t>
      </w:r>
      <w:r w:rsidRPr="00931575">
        <w:rPr>
          <w:i/>
        </w:rPr>
        <w:t>beam peak direction</w:t>
      </w:r>
      <w:r w:rsidRPr="00931575">
        <w:t xml:space="preserve"> during the </w:t>
      </w:r>
      <w:r w:rsidRPr="00931575">
        <w:rPr>
          <w:i/>
        </w:rPr>
        <w:t>transmitter ON period</w:t>
      </w:r>
      <w:r w:rsidRPr="00931575">
        <w:t>.</w:t>
      </w:r>
    </w:p>
    <w:p w14:paraId="2AC5F39B" w14:textId="77777777" w:rsidR="00475BE0" w:rsidRPr="00931575" w:rsidRDefault="00475BE0" w:rsidP="00475BE0">
      <w:pPr>
        <w:rPr>
          <w:lang w:eastAsia="en-GB"/>
        </w:rPr>
      </w:pPr>
      <w:r w:rsidRPr="00931575">
        <w:rPr>
          <w:lang w:eastAsia="en-GB"/>
        </w:rPr>
        <w:t xml:space="preserve">For each </w:t>
      </w:r>
      <w:r w:rsidRPr="00931575">
        <w:rPr>
          <w:i/>
          <w:lang w:eastAsia="en-GB"/>
        </w:rPr>
        <w:t xml:space="preserve">beam peak direction </w:t>
      </w:r>
      <w:r w:rsidRPr="00931575">
        <w:rPr>
          <w:lang w:eastAsia="en-GB"/>
        </w:rPr>
        <w:t xml:space="preserve">associated with a </w:t>
      </w:r>
      <w:r w:rsidRPr="00931575">
        <w:rPr>
          <w:i/>
          <w:lang w:eastAsia="en-GB"/>
        </w:rPr>
        <w:t>beam direction pair</w:t>
      </w:r>
      <w:r w:rsidRPr="00931575">
        <w:rPr>
          <w:lang w:eastAsia="en-GB"/>
        </w:rPr>
        <w:t xml:space="preserve"> within the </w:t>
      </w:r>
      <w:r w:rsidRPr="00931575">
        <w:rPr>
          <w:i/>
          <w:lang w:eastAsia="zh-CN"/>
        </w:rPr>
        <w:t>OTA peak directions set</w:t>
      </w:r>
      <w:r w:rsidRPr="00931575">
        <w:rPr>
          <w:lang w:eastAsia="en-GB"/>
        </w:rPr>
        <w:t>, a specific</w:t>
      </w:r>
      <w:r w:rsidRPr="00931575">
        <w:rPr>
          <w:i/>
          <w:lang w:eastAsia="en-GB"/>
        </w:rPr>
        <w:t xml:space="preserve"> rated beam EIRP</w:t>
      </w:r>
      <w:r w:rsidRPr="00931575">
        <w:rPr>
          <w:lang w:eastAsia="en-GB"/>
        </w:rPr>
        <w:t xml:space="preserve"> level may be claimed. Any claimed value shall be met within the accuracy requirement as described below. </w:t>
      </w:r>
      <w:r w:rsidRPr="00931575">
        <w:rPr>
          <w:i/>
          <w:lang w:eastAsia="en-GB"/>
        </w:rPr>
        <w:t>Rated beam EIRP</w:t>
      </w:r>
      <w:r w:rsidRPr="00931575">
        <w:rPr>
          <w:lang w:eastAsia="en-GB"/>
        </w:rPr>
        <w:t xml:space="preserve"> is only required to be declared for the </w:t>
      </w:r>
      <w:r w:rsidRPr="00931575">
        <w:rPr>
          <w:i/>
          <w:lang w:eastAsia="en-GB"/>
        </w:rPr>
        <w:t>beam direction pairs</w:t>
      </w:r>
      <w:r w:rsidRPr="00931575">
        <w:rPr>
          <w:lang w:eastAsia="en-GB"/>
        </w:rPr>
        <w:t xml:space="preserve"> subject to conformance testing as detailed in clause 6.2.4.1.</w:t>
      </w:r>
    </w:p>
    <w:p w14:paraId="071F3E9B" w14:textId="77777777" w:rsidR="00475BE0" w:rsidRPr="00931575" w:rsidRDefault="00475BE0" w:rsidP="00475BE0">
      <w:pPr>
        <w:pStyle w:val="NO"/>
        <w:rPr>
          <w:lang w:eastAsia="zh-CN"/>
        </w:rPr>
      </w:pPr>
      <w:r w:rsidRPr="00931575">
        <w:rPr>
          <w:lang w:eastAsia="zh-CN"/>
        </w:rPr>
        <w:t>NOTE 1:</w:t>
      </w:r>
      <w:r w:rsidRPr="00931575">
        <w:rPr>
          <w:lang w:eastAsia="zh-CN"/>
        </w:rPr>
        <w:tab/>
      </w:r>
      <w:r w:rsidRPr="00931575">
        <w:t xml:space="preserve">The </w:t>
      </w:r>
      <w:r w:rsidRPr="00931575">
        <w:rPr>
          <w:i/>
          <w:iCs/>
        </w:rPr>
        <w:t>OTA peak directions set</w:t>
      </w:r>
      <w:r w:rsidRPr="00931575">
        <w:t xml:space="preserve"> for a beam is the complete continuous or discrete set of all </w:t>
      </w:r>
      <w:r w:rsidRPr="00931575">
        <w:rPr>
          <w:i/>
          <w:iCs/>
        </w:rPr>
        <w:t>beam direction</w:t>
      </w:r>
      <w:r w:rsidRPr="00931575">
        <w:t xml:space="preserve"> for which the EIRP accuracy is intended to be achieved for the beam.</w:t>
      </w:r>
    </w:p>
    <w:p w14:paraId="54B163C0" w14:textId="77777777" w:rsidR="00475BE0" w:rsidRPr="00E77113" w:rsidRDefault="00475BE0" w:rsidP="00475BE0">
      <w:pPr>
        <w:pStyle w:val="NO"/>
        <w:rPr>
          <w:lang w:eastAsia="zh-CN"/>
        </w:rPr>
      </w:pPr>
      <w:r w:rsidRPr="00931575">
        <w:rPr>
          <w:lang w:eastAsia="zh-CN"/>
        </w:rPr>
        <w:t>NOTE 2:</w:t>
      </w:r>
      <w:r w:rsidRPr="00931575">
        <w:rPr>
          <w:lang w:eastAsia="zh-CN"/>
        </w:rPr>
        <w:tab/>
      </w:r>
      <w:r w:rsidRPr="00931575">
        <w:t xml:space="preserve">A beam direction pair consists of a </w:t>
      </w:r>
      <w:r w:rsidRPr="00E77113">
        <w:t>beam centre direction and an associated beam peak direction.</w:t>
      </w:r>
    </w:p>
    <w:p w14:paraId="344C935E" w14:textId="77777777" w:rsidR="00475BE0" w:rsidRPr="00E77113" w:rsidRDefault="00475BE0" w:rsidP="00475BE0">
      <w:pPr>
        <w:pStyle w:val="NO"/>
      </w:pPr>
      <w:r w:rsidRPr="00E77113">
        <w:t>NOTE 3:</w:t>
      </w:r>
      <w:r w:rsidRPr="00E77113">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14:paraId="78BE5616" w14:textId="77777777" w:rsidR="00475BE0" w:rsidRPr="00E77113" w:rsidRDefault="00475BE0" w:rsidP="00475BE0">
      <w:pPr>
        <w:rPr>
          <w:lang w:eastAsia="zh-CN"/>
        </w:rPr>
      </w:pPr>
      <w:r w:rsidRPr="00E77113">
        <w:rPr>
          <w:lang w:eastAsia="zh-CN"/>
        </w:rPr>
        <w:t xml:space="preserve">For </w:t>
      </w:r>
      <w:r w:rsidRPr="00E77113">
        <w:rPr>
          <w:i/>
          <w:lang w:eastAsia="zh-CN"/>
        </w:rPr>
        <w:t>operating bands</w:t>
      </w:r>
      <w:r w:rsidRPr="00E77113">
        <w:rPr>
          <w:lang w:eastAsia="zh-CN"/>
        </w:rPr>
        <w:t xml:space="preserve"> where the supported </w:t>
      </w:r>
      <w:r w:rsidRPr="00E77113">
        <w:rPr>
          <w:i/>
          <w:lang w:eastAsia="zh-CN"/>
        </w:rPr>
        <w:t>fractional bandwidth</w:t>
      </w:r>
      <w:r w:rsidRPr="00E77113">
        <w:rPr>
          <w:lang w:eastAsia="zh-CN"/>
        </w:rPr>
        <w:t xml:space="preserve"> (FBW) is larger than 6%, two rated carrier EIRP </w:t>
      </w:r>
      <w:r w:rsidRPr="00E77113">
        <w:rPr>
          <w:rFonts w:hint="eastAsia"/>
        </w:rPr>
        <w:t xml:space="preserve">may be declared </w:t>
      </w:r>
      <w:r w:rsidRPr="00E77113">
        <w:rPr>
          <w:lang w:eastAsia="zh-CN"/>
        </w:rPr>
        <w:t>by manufacturer:</w:t>
      </w:r>
    </w:p>
    <w:p w14:paraId="38F97B22" w14:textId="77777777" w:rsidR="00475BE0" w:rsidRPr="00E77113" w:rsidRDefault="00475BE0" w:rsidP="00475BE0">
      <w:pPr>
        <w:pStyle w:val="B1"/>
      </w:pPr>
      <w:r w:rsidRPr="00E77113">
        <w:t>-</w:t>
      </w:r>
      <w:r w:rsidRPr="00E77113">
        <w:tab/>
        <w:t>P</w:t>
      </w:r>
      <w:r w:rsidRPr="00E77113">
        <w:rPr>
          <w:rFonts w:hint="eastAsia"/>
          <w:vertAlign w:val="subscript"/>
        </w:rPr>
        <w:t>r</w:t>
      </w:r>
      <w:r w:rsidRPr="00E77113">
        <w:rPr>
          <w:vertAlign w:val="subscript"/>
        </w:rPr>
        <w:t>ated,c,FBWlow</w:t>
      </w:r>
      <w:r w:rsidRPr="00E77113">
        <w:t xml:space="preserve"> for lower supported frequency range, and</w:t>
      </w:r>
    </w:p>
    <w:p w14:paraId="55F5ABFB" w14:textId="77777777" w:rsidR="00475BE0" w:rsidRPr="00E77113" w:rsidRDefault="00475BE0" w:rsidP="00475BE0">
      <w:pPr>
        <w:pStyle w:val="B1"/>
      </w:pPr>
      <w:r w:rsidRPr="00E77113">
        <w:t>-</w:t>
      </w:r>
      <w:r w:rsidRPr="00E77113">
        <w:tab/>
        <w:t>P</w:t>
      </w:r>
      <w:r w:rsidRPr="00E77113">
        <w:rPr>
          <w:rFonts w:hint="eastAsia"/>
          <w:vertAlign w:val="subscript"/>
        </w:rPr>
        <w:t>r</w:t>
      </w:r>
      <w:r w:rsidRPr="00E77113">
        <w:rPr>
          <w:vertAlign w:val="subscript"/>
        </w:rPr>
        <w:t>ated,c,FBWhigh</w:t>
      </w:r>
      <w:r w:rsidRPr="00E77113">
        <w:t xml:space="preserve"> for higher supported frequency range.</w:t>
      </w:r>
    </w:p>
    <w:p w14:paraId="4CD393D9" w14:textId="77777777" w:rsidR="00475BE0" w:rsidRPr="00E77113" w:rsidRDefault="00475BE0" w:rsidP="00475BE0">
      <w:pPr>
        <w:rPr>
          <w:lang w:eastAsia="zh-CN"/>
        </w:rPr>
      </w:pPr>
      <w:r w:rsidRPr="00E77113">
        <w:rPr>
          <w:lang w:eastAsia="zh-CN"/>
        </w:rPr>
        <w:t>For frequencies in between F</w:t>
      </w:r>
      <w:r w:rsidRPr="00E77113">
        <w:rPr>
          <w:vertAlign w:val="subscript"/>
          <w:lang w:eastAsia="zh-CN"/>
        </w:rPr>
        <w:t>FBWlow</w:t>
      </w:r>
      <w:r w:rsidRPr="00E77113">
        <w:rPr>
          <w:lang w:eastAsia="zh-CN"/>
        </w:rPr>
        <w:t xml:space="preserve"> and F</w:t>
      </w:r>
      <w:r w:rsidRPr="00E77113">
        <w:rPr>
          <w:vertAlign w:val="subscript"/>
          <w:lang w:eastAsia="zh-CN"/>
        </w:rPr>
        <w:t>FBWhigh</w:t>
      </w:r>
      <w:r w:rsidRPr="00E77113">
        <w:rPr>
          <w:lang w:eastAsia="zh-CN"/>
        </w:rPr>
        <w:t xml:space="preserve"> the rated carrier EIRP is:</w:t>
      </w:r>
    </w:p>
    <w:p w14:paraId="6BDBD99A" w14:textId="77777777" w:rsidR="00475BE0" w:rsidRPr="00E77113" w:rsidRDefault="00475BE0" w:rsidP="00475BE0">
      <w:pPr>
        <w:pStyle w:val="B1"/>
        <w:rPr>
          <w:lang w:eastAsia="zh-CN"/>
        </w:rPr>
      </w:pPr>
      <w:r w:rsidRPr="00E77113">
        <w:rPr>
          <w:lang w:eastAsia="zh-CN"/>
        </w:rPr>
        <w:t>-</w:t>
      </w:r>
      <w:r w:rsidRPr="00E77113">
        <w:rPr>
          <w:lang w:eastAsia="zh-CN"/>
        </w:rPr>
        <w:tab/>
        <w:t>P</w:t>
      </w:r>
      <w:r w:rsidRPr="00E77113">
        <w:rPr>
          <w:rFonts w:hint="eastAsia"/>
          <w:vertAlign w:val="subscript"/>
        </w:rPr>
        <w:t>r</w:t>
      </w:r>
      <w:r w:rsidRPr="00E77113">
        <w:rPr>
          <w:vertAlign w:val="subscript"/>
          <w:lang w:eastAsia="zh-CN"/>
        </w:rPr>
        <w:t>ated,c,FBWlow,</w:t>
      </w:r>
      <w:r w:rsidRPr="00E77113">
        <w:rPr>
          <w:lang w:eastAsia="zh-CN"/>
        </w:rPr>
        <w:t xml:space="preserve"> for the carrier whose </w:t>
      </w:r>
      <w:r w:rsidRPr="00E77113">
        <w:rPr>
          <w:rFonts w:hint="eastAsia"/>
        </w:rPr>
        <w:t xml:space="preserve">carrier frequency is within </w:t>
      </w:r>
      <w:r w:rsidRPr="00E77113">
        <w:rPr>
          <w:lang w:eastAsia="zh-CN"/>
        </w:rPr>
        <w:t>frequency range F</w:t>
      </w:r>
      <w:r w:rsidRPr="00E77113">
        <w:rPr>
          <w:vertAlign w:val="subscript"/>
          <w:lang w:eastAsia="zh-CN"/>
        </w:rPr>
        <w:t>FBWlow</w:t>
      </w:r>
      <w:r w:rsidRPr="00E77113">
        <w:rPr>
          <w:lang w:eastAsia="zh-CN"/>
        </w:rPr>
        <w:t xml:space="preserve"> ≤ f &lt; (F</w:t>
      </w:r>
      <w:r w:rsidRPr="00E77113">
        <w:rPr>
          <w:vertAlign w:val="subscript"/>
          <w:lang w:eastAsia="zh-CN"/>
        </w:rPr>
        <w:t>FBWlow</w:t>
      </w:r>
      <w:r w:rsidRPr="00E77113">
        <w:rPr>
          <w:lang w:eastAsia="zh-CN"/>
        </w:rPr>
        <w:t xml:space="preserve"> +F</w:t>
      </w:r>
      <w:r w:rsidRPr="00E77113">
        <w:rPr>
          <w:vertAlign w:val="subscript"/>
          <w:lang w:eastAsia="zh-CN"/>
        </w:rPr>
        <w:t>FBWhigh</w:t>
      </w:r>
      <w:r w:rsidRPr="00E77113">
        <w:rPr>
          <w:lang w:eastAsia="zh-CN"/>
        </w:rPr>
        <w:t>) / 2,</w:t>
      </w:r>
    </w:p>
    <w:p w14:paraId="6C37C6C1" w14:textId="77777777" w:rsidR="00475BE0" w:rsidRPr="00E77113" w:rsidRDefault="00475BE0" w:rsidP="00475BE0">
      <w:pPr>
        <w:pStyle w:val="B1"/>
        <w:rPr>
          <w:rFonts w:eastAsia="SimSun"/>
          <w:lang w:eastAsia="zh-CN"/>
        </w:rPr>
      </w:pPr>
      <w:r w:rsidRPr="00E77113">
        <w:rPr>
          <w:lang w:eastAsia="zh-CN"/>
        </w:rPr>
        <w:t>-</w:t>
      </w:r>
      <w:r w:rsidRPr="00E77113">
        <w:rPr>
          <w:lang w:eastAsia="zh-CN"/>
        </w:rPr>
        <w:tab/>
        <w:t>P</w:t>
      </w:r>
      <w:r w:rsidRPr="00E77113">
        <w:rPr>
          <w:rFonts w:hint="eastAsia"/>
          <w:vertAlign w:val="subscript"/>
        </w:rPr>
        <w:t>r</w:t>
      </w:r>
      <w:r w:rsidRPr="00E77113">
        <w:rPr>
          <w:vertAlign w:val="subscript"/>
          <w:lang w:eastAsia="zh-CN"/>
        </w:rPr>
        <w:t xml:space="preserve">ated,c,FBWhigh, </w:t>
      </w:r>
      <w:r w:rsidRPr="00E77113">
        <w:rPr>
          <w:lang w:eastAsia="zh-CN"/>
        </w:rPr>
        <w:t xml:space="preserve">for the carrier whose </w:t>
      </w:r>
      <w:r w:rsidRPr="00E77113">
        <w:rPr>
          <w:rFonts w:hint="eastAsia"/>
        </w:rPr>
        <w:t xml:space="preserve">carrier frequency is within </w:t>
      </w:r>
      <w:r w:rsidRPr="00E77113">
        <w:rPr>
          <w:lang w:eastAsia="zh-CN"/>
        </w:rPr>
        <w:t>frequency range (F</w:t>
      </w:r>
      <w:r w:rsidRPr="00E77113">
        <w:rPr>
          <w:vertAlign w:val="subscript"/>
          <w:lang w:eastAsia="zh-CN"/>
        </w:rPr>
        <w:t>FBWlow</w:t>
      </w:r>
      <w:r w:rsidRPr="00E77113">
        <w:rPr>
          <w:lang w:eastAsia="zh-CN"/>
        </w:rPr>
        <w:t xml:space="preserve"> +F</w:t>
      </w:r>
      <w:r w:rsidRPr="00E77113">
        <w:rPr>
          <w:vertAlign w:val="subscript"/>
          <w:lang w:eastAsia="zh-CN"/>
        </w:rPr>
        <w:t>FBWhigh</w:t>
      </w:r>
      <w:r w:rsidRPr="00E77113">
        <w:rPr>
          <w:lang w:eastAsia="zh-CN"/>
        </w:rPr>
        <w:t>) / 2 ≤ f ≤F</w:t>
      </w:r>
      <w:r w:rsidRPr="00E77113">
        <w:rPr>
          <w:vertAlign w:val="subscript"/>
          <w:lang w:eastAsia="zh-CN"/>
        </w:rPr>
        <w:t>FBWhigh</w:t>
      </w:r>
      <w:r w:rsidRPr="00E77113">
        <w:rPr>
          <w:lang w:eastAsia="zh-CN"/>
        </w:rPr>
        <w:t>.</w:t>
      </w:r>
    </w:p>
    <w:p w14:paraId="32D0C3D7" w14:textId="77777777" w:rsidR="00475BE0" w:rsidRPr="00E77113" w:rsidRDefault="00475BE0" w:rsidP="00475BE0">
      <w:pPr>
        <w:rPr>
          <w:lang w:eastAsia="zh-CN"/>
        </w:rPr>
      </w:pPr>
      <w:r w:rsidRPr="00E77113">
        <w:t>Radiated transmit power is directional requirement applicable to BS type 1-H, BS type 1-O and BS type 2-O</w:t>
      </w:r>
      <w:r w:rsidRPr="00E77113">
        <w:rPr>
          <w:lang w:eastAsia="zh-CN"/>
        </w:rPr>
        <w:t>.</w:t>
      </w:r>
    </w:p>
    <w:p w14:paraId="0DF5CDF9" w14:textId="77777777" w:rsidR="00475BE0" w:rsidRPr="00E77113" w:rsidRDefault="00475BE0" w:rsidP="00475BE0">
      <w:pPr>
        <w:rPr>
          <w:ins w:id="19" w:author="R4-2205200" w:date="2022-03-07T17:38:00Z"/>
        </w:rPr>
      </w:pPr>
      <w:r w:rsidRPr="00E77113">
        <w:t>For BS Type 1-H, for operation with shared spectrum channel access operation, the BS may have to comply with the applicable BS power limits established regionally, when deployed in regions where those limits apply and under the conditions declared by the manufacturer.</w:t>
      </w:r>
    </w:p>
    <w:p w14:paraId="29EB8C25" w14:textId="77777777" w:rsidR="00475BE0" w:rsidRPr="00E77113" w:rsidRDefault="00475BE0" w:rsidP="00E77113">
      <w:pPr>
        <w:rPr>
          <w:rFonts w:eastAsia="MS Mincho"/>
          <w:i/>
          <w:iCs/>
          <w:lang w:eastAsia="ja-JP"/>
        </w:rPr>
      </w:pPr>
      <w:ins w:id="20" w:author="R4-2205200" w:date="2022-03-07T17:38:00Z">
        <w:r w:rsidRPr="00E77113">
          <w:rPr>
            <w:rFonts w:eastAsia="MS Mincho"/>
            <w:iCs/>
            <w:lang w:eastAsia="ja-JP"/>
          </w:rPr>
          <w:t xml:space="preserve">For </w:t>
        </w:r>
        <w:r w:rsidRPr="00E77113">
          <w:rPr>
            <w:rFonts w:eastAsia="MS Mincho"/>
            <w:i/>
            <w:iCs/>
            <w:lang w:eastAsia="ja-JP"/>
          </w:rPr>
          <w:t xml:space="preserve">BS type 1-O </w:t>
        </w:r>
        <w:r w:rsidRPr="00E77113">
          <w:rPr>
            <w:rFonts w:eastAsia="MS Mincho"/>
            <w:lang w:eastAsia="ja-JP"/>
          </w:rPr>
          <w:t>there is no requirement specified for bands n46 and n96.</w:t>
        </w:r>
        <w:r w:rsidRPr="00E77113">
          <w:rPr>
            <w:rFonts w:eastAsia="MS Mincho"/>
            <w:i/>
            <w:iCs/>
            <w:lang w:eastAsia="ja-JP"/>
          </w:rPr>
          <w:t xml:space="preserve"> </w:t>
        </w:r>
      </w:ins>
    </w:p>
    <w:p w14:paraId="3FCDF694" w14:textId="77777777" w:rsidR="00E77113" w:rsidRPr="00E77113" w:rsidDel="00FD7538" w:rsidRDefault="00E77113" w:rsidP="00475BE0">
      <w:pPr>
        <w:rPr>
          <w:del w:id="21" w:author="R4-2205200" w:date="2022-03-07T17:38:00Z"/>
        </w:rPr>
      </w:pPr>
    </w:p>
    <w:p w14:paraId="6BE1FD6D" w14:textId="77777777" w:rsidR="00475BE0" w:rsidRPr="00E77113" w:rsidRDefault="00475BE0" w:rsidP="00475BE0">
      <w:pPr>
        <w:pStyle w:val="ListParagraph"/>
        <w:ind w:left="533"/>
        <w:jc w:val="center"/>
        <w:rPr>
          <w:i/>
          <w:color w:val="0000FF"/>
        </w:rPr>
      </w:pPr>
      <w:r w:rsidRPr="00E77113">
        <w:rPr>
          <w:i/>
          <w:color w:val="0000FF"/>
        </w:rPr>
        <w:t>------------------------------ Next modified section ------------------------------</w:t>
      </w:r>
    </w:p>
    <w:p w14:paraId="089CE4BB" w14:textId="77777777" w:rsidR="008128D6" w:rsidRPr="00E77113" w:rsidRDefault="008128D6" w:rsidP="008128D6">
      <w:pPr>
        <w:pStyle w:val="Heading5"/>
        <w:rPr>
          <w:lang w:eastAsia="zh-CN"/>
        </w:rPr>
      </w:pPr>
      <w:bookmarkStart w:id="22" w:name="_Toc21101181"/>
      <w:bookmarkStart w:id="23" w:name="_Toc29810220"/>
      <w:bookmarkStart w:id="24" w:name="_Toc37273497"/>
      <w:bookmarkStart w:id="25" w:name="_Toc45884812"/>
      <w:bookmarkStart w:id="26" w:name="_Toc53182773"/>
      <w:bookmarkStart w:id="27" w:name="_Toc58865167"/>
      <w:bookmarkStart w:id="28" w:name="_Toc58866749"/>
      <w:bookmarkStart w:id="29" w:name="_Toc66717782"/>
      <w:bookmarkStart w:id="30" w:name="_Toc74930343"/>
      <w:bookmarkStart w:id="31" w:name="_Toc76544628"/>
      <w:bookmarkStart w:id="32" w:name="_Toc82538964"/>
      <w:bookmarkStart w:id="33" w:name="_Toc89951181"/>
      <w:r w:rsidRPr="00E77113">
        <w:rPr>
          <w:lang w:eastAsia="zh-CN"/>
        </w:rPr>
        <w:t>6.7.3.4.2</w:t>
      </w:r>
      <w:r w:rsidRPr="00E77113">
        <w:rPr>
          <w:lang w:eastAsia="zh-CN"/>
        </w:rPr>
        <w:tab/>
        <w:t>Procedure</w:t>
      </w:r>
      <w:bookmarkEnd w:id="22"/>
      <w:bookmarkEnd w:id="23"/>
      <w:bookmarkEnd w:id="24"/>
      <w:bookmarkEnd w:id="25"/>
      <w:bookmarkEnd w:id="26"/>
      <w:bookmarkEnd w:id="27"/>
      <w:bookmarkEnd w:id="28"/>
      <w:bookmarkEnd w:id="29"/>
      <w:bookmarkEnd w:id="30"/>
      <w:bookmarkEnd w:id="31"/>
      <w:bookmarkEnd w:id="32"/>
      <w:bookmarkEnd w:id="33"/>
    </w:p>
    <w:p w14:paraId="05FF8073" w14:textId="77777777" w:rsidR="008128D6" w:rsidRPr="00E77113" w:rsidRDefault="008128D6" w:rsidP="008128D6">
      <w:pPr>
        <w:rPr>
          <w:lang w:eastAsia="zh-CN"/>
        </w:rPr>
      </w:pPr>
      <w:bookmarkStart w:id="34" w:name="_Hlk513388270"/>
      <w:r w:rsidRPr="00E77113">
        <w:rPr>
          <w:lang w:eastAsia="zh-CN"/>
        </w:rPr>
        <w:t xml:space="preserve">The following procedure for measuring TRP is based on the directional power measurements as described in annex I. An alternative method to measure TRP is to use a </w:t>
      </w:r>
      <w:r w:rsidRPr="00E77113">
        <w:t xml:space="preserve">characterized and calibrated </w:t>
      </w:r>
      <w:r w:rsidRPr="00E77113">
        <w:rPr>
          <w:lang w:eastAsia="zh-CN"/>
        </w:rPr>
        <w:t>reverberation chamber if so follow steps 1, 3, 4, 6, 8, 9, 10, 11, 12 and 13.</w:t>
      </w:r>
    </w:p>
    <w:p w14:paraId="35EF7D31" w14:textId="77777777" w:rsidR="008128D6" w:rsidRPr="00E77113" w:rsidRDefault="008128D6" w:rsidP="008128D6">
      <w:pPr>
        <w:pStyle w:val="B1"/>
      </w:pPr>
      <w:r w:rsidRPr="00E77113">
        <w:t>1)</w:t>
      </w:r>
      <w:r w:rsidRPr="00E77113">
        <w:tab/>
        <w:t>Place the BS at the positioner.</w:t>
      </w:r>
    </w:p>
    <w:p w14:paraId="3FA28A3B" w14:textId="77777777" w:rsidR="008128D6" w:rsidRPr="00E77113" w:rsidRDefault="008128D6" w:rsidP="008128D6">
      <w:pPr>
        <w:pStyle w:val="B1"/>
      </w:pPr>
      <w:r w:rsidRPr="00E77113">
        <w:t>2)</w:t>
      </w:r>
      <w:r w:rsidRPr="00E77113">
        <w:tab/>
        <w:t>Align the manufacturer declared coordinate system orientation (D.2) of the BS with the test system.</w:t>
      </w:r>
    </w:p>
    <w:p w14:paraId="599DD392" w14:textId="77777777" w:rsidR="008128D6" w:rsidRPr="00E77113" w:rsidRDefault="008128D6" w:rsidP="008128D6">
      <w:pPr>
        <w:pStyle w:val="B1"/>
        <w:rPr>
          <w:lang w:val="en-US"/>
        </w:rPr>
      </w:pPr>
      <w:r w:rsidRPr="00E77113">
        <w:rPr>
          <w:lang w:val="en-US"/>
        </w:rPr>
        <w:t>3)</w:t>
      </w:r>
      <w:r w:rsidRPr="00E77113">
        <w:tab/>
      </w:r>
      <w:r w:rsidRPr="00E77113">
        <w:rPr>
          <w:lang w:val="en-US"/>
        </w:rPr>
        <w:t>The measurement devices characteristics shall be:</w:t>
      </w:r>
    </w:p>
    <w:p w14:paraId="16CA7596" w14:textId="77777777" w:rsidR="008128D6" w:rsidRPr="00E77113" w:rsidRDefault="008128D6" w:rsidP="008128D6">
      <w:pPr>
        <w:pStyle w:val="B1"/>
        <w:rPr>
          <w:lang w:val="en-US"/>
        </w:rPr>
      </w:pPr>
      <w:r w:rsidRPr="00E77113">
        <w:rPr>
          <w:lang w:val="en-US"/>
        </w:rPr>
        <w:tab/>
        <w:t>- measurement filter bandwidth: defined in clause 6.7.3.5.</w:t>
      </w:r>
    </w:p>
    <w:p w14:paraId="700DC465" w14:textId="77777777" w:rsidR="008128D6" w:rsidRPr="00E77113" w:rsidRDefault="008128D6" w:rsidP="008128D6">
      <w:pPr>
        <w:pStyle w:val="B1"/>
        <w:rPr>
          <w:ins w:id="35" w:author="R4-2207296" w:date="2022-03-07T17:11:00Z"/>
          <w:lang w:val="en-US"/>
        </w:rPr>
      </w:pPr>
      <w:r w:rsidRPr="00E77113">
        <w:rPr>
          <w:lang w:val="en-US"/>
        </w:rPr>
        <w:tab/>
        <w:t>- detection mode: true RMS voltage or true power averaging.</w:t>
      </w:r>
    </w:p>
    <w:p w14:paraId="5B344CC7" w14:textId="77777777" w:rsidR="008128D6" w:rsidRPr="00E77113" w:rsidRDefault="008128D6" w:rsidP="008128D6">
      <w:pPr>
        <w:pStyle w:val="B1"/>
        <w:ind w:firstLine="0"/>
        <w:rPr>
          <w:lang w:val="en-US"/>
        </w:rPr>
      </w:pPr>
      <w:ins w:id="36" w:author="R4-2207296" w:date="2022-03-07T17:11:00Z">
        <w:r w:rsidRPr="00E77113">
          <w:t>The emission power should be averaged over an appropriate time duration to ensure the measurement is within the measurement uncertainty in Table 4.1.2.2-1.</w:t>
        </w:r>
      </w:ins>
    </w:p>
    <w:p w14:paraId="00725254" w14:textId="77777777" w:rsidR="008128D6" w:rsidRPr="00E77113" w:rsidRDefault="008128D6" w:rsidP="008128D6">
      <w:pPr>
        <w:pStyle w:val="B1"/>
      </w:pPr>
      <w:r w:rsidRPr="00E77113">
        <w:rPr>
          <w:lang w:val="en-US"/>
        </w:rPr>
        <w:t>4</w:t>
      </w:r>
      <w:r w:rsidRPr="00E77113">
        <w:t>)</w:t>
      </w:r>
      <w:r w:rsidRPr="00E77113">
        <w:tab/>
      </w:r>
      <w:r w:rsidRPr="00E77113">
        <w:rPr>
          <w:lang w:val="en-US"/>
        </w:rPr>
        <w:t>For single carrier operation, s</w:t>
      </w:r>
      <w:r w:rsidRPr="00E77113">
        <w:t>et the BS to transmit according to the applicable test configuration in clause 4.8 using the corresponding test model(s) in clause 4.9.2</w:t>
      </w:r>
      <w:r w:rsidRPr="00E77113">
        <w:rPr>
          <w:lang w:val="en-US"/>
        </w:rPr>
        <w:t xml:space="preserve"> </w:t>
      </w:r>
      <w:r w:rsidRPr="00E77113">
        <w:t xml:space="preserve">at manufacturers declared </w:t>
      </w:r>
      <w:r w:rsidRPr="00E77113">
        <w:rPr>
          <w:i/>
        </w:rPr>
        <w:t>rated carrier output power</w:t>
      </w:r>
      <w:r w:rsidRPr="00E77113">
        <w:t xml:space="preserve"> (P</w:t>
      </w:r>
      <w:r w:rsidRPr="00E77113">
        <w:rPr>
          <w:vertAlign w:val="subscript"/>
        </w:rPr>
        <w:t>rated,c,TRP</w:t>
      </w:r>
      <w:r w:rsidRPr="00E77113">
        <w:t>).</w:t>
      </w:r>
    </w:p>
    <w:p w14:paraId="3CCD0070" w14:textId="77777777" w:rsidR="008128D6" w:rsidRPr="00E77113" w:rsidRDefault="008128D6" w:rsidP="008128D6">
      <w:pPr>
        <w:pStyle w:val="B1"/>
      </w:pPr>
      <w:r w:rsidRPr="00E77113">
        <w:tab/>
        <w:t>For a BS declared to be capable of multi-carrier and/or CA operation use the applicable test signal configuration and corresponding power setting specified in clauses 4.</w:t>
      </w:r>
      <w:r w:rsidRPr="00E77113">
        <w:rPr>
          <w:rFonts w:hint="eastAsia"/>
          <w:lang w:val="en-US" w:eastAsia="zh-CN"/>
        </w:rPr>
        <w:t xml:space="preserve">7.2 and 4.8 using </w:t>
      </w:r>
      <w:r w:rsidRPr="00E77113">
        <w:t>the corresponding test model(s) in clause 4.9.2</w:t>
      </w:r>
      <w:r w:rsidRPr="00E77113">
        <w:rPr>
          <w:rFonts w:hint="eastAsia"/>
          <w:lang w:val="en-US" w:eastAsia="zh-CN"/>
        </w:rPr>
        <w:t xml:space="preserve"> </w:t>
      </w:r>
      <w:r w:rsidRPr="00E77113">
        <w:rPr>
          <w:snapToGrid w:val="0"/>
        </w:rPr>
        <w:t>on all carriers configured</w:t>
      </w:r>
      <w:r w:rsidRPr="00E77113">
        <w:t>.</w:t>
      </w:r>
    </w:p>
    <w:p w14:paraId="1F968AB4" w14:textId="77777777" w:rsidR="008128D6" w:rsidRPr="00E77113" w:rsidRDefault="008128D6" w:rsidP="008128D6">
      <w:pPr>
        <w:pStyle w:val="B1"/>
      </w:pPr>
      <w:r w:rsidRPr="00E77113">
        <w:t>5)</w:t>
      </w:r>
      <w:r w:rsidRPr="00E77113">
        <w:tab/>
        <w:t>Orient the positioner (and BS) in order that the direction to be tested aligns with the test antenna such that measurements to determine TRP can be performed (see annex I).</w:t>
      </w:r>
    </w:p>
    <w:p w14:paraId="6D53DB4D" w14:textId="77777777" w:rsidR="008128D6" w:rsidRPr="00E77113" w:rsidRDefault="008128D6" w:rsidP="008128D6">
      <w:pPr>
        <w:pStyle w:val="B1"/>
        <w:rPr>
          <w:strike/>
        </w:rPr>
      </w:pPr>
      <w:r w:rsidRPr="00E77113">
        <w:t>6)</w:t>
      </w:r>
      <w:r w:rsidRPr="00E77113">
        <w:tab/>
        <w:t>Measure the abs</w:t>
      </w:r>
      <w:r w:rsidRPr="00E77113">
        <w:rPr>
          <w:lang w:val="en-US"/>
        </w:rPr>
        <w:t>olute power</w:t>
      </w:r>
      <w:r w:rsidRPr="00E77113">
        <w:t xml:space="preserve"> </w:t>
      </w:r>
      <w:r w:rsidRPr="00E77113">
        <w:rPr>
          <w:lang w:val="en-US"/>
        </w:rPr>
        <w:t>of the assigned channel frequency and the (adjacent channel frequency).</w:t>
      </w:r>
    </w:p>
    <w:p w14:paraId="451116DA" w14:textId="77777777" w:rsidR="008128D6" w:rsidRPr="00E77113" w:rsidRDefault="008128D6" w:rsidP="008128D6">
      <w:pPr>
        <w:pStyle w:val="B1"/>
      </w:pPr>
      <w:r w:rsidRPr="00E77113">
        <w:t>7)</w:t>
      </w:r>
      <w:r w:rsidRPr="00E77113">
        <w:tab/>
        <w:t>Repeat step 5-6 for all directions in the appropriated TRP measurement grid needed for TRP</w:t>
      </w:r>
      <w:r w:rsidRPr="00E77113">
        <w:rPr>
          <w:vertAlign w:val="subscript"/>
        </w:rPr>
        <w:t xml:space="preserve">Estimate </w:t>
      </w:r>
      <w:r w:rsidRPr="00E77113">
        <w:t>(see annex I).</w:t>
      </w:r>
    </w:p>
    <w:p w14:paraId="3BA68907" w14:textId="77777777" w:rsidR="008128D6" w:rsidRPr="00E77113" w:rsidRDefault="008128D6" w:rsidP="008128D6">
      <w:pPr>
        <w:pStyle w:val="B1"/>
      </w:pPr>
      <w:r w:rsidRPr="00E77113">
        <w:t>8)</w:t>
      </w:r>
      <w:r w:rsidRPr="00E77113">
        <w:tab/>
        <w:t>Calculate TRP</w:t>
      </w:r>
      <w:r w:rsidRPr="00E77113">
        <w:rPr>
          <w:vertAlign w:val="subscript"/>
        </w:rPr>
        <w:t>Estimate</w:t>
      </w:r>
      <w:r w:rsidRPr="00E77113">
        <w:t xml:space="preserve"> for the absolute total radiated power of the wanted channel and the adjacent channel using the measurements made in Step 7.</w:t>
      </w:r>
      <w:bookmarkEnd w:id="34"/>
    </w:p>
    <w:p w14:paraId="7EE3B797" w14:textId="77777777" w:rsidR="008128D6" w:rsidRPr="00E77113" w:rsidRDefault="008128D6" w:rsidP="008128D6">
      <w:pPr>
        <w:pStyle w:val="B1"/>
      </w:pPr>
      <w:r w:rsidRPr="00E77113">
        <w:rPr>
          <w:lang w:val="en-US"/>
        </w:rPr>
        <w:t>9)</w:t>
      </w:r>
      <w:r w:rsidRPr="00E77113">
        <w:tab/>
      </w:r>
      <w:r w:rsidRPr="00E77113">
        <w:rPr>
          <w:lang w:val="en-US"/>
        </w:rPr>
        <w:t>Calculate relative ACLR estimate.</w:t>
      </w:r>
    </w:p>
    <w:p w14:paraId="01072B33" w14:textId="77777777" w:rsidR="008128D6" w:rsidRPr="00E77113" w:rsidRDefault="008128D6" w:rsidP="008128D6">
      <w:pPr>
        <w:pStyle w:val="NO"/>
        <w:rPr>
          <w:lang w:val="en-US"/>
        </w:rPr>
      </w:pPr>
      <w:r w:rsidRPr="00E77113">
        <w:rPr>
          <w:lang w:val="en-US"/>
        </w:rPr>
        <w:t>NOTE 1:</w:t>
      </w:r>
      <w:r w:rsidRPr="00E77113">
        <w:rPr>
          <w:lang w:val="en-US"/>
        </w:rPr>
        <w:tab/>
        <w:t>ACLR is calculated by the ratio of the absolute TRP</w:t>
      </w:r>
      <w:r w:rsidRPr="00E77113">
        <w:t xml:space="preserve"> of the assigned </w:t>
      </w:r>
      <w:r w:rsidRPr="00E77113">
        <w:rPr>
          <w:lang w:val="en-US"/>
        </w:rPr>
        <w:t xml:space="preserve">channel </w:t>
      </w:r>
      <w:r w:rsidRPr="00E77113">
        <w:t xml:space="preserve">frequency and the </w:t>
      </w:r>
      <w:r w:rsidRPr="00E77113">
        <w:rPr>
          <w:lang w:val="en-US"/>
        </w:rPr>
        <w:t xml:space="preserve">absolute TRP of the </w:t>
      </w:r>
      <w:r w:rsidRPr="00E77113">
        <w:t xml:space="preserve">adjacent frequency </w:t>
      </w:r>
      <w:r w:rsidRPr="00E77113">
        <w:rPr>
          <w:lang w:val="en-US"/>
        </w:rPr>
        <w:t>channel.</w:t>
      </w:r>
    </w:p>
    <w:p w14:paraId="0B10E313" w14:textId="77777777" w:rsidR="008128D6" w:rsidRPr="00E77113" w:rsidRDefault="008128D6" w:rsidP="008128D6">
      <w:pPr>
        <w:pStyle w:val="NO"/>
        <w:rPr>
          <w:lang w:val="en-US"/>
        </w:rPr>
      </w:pPr>
      <w:r w:rsidRPr="00E77113">
        <w:rPr>
          <w:lang w:val="en-US"/>
        </w:rPr>
        <w:t>NOTE 2:</w:t>
      </w:r>
      <w:r w:rsidRPr="00E77113">
        <w:rPr>
          <w:lang w:val="en-US"/>
        </w:rPr>
        <w:tab/>
        <w:t>For FR1 the measurement uncertainty of the reverberation chamber for the relative ACLR is higher than the measurement uncertainty in clause 4.1.2 the test requirements in table 6.7.3.5.1-1 shall be tightened following the procedure in clause 4.1.3.</w:t>
      </w:r>
    </w:p>
    <w:p w14:paraId="21E41570" w14:textId="77777777" w:rsidR="008128D6" w:rsidRPr="00E77113" w:rsidRDefault="008128D6" w:rsidP="008128D6">
      <w:pPr>
        <w:pStyle w:val="B1"/>
      </w:pPr>
      <w:r w:rsidRPr="00E77113">
        <w:t>10)</w:t>
      </w:r>
      <w:r w:rsidRPr="00E77113">
        <w:tab/>
        <w:t xml:space="preserve">Measure </w:t>
      </w:r>
      <w:r w:rsidRPr="00E77113">
        <w:rPr>
          <w:lang w:val="en-US"/>
        </w:rPr>
        <w:t xml:space="preserve">OTA </w:t>
      </w:r>
      <w:r w:rsidRPr="00E77113">
        <w:t xml:space="preserve">ACLR for the frequency offsets both side of channel frequency as specified in table 6.7.3.5.1-1 </w:t>
      </w:r>
      <w:r w:rsidRPr="00E77113">
        <w:rPr>
          <w:rFonts w:hint="eastAsia"/>
          <w:lang w:val="en-US" w:eastAsia="zh-CN"/>
        </w:rPr>
        <w:t xml:space="preserve">for </w:t>
      </w:r>
      <w:r w:rsidRPr="00E77113">
        <w:rPr>
          <w:rFonts w:hint="eastAsia"/>
          <w:i/>
          <w:iCs/>
          <w:lang w:val="en-US" w:eastAsia="zh-CN"/>
        </w:rPr>
        <w:t>BS type 1-O</w:t>
      </w:r>
      <w:r w:rsidRPr="00E77113">
        <w:t xml:space="preserve"> or </w:t>
      </w:r>
      <w:r w:rsidRPr="00E77113">
        <w:rPr>
          <w:rFonts w:hint="eastAsia"/>
          <w:lang w:val="en-US" w:eastAsia="zh-CN"/>
        </w:rPr>
        <w:t>t</w:t>
      </w:r>
      <w:r w:rsidRPr="00E77113">
        <w:t>able 6.7.3.5.</w:t>
      </w:r>
      <w:r w:rsidRPr="00E77113">
        <w:rPr>
          <w:rFonts w:hint="eastAsia"/>
          <w:lang w:val="en-US" w:eastAsia="zh-CN"/>
        </w:rPr>
        <w:t>2</w:t>
      </w:r>
      <w:r w:rsidRPr="00E77113">
        <w:t>-1</w:t>
      </w:r>
      <w:r w:rsidRPr="00E77113">
        <w:rPr>
          <w:rFonts w:hint="eastAsia"/>
          <w:lang w:val="en-US" w:eastAsia="zh-CN"/>
        </w:rPr>
        <w:t xml:space="preserve">for </w:t>
      </w:r>
      <w:r w:rsidRPr="00E77113">
        <w:rPr>
          <w:rFonts w:hint="eastAsia"/>
          <w:i/>
          <w:iCs/>
          <w:lang w:val="en-US" w:eastAsia="zh-CN"/>
        </w:rPr>
        <w:t>BS type 2-O</w:t>
      </w:r>
      <w:r w:rsidRPr="00E77113">
        <w:t xml:space="preserve"> respectively. In multiple carrier case only offset frequencies below the lowest and above the highest carrier frequency used shall be measured.</w:t>
      </w:r>
    </w:p>
    <w:p w14:paraId="46173E3E" w14:textId="77777777" w:rsidR="008128D6" w:rsidRPr="00E77113" w:rsidRDefault="008128D6" w:rsidP="008128D6">
      <w:pPr>
        <w:pStyle w:val="B1"/>
        <w:rPr>
          <w:lang w:eastAsia="zh-CN"/>
        </w:rPr>
      </w:pPr>
      <w:r w:rsidRPr="00E77113">
        <w:rPr>
          <w:lang w:val="en-US" w:eastAsia="zh-CN"/>
        </w:rPr>
        <w:t>11)</w:t>
      </w:r>
      <w:r w:rsidRPr="00E77113">
        <w:rPr>
          <w:lang w:val="en-US" w:eastAsia="zh-CN"/>
        </w:rPr>
        <w:tab/>
      </w:r>
      <w:r w:rsidRPr="00E77113">
        <w:rPr>
          <w:rFonts w:hint="eastAsia"/>
          <w:lang w:eastAsia="zh-CN"/>
        </w:rPr>
        <w:t xml:space="preserve">For the </w:t>
      </w:r>
      <w:r w:rsidRPr="00E77113">
        <w:rPr>
          <w:lang w:val="en-US" w:eastAsia="zh-CN"/>
        </w:rPr>
        <w:t xml:space="preserve">OTA </w:t>
      </w:r>
      <w:r w:rsidRPr="00E77113">
        <w:rPr>
          <w:rFonts w:hint="eastAsia"/>
          <w:lang w:eastAsia="zh-CN"/>
        </w:rPr>
        <w:t xml:space="preserve">ACLR requirement applied inside sub-block gap for non-contiguous spectrum </w:t>
      </w:r>
      <w:r w:rsidRPr="00E77113">
        <w:rPr>
          <w:lang w:eastAsia="zh-CN"/>
        </w:rPr>
        <w:t>operation</w:t>
      </w:r>
      <w:r w:rsidRPr="00E77113">
        <w:rPr>
          <w:rFonts w:hint="eastAsia"/>
          <w:lang w:eastAsia="zh-CN"/>
        </w:rPr>
        <w:t xml:space="preserve"> or inside </w:t>
      </w:r>
      <w:r w:rsidRPr="00E77113">
        <w:rPr>
          <w:i/>
          <w:lang w:eastAsia="zh-CN"/>
        </w:rPr>
        <w:t>Inter RF Bandwidth gap</w:t>
      </w:r>
      <w:r w:rsidRPr="00E77113">
        <w:rPr>
          <w:rFonts w:hint="eastAsia"/>
          <w:lang w:eastAsia="zh-CN"/>
        </w:rPr>
        <w:t xml:space="preserve"> for multi-band operation</w:t>
      </w:r>
      <w:r w:rsidRPr="00E77113">
        <w:rPr>
          <w:lang w:eastAsia="zh-CN"/>
        </w:rPr>
        <w:t>:</w:t>
      </w:r>
    </w:p>
    <w:p w14:paraId="04BBBCD6" w14:textId="77777777" w:rsidR="008128D6" w:rsidRPr="00E77113" w:rsidRDefault="008128D6" w:rsidP="008128D6">
      <w:pPr>
        <w:pStyle w:val="B2"/>
        <w:rPr>
          <w:snapToGrid w:val="0"/>
          <w:lang w:eastAsia="zh-CN"/>
        </w:rPr>
      </w:pPr>
      <w:r w:rsidRPr="00E77113">
        <w:rPr>
          <w:rFonts w:cs="v4.2.0"/>
        </w:rPr>
        <w:t>a)</w:t>
      </w:r>
      <w:r w:rsidRPr="00E77113">
        <w:rPr>
          <w:rFonts w:cs="v4.2.0"/>
        </w:rPr>
        <w:tab/>
        <w:t xml:space="preserve">Measure </w:t>
      </w:r>
      <w:r w:rsidRPr="00E77113">
        <w:rPr>
          <w:rFonts w:cs="v4.2.0"/>
          <w:lang w:val="en-US"/>
        </w:rPr>
        <w:t xml:space="preserve">OTA </w:t>
      </w:r>
      <w:r w:rsidRPr="00E77113">
        <w:rPr>
          <w:rFonts w:cs="v4.2.0"/>
        </w:rPr>
        <w:t xml:space="preserve">ACLR </w:t>
      </w:r>
      <w:r w:rsidRPr="00E77113">
        <w:rPr>
          <w:rFonts w:hint="eastAsia"/>
          <w:snapToGrid w:val="0"/>
          <w:lang w:eastAsia="zh-CN"/>
        </w:rPr>
        <w:t xml:space="preserve">inside sub-block gap </w:t>
      </w:r>
      <w:r w:rsidRPr="00E77113">
        <w:rPr>
          <w:lang w:eastAsia="zh-CN"/>
        </w:rPr>
        <w:t xml:space="preserve">or </w:t>
      </w:r>
      <w:r w:rsidRPr="00E77113">
        <w:rPr>
          <w:i/>
          <w:lang w:eastAsia="zh-CN"/>
        </w:rPr>
        <w:t>Inter RF Bandwidth gap</w:t>
      </w:r>
      <w:r w:rsidRPr="00E77113">
        <w:rPr>
          <w:snapToGrid w:val="0"/>
          <w:lang w:eastAsia="zh-CN"/>
        </w:rPr>
        <w:t>, if applicable</w:t>
      </w:r>
      <w:r w:rsidRPr="00E77113">
        <w:rPr>
          <w:rFonts w:hint="eastAsia"/>
          <w:snapToGrid w:val="0"/>
          <w:lang w:eastAsia="zh-CN"/>
        </w:rPr>
        <w:t>.</w:t>
      </w:r>
    </w:p>
    <w:p w14:paraId="3148138B" w14:textId="77777777" w:rsidR="008128D6" w:rsidRPr="00E77113" w:rsidRDefault="008128D6" w:rsidP="008128D6">
      <w:pPr>
        <w:pStyle w:val="B2"/>
        <w:rPr>
          <w:rFonts w:cs="v4.2.0"/>
          <w:lang w:eastAsia="zh-CN"/>
        </w:rPr>
      </w:pPr>
      <w:r w:rsidRPr="00E77113">
        <w:t>b)</w:t>
      </w:r>
      <w:r w:rsidRPr="00E77113">
        <w:tab/>
        <w:t xml:space="preserve">Measure </w:t>
      </w:r>
      <w:r w:rsidRPr="00E77113">
        <w:rPr>
          <w:lang w:val="en-US"/>
        </w:rPr>
        <w:t xml:space="preserve">OTA </w:t>
      </w:r>
      <w:r w:rsidRPr="00E77113">
        <w:t xml:space="preserve">CACLR </w:t>
      </w:r>
      <w:r w:rsidRPr="00E77113">
        <w:rPr>
          <w:rFonts w:hint="eastAsia"/>
          <w:lang w:eastAsia="zh-CN"/>
        </w:rPr>
        <w:t>inside sub-block gap</w:t>
      </w:r>
      <w:r w:rsidRPr="00E77113">
        <w:rPr>
          <w:lang w:eastAsia="zh-CN"/>
        </w:rPr>
        <w:t xml:space="preserve"> or </w:t>
      </w:r>
      <w:r w:rsidRPr="00E77113">
        <w:rPr>
          <w:i/>
          <w:lang w:eastAsia="zh-CN"/>
        </w:rPr>
        <w:t>Inter RF Bandwidth gap</w:t>
      </w:r>
      <w:r w:rsidRPr="00E77113">
        <w:rPr>
          <w:lang w:eastAsia="zh-CN"/>
        </w:rPr>
        <w:t>, if applicable</w:t>
      </w:r>
      <w:r w:rsidRPr="00E77113">
        <w:rPr>
          <w:rFonts w:hint="eastAsia"/>
          <w:lang w:eastAsia="zh-CN"/>
        </w:rPr>
        <w:t>.</w:t>
      </w:r>
    </w:p>
    <w:p w14:paraId="35227F02" w14:textId="77777777" w:rsidR="008128D6" w:rsidRPr="00E77113" w:rsidRDefault="008128D6" w:rsidP="008128D6">
      <w:pPr>
        <w:pStyle w:val="B1"/>
        <w:rPr>
          <w:rFonts w:cs="v4.2.0"/>
          <w:lang w:val="en-US" w:eastAsia="zh-CN"/>
        </w:rPr>
      </w:pPr>
      <w:r w:rsidRPr="00E77113">
        <w:rPr>
          <w:rFonts w:cs="v4.2.0" w:hint="eastAsia"/>
          <w:lang w:val="en-US" w:eastAsia="zh-CN"/>
        </w:rPr>
        <w:t>1</w:t>
      </w:r>
      <w:r w:rsidRPr="00E77113">
        <w:rPr>
          <w:rFonts w:cs="v4.2.0"/>
          <w:lang w:val="en-US" w:eastAsia="zh-CN"/>
        </w:rPr>
        <w:t>2</w:t>
      </w:r>
      <w:r w:rsidRPr="00E77113">
        <w:rPr>
          <w:rFonts w:cs="v4.2.0"/>
        </w:rPr>
        <w:t>)</w:t>
      </w:r>
      <w:r w:rsidRPr="00E77113">
        <w:rPr>
          <w:rFonts w:cs="v4.2.0"/>
        </w:rPr>
        <w:tab/>
        <w:t xml:space="preserve">Repeat the test with the channel set-up </w:t>
      </w:r>
      <w:r w:rsidRPr="00E77113">
        <w:t>using NR-</w:t>
      </w:r>
      <w:r w:rsidRPr="00E77113">
        <w:rPr>
          <w:rFonts w:hint="eastAsia"/>
          <w:lang w:val="en-US" w:eastAsia="zh-CN"/>
        </w:rPr>
        <w:t xml:space="preserve"> FR1-</w:t>
      </w:r>
      <w:r w:rsidRPr="00E77113">
        <w:t>TM1.</w:t>
      </w:r>
      <w:r w:rsidRPr="00E77113">
        <w:rPr>
          <w:rFonts w:hint="eastAsia"/>
          <w:lang w:val="en-US" w:eastAsia="zh-CN"/>
        </w:rPr>
        <w:t xml:space="preserve">2 defined in </w:t>
      </w:r>
      <w:r w:rsidRPr="00E77113">
        <w:rPr>
          <w:rFonts w:cs="v4.2.0"/>
        </w:rPr>
        <w:t>clause 4.</w:t>
      </w:r>
      <w:r w:rsidRPr="00E77113">
        <w:rPr>
          <w:rFonts w:cs="v4.2.0" w:hint="eastAsia"/>
          <w:lang w:val="en-US" w:eastAsia="zh-CN"/>
        </w:rPr>
        <w:t>9</w:t>
      </w:r>
      <w:r w:rsidRPr="00E77113">
        <w:rPr>
          <w:rFonts w:cs="v4.2.0"/>
        </w:rPr>
        <w:t>.</w:t>
      </w:r>
      <w:r w:rsidRPr="00E77113">
        <w:rPr>
          <w:rFonts w:cs="v4.2.0" w:hint="eastAsia"/>
          <w:lang w:val="en-US" w:eastAsia="zh-CN"/>
        </w:rPr>
        <w:t>2 in</w:t>
      </w:r>
      <w:r w:rsidRPr="00E77113">
        <w:rPr>
          <w:rFonts w:hint="eastAsia"/>
          <w:lang w:val="en-US" w:eastAsia="zh-CN"/>
        </w:rPr>
        <w:t xml:space="preserve"> </w:t>
      </w:r>
      <w:r w:rsidRPr="00E77113">
        <w:t>TS 38.141-1 </w:t>
      </w:r>
      <w:r w:rsidRPr="00E77113">
        <w:rPr>
          <w:rFonts w:hint="eastAsia"/>
          <w:lang w:val="en-US" w:eastAsia="zh-CN"/>
        </w:rPr>
        <w:t xml:space="preserve">[3] </w:t>
      </w:r>
      <w:r w:rsidRPr="00E77113">
        <w:rPr>
          <w:lang w:eastAsia="ja-JP"/>
        </w:rPr>
        <w:t xml:space="preserve">for </w:t>
      </w:r>
      <w:r w:rsidRPr="00E77113">
        <w:rPr>
          <w:i/>
        </w:rPr>
        <w:t>BS type 1-O</w:t>
      </w:r>
      <w:r w:rsidRPr="00E77113">
        <w:rPr>
          <w:rFonts w:cs="v4.2.0" w:hint="eastAsia"/>
          <w:lang w:val="en-US" w:eastAsia="zh-CN"/>
        </w:rPr>
        <w:t>.</w:t>
      </w:r>
    </w:p>
    <w:p w14:paraId="076F3C75" w14:textId="77777777" w:rsidR="008128D6" w:rsidRPr="00E77113" w:rsidRDefault="008128D6" w:rsidP="008128D6">
      <w:r w:rsidRPr="00E77113">
        <w:t xml:space="preserve">In addition, for </w:t>
      </w:r>
      <w:r w:rsidRPr="00E77113">
        <w:rPr>
          <w:i/>
        </w:rPr>
        <w:t xml:space="preserve">multi-band </w:t>
      </w:r>
      <w:r w:rsidRPr="00E77113">
        <w:rPr>
          <w:rFonts w:hint="eastAsia"/>
          <w:i/>
          <w:lang w:val="en-US" w:eastAsia="zh-CN"/>
        </w:rPr>
        <w:t>RIB</w:t>
      </w:r>
      <w:r w:rsidRPr="00E77113">
        <w:t>, the following steps shall apply:</w:t>
      </w:r>
    </w:p>
    <w:p w14:paraId="516F07FB" w14:textId="77777777" w:rsidR="008128D6" w:rsidRPr="00E77113" w:rsidRDefault="008128D6" w:rsidP="008128D6">
      <w:pPr>
        <w:pStyle w:val="B1"/>
        <w:rPr>
          <w:lang w:val="en-US"/>
        </w:rPr>
      </w:pPr>
      <w:r w:rsidRPr="00E77113">
        <w:rPr>
          <w:rFonts w:hint="eastAsia"/>
          <w:lang w:val="en-US" w:eastAsia="zh-CN"/>
        </w:rPr>
        <w:t>1</w:t>
      </w:r>
      <w:r w:rsidRPr="00E77113">
        <w:rPr>
          <w:lang w:val="en-US" w:eastAsia="zh-CN"/>
        </w:rPr>
        <w:t>3</w:t>
      </w:r>
      <w:r w:rsidRPr="00E77113">
        <w:t>)</w:t>
      </w:r>
      <w:r w:rsidRPr="00E77113">
        <w:tab/>
        <w:t>For</w:t>
      </w:r>
      <w:r w:rsidRPr="00E77113">
        <w:rPr>
          <w:rFonts w:hint="eastAsia"/>
          <w:lang w:val="en-US" w:eastAsia="zh-CN"/>
        </w:rPr>
        <w:t xml:space="preserve"> </w:t>
      </w:r>
      <w:r w:rsidRPr="00E77113">
        <w:rPr>
          <w:rFonts w:hint="eastAsia"/>
          <w:i/>
          <w:iCs/>
          <w:lang w:val="en-US" w:eastAsia="zh-CN"/>
        </w:rPr>
        <w:t xml:space="preserve">BS type 1-O </w:t>
      </w:r>
      <w:r w:rsidRPr="00E77113">
        <w:rPr>
          <w:rFonts w:hint="eastAsia"/>
          <w:lang w:val="en-US" w:eastAsia="zh-CN"/>
        </w:rPr>
        <w:t>and</w:t>
      </w:r>
      <w:r w:rsidRPr="00E77113">
        <w:t xml:space="preserve"> </w:t>
      </w:r>
      <w:r w:rsidRPr="00E77113">
        <w:rPr>
          <w:i/>
        </w:rPr>
        <w:t xml:space="preserve">multi-band </w:t>
      </w:r>
      <w:r w:rsidRPr="00E77113">
        <w:rPr>
          <w:rFonts w:hint="eastAsia"/>
          <w:i/>
          <w:lang w:val="en-US" w:eastAsia="zh-CN"/>
        </w:rPr>
        <w:t xml:space="preserve">RIB </w:t>
      </w:r>
      <w:r w:rsidRPr="00E77113">
        <w:t>and single band tests, repeat the steps above per involved band where single band test configurations and test models shall apply with no carrier activated in the other band.</w:t>
      </w:r>
    </w:p>
    <w:p w14:paraId="7276C60C" w14:textId="1AA4212D" w:rsidR="008128D6" w:rsidRPr="00E77113" w:rsidRDefault="008128D6" w:rsidP="008128D6">
      <w:pPr>
        <w:pStyle w:val="ListParagraph"/>
        <w:ind w:left="533"/>
        <w:jc w:val="center"/>
        <w:rPr>
          <w:i/>
          <w:color w:val="0000FF"/>
        </w:rPr>
      </w:pPr>
      <w:r w:rsidRPr="00E77113">
        <w:rPr>
          <w:i/>
          <w:color w:val="0000FF"/>
        </w:rPr>
        <w:t>------------------------------ Next modified section ------------------------------</w:t>
      </w:r>
    </w:p>
    <w:p w14:paraId="19BAC889" w14:textId="77777777" w:rsidR="008128D6" w:rsidRPr="00E77113" w:rsidRDefault="008128D6" w:rsidP="008128D6">
      <w:pPr>
        <w:pStyle w:val="Heading5"/>
        <w:rPr>
          <w:lang w:eastAsia="zh-CN"/>
        </w:rPr>
      </w:pPr>
      <w:bookmarkStart w:id="37" w:name="_Toc21101191"/>
      <w:bookmarkStart w:id="38" w:name="_Toc29810230"/>
      <w:bookmarkStart w:id="39" w:name="_Toc37273507"/>
      <w:bookmarkStart w:id="40" w:name="_Toc45884822"/>
      <w:bookmarkStart w:id="41" w:name="_Toc53182783"/>
      <w:bookmarkStart w:id="42" w:name="_Toc58865177"/>
      <w:bookmarkStart w:id="43" w:name="_Toc58866759"/>
      <w:bookmarkStart w:id="44" w:name="_Toc66717792"/>
      <w:bookmarkStart w:id="45" w:name="_Toc74930353"/>
      <w:bookmarkStart w:id="46" w:name="_Toc76544638"/>
      <w:bookmarkStart w:id="47" w:name="_Toc82538974"/>
      <w:bookmarkStart w:id="48" w:name="_Toc89951191"/>
      <w:r w:rsidRPr="00E77113">
        <w:rPr>
          <w:lang w:eastAsia="zh-CN"/>
        </w:rPr>
        <w:t>6.7.4.4.2</w:t>
      </w:r>
      <w:r w:rsidRPr="00E77113">
        <w:rPr>
          <w:lang w:eastAsia="zh-CN"/>
        </w:rPr>
        <w:tab/>
        <w:t>Procedure</w:t>
      </w:r>
      <w:bookmarkEnd w:id="37"/>
      <w:bookmarkEnd w:id="38"/>
      <w:bookmarkEnd w:id="39"/>
      <w:bookmarkEnd w:id="40"/>
      <w:bookmarkEnd w:id="41"/>
      <w:bookmarkEnd w:id="42"/>
      <w:bookmarkEnd w:id="43"/>
      <w:bookmarkEnd w:id="44"/>
      <w:bookmarkEnd w:id="45"/>
      <w:bookmarkEnd w:id="46"/>
      <w:bookmarkEnd w:id="47"/>
      <w:bookmarkEnd w:id="48"/>
    </w:p>
    <w:p w14:paraId="2DABE3EC" w14:textId="77777777" w:rsidR="008128D6" w:rsidRPr="00E77113" w:rsidRDefault="008128D6" w:rsidP="008128D6">
      <w:pPr>
        <w:rPr>
          <w:lang w:eastAsia="zh-CN"/>
        </w:rPr>
      </w:pPr>
      <w:r w:rsidRPr="00E77113">
        <w:rPr>
          <w:lang w:eastAsia="zh-CN"/>
        </w:rPr>
        <w:t xml:space="preserve">The following procedure for measuring TRP is based on the directional power measurements as described in annex I. An alternative method to measure TRP is to use a </w:t>
      </w:r>
      <w:r w:rsidRPr="00E77113">
        <w:t xml:space="preserve">characterized and calibrated </w:t>
      </w:r>
      <w:r w:rsidRPr="00E77113">
        <w:rPr>
          <w:lang w:eastAsia="zh-CN"/>
        </w:rPr>
        <w:t>reverberation chamber if so follow steps 1, 3, 4, 6 and 9.</w:t>
      </w:r>
    </w:p>
    <w:p w14:paraId="36539865" w14:textId="77777777" w:rsidR="008128D6" w:rsidRPr="00E77113" w:rsidRDefault="008128D6" w:rsidP="008128D6">
      <w:pPr>
        <w:pStyle w:val="B1"/>
      </w:pPr>
      <w:r w:rsidRPr="00E77113">
        <w:t>1)</w:t>
      </w:r>
      <w:r w:rsidRPr="00E77113">
        <w:tab/>
        <w:t>Place the BS at the positioner.</w:t>
      </w:r>
    </w:p>
    <w:p w14:paraId="400A355B" w14:textId="77777777" w:rsidR="008128D6" w:rsidRPr="00E77113" w:rsidRDefault="008128D6" w:rsidP="008128D6">
      <w:pPr>
        <w:pStyle w:val="B1"/>
      </w:pPr>
      <w:r w:rsidRPr="00E77113">
        <w:t>2)</w:t>
      </w:r>
      <w:r w:rsidRPr="00E77113">
        <w:tab/>
        <w:t>Align the manufacturer declared coordinate system orientation (D.2) of the BS with the test system.</w:t>
      </w:r>
    </w:p>
    <w:p w14:paraId="62ADB5A7" w14:textId="77777777" w:rsidR="008128D6" w:rsidRPr="00E77113" w:rsidRDefault="008128D6" w:rsidP="008128D6">
      <w:pPr>
        <w:pStyle w:val="B1"/>
        <w:rPr>
          <w:lang w:val="en-US"/>
        </w:rPr>
      </w:pPr>
      <w:r w:rsidRPr="00E77113">
        <w:t>3)</w:t>
      </w:r>
      <w:r w:rsidRPr="00E77113">
        <w:tab/>
      </w:r>
      <w:r w:rsidRPr="00E77113">
        <w:rPr>
          <w:lang w:val="en-US"/>
        </w:rPr>
        <w:t>The measurement devices characteristics shall be:</w:t>
      </w:r>
    </w:p>
    <w:p w14:paraId="3D1EC074" w14:textId="77777777" w:rsidR="008128D6" w:rsidRPr="00E77113" w:rsidRDefault="008128D6" w:rsidP="008128D6">
      <w:pPr>
        <w:pStyle w:val="B2"/>
        <w:rPr>
          <w:lang w:val="en-US"/>
        </w:rPr>
      </w:pPr>
      <w:r w:rsidRPr="00E77113">
        <w:rPr>
          <w:lang w:val="en-US"/>
        </w:rPr>
        <w:t>-</w:t>
      </w:r>
      <w:r w:rsidRPr="00E77113">
        <w:rPr>
          <w:lang w:val="en-US"/>
        </w:rPr>
        <w:tab/>
        <w:t>measurement filter bandwidth: defined in clause 6.7.4.5.</w:t>
      </w:r>
    </w:p>
    <w:p w14:paraId="5FC9F47C" w14:textId="77777777" w:rsidR="008128D6" w:rsidRPr="00E77113" w:rsidRDefault="008128D6" w:rsidP="008128D6">
      <w:pPr>
        <w:pStyle w:val="B2"/>
        <w:rPr>
          <w:lang w:val="en-US"/>
        </w:rPr>
      </w:pPr>
      <w:r w:rsidRPr="00E77113">
        <w:rPr>
          <w:lang w:val="en-US"/>
        </w:rPr>
        <w:t>-</w:t>
      </w:r>
      <w:r w:rsidRPr="00E77113">
        <w:rPr>
          <w:lang w:val="en-US"/>
        </w:rPr>
        <w:tab/>
        <w:t>detection mode: true RMS voltage or true power averaging.</w:t>
      </w:r>
    </w:p>
    <w:p w14:paraId="61B52AC9" w14:textId="77777777" w:rsidR="008128D6" w:rsidRPr="00E77113" w:rsidRDefault="008128D6" w:rsidP="008128D6">
      <w:pPr>
        <w:pStyle w:val="B1"/>
        <w:rPr>
          <w:ins w:id="49" w:author="R4-2207296" w:date="2022-03-07T17:12:00Z"/>
        </w:rPr>
      </w:pPr>
      <w:r w:rsidRPr="00E77113">
        <w:rPr>
          <w:lang w:val="en-US"/>
        </w:rPr>
        <w:tab/>
      </w:r>
      <w:r w:rsidRPr="00E77113">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7E3756E1" w14:textId="77777777" w:rsidR="008128D6" w:rsidRPr="00E77113" w:rsidRDefault="008128D6" w:rsidP="008128D6">
      <w:pPr>
        <w:pStyle w:val="B1"/>
        <w:ind w:firstLine="0"/>
        <w:rPr>
          <w:lang w:val="en-US"/>
        </w:rPr>
      </w:pPr>
      <w:ins w:id="50" w:author="R4-2207296" w:date="2022-03-07T17:12:00Z">
        <w:r w:rsidRPr="00E77113">
          <w:t>The emission power should be averaged over an appropriate time duration to ensure the measurement is within the measurement uncertainty in Table 4.1.2.2-1.</w:t>
        </w:r>
      </w:ins>
    </w:p>
    <w:p w14:paraId="2C0CEB3A" w14:textId="77777777" w:rsidR="008128D6" w:rsidRPr="00E77113" w:rsidRDefault="008128D6" w:rsidP="008128D6">
      <w:pPr>
        <w:pStyle w:val="B1"/>
      </w:pPr>
      <w:r w:rsidRPr="00E77113">
        <w:rPr>
          <w:lang w:val="en-US"/>
        </w:rPr>
        <w:t>4</w:t>
      </w:r>
      <w:r w:rsidRPr="00E77113">
        <w:t>)</w:t>
      </w:r>
      <w:r w:rsidRPr="00E77113">
        <w:tab/>
      </w:r>
      <w:r w:rsidRPr="00E77113">
        <w:rPr>
          <w:lang w:val="en-US"/>
        </w:rPr>
        <w:t>For single carrier operation, s</w:t>
      </w:r>
      <w:r w:rsidRPr="00E77113">
        <w:t>et the BS to transmit according to the applicable test configuration in clause 4.8 using the corresponding test model(s) in clause 4.9.2</w:t>
      </w:r>
      <w:r w:rsidRPr="00E77113">
        <w:rPr>
          <w:lang w:val="en-US"/>
        </w:rPr>
        <w:t xml:space="preserve"> </w:t>
      </w:r>
      <w:r w:rsidRPr="00E77113">
        <w:t xml:space="preserve">at manufacturers declared </w:t>
      </w:r>
      <w:r w:rsidRPr="00E77113">
        <w:rPr>
          <w:i/>
        </w:rPr>
        <w:t>rated carrier output power</w:t>
      </w:r>
      <w:r w:rsidRPr="00E77113">
        <w:t xml:space="preserve"> (P</w:t>
      </w:r>
      <w:r w:rsidRPr="00E77113">
        <w:rPr>
          <w:vertAlign w:val="subscript"/>
        </w:rPr>
        <w:t>rated,c,TRP</w:t>
      </w:r>
      <w:r w:rsidRPr="00E77113">
        <w:t>).</w:t>
      </w:r>
    </w:p>
    <w:p w14:paraId="06A8E2B8" w14:textId="77777777" w:rsidR="008128D6" w:rsidRPr="00E77113" w:rsidRDefault="008128D6" w:rsidP="008128D6">
      <w:pPr>
        <w:pStyle w:val="B1"/>
      </w:pPr>
      <w:r w:rsidRPr="00E77113">
        <w:tab/>
        <w:t xml:space="preserve">For a BS declared to be capable of multi-carrier and/or CA operation, use the applicable test signal configuration and corresponding power setting specified in clause 4.7.2 </w:t>
      </w:r>
      <w:r w:rsidRPr="00E77113">
        <w:rPr>
          <w:rFonts w:hint="eastAsia"/>
          <w:lang w:val="en-US" w:eastAsia="zh-CN"/>
        </w:rPr>
        <w:t xml:space="preserve">and 4.8 using </w:t>
      </w:r>
      <w:r w:rsidRPr="00E77113">
        <w:t>the corresponding test model(s) in clause 4.9.2</w:t>
      </w:r>
      <w:r w:rsidRPr="00E77113">
        <w:rPr>
          <w:rFonts w:hint="eastAsia"/>
          <w:lang w:val="en-US" w:eastAsia="zh-CN"/>
        </w:rPr>
        <w:t xml:space="preserve"> </w:t>
      </w:r>
      <w:r w:rsidRPr="00E77113">
        <w:rPr>
          <w:snapToGrid w:val="0"/>
        </w:rPr>
        <w:t>on all carriers configured</w:t>
      </w:r>
      <w:r w:rsidRPr="00E77113">
        <w:t>.</w:t>
      </w:r>
    </w:p>
    <w:p w14:paraId="180E6DBC" w14:textId="77777777" w:rsidR="008128D6" w:rsidRPr="00E77113" w:rsidRDefault="008128D6" w:rsidP="008128D6">
      <w:pPr>
        <w:pStyle w:val="B1"/>
      </w:pPr>
      <w:r w:rsidRPr="00E77113">
        <w:t>5)</w:t>
      </w:r>
      <w:r w:rsidRPr="00E77113">
        <w:tab/>
        <w:t>Orient the positioner (and BS) in order that the direction to be tested aligns with the test antenna such that measurements to determine TRP can be performed (see annex I).</w:t>
      </w:r>
    </w:p>
    <w:p w14:paraId="7C94844F" w14:textId="77777777" w:rsidR="008128D6" w:rsidRPr="00E77113" w:rsidRDefault="008128D6" w:rsidP="008128D6">
      <w:pPr>
        <w:pStyle w:val="B1"/>
        <w:rPr>
          <w:strike/>
        </w:rPr>
      </w:pPr>
      <w:r w:rsidRPr="00E77113">
        <w:t>6)</w:t>
      </w:r>
      <w:r w:rsidRPr="00E77113">
        <w:tab/>
      </w:r>
      <w:r w:rsidRPr="00E77113">
        <w:rPr>
          <w:lang w:val="en-US"/>
        </w:rPr>
        <w:t>Sweep the centre frequency of the measurement filter in contiguous steps and m</w:t>
      </w:r>
      <w:r w:rsidRPr="00E77113">
        <w:t xml:space="preserve">easure </w:t>
      </w:r>
      <w:r w:rsidRPr="00E77113">
        <w:rPr>
          <w:lang w:val="en-US"/>
        </w:rPr>
        <w:t>emission power within the specified frequency ranges with the specified measurement bandwidth.</w:t>
      </w:r>
    </w:p>
    <w:p w14:paraId="68A4C1AF" w14:textId="77777777" w:rsidR="008128D6" w:rsidRPr="00E77113" w:rsidRDefault="008128D6" w:rsidP="008128D6">
      <w:pPr>
        <w:pStyle w:val="B1"/>
      </w:pPr>
      <w:r w:rsidRPr="00E77113">
        <w:t>7)</w:t>
      </w:r>
      <w:r w:rsidRPr="00E77113">
        <w:tab/>
        <w:t xml:space="preserve">Repeat step </w:t>
      </w:r>
      <w:r w:rsidRPr="00E77113">
        <w:rPr>
          <w:lang w:val="en-US"/>
        </w:rPr>
        <w:t xml:space="preserve">5-6 </w:t>
      </w:r>
      <w:r w:rsidRPr="00E77113">
        <w:t>for all directions in the appropriated TRP measurement grid needed for TRP</w:t>
      </w:r>
      <w:r w:rsidRPr="00E77113">
        <w:rPr>
          <w:vertAlign w:val="subscript"/>
        </w:rPr>
        <w:t>Estimate</w:t>
      </w:r>
      <w:r w:rsidRPr="00E77113">
        <w:t xml:space="preserve"> (see annex I).</w:t>
      </w:r>
    </w:p>
    <w:p w14:paraId="13A74180" w14:textId="77777777" w:rsidR="008128D6" w:rsidRPr="00E77113" w:rsidRDefault="008128D6" w:rsidP="008128D6">
      <w:pPr>
        <w:pStyle w:val="B1"/>
      </w:pPr>
      <w:r w:rsidRPr="00E77113">
        <w:t>8)</w:t>
      </w:r>
      <w:r w:rsidRPr="00E77113">
        <w:tab/>
        <w:t>Calculate TRP</w:t>
      </w:r>
      <w:r w:rsidRPr="00E77113">
        <w:rPr>
          <w:vertAlign w:val="subscript"/>
        </w:rPr>
        <w:t>Estimate</w:t>
      </w:r>
      <w:r w:rsidRPr="00E77113">
        <w:t xml:space="preserve"> using the measurements made in step 6.</w:t>
      </w:r>
    </w:p>
    <w:p w14:paraId="128886B2" w14:textId="77777777" w:rsidR="008128D6" w:rsidRPr="00E77113" w:rsidRDefault="008128D6" w:rsidP="008128D6">
      <w:pPr>
        <w:pStyle w:val="B1"/>
      </w:pPr>
      <w:r w:rsidRPr="00E77113">
        <w:t>9)</w:t>
      </w:r>
      <w:r w:rsidRPr="00E77113">
        <w:tab/>
        <w:t xml:space="preserve">For </w:t>
      </w:r>
      <w:r w:rsidRPr="00E77113">
        <w:rPr>
          <w:i/>
        </w:rPr>
        <w:t>BS type 1-O</w:t>
      </w:r>
      <w:r w:rsidRPr="00E77113">
        <w:t xml:space="preserve"> and </w:t>
      </w:r>
      <w:r w:rsidRPr="00E77113">
        <w:rPr>
          <w:i/>
        </w:rPr>
        <w:t>multi-band RIB</w:t>
      </w:r>
      <w:r w:rsidRPr="00E77113">
        <w:t xml:space="preserve"> and single band tests, repeat the steps above per involved band where single band test configurations and test models shall apply with no carrier activated in the other band.</w:t>
      </w:r>
    </w:p>
    <w:p w14:paraId="2C0A05D1" w14:textId="77777777" w:rsidR="008128D6" w:rsidRPr="00E77113" w:rsidRDefault="008128D6" w:rsidP="008128D6">
      <w:pPr>
        <w:pStyle w:val="ListParagraph"/>
        <w:ind w:left="533"/>
        <w:jc w:val="center"/>
        <w:rPr>
          <w:i/>
          <w:color w:val="0000FF"/>
        </w:rPr>
      </w:pPr>
      <w:r w:rsidRPr="00E77113">
        <w:rPr>
          <w:i/>
          <w:color w:val="0000FF"/>
        </w:rPr>
        <w:t>------------------------------ Next modified section ------------------------------</w:t>
      </w:r>
    </w:p>
    <w:p w14:paraId="78233ABE" w14:textId="77777777" w:rsidR="008B63EE" w:rsidRPr="00E77113" w:rsidRDefault="008B63EE" w:rsidP="008B63EE">
      <w:pPr>
        <w:pStyle w:val="H6"/>
        <w:rPr>
          <w:lang w:eastAsia="sv-SE"/>
        </w:rPr>
      </w:pPr>
      <w:bookmarkStart w:id="51" w:name="_Toc21101214"/>
      <w:bookmarkStart w:id="52" w:name="_Toc29810253"/>
      <w:bookmarkStart w:id="53" w:name="_Toc37273530"/>
      <w:bookmarkStart w:id="54" w:name="_Toc45884847"/>
      <w:r w:rsidRPr="00E77113">
        <w:rPr>
          <w:lang w:eastAsia="sv-SE"/>
        </w:rPr>
        <w:t>6.7.5.2.4.2</w:t>
      </w:r>
      <w:r w:rsidRPr="00E77113">
        <w:rPr>
          <w:lang w:eastAsia="sv-SE"/>
        </w:rPr>
        <w:tab/>
        <w:t>Procedure</w:t>
      </w:r>
      <w:bookmarkEnd w:id="51"/>
      <w:bookmarkEnd w:id="52"/>
      <w:bookmarkEnd w:id="53"/>
      <w:bookmarkEnd w:id="54"/>
    </w:p>
    <w:p w14:paraId="7A918A06" w14:textId="77777777" w:rsidR="008B63EE" w:rsidRPr="00E77113" w:rsidRDefault="008B63EE" w:rsidP="008B63EE">
      <w:pPr>
        <w:rPr>
          <w:lang w:eastAsia="sv-SE"/>
        </w:rPr>
      </w:pPr>
      <w:r w:rsidRPr="00E77113">
        <w:rPr>
          <w:lang w:eastAsia="sv-SE"/>
        </w:rPr>
        <w:t>The following procedure for measuring TRP is based on directional power measurements as described in annex I. An alternative method to measure TRP is to use a</w:t>
      </w:r>
      <w:r w:rsidRPr="00E77113">
        <w:t xml:space="preserve"> characterized and calibrated reverberation chamber</w:t>
      </w:r>
      <w:r w:rsidRPr="00E77113">
        <w:rPr>
          <w:lang w:eastAsia="sv-SE"/>
        </w:rPr>
        <w:t xml:space="preserve"> if so follow steps 1, 3, 4, 5, 7 and 10.</w:t>
      </w:r>
    </w:p>
    <w:p w14:paraId="3C6903E3" w14:textId="77777777" w:rsidR="008B63EE" w:rsidRPr="00E77113" w:rsidRDefault="008B63EE" w:rsidP="008B63EE">
      <w:pPr>
        <w:pStyle w:val="B1"/>
      </w:pPr>
      <w:r w:rsidRPr="00E77113">
        <w:t>1)</w:t>
      </w:r>
      <w:r w:rsidRPr="00E77113">
        <w:tab/>
        <w:t>Place the BS at the positioner.</w:t>
      </w:r>
    </w:p>
    <w:p w14:paraId="23C6F11C" w14:textId="77777777" w:rsidR="008B63EE" w:rsidRPr="00E77113" w:rsidRDefault="008B63EE" w:rsidP="008B63EE">
      <w:pPr>
        <w:pStyle w:val="B1"/>
      </w:pPr>
      <w:r w:rsidRPr="00E77113">
        <w:t>2)</w:t>
      </w:r>
      <w:r w:rsidRPr="00E77113">
        <w:tab/>
        <w:t>Align the manufacturer declared coordinate system orientation (D.2) of the BS with the test system.</w:t>
      </w:r>
    </w:p>
    <w:p w14:paraId="221C8A41" w14:textId="77777777" w:rsidR="008B63EE" w:rsidRPr="00E77113" w:rsidRDefault="008B63EE" w:rsidP="008B63EE">
      <w:pPr>
        <w:pStyle w:val="B1"/>
      </w:pPr>
      <w:r w:rsidRPr="00E77113">
        <w:t>3)</w:t>
      </w:r>
      <w:r w:rsidRPr="00E77113">
        <w:tab/>
        <w:t>Measurements shall use a measurement bandwidth in accordance to the conditions in clause 6.7.5.2.5.</w:t>
      </w:r>
    </w:p>
    <w:p w14:paraId="3BF0933D" w14:textId="77777777" w:rsidR="008B63EE" w:rsidRPr="00E77113" w:rsidRDefault="008B63EE" w:rsidP="008B63EE">
      <w:pPr>
        <w:pStyle w:val="B1"/>
      </w:pPr>
      <w:r w:rsidRPr="00E77113">
        <w:t>4)</w:t>
      </w:r>
      <w:r w:rsidRPr="00E77113">
        <w:tab/>
        <w:t>The measurement device characteristics shall be:</w:t>
      </w:r>
    </w:p>
    <w:p w14:paraId="174D6AC5" w14:textId="77777777" w:rsidR="008B63EE" w:rsidRPr="00E77113" w:rsidRDefault="008B63EE" w:rsidP="008B63EE">
      <w:pPr>
        <w:pStyle w:val="B2"/>
        <w:rPr>
          <w:ins w:id="55" w:author="R4-2207296" w:date="2022-03-07T17:12:00Z"/>
        </w:rPr>
      </w:pPr>
      <w:r w:rsidRPr="00E77113">
        <w:t>-</w:t>
      </w:r>
      <w:r w:rsidRPr="00E77113">
        <w:tab/>
        <w:t>Detection mode: True RMS.</w:t>
      </w:r>
    </w:p>
    <w:p w14:paraId="1005D8B8" w14:textId="77777777" w:rsidR="008B63EE" w:rsidRPr="00E77113" w:rsidRDefault="008B63EE" w:rsidP="00E77113">
      <w:pPr>
        <w:pStyle w:val="B2"/>
        <w:ind w:left="567" w:firstLine="0"/>
        <w:rPr>
          <w:lang w:eastAsia="zh-CN"/>
        </w:rPr>
      </w:pPr>
      <w:ins w:id="56" w:author="R4-2207296" w:date="2022-03-07T17:12:00Z">
        <w:r w:rsidRPr="00E77113">
          <w:t>The emission power should be averaged over an appropriate time duration to ensure the measurement is within the measurement uncertainty in Table 4.1.2.2-1.</w:t>
        </w:r>
      </w:ins>
    </w:p>
    <w:p w14:paraId="4B57B374" w14:textId="77777777" w:rsidR="008B63EE" w:rsidRPr="00E77113" w:rsidRDefault="008B63EE" w:rsidP="008B63EE">
      <w:pPr>
        <w:pStyle w:val="B1"/>
      </w:pPr>
      <w:r w:rsidRPr="00E77113">
        <w:t>5)</w:t>
      </w:r>
      <w:r w:rsidRPr="00E77113">
        <w:tab/>
        <w:t>Set the BS to transmit</w:t>
      </w:r>
    </w:p>
    <w:p w14:paraId="7E8C5436" w14:textId="77777777" w:rsidR="008B63EE" w:rsidRPr="00E77113" w:rsidRDefault="008B63EE" w:rsidP="008B63EE">
      <w:pPr>
        <w:pStyle w:val="B2"/>
        <w:rPr>
          <w:snapToGrid w:val="0"/>
        </w:rPr>
      </w:pPr>
      <w:r w:rsidRPr="00E77113">
        <w:t>-</w:t>
      </w:r>
      <w:r w:rsidRPr="00E77113">
        <w:tab/>
        <w:t xml:space="preserve">For </w:t>
      </w:r>
      <w:r w:rsidRPr="00E77113">
        <w:rPr>
          <w:snapToGrid w:val="0"/>
        </w:rPr>
        <w:t>RIB</w:t>
      </w:r>
      <w:r w:rsidRPr="00E77113">
        <w:rPr>
          <w:i/>
          <w:snapToGrid w:val="0"/>
        </w:rPr>
        <w:t xml:space="preserve"> </w:t>
      </w:r>
      <w:r w:rsidRPr="00E77113">
        <w:rPr>
          <w:snapToGrid w:val="0"/>
        </w:rPr>
        <w:t xml:space="preserve">declared to be capable of single carrier operation only, set the RIB to transmit a signal </w:t>
      </w:r>
      <w:r w:rsidRPr="00E77113">
        <w:rPr>
          <w:rFonts w:eastAsia="MS PMincho"/>
        </w:rPr>
        <w:t xml:space="preserve">according to </w:t>
      </w:r>
      <w:r w:rsidRPr="00E77113">
        <w:t xml:space="preserve">the applicable test configuration in </w:t>
      </w:r>
      <w:r w:rsidRPr="00E77113">
        <w:rPr>
          <w:rFonts w:hint="eastAsia"/>
          <w:lang w:val="en-US" w:eastAsia="zh-CN"/>
        </w:rPr>
        <w:t>clause</w:t>
      </w:r>
      <w:r w:rsidRPr="00E77113">
        <w:rPr>
          <w:lang w:val="en-US" w:eastAsia="zh-CN"/>
        </w:rPr>
        <w:t> </w:t>
      </w:r>
      <w:r w:rsidRPr="00E77113">
        <w:rPr>
          <w:rFonts w:hint="eastAsia"/>
          <w:lang w:val="en-US" w:eastAsia="zh-CN"/>
        </w:rPr>
        <w:t>4.8</w:t>
      </w:r>
      <w:r w:rsidRPr="00E77113">
        <w:t xml:space="preserve"> using the corresponding test model</w:t>
      </w:r>
      <w:r w:rsidRPr="00E77113">
        <w:rPr>
          <w:rFonts w:hint="eastAsia"/>
          <w:lang w:val="en-US" w:eastAsia="zh-CN"/>
        </w:rPr>
        <w:t xml:space="preserve"> </w:t>
      </w:r>
      <w:r w:rsidRPr="00E77113">
        <w:rPr>
          <w:rFonts w:eastAsia="MS PMincho"/>
        </w:rPr>
        <w:t xml:space="preserve">in clause 4.9.2 (i.e. </w:t>
      </w:r>
      <w:r w:rsidRPr="00E77113">
        <w:t>NR-</w:t>
      </w:r>
      <w:r w:rsidRPr="00E77113">
        <w:rPr>
          <w:lang w:val="en-US" w:eastAsia="zh-CN"/>
        </w:rPr>
        <w:t>FR1-</w:t>
      </w:r>
      <w:r w:rsidRPr="00E77113">
        <w:t xml:space="preserve">TM1.1 for </w:t>
      </w:r>
      <w:r w:rsidRPr="00E77113">
        <w:rPr>
          <w:i/>
        </w:rPr>
        <w:t>BS type 1-O</w:t>
      </w:r>
      <w:r w:rsidRPr="00E77113">
        <w:t xml:space="preserve"> and NR-</w:t>
      </w:r>
      <w:r w:rsidRPr="00E77113">
        <w:rPr>
          <w:lang w:val="en-US" w:eastAsia="zh-CN"/>
        </w:rPr>
        <w:t>FR2-</w:t>
      </w:r>
      <w:r w:rsidRPr="00E77113">
        <w:t xml:space="preserve">TM1.1 for </w:t>
      </w:r>
      <w:r w:rsidRPr="00E77113">
        <w:rPr>
          <w:i/>
        </w:rPr>
        <w:t>BS type 2-O</w:t>
      </w:r>
      <w:r w:rsidRPr="00E77113">
        <w:rPr>
          <w:rFonts w:eastAsia="MS PMincho"/>
        </w:rPr>
        <w:t>),</w:t>
      </w:r>
      <w:r w:rsidRPr="00E77113">
        <w:rPr>
          <w:snapToGrid w:val="0"/>
        </w:rPr>
        <w:t xml:space="preserve"> at </w:t>
      </w:r>
      <w:r w:rsidRPr="00E77113">
        <w:t xml:space="preserve">manufacturer's declared rated output power </w:t>
      </w:r>
      <w:r w:rsidRPr="00E77113">
        <w:rPr>
          <w:snapToGrid w:val="0"/>
        </w:rPr>
        <w:t>P</w:t>
      </w:r>
      <w:r w:rsidRPr="00E77113">
        <w:rPr>
          <w:snapToGrid w:val="0"/>
          <w:vertAlign w:val="subscript"/>
        </w:rPr>
        <w:t>rated,c,TRP</w:t>
      </w:r>
      <w:r w:rsidRPr="00E77113">
        <w:rPr>
          <w:snapToGrid w:val="0"/>
        </w:rPr>
        <w:t>.</w:t>
      </w:r>
    </w:p>
    <w:p w14:paraId="68878B1C" w14:textId="77777777" w:rsidR="008B63EE" w:rsidRPr="00E77113" w:rsidRDefault="008B63EE" w:rsidP="008B63EE">
      <w:pPr>
        <w:pStyle w:val="B2"/>
        <w:rPr>
          <w:snapToGrid w:val="0"/>
        </w:rPr>
      </w:pPr>
      <w:r w:rsidRPr="00E77113">
        <w:rPr>
          <w:snapToGrid w:val="0"/>
        </w:rPr>
        <w:t>-</w:t>
      </w:r>
      <w:r w:rsidRPr="00E77113">
        <w:rPr>
          <w:snapToGrid w:val="0"/>
        </w:rPr>
        <w:tab/>
        <w:t>For a RIB declared to be capable of multi-carrier</w:t>
      </w:r>
      <w:r w:rsidRPr="00E77113">
        <w:t xml:space="preserve"> and/or CA</w:t>
      </w:r>
      <w:r w:rsidRPr="00E77113">
        <w:rPr>
          <w:snapToGrid w:val="0"/>
        </w:rPr>
        <w:t xml:space="preserve"> operation, set the RIB to transmit according to the corresponding test model in clause 4.9.2 on all carriers configured </w:t>
      </w:r>
      <w:r w:rsidRPr="00E77113">
        <w:rPr>
          <w:lang w:eastAsia="zh-CN"/>
        </w:rPr>
        <w:t>using the applicable test configuration and corresponding power setting specified</w:t>
      </w:r>
      <w:r w:rsidRPr="00E77113">
        <w:rPr>
          <w:snapToGrid w:val="0"/>
        </w:rPr>
        <w:t xml:space="preserve"> in clause 4.7</w:t>
      </w:r>
      <w:r w:rsidRPr="00E77113">
        <w:rPr>
          <w:rFonts w:eastAsia="SimSun" w:hint="eastAsia"/>
          <w:snapToGrid w:val="0"/>
          <w:lang w:val="en-US" w:eastAsia="zh-CN"/>
        </w:rPr>
        <w:t>.2</w:t>
      </w:r>
      <w:r w:rsidRPr="00E77113">
        <w:rPr>
          <w:rFonts w:hint="eastAsia"/>
          <w:snapToGrid w:val="0"/>
          <w:lang w:val="en-US" w:eastAsia="zh-CN"/>
        </w:rPr>
        <w:t xml:space="preserve"> and 4.8</w:t>
      </w:r>
      <w:r w:rsidRPr="00E77113">
        <w:rPr>
          <w:snapToGrid w:val="0"/>
        </w:rPr>
        <w:t>.</w:t>
      </w:r>
    </w:p>
    <w:p w14:paraId="32F095CD" w14:textId="77777777" w:rsidR="008B63EE" w:rsidRPr="00E77113" w:rsidRDefault="008B63EE" w:rsidP="008B63EE">
      <w:pPr>
        <w:pStyle w:val="B1"/>
      </w:pPr>
      <w:r w:rsidRPr="00E77113">
        <w:t>6)</w:t>
      </w:r>
      <w:r w:rsidRPr="00E77113">
        <w:tab/>
        <w:t>Orient the positioner (and BS) in order that the direction to be tested aligns with the test antenna such that measurements to determine TRP can be performed (see annex I).</w:t>
      </w:r>
    </w:p>
    <w:p w14:paraId="52AFB123" w14:textId="77777777" w:rsidR="008B63EE" w:rsidRPr="00E77113" w:rsidRDefault="008B63EE" w:rsidP="008B63EE">
      <w:pPr>
        <w:pStyle w:val="B1"/>
        <w:rPr>
          <w:snapToGrid w:val="0"/>
        </w:rPr>
      </w:pPr>
      <w:r w:rsidRPr="00E77113">
        <w:rPr>
          <w:snapToGrid w:val="0"/>
        </w:rPr>
        <w:t>7)</w:t>
      </w:r>
      <w:r w:rsidRPr="00E77113">
        <w:rPr>
          <w:snapToGrid w:val="0"/>
        </w:rPr>
        <w:tab/>
        <w:t>Measure the emission at the specified frequencies with specified measurement bandwidth.</w:t>
      </w:r>
    </w:p>
    <w:p w14:paraId="392B797C" w14:textId="77777777" w:rsidR="008B63EE" w:rsidRPr="00E77113" w:rsidRDefault="008B63EE" w:rsidP="008B63EE">
      <w:pPr>
        <w:pStyle w:val="B1"/>
      </w:pPr>
      <w:r w:rsidRPr="00E77113">
        <w:t>8)</w:t>
      </w:r>
      <w:r w:rsidRPr="00E77113">
        <w:tab/>
        <w:t>Repeat step 6-7 for all directions in the appropriated TRP measurement grid needed for full TRP estimation (see annex I).</w:t>
      </w:r>
    </w:p>
    <w:p w14:paraId="53E067DB" w14:textId="77777777" w:rsidR="008B63EE" w:rsidRPr="00E77113" w:rsidRDefault="008B63EE" w:rsidP="008B63EE">
      <w:pPr>
        <w:pStyle w:val="NO"/>
      </w:pPr>
      <w:r w:rsidRPr="00E77113">
        <w:t>NOTE 1:</w:t>
      </w:r>
      <w:r w:rsidRPr="00E77113">
        <w:tab/>
        <w:t>The TRP measurement grid may not be the same for all measurement frequencies.</w:t>
      </w:r>
    </w:p>
    <w:p w14:paraId="62FD2648" w14:textId="77777777" w:rsidR="008B63EE" w:rsidRPr="00E77113" w:rsidRDefault="008B63EE" w:rsidP="008B63EE">
      <w:pPr>
        <w:pStyle w:val="NO"/>
      </w:pPr>
      <w:r w:rsidRPr="00E77113">
        <w:t>NOTE 2:</w:t>
      </w:r>
      <w:r w:rsidRPr="00E77113">
        <w:tab/>
        <w:t>The frequency sweep or the TRP measurement grid sweep may be done in any order.</w:t>
      </w:r>
    </w:p>
    <w:p w14:paraId="24B27D50" w14:textId="77777777" w:rsidR="008B63EE" w:rsidRPr="00E77113" w:rsidRDefault="008B63EE" w:rsidP="008B63EE">
      <w:pPr>
        <w:pStyle w:val="B1"/>
      </w:pPr>
      <w:r w:rsidRPr="00E77113">
        <w:t>9)</w:t>
      </w:r>
      <w:r w:rsidRPr="00E77113">
        <w:tab/>
        <w:t>Calculate TRP at each specified frequency using the directional measurements.</w:t>
      </w:r>
    </w:p>
    <w:p w14:paraId="6E7E21C7" w14:textId="77777777" w:rsidR="008B63EE" w:rsidRPr="00E77113" w:rsidRDefault="008B63EE" w:rsidP="008B63EE">
      <w:r w:rsidRPr="00E77113">
        <w:t xml:space="preserve">In addition, for </w:t>
      </w:r>
      <w:r w:rsidRPr="00E77113">
        <w:rPr>
          <w:i/>
        </w:rPr>
        <w:t xml:space="preserve">multi-band </w:t>
      </w:r>
      <w:r w:rsidRPr="00E77113">
        <w:rPr>
          <w:i/>
          <w:lang w:eastAsia="zh-CN"/>
        </w:rPr>
        <w:t>RIB(s)</w:t>
      </w:r>
      <w:r w:rsidRPr="00E77113">
        <w:t>, the following steps shall apply:</w:t>
      </w:r>
    </w:p>
    <w:p w14:paraId="77E2C693" w14:textId="77777777" w:rsidR="008B63EE" w:rsidRPr="00E77113" w:rsidRDefault="008B63EE" w:rsidP="008B63EE">
      <w:pPr>
        <w:pStyle w:val="B1"/>
      </w:pPr>
      <w:r w:rsidRPr="00E77113">
        <w:t>10)</w:t>
      </w:r>
      <w:r w:rsidRPr="00E77113">
        <w:tab/>
        <w:t xml:space="preserve">For </w:t>
      </w:r>
      <w:r w:rsidRPr="00E77113">
        <w:rPr>
          <w:i/>
        </w:rPr>
        <w:t>BS type 1-O</w:t>
      </w:r>
      <w:r w:rsidRPr="00E77113">
        <w:t xml:space="preserve"> and</w:t>
      </w:r>
      <w:r w:rsidRPr="00E77113">
        <w:rPr>
          <w:rFonts w:hint="eastAsia"/>
          <w:lang w:val="en-US" w:eastAsia="zh-CN"/>
        </w:rPr>
        <w:t xml:space="preserve"> </w:t>
      </w:r>
      <w:r w:rsidRPr="00E77113">
        <w:rPr>
          <w:i/>
        </w:rPr>
        <w:t xml:space="preserve">multi-band </w:t>
      </w:r>
      <w:r w:rsidRPr="00E77113">
        <w:rPr>
          <w:i/>
          <w:lang w:eastAsia="zh-CN"/>
        </w:rPr>
        <w:t>RIBs</w:t>
      </w:r>
      <w:r w:rsidRPr="00E77113">
        <w:rPr>
          <w:lang w:eastAsia="zh-CN"/>
        </w:rPr>
        <w:t xml:space="preserve"> </w:t>
      </w:r>
      <w:r w:rsidRPr="00E77113">
        <w:t>and single band tests, repeat the steps above per involved band where single band test configurations and test models shall apply with no carrier activated in the other band.</w:t>
      </w:r>
    </w:p>
    <w:p w14:paraId="38A050FE" w14:textId="77777777" w:rsidR="008128D6" w:rsidRPr="00E77113" w:rsidRDefault="008128D6" w:rsidP="008128D6">
      <w:pPr>
        <w:pStyle w:val="ListParagraph"/>
        <w:ind w:left="533"/>
        <w:jc w:val="center"/>
        <w:rPr>
          <w:i/>
          <w:color w:val="0000FF"/>
        </w:rPr>
      </w:pPr>
      <w:r w:rsidRPr="00E77113">
        <w:rPr>
          <w:i/>
          <w:color w:val="0000FF"/>
        </w:rPr>
        <w:t>------------------------------ Next modified section ------------------------------</w:t>
      </w:r>
    </w:p>
    <w:p w14:paraId="1244B586" w14:textId="77777777" w:rsidR="008B63EE" w:rsidRPr="00E77113" w:rsidRDefault="008B63EE" w:rsidP="008B63EE">
      <w:pPr>
        <w:pStyle w:val="H6"/>
      </w:pPr>
      <w:bookmarkStart w:id="57" w:name="_Toc21101227"/>
      <w:bookmarkStart w:id="58" w:name="_Toc29810266"/>
      <w:bookmarkStart w:id="59" w:name="_Toc37273543"/>
      <w:bookmarkStart w:id="60" w:name="_Toc45884860"/>
      <w:r w:rsidRPr="00E77113">
        <w:t>6.7.5.3.4.2</w:t>
      </w:r>
      <w:r w:rsidRPr="00E77113">
        <w:tab/>
        <w:t>Procedure</w:t>
      </w:r>
      <w:bookmarkEnd w:id="57"/>
      <w:bookmarkEnd w:id="58"/>
      <w:bookmarkEnd w:id="59"/>
      <w:bookmarkEnd w:id="60"/>
    </w:p>
    <w:p w14:paraId="70F493B8" w14:textId="77777777" w:rsidR="008B63EE" w:rsidRPr="00E77113" w:rsidRDefault="008B63EE" w:rsidP="008B63EE">
      <w:pPr>
        <w:pStyle w:val="B1"/>
        <w:rPr>
          <w:lang w:eastAsia="zh-CN"/>
        </w:rPr>
      </w:pPr>
      <w:r w:rsidRPr="00E77113">
        <w:t>1)</w:t>
      </w:r>
      <w:r w:rsidRPr="00E77113">
        <w:tab/>
        <w:t>Select and place the NR BS and CLTA as described in clause 4.12 with parameters as specified in table 4.12.2.2-1 and table 4.12.2.3-1.</w:t>
      </w:r>
    </w:p>
    <w:p w14:paraId="71D3E2F7" w14:textId="77777777" w:rsidR="008B63EE" w:rsidRPr="00E77113" w:rsidRDefault="008B63EE" w:rsidP="008B63EE">
      <w:pPr>
        <w:pStyle w:val="B1"/>
        <w:rPr>
          <w:lang w:eastAsia="zh-CN"/>
        </w:rPr>
      </w:pPr>
      <w:r w:rsidRPr="00E77113">
        <w:rPr>
          <w:lang w:val="en-US" w:eastAsia="zh-CN"/>
        </w:rPr>
        <w:t>2)</w:t>
      </w:r>
      <w:r w:rsidRPr="00E77113">
        <w:rPr>
          <w:lang w:val="en-US" w:eastAsia="zh-CN"/>
        </w:rPr>
        <w:tab/>
        <w:t>S</w:t>
      </w:r>
      <w:r w:rsidRPr="00E77113">
        <w:rPr>
          <w:lang w:eastAsia="zh-CN"/>
        </w:rPr>
        <w:t xml:space="preserve">everal </w:t>
      </w:r>
      <w:r w:rsidRPr="00E77113">
        <w:rPr>
          <w:lang w:val="en-US" w:eastAsia="zh-CN"/>
        </w:rPr>
        <w:t>CLTAs</w:t>
      </w:r>
      <w:r w:rsidRPr="00E77113">
        <w:rPr>
          <w:lang w:eastAsia="zh-CN"/>
        </w:rPr>
        <w:t xml:space="preserve"> </w:t>
      </w:r>
      <w:r w:rsidRPr="00E77113">
        <w:rPr>
          <w:lang w:val="en-US" w:eastAsia="zh-CN"/>
        </w:rPr>
        <w:t xml:space="preserve">might be </w:t>
      </w:r>
      <w:r w:rsidRPr="00E77113">
        <w:rPr>
          <w:lang w:eastAsia="zh-CN"/>
        </w:rPr>
        <w:t>required to cover the whole co-location spurious emission frequency ranges.</w:t>
      </w:r>
    </w:p>
    <w:p w14:paraId="68B717F0" w14:textId="77777777" w:rsidR="008B63EE" w:rsidRPr="00E77113" w:rsidRDefault="008B63EE" w:rsidP="008B63EE">
      <w:pPr>
        <w:pStyle w:val="B1"/>
      </w:pPr>
      <w:r w:rsidRPr="00E77113">
        <w:t>3)</w:t>
      </w:r>
      <w:r w:rsidRPr="00E77113">
        <w:tab/>
        <w:t xml:space="preserve">Place test antenna in reference direction at far-field distance, aligned in all supported polarizations (single or dual) with the NR BS as </w:t>
      </w:r>
      <w:bookmarkStart w:id="61" w:name="_Hlk508280732"/>
      <w:r w:rsidRPr="00E77113">
        <w:t>depicted in annex E.1.3.</w:t>
      </w:r>
    </w:p>
    <w:bookmarkEnd w:id="61"/>
    <w:p w14:paraId="531E35EB" w14:textId="77777777" w:rsidR="008B63EE" w:rsidRPr="00E77113" w:rsidRDefault="008B63EE" w:rsidP="008B63EE">
      <w:pPr>
        <w:pStyle w:val="B1"/>
      </w:pPr>
      <w:r w:rsidRPr="00E77113">
        <w:t>4)</w:t>
      </w:r>
      <w:r w:rsidRPr="00E77113">
        <w:tab/>
        <w:t>The test antenna shall be dual (or single) polarized with the same frequency range as the NR BS for co-location spurious emission test case.</w:t>
      </w:r>
    </w:p>
    <w:p w14:paraId="49074925" w14:textId="77777777" w:rsidR="008B63EE" w:rsidRPr="00E77113" w:rsidRDefault="008B63EE" w:rsidP="008B63EE">
      <w:pPr>
        <w:pStyle w:val="B1"/>
      </w:pPr>
      <w:r w:rsidRPr="00E77113">
        <w:t>5)</w:t>
      </w:r>
      <w:r w:rsidRPr="00E77113">
        <w:tab/>
        <w:t>Connect test antenna and CLTA to the measurement equipment as depicted in annex E.1.3.</w:t>
      </w:r>
    </w:p>
    <w:p w14:paraId="378DE2F0" w14:textId="77777777" w:rsidR="008B63EE" w:rsidRPr="00E77113" w:rsidRDefault="008B63EE" w:rsidP="008B63EE">
      <w:pPr>
        <w:pStyle w:val="B1"/>
        <w:rPr>
          <w:lang w:val="en-US"/>
        </w:rPr>
      </w:pPr>
      <w:r w:rsidRPr="00E77113">
        <w:t>6)</w:t>
      </w:r>
      <w:r w:rsidRPr="00E77113">
        <w:tab/>
        <w:t>OTA co-location spurious emission is measured as the power sum over all supported polarizations at the CLTA conducted output(s).</w:t>
      </w:r>
    </w:p>
    <w:p w14:paraId="5947EA80" w14:textId="77777777" w:rsidR="008B63EE" w:rsidRPr="00E77113" w:rsidRDefault="008B63EE" w:rsidP="008B63EE">
      <w:pPr>
        <w:pStyle w:val="B1"/>
      </w:pPr>
      <w:r w:rsidRPr="00E77113">
        <w:t>7)</w:t>
      </w:r>
      <w:r w:rsidRPr="00E77113">
        <w:tab/>
        <w:t>The measurement device</w:t>
      </w:r>
      <w:r w:rsidRPr="00E77113">
        <w:rPr>
          <w:lang w:val="en-US"/>
        </w:rPr>
        <w:t xml:space="preserve"> (signal analyzer)</w:t>
      </w:r>
      <w:r w:rsidRPr="00E77113">
        <w:t xml:space="preserve"> characteristics shall be:</w:t>
      </w:r>
    </w:p>
    <w:p w14:paraId="36FC1E1F" w14:textId="77777777" w:rsidR="008B63EE" w:rsidRPr="00E77113" w:rsidRDefault="008B63EE" w:rsidP="008B63EE">
      <w:pPr>
        <w:pStyle w:val="B2"/>
        <w:rPr>
          <w:ins w:id="62" w:author="R4-2207296" w:date="2022-03-07T17:12:00Z"/>
        </w:rPr>
      </w:pPr>
      <w:r w:rsidRPr="00E77113">
        <w:rPr>
          <w:lang w:val="en-US"/>
        </w:rPr>
        <w:t>-</w:t>
      </w:r>
      <w:r w:rsidRPr="00E77113">
        <w:rPr>
          <w:lang w:val="en-US"/>
        </w:rPr>
        <w:tab/>
      </w:r>
      <w:r w:rsidRPr="00E77113">
        <w:t>Detection mode: True RMS.</w:t>
      </w:r>
    </w:p>
    <w:p w14:paraId="011C5B24" w14:textId="77777777" w:rsidR="008B63EE" w:rsidRPr="00E77113" w:rsidRDefault="008B63EE" w:rsidP="00E77113">
      <w:pPr>
        <w:pStyle w:val="B2"/>
        <w:ind w:left="567" w:firstLine="0"/>
        <w:rPr>
          <w:lang w:val="en-US"/>
        </w:rPr>
      </w:pPr>
      <w:ins w:id="63" w:author="R4-2207296" w:date="2022-03-07T17:12:00Z">
        <w:r w:rsidRPr="00E77113">
          <w:t>The emission power should be averaged over an appropriate time duration to ensure the measurement is within the measurement uncertainty in Table 4.1.2.2-1.</w:t>
        </w:r>
      </w:ins>
    </w:p>
    <w:p w14:paraId="37E11951" w14:textId="77777777" w:rsidR="008B63EE" w:rsidRPr="00E77113" w:rsidRDefault="008B63EE" w:rsidP="008B63EE">
      <w:pPr>
        <w:pStyle w:val="B1"/>
        <w:rPr>
          <w:lang w:val="en-US"/>
        </w:rPr>
      </w:pPr>
      <w:r w:rsidRPr="00E77113">
        <w:t>8)</w:t>
      </w:r>
      <w:r w:rsidRPr="00E77113">
        <w:tab/>
        <w:t xml:space="preserve">Set the </w:t>
      </w:r>
      <w:r w:rsidRPr="00E77113">
        <w:rPr>
          <w:i/>
        </w:rPr>
        <w:t xml:space="preserve">BS </w:t>
      </w:r>
      <w:r w:rsidRPr="00E77113">
        <w:rPr>
          <w:i/>
          <w:lang w:val="en-US"/>
        </w:rPr>
        <w:t>type 1-O</w:t>
      </w:r>
      <w:r w:rsidRPr="00E77113">
        <w:rPr>
          <w:lang w:val="en-US"/>
        </w:rPr>
        <w:t xml:space="preserve"> </w:t>
      </w:r>
      <w:r w:rsidRPr="00E77113">
        <w:t>to transmit:</w:t>
      </w:r>
    </w:p>
    <w:p w14:paraId="51951CD5" w14:textId="77777777" w:rsidR="008B63EE" w:rsidRPr="00E77113" w:rsidRDefault="008B63EE" w:rsidP="008B63EE">
      <w:pPr>
        <w:pStyle w:val="B2"/>
        <w:rPr>
          <w:lang w:val="en-US"/>
        </w:rPr>
      </w:pPr>
      <w:r w:rsidRPr="00E77113">
        <w:rPr>
          <w:snapToGrid w:val="0"/>
        </w:rPr>
        <w:t>-</w:t>
      </w:r>
      <w:r w:rsidRPr="00E77113">
        <w:rPr>
          <w:snapToGrid w:val="0"/>
        </w:rPr>
        <w:tab/>
        <w:t xml:space="preserve">Set the </w:t>
      </w:r>
      <w:r w:rsidRPr="00E77113">
        <w:rPr>
          <w:snapToGrid w:val="0"/>
          <w:lang w:val="en-US"/>
        </w:rPr>
        <w:t>NR BS</w:t>
      </w:r>
      <w:r w:rsidRPr="00E77113">
        <w:rPr>
          <w:i/>
          <w:snapToGrid w:val="0"/>
          <w:lang w:val="en-US"/>
        </w:rPr>
        <w:t xml:space="preserve"> </w:t>
      </w:r>
      <w:r w:rsidRPr="00E77113">
        <w:rPr>
          <w:snapToGrid w:val="0"/>
        </w:rPr>
        <w:t>to</w:t>
      </w:r>
      <w:r w:rsidRPr="00E77113">
        <w:rPr>
          <w:snapToGrid w:val="0"/>
          <w:lang w:val="en-US"/>
        </w:rPr>
        <w:t xml:space="preserve"> transmit</w:t>
      </w:r>
      <w:r w:rsidRPr="00E77113">
        <w:rPr>
          <w:snapToGrid w:val="0"/>
        </w:rPr>
        <w:t xml:space="preserve"> </w:t>
      </w:r>
      <w:r w:rsidRPr="00E77113">
        <w:rPr>
          <w:snapToGrid w:val="0"/>
          <w:lang w:val="en-US"/>
        </w:rPr>
        <w:t xml:space="preserve">maximum power </w:t>
      </w:r>
      <w:r w:rsidRPr="00E77113">
        <w:rPr>
          <w:snapToGrid w:val="0"/>
        </w:rPr>
        <w:t>according to the applicable test configuration in clause </w:t>
      </w:r>
      <w:r w:rsidRPr="00E77113">
        <w:rPr>
          <w:snapToGrid w:val="0"/>
          <w:lang w:val="en-US"/>
        </w:rPr>
        <w:t>4.8</w:t>
      </w:r>
      <w:r w:rsidRPr="00E77113">
        <w:t xml:space="preserve"> using the corresponding test models or set of physical channels in clause 4.</w:t>
      </w:r>
      <w:r w:rsidRPr="00E77113">
        <w:rPr>
          <w:lang w:val="en-US"/>
        </w:rPr>
        <w:t>9.2</w:t>
      </w:r>
      <w:r w:rsidRPr="00E77113">
        <w:t>.</w:t>
      </w:r>
    </w:p>
    <w:p w14:paraId="607FE59A" w14:textId="77777777" w:rsidR="008B63EE" w:rsidRPr="00E77113" w:rsidRDefault="008B63EE" w:rsidP="008B63EE">
      <w:pPr>
        <w:pStyle w:val="B2"/>
        <w:rPr>
          <w:snapToGrid w:val="0"/>
        </w:rPr>
      </w:pPr>
      <w:r w:rsidRPr="00E77113">
        <w:rPr>
          <w:snapToGrid w:val="0"/>
        </w:rPr>
        <w:t>-</w:t>
      </w:r>
      <w:r w:rsidRPr="00E77113">
        <w:rPr>
          <w:snapToGrid w:val="0"/>
        </w:rPr>
        <w:tab/>
        <w:t>For the NR BS declared to be capable of multi-carrier and/or CA operation, set the BS to transmit according to NR-FR1-TM1.1 on all carriers configured using the applicable test configuration and corresponding power setting specified in clause 4.7</w:t>
      </w:r>
      <w:r w:rsidRPr="00E77113">
        <w:rPr>
          <w:rFonts w:eastAsia="SimSun" w:hint="eastAsia"/>
          <w:snapToGrid w:val="0"/>
          <w:lang w:val="en-US" w:eastAsia="zh-CN"/>
        </w:rPr>
        <w:t>.2</w:t>
      </w:r>
      <w:r w:rsidRPr="00E77113">
        <w:rPr>
          <w:rFonts w:hint="eastAsia"/>
          <w:snapToGrid w:val="0"/>
          <w:lang w:val="en-US" w:eastAsia="zh-CN"/>
        </w:rPr>
        <w:t xml:space="preserve"> and 4.8</w:t>
      </w:r>
      <w:r w:rsidRPr="00E77113">
        <w:rPr>
          <w:snapToGrid w:val="0"/>
        </w:rPr>
        <w:t>.</w:t>
      </w:r>
    </w:p>
    <w:p w14:paraId="25983710" w14:textId="77777777" w:rsidR="008B63EE" w:rsidRPr="00E77113" w:rsidRDefault="008B63EE" w:rsidP="008B63EE">
      <w:pPr>
        <w:pStyle w:val="B1"/>
        <w:rPr>
          <w:lang w:val="en-US"/>
        </w:rPr>
      </w:pPr>
      <w:r w:rsidRPr="00E77113">
        <w:rPr>
          <w:snapToGrid w:val="0"/>
          <w:lang w:val="en-US"/>
        </w:rPr>
        <w:t>9)</w:t>
      </w:r>
      <w:r w:rsidRPr="00E77113">
        <w:rPr>
          <w:snapToGrid w:val="0"/>
          <w:lang w:val="en-US"/>
        </w:rPr>
        <w:tab/>
      </w:r>
      <w:r w:rsidRPr="00E77113">
        <w:rPr>
          <w:snapToGrid w:val="0"/>
        </w:rPr>
        <w:t>Measure the emission at the specified frequencies with specified measurement bandwidth.</w:t>
      </w:r>
    </w:p>
    <w:p w14:paraId="5B852CCA" w14:textId="77777777" w:rsidR="008B63EE" w:rsidRPr="00E77113" w:rsidRDefault="008B63EE" w:rsidP="008B63EE">
      <w:pPr>
        <w:pStyle w:val="NO"/>
      </w:pPr>
      <w:r w:rsidRPr="00E77113">
        <w:t>NOTE:</w:t>
      </w:r>
      <w:r w:rsidRPr="00E77113">
        <w:tab/>
      </w:r>
      <w:r w:rsidRPr="00E77113">
        <w:rPr>
          <w:lang w:val="en-US"/>
        </w:rPr>
        <w:t>An alternative measurement method to be used for measuring the OTA emission is described in annex K.</w:t>
      </w:r>
    </w:p>
    <w:p w14:paraId="1F142244" w14:textId="77777777" w:rsidR="008B63EE" w:rsidRPr="00E77113" w:rsidRDefault="008B63EE" w:rsidP="008B63EE">
      <w:r w:rsidRPr="00E77113">
        <w:t xml:space="preserve">In addition, for </w:t>
      </w:r>
      <w:r w:rsidRPr="00E77113">
        <w:rPr>
          <w:i/>
        </w:rPr>
        <w:t>multi-band</w:t>
      </w:r>
      <w:r w:rsidRPr="00E77113">
        <w:rPr>
          <w:i/>
          <w:lang w:eastAsia="zh-CN"/>
        </w:rPr>
        <w:t xml:space="preserve"> RIB</w:t>
      </w:r>
      <w:r w:rsidRPr="00E77113">
        <w:t>, the following steps shall apply:</w:t>
      </w:r>
    </w:p>
    <w:p w14:paraId="62735F38" w14:textId="77777777" w:rsidR="008B63EE" w:rsidRPr="00E77113" w:rsidRDefault="008B63EE" w:rsidP="008B63EE">
      <w:pPr>
        <w:pStyle w:val="B1"/>
      </w:pPr>
      <w:r w:rsidRPr="00E77113">
        <w:t>10)</w:t>
      </w:r>
      <w:r w:rsidRPr="00E77113">
        <w:tab/>
        <w:t xml:space="preserve">For </w:t>
      </w:r>
      <w:r w:rsidRPr="00E77113">
        <w:rPr>
          <w:i/>
        </w:rPr>
        <w:t xml:space="preserve">multi-band </w:t>
      </w:r>
      <w:r w:rsidRPr="00E77113">
        <w:rPr>
          <w:i/>
          <w:lang w:val="en-US" w:eastAsia="zh-CN"/>
        </w:rPr>
        <w:t xml:space="preserve">RIB </w:t>
      </w:r>
      <w:r w:rsidRPr="00E77113">
        <w:t>and single band tests, repeat the steps above per involved band where single band test configurations and test models shall apply with no carrier activated in the other band.</w:t>
      </w:r>
    </w:p>
    <w:p w14:paraId="0DD609B7" w14:textId="77777777" w:rsidR="008128D6" w:rsidRPr="00E77113" w:rsidRDefault="008128D6" w:rsidP="008128D6">
      <w:pPr>
        <w:pStyle w:val="ListParagraph"/>
        <w:ind w:left="533"/>
        <w:jc w:val="center"/>
        <w:rPr>
          <w:i/>
          <w:color w:val="0000FF"/>
        </w:rPr>
      </w:pPr>
      <w:r w:rsidRPr="00E77113">
        <w:rPr>
          <w:i/>
          <w:color w:val="0000FF"/>
        </w:rPr>
        <w:t>------------------------------ Next modified section ------------------------------</w:t>
      </w:r>
    </w:p>
    <w:p w14:paraId="33060B67" w14:textId="77777777" w:rsidR="008B63EE" w:rsidRPr="00E77113" w:rsidRDefault="008B63EE" w:rsidP="008B63EE">
      <w:pPr>
        <w:pStyle w:val="H6"/>
        <w:rPr>
          <w:lang w:eastAsia="sv-SE"/>
        </w:rPr>
      </w:pPr>
      <w:bookmarkStart w:id="64" w:name="_Toc45884869"/>
      <w:r w:rsidRPr="00E77113">
        <w:rPr>
          <w:lang w:eastAsia="sv-SE"/>
        </w:rPr>
        <w:t>6.7.5.4.4.2</w:t>
      </w:r>
      <w:r w:rsidRPr="00E77113">
        <w:rPr>
          <w:lang w:eastAsia="sv-SE"/>
        </w:rPr>
        <w:tab/>
        <w:t>Procedure</w:t>
      </w:r>
      <w:bookmarkEnd w:id="64"/>
    </w:p>
    <w:p w14:paraId="09F03873" w14:textId="77777777" w:rsidR="008B63EE" w:rsidRPr="00E77113" w:rsidRDefault="008B63EE" w:rsidP="008B63EE">
      <w:pPr>
        <w:rPr>
          <w:lang w:eastAsia="sv-SE"/>
        </w:rPr>
      </w:pPr>
      <w:r w:rsidRPr="00E77113">
        <w:rPr>
          <w:lang w:eastAsia="sv-SE"/>
        </w:rPr>
        <w:t xml:space="preserve">The following procedure for measuring TRP is based on the directional power measurements as described in annex I. An alternative method to measure TRP is to use a </w:t>
      </w:r>
      <w:r w:rsidRPr="00E77113">
        <w:t xml:space="preserve">characterized and calibrated </w:t>
      </w:r>
      <w:r w:rsidRPr="00E77113">
        <w:rPr>
          <w:lang w:eastAsia="sv-SE"/>
        </w:rPr>
        <w:t>reverberation chamber if so follow steps 1, 3, 4, 5, 7 and 10.</w:t>
      </w:r>
    </w:p>
    <w:p w14:paraId="5FB258EF" w14:textId="77777777" w:rsidR="008B63EE" w:rsidRPr="00E77113" w:rsidRDefault="008B63EE" w:rsidP="008B63EE">
      <w:pPr>
        <w:pStyle w:val="B1"/>
      </w:pPr>
      <w:r w:rsidRPr="00E77113">
        <w:t>1)</w:t>
      </w:r>
      <w:r w:rsidRPr="00E77113">
        <w:tab/>
        <w:t>Place the BS at the positioner.</w:t>
      </w:r>
    </w:p>
    <w:p w14:paraId="580ABBC3" w14:textId="77777777" w:rsidR="008B63EE" w:rsidRPr="00E77113" w:rsidRDefault="008B63EE" w:rsidP="008B63EE">
      <w:pPr>
        <w:pStyle w:val="B1"/>
      </w:pPr>
      <w:r w:rsidRPr="00E77113">
        <w:t>2)</w:t>
      </w:r>
      <w:r w:rsidRPr="00E77113">
        <w:tab/>
        <w:t>Align the manufacturer declared coordinate system orientation (D.2) of the BS with the test system.</w:t>
      </w:r>
    </w:p>
    <w:p w14:paraId="2ED21A1B" w14:textId="77777777" w:rsidR="008B63EE" w:rsidRPr="00E77113" w:rsidRDefault="008B63EE" w:rsidP="008B63EE">
      <w:pPr>
        <w:pStyle w:val="B1"/>
      </w:pPr>
      <w:r w:rsidRPr="00E77113">
        <w:t>3)</w:t>
      </w:r>
      <w:r w:rsidRPr="00E77113">
        <w:tab/>
        <w:t>Measurements shall use a measurement bandwidth in accordance to the conditions in clause 6.7.5.4.5.</w:t>
      </w:r>
    </w:p>
    <w:p w14:paraId="4D4057B9" w14:textId="77777777" w:rsidR="008B63EE" w:rsidRPr="00E77113" w:rsidRDefault="008B63EE" w:rsidP="008B63EE">
      <w:pPr>
        <w:pStyle w:val="B1"/>
      </w:pPr>
      <w:r w:rsidRPr="00E77113">
        <w:t>4)</w:t>
      </w:r>
      <w:r w:rsidRPr="00E77113">
        <w:tab/>
        <w:t>The measurement device characteristics shall be:</w:t>
      </w:r>
    </w:p>
    <w:p w14:paraId="38722CD9" w14:textId="77777777" w:rsidR="008B63EE" w:rsidRPr="00E77113" w:rsidRDefault="008B63EE" w:rsidP="008B63EE">
      <w:pPr>
        <w:pStyle w:val="B2"/>
        <w:rPr>
          <w:ins w:id="65" w:author="R4-2207296" w:date="2022-03-07T17:13:00Z"/>
        </w:rPr>
      </w:pPr>
      <w:r w:rsidRPr="00E77113">
        <w:t>-</w:t>
      </w:r>
      <w:r w:rsidRPr="00E77113">
        <w:tab/>
        <w:t>Detection mode: True RMS.</w:t>
      </w:r>
    </w:p>
    <w:p w14:paraId="0F2F561B" w14:textId="77777777" w:rsidR="008B63EE" w:rsidRPr="00E77113" w:rsidRDefault="008B63EE" w:rsidP="00E77113">
      <w:pPr>
        <w:pStyle w:val="B2"/>
        <w:ind w:left="567" w:firstLine="0"/>
        <w:rPr>
          <w:lang w:eastAsia="zh-CN"/>
        </w:rPr>
      </w:pPr>
      <w:ins w:id="66" w:author="R4-2207296" w:date="2022-03-07T17:13:00Z">
        <w:r w:rsidRPr="00E77113">
          <w:t>The emission power should be averaged over an appropriate time duration to ensure the measurement is within the measurement uncertainty in Table 4.1.2.2-1.</w:t>
        </w:r>
      </w:ins>
    </w:p>
    <w:p w14:paraId="2606F20C" w14:textId="77777777" w:rsidR="008B63EE" w:rsidRPr="00E77113" w:rsidRDefault="008B63EE" w:rsidP="008B63EE">
      <w:pPr>
        <w:pStyle w:val="B1"/>
      </w:pPr>
      <w:r w:rsidRPr="00E77113">
        <w:t>5)</w:t>
      </w:r>
      <w:r w:rsidRPr="00E77113">
        <w:tab/>
        <w:t>Set the BS to transmit:</w:t>
      </w:r>
    </w:p>
    <w:p w14:paraId="73807E96" w14:textId="77777777" w:rsidR="008B63EE" w:rsidRPr="00E77113" w:rsidRDefault="008B63EE" w:rsidP="008B63EE">
      <w:pPr>
        <w:pStyle w:val="B2"/>
        <w:rPr>
          <w:snapToGrid w:val="0"/>
        </w:rPr>
      </w:pPr>
      <w:r w:rsidRPr="00E77113">
        <w:t>-</w:t>
      </w:r>
      <w:r w:rsidRPr="00E77113">
        <w:tab/>
        <w:t xml:space="preserve">For </w:t>
      </w:r>
      <w:r w:rsidRPr="00E77113">
        <w:rPr>
          <w:snapToGrid w:val="0"/>
        </w:rPr>
        <w:t>RIB</w:t>
      </w:r>
      <w:r w:rsidRPr="00E77113">
        <w:rPr>
          <w:i/>
          <w:snapToGrid w:val="0"/>
        </w:rPr>
        <w:t xml:space="preserve"> </w:t>
      </w:r>
      <w:r w:rsidRPr="00E77113">
        <w:rPr>
          <w:snapToGrid w:val="0"/>
        </w:rPr>
        <w:t xml:space="preserve">declared to be capable of single carrier operation only, set the RIB to transmit a signal </w:t>
      </w:r>
      <w:r w:rsidRPr="00E77113">
        <w:rPr>
          <w:rFonts w:eastAsia="MS PMincho"/>
        </w:rPr>
        <w:t xml:space="preserve">according to </w:t>
      </w:r>
      <w:r w:rsidRPr="00E77113">
        <w:rPr>
          <w:snapToGrid w:val="0"/>
        </w:rPr>
        <w:t>the applicable test configuration in clause </w:t>
      </w:r>
      <w:r w:rsidRPr="00E77113">
        <w:rPr>
          <w:snapToGrid w:val="0"/>
          <w:lang w:val="en-US"/>
        </w:rPr>
        <w:t>4.</w:t>
      </w:r>
      <w:r w:rsidRPr="00E77113">
        <w:rPr>
          <w:rFonts w:hint="eastAsia"/>
          <w:snapToGrid w:val="0"/>
          <w:lang w:val="en-US" w:eastAsia="zh-CN"/>
        </w:rPr>
        <w:t>8</w:t>
      </w:r>
      <w:r w:rsidRPr="00E77113">
        <w:t xml:space="preserve"> </w:t>
      </w:r>
      <w:r w:rsidRPr="00E77113">
        <w:rPr>
          <w:rFonts w:hint="eastAsia"/>
          <w:lang w:val="en-US" w:eastAsia="zh-CN"/>
        </w:rPr>
        <w:t xml:space="preserve">using </w:t>
      </w:r>
      <w:r w:rsidRPr="00E77113">
        <w:t xml:space="preserve">the corresponding test model </w:t>
      </w:r>
      <w:r w:rsidRPr="00E77113">
        <w:rPr>
          <w:rFonts w:eastAsia="MS PMincho"/>
        </w:rPr>
        <w:t>in clause 4.9.2 (</w:t>
      </w:r>
      <w:r w:rsidRPr="00E77113">
        <w:t>NR-</w:t>
      </w:r>
      <w:r w:rsidRPr="00E77113">
        <w:rPr>
          <w:lang w:val="en-US" w:eastAsia="zh-CN"/>
        </w:rPr>
        <w:t>FR1-</w:t>
      </w:r>
      <w:r w:rsidRPr="00E77113">
        <w:t xml:space="preserve">TM1.1 for </w:t>
      </w:r>
      <w:r w:rsidRPr="00E77113">
        <w:rPr>
          <w:i/>
        </w:rPr>
        <w:t>BS type 1-O</w:t>
      </w:r>
      <w:r w:rsidRPr="00E77113">
        <w:t xml:space="preserve"> and NR-</w:t>
      </w:r>
      <w:r w:rsidRPr="00E77113">
        <w:rPr>
          <w:lang w:val="en-US" w:eastAsia="zh-CN"/>
        </w:rPr>
        <w:t>FR2-</w:t>
      </w:r>
      <w:r w:rsidRPr="00E77113">
        <w:t xml:space="preserve">TM1.1 for </w:t>
      </w:r>
      <w:r w:rsidRPr="00E77113">
        <w:rPr>
          <w:i/>
        </w:rPr>
        <w:t>BS type 2-O</w:t>
      </w:r>
      <w:r w:rsidRPr="00E77113">
        <w:rPr>
          <w:rFonts w:eastAsia="MS PMincho"/>
        </w:rPr>
        <w:t>),</w:t>
      </w:r>
      <w:r w:rsidRPr="00E77113">
        <w:rPr>
          <w:snapToGrid w:val="0"/>
        </w:rPr>
        <w:t xml:space="preserve"> at </w:t>
      </w:r>
      <w:r w:rsidRPr="00E77113">
        <w:t xml:space="preserve">manufacturer's declared rated output power </w:t>
      </w:r>
      <w:r w:rsidRPr="00E77113">
        <w:rPr>
          <w:snapToGrid w:val="0"/>
        </w:rPr>
        <w:t>P</w:t>
      </w:r>
      <w:r w:rsidRPr="00E77113">
        <w:rPr>
          <w:snapToGrid w:val="0"/>
          <w:vertAlign w:val="subscript"/>
        </w:rPr>
        <w:t>rated,c,TRP</w:t>
      </w:r>
      <w:r w:rsidRPr="00E77113">
        <w:rPr>
          <w:snapToGrid w:val="0"/>
        </w:rPr>
        <w:t>.</w:t>
      </w:r>
    </w:p>
    <w:p w14:paraId="23854498" w14:textId="77777777" w:rsidR="008B63EE" w:rsidRPr="00E77113" w:rsidRDefault="008B63EE" w:rsidP="008B63EE">
      <w:pPr>
        <w:pStyle w:val="B2"/>
        <w:rPr>
          <w:snapToGrid w:val="0"/>
        </w:rPr>
      </w:pPr>
      <w:r w:rsidRPr="00E77113">
        <w:rPr>
          <w:snapToGrid w:val="0"/>
        </w:rPr>
        <w:t>-</w:t>
      </w:r>
      <w:r w:rsidRPr="00E77113">
        <w:rPr>
          <w:snapToGrid w:val="0"/>
        </w:rPr>
        <w:tab/>
        <w:t>For a RIB declared to be capable of multi-carrier</w:t>
      </w:r>
      <w:r w:rsidRPr="00E77113">
        <w:t xml:space="preserve"> and/or CA</w:t>
      </w:r>
      <w:r w:rsidRPr="00E77113">
        <w:rPr>
          <w:snapToGrid w:val="0"/>
        </w:rPr>
        <w:t xml:space="preserve"> operation, set the RIB to transmit according to </w:t>
      </w:r>
      <w:r w:rsidRPr="00E77113">
        <w:rPr>
          <w:rFonts w:hint="eastAsia"/>
          <w:snapToGrid w:val="0"/>
          <w:lang w:val="en-US" w:eastAsia="zh-CN"/>
        </w:rPr>
        <w:t>NR-FR1</w:t>
      </w:r>
      <w:r w:rsidRPr="00E77113">
        <w:rPr>
          <w:snapToGrid w:val="0"/>
        </w:rPr>
        <w:t>-TM1.1</w:t>
      </w:r>
      <w:r w:rsidRPr="00E77113">
        <w:rPr>
          <w:rFonts w:hint="eastAsia"/>
          <w:snapToGrid w:val="0"/>
          <w:lang w:val="en-US" w:eastAsia="zh-CN"/>
        </w:rPr>
        <w:t xml:space="preserve"> </w:t>
      </w:r>
      <w:r w:rsidRPr="00E77113">
        <w:t xml:space="preserve">in </w:t>
      </w:r>
      <w:r w:rsidRPr="00E77113">
        <w:rPr>
          <w:rFonts w:eastAsia="MS PMincho"/>
        </w:rPr>
        <w:t>clause 4.</w:t>
      </w:r>
      <w:r w:rsidRPr="00E77113">
        <w:rPr>
          <w:rFonts w:eastAsia="SimSun" w:hint="eastAsia"/>
          <w:lang w:val="en-US" w:eastAsia="zh-CN"/>
        </w:rPr>
        <w:t>9</w:t>
      </w:r>
      <w:r w:rsidRPr="00E77113">
        <w:rPr>
          <w:rFonts w:eastAsia="MS PMincho"/>
        </w:rPr>
        <w:t>.2</w:t>
      </w:r>
      <w:r w:rsidRPr="00E77113">
        <w:rPr>
          <w:rFonts w:hint="eastAsia"/>
          <w:lang w:val="en-US" w:eastAsia="zh-CN"/>
        </w:rPr>
        <w:t xml:space="preserve"> </w:t>
      </w:r>
      <w:r w:rsidRPr="00E77113">
        <w:rPr>
          <w:snapToGrid w:val="0"/>
        </w:rPr>
        <w:t xml:space="preserve">on all carriers configured </w:t>
      </w:r>
      <w:r w:rsidRPr="00E77113">
        <w:rPr>
          <w:lang w:eastAsia="zh-CN"/>
        </w:rPr>
        <w:t>using the applicable test configuration and corresponding power setting specified</w:t>
      </w:r>
      <w:r w:rsidRPr="00E77113">
        <w:rPr>
          <w:snapToGrid w:val="0"/>
        </w:rPr>
        <w:t xml:space="preserve"> in clause 4.7.</w:t>
      </w:r>
      <w:r w:rsidRPr="00E77113">
        <w:rPr>
          <w:rFonts w:hint="eastAsia"/>
          <w:snapToGrid w:val="0"/>
          <w:lang w:val="en-US" w:eastAsia="zh-CN"/>
        </w:rPr>
        <w:t>2 and 4.8.</w:t>
      </w:r>
    </w:p>
    <w:p w14:paraId="4AA537B0" w14:textId="77777777" w:rsidR="008B63EE" w:rsidRPr="00E77113" w:rsidRDefault="008B63EE" w:rsidP="008B63EE">
      <w:pPr>
        <w:pStyle w:val="B1"/>
      </w:pPr>
      <w:r w:rsidRPr="00E77113">
        <w:t>6)</w:t>
      </w:r>
      <w:r w:rsidRPr="00E77113">
        <w:tab/>
        <w:t>Orient the positioner (and BS) in order that the direction to be tested aligns with the test antenna such that measurements to determine TRP can be performed (see annex I).</w:t>
      </w:r>
    </w:p>
    <w:p w14:paraId="3F5624D1" w14:textId="77777777" w:rsidR="008B63EE" w:rsidRPr="00E77113" w:rsidRDefault="008B63EE" w:rsidP="008B63EE">
      <w:pPr>
        <w:pStyle w:val="B1"/>
        <w:rPr>
          <w:snapToGrid w:val="0"/>
        </w:rPr>
      </w:pPr>
      <w:r w:rsidRPr="00E77113">
        <w:rPr>
          <w:snapToGrid w:val="0"/>
        </w:rPr>
        <w:t>7)</w:t>
      </w:r>
      <w:r w:rsidRPr="00E77113">
        <w:rPr>
          <w:snapToGrid w:val="0"/>
        </w:rPr>
        <w:tab/>
        <w:t>Measure the emission at the specified frequencies with specified measurement bandwidth.</w:t>
      </w:r>
    </w:p>
    <w:p w14:paraId="66CF4382" w14:textId="77777777" w:rsidR="008B63EE" w:rsidRPr="00E77113" w:rsidRDefault="008B63EE" w:rsidP="008B63EE">
      <w:pPr>
        <w:pStyle w:val="B1"/>
      </w:pPr>
      <w:r w:rsidRPr="00E77113">
        <w:t>8)</w:t>
      </w:r>
      <w:r w:rsidRPr="00E77113">
        <w:tab/>
        <w:t>Repeat step 6-7 for all directions in the appropriated TRP measurement grid needed for full TRP estimation (see annex I).</w:t>
      </w:r>
    </w:p>
    <w:p w14:paraId="385DCD69" w14:textId="77777777" w:rsidR="008B63EE" w:rsidRPr="00E77113" w:rsidRDefault="008B63EE" w:rsidP="008B63EE">
      <w:pPr>
        <w:pStyle w:val="NO"/>
      </w:pPr>
      <w:r w:rsidRPr="00E77113">
        <w:t>NOTE 1:</w:t>
      </w:r>
      <w:r w:rsidRPr="00E77113">
        <w:tab/>
        <w:t>The TRP measurement grid may not be the same for all measurement frequencies.</w:t>
      </w:r>
    </w:p>
    <w:p w14:paraId="019E004D" w14:textId="77777777" w:rsidR="008B63EE" w:rsidRPr="00E77113" w:rsidRDefault="008B63EE" w:rsidP="008B63EE">
      <w:pPr>
        <w:pStyle w:val="NO"/>
      </w:pPr>
      <w:r w:rsidRPr="00E77113">
        <w:t>NOTE 2:</w:t>
      </w:r>
      <w:r w:rsidRPr="00E77113">
        <w:tab/>
        <w:t>The frequency sweep or the TRP measurement grid sweep may be done in any order.</w:t>
      </w:r>
    </w:p>
    <w:p w14:paraId="257E4492" w14:textId="77777777" w:rsidR="008B63EE" w:rsidRPr="00E77113" w:rsidRDefault="008B63EE" w:rsidP="008B63EE">
      <w:pPr>
        <w:pStyle w:val="B1"/>
      </w:pPr>
      <w:r w:rsidRPr="00E77113">
        <w:t>9)</w:t>
      </w:r>
      <w:r w:rsidRPr="00E77113">
        <w:tab/>
        <w:t>Calculate TRP at each specified frequency using the directional measurements.</w:t>
      </w:r>
    </w:p>
    <w:p w14:paraId="78194A29" w14:textId="77777777" w:rsidR="008B63EE" w:rsidRPr="00E77113" w:rsidRDefault="008B63EE" w:rsidP="008B63EE">
      <w:r w:rsidRPr="00E77113">
        <w:t xml:space="preserve">In addition, for </w:t>
      </w:r>
      <w:r w:rsidRPr="00E77113">
        <w:rPr>
          <w:i/>
        </w:rPr>
        <w:t xml:space="preserve">multi-band </w:t>
      </w:r>
      <w:r w:rsidRPr="00E77113">
        <w:rPr>
          <w:i/>
          <w:lang w:eastAsia="zh-CN"/>
        </w:rPr>
        <w:t>RIB(s)</w:t>
      </w:r>
      <w:r w:rsidRPr="00E77113">
        <w:t>, the following steps shall apply:</w:t>
      </w:r>
    </w:p>
    <w:p w14:paraId="7D3F0A47" w14:textId="77777777" w:rsidR="008B63EE" w:rsidRPr="00E77113" w:rsidRDefault="008B63EE" w:rsidP="008B63EE">
      <w:pPr>
        <w:pStyle w:val="B1"/>
      </w:pPr>
      <w:r w:rsidRPr="00E77113">
        <w:t>10)</w:t>
      </w:r>
      <w:r w:rsidRPr="00E77113">
        <w:tab/>
        <w:t xml:space="preserve">For </w:t>
      </w:r>
      <w:r w:rsidRPr="00E77113">
        <w:rPr>
          <w:i/>
        </w:rPr>
        <w:t xml:space="preserve">multi-band </w:t>
      </w:r>
      <w:r w:rsidRPr="00E77113">
        <w:rPr>
          <w:i/>
          <w:lang w:eastAsia="zh-CN"/>
        </w:rPr>
        <w:t>RIBs</w:t>
      </w:r>
      <w:r w:rsidRPr="00E77113">
        <w:rPr>
          <w:lang w:eastAsia="zh-CN"/>
        </w:rPr>
        <w:t xml:space="preserve"> </w:t>
      </w:r>
      <w:r w:rsidRPr="00E77113">
        <w:t>and single band tests, repeat the steps above per involved band where single band test configurations and test models shall apply with no carrier activated in the other band.</w:t>
      </w:r>
    </w:p>
    <w:p w14:paraId="09AE7309" w14:textId="77777777" w:rsidR="008128D6" w:rsidRPr="00E77113" w:rsidRDefault="008128D6" w:rsidP="008128D6">
      <w:pPr>
        <w:pStyle w:val="ListParagraph"/>
        <w:ind w:left="533"/>
        <w:jc w:val="center"/>
        <w:rPr>
          <w:i/>
          <w:color w:val="0000FF"/>
        </w:rPr>
      </w:pPr>
      <w:r w:rsidRPr="00E77113">
        <w:rPr>
          <w:i/>
          <w:color w:val="0000FF"/>
        </w:rPr>
        <w:t>------------------------------ Next modified section ------------------------------</w:t>
      </w:r>
    </w:p>
    <w:p w14:paraId="49D507CF" w14:textId="77777777" w:rsidR="00957139" w:rsidRPr="00E77113" w:rsidRDefault="00957139" w:rsidP="00957139">
      <w:pPr>
        <w:pStyle w:val="H6"/>
      </w:pPr>
      <w:bookmarkStart w:id="67" w:name="_Toc21101245"/>
      <w:bookmarkStart w:id="68" w:name="_Toc29810284"/>
      <w:bookmarkStart w:id="69" w:name="_Toc37273561"/>
      <w:bookmarkStart w:id="70" w:name="_Toc45884879"/>
      <w:r w:rsidRPr="00E77113">
        <w:t>6.7.5.5.4.2</w:t>
      </w:r>
      <w:r w:rsidRPr="00E77113">
        <w:tab/>
        <w:t>Procedure</w:t>
      </w:r>
      <w:bookmarkEnd w:id="67"/>
      <w:bookmarkEnd w:id="68"/>
      <w:bookmarkEnd w:id="69"/>
      <w:bookmarkEnd w:id="70"/>
    </w:p>
    <w:p w14:paraId="0C996B8A" w14:textId="77777777" w:rsidR="00957139" w:rsidRPr="00E77113" w:rsidRDefault="00957139" w:rsidP="00957139">
      <w:pPr>
        <w:pStyle w:val="B1"/>
        <w:rPr>
          <w:lang w:eastAsia="zh-CN"/>
        </w:rPr>
      </w:pPr>
      <w:r w:rsidRPr="00E77113">
        <w:t>1)</w:t>
      </w:r>
      <w:r w:rsidRPr="00E77113">
        <w:tab/>
        <w:t>Select and place the NR BS and CLTA as described in clause 4.12, with parameters as specified in table 4.12.2.2-1 and table 4.12.2.3-1.</w:t>
      </w:r>
    </w:p>
    <w:p w14:paraId="74BF50B7" w14:textId="77777777" w:rsidR="00957139" w:rsidRPr="00E77113" w:rsidRDefault="00957139" w:rsidP="00957139">
      <w:pPr>
        <w:pStyle w:val="B1"/>
        <w:rPr>
          <w:lang w:eastAsia="zh-CN"/>
        </w:rPr>
      </w:pPr>
      <w:r w:rsidRPr="00E77113">
        <w:rPr>
          <w:lang w:val="en-US" w:eastAsia="zh-CN"/>
        </w:rPr>
        <w:t>2)</w:t>
      </w:r>
      <w:r w:rsidRPr="00E77113">
        <w:rPr>
          <w:lang w:val="en-US" w:eastAsia="zh-CN"/>
        </w:rPr>
        <w:tab/>
        <w:t>S</w:t>
      </w:r>
      <w:r w:rsidRPr="00E77113">
        <w:rPr>
          <w:lang w:eastAsia="zh-CN"/>
        </w:rPr>
        <w:t xml:space="preserve">everal </w:t>
      </w:r>
      <w:r w:rsidRPr="00E77113">
        <w:rPr>
          <w:lang w:val="en-US" w:eastAsia="zh-CN"/>
        </w:rPr>
        <w:t xml:space="preserve">CLTAs might be </w:t>
      </w:r>
      <w:r w:rsidRPr="00E77113">
        <w:rPr>
          <w:lang w:eastAsia="zh-CN"/>
        </w:rPr>
        <w:t>required to cover the whole co-location spurious emission frequency ranges.</w:t>
      </w:r>
    </w:p>
    <w:p w14:paraId="6A887689" w14:textId="77777777" w:rsidR="00957139" w:rsidRPr="00E77113" w:rsidRDefault="00957139" w:rsidP="00957139">
      <w:pPr>
        <w:pStyle w:val="B1"/>
      </w:pPr>
      <w:r w:rsidRPr="00E77113">
        <w:t>3)</w:t>
      </w:r>
      <w:r w:rsidRPr="00E77113">
        <w:tab/>
        <w:t>Place test antenna in reference direction at far-field distance, aligned in all supported polarizations (single or dual) with the NR BS as depicted in annex E.1.3.</w:t>
      </w:r>
    </w:p>
    <w:p w14:paraId="103861EE" w14:textId="77777777" w:rsidR="00957139" w:rsidRPr="00E77113" w:rsidRDefault="00957139" w:rsidP="00957139">
      <w:pPr>
        <w:pStyle w:val="B1"/>
      </w:pPr>
      <w:r w:rsidRPr="00E77113">
        <w:t>4)</w:t>
      </w:r>
      <w:r w:rsidRPr="00E77113">
        <w:tab/>
        <w:t>The test antenna shall be dual (or single) polarized with the same frequency range as the NR BS for co-location spurious emission test case.</w:t>
      </w:r>
    </w:p>
    <w:p w14:paraId="5E119A1C" w14:textId="77777777" w:rsidR="00957139" w:rsidRPr="00E77113" w:rsidRDefault="00957139" w:rsidP="00957139">
      <w:pPr>
        <w:pStyle w:val="B1"/>
      </w:pPr>
      <w:r w:rsidRPr="00E77113">
        <w:t>5)</w:t>
      </w:r>
      <w:r w:rsidRPr="00E77113">
        <w:tab/>
        <w:t>Connect test antenna and CLTA to the measurement equipment as depicted in annex E.1.3.</w:t>
      </w:r>
    </w:p>
    <w:p w14:paraId="64521C48" w14:textId="77777777" w:rsidR="00957139" w:rsidRPr="00E77113" w:rsidRDefault="00957139" w:rsidP="00957139">
      <w:pPr>
        <w:pStyle w:val="B1"/>
        <w:rPr>
          <w:lang w:val="en-US"/>
        </w:rPr>
      </w:pPr>
      <w:r w:rsidRPr="00E77113">
        <w:t>6)</w:t>
      </w:r>
      <w:r w:rsidRPr="00E77113">
        <w:tab/>
        <w:t>OTA co-location spurious emission is measured as the power sum over all supported polarizations at the CLTA conducted output(s).</w:t>
      </w:r>
    </w:p>
    <w:p w14:paraId="3D13D684" w14:textId="77777777" w:rsidR="00957139" w:rsidRPr="00E77113" w:rsidRDefault="00957139" w:rsidP="00957139">
      <w:pPr>
        <w:pStyle w:val="B1"/>
      </w:pPr>
      <w:r w:rsidRPr="00E77113">
        <w:t>7)</w:t>
      </w:r>
      <w:r w:rsidRPr="00E77113">
        <w:tab/>
        <w:t>The measurement device</w:t>
      </w:r>
      <w:r w:rsidRPr="00E77113">
        <w:rPr>
          <w:lang w:val="en-US"/>
        </w:rPr>
        <w:t xml:space="preserve"> (signal analyzer)</w:t>
      </w:r>
      <w:r w:rsidRPr="00E77113">
        <w:t xml:space="preserve"> characteristics shall be:</w:t>
      </w:r>
    </w:p>
    <w:p w14:paraId="3D19500F" w14:textId="77777777" w:rsidR="00957139" w:rsidRPr="00E77113" w:rsidRDefault="00957139" w:rsidP="00957139">
      <w:pPr>
        <w:pStyle w:val="B2"/>
        <w:rPr>
          <w:ins w:id="71" w:author="R4-2207296" w:date="2022-03-07T17:13:00Z"/>
        </w:rPr>
      </w:pPr>
      <w:r w:rsidRPr="00E77113">
        <w:rPr>
          <w:lang w:val="en-US"/>
        </w:rPr>
        <w:t>-</w:t>
      </w:r>
      <w:r w:rsidRPr="00E77113">
        <w:rPr>
          <w:lang w:val="en-US"/>
        </w:rPr>
        <w:tab/>
      </w:r>
      <w:r w:rsidRPr="00E77113">
        <w:t>Detection mode: True RMS.</w:t>
      </w:r>
    </w:p>
    <w:p w14:paraId="0F211B94" w14:textId="77777777" w:rsidR="00957139" w:rsidRPr="00E77113" w:rsidRDefault="00957139" w:rsidP="00E77113">
      <w:pPr>
        <w:pStyle w:val="B2"/>
        <w:ind w:left="567" w:firstLine="0"/>
        <w:rPr>
          <w:lang w:val="en-US"/>
        </w:rPr>
      </w:pPr>
      <w:ins w:id="72" w:author="R4-2207296" w:date="2022-03-07T17:13:00Z">
        <w:r w:rsidRPr="00E77113">
          <w:t>The emission power should be averaged over an appropriate time duration to ensure the measurement is within the measurement uncertainty in Table 4.1.2.2-1.</w:t>
        </w:r>
      </w:ins>
    </w:p>
    <w:p w14:paraId="042BC53A" w14:textId="77777777" w:rsidR="00957139" w:rsidRPr="00E77113" w:rsidRDefault="00957139" w:rsidP="00957139">
      <w:pPr>
        <w:pStyle w:val="B1"/>
        <w:rPr>
          <w:lang w:val="en-US"/>
        </w:rPr>
      </w:pPr>
      <w:r w:rsidRPr="00E77113">
        <w:t>8)</w:t>
      </w:r>
      <w:r w:rsidRPr="00E77113">
        <w:tab/>
        <w:t xml:space="preserve">Set the </w:t>
      </w:r>
      <w:r w:rsidRPr="00E77113">
        <w:rPr>
          <w:i/>
        </w:rPr>
        <w:t xml:space="preserve">BS </w:t>
      </w:r>
      <w:r w:rsidRPr="00E77113">
        <w:rPr>
          <w:i/>
          <w:lang w:val="en-US"/>
        </w:rPr>
        <w:t>type 1-O</w:t>
      </w:r>
      <w:r w:rsidRPr="00E77113">
        <w:rPr>
          <w:lang w:val="en-US"/>
        </w:rPr>
        <w:t xml:space="preserve"> </w:t>
      </w:r>
      <w:r w:rsidRPr="00E77113">
        <w:t>to transmit:</w:t>
      </w:r>
    </w:p>
    <w:p w14:paraId="1E39E7FD" w14:textId="77777777" w:rsidR="00957139" w:rsidRPr="00E77113" w:rsidRDefault="00957139" w:rsidP="00957139">
      <w:pPr>
        <w:pStyle w:val="B2"/>
        <w:rPr>
          <w:snapToGrid w:val="0"/>
        </w:rPr>
      </w:pPr>
      <w:r w:rsidRPr="00E77113">
        <w:rPr>
          <w:snapToGrid w:val="0"/>
        </w:rPr>
        <w:t>-</w:t>
      </w:r>
      <w:r w:rsidRPr="00E77113">
        <w:rPr>
          <w:snapToGrid w:val="0"/>
        </w:rPr>
        <w:tab/>
        <w:t xml:space="preserve">Set the </w:t>
      </w:r>
      <w:r w:rsidRPr="00E77113">
        <w:rPr>
          <w:snapToGrid w:val="0"/>
          <w:lang w:val="en-US"/>
        </w:rPr>
        <w:t>NR BS</w:t>
      </w:r>
      <w:r w:rsidRPr="00E77113">
        <w:rPr>
          <w:i/>
          <w:snapToGrid w:val="0"/>
          <w:lang w:val="en-US"/>
        </w:rPr>
        <w:t xml:space="preserve"> </w:t>
      </w:r>
      <w:r w:rsidRPr="00E77113">
        <w:rPr>
          <w:snapToGrid w:val="0"/>
        </w:rPr>
        <w:t>to</w:t>
      </w:r>
      <w:r w:rsidRPr="00E77113">
        <w:rPr>
          <w:snapToGrid w:val="0"/>
          <w:lang w:val="en-US"/>
        </w:rPr>
        <w:t xml:space="preserve"> transmit</w:t>
      </w:r>
      <w:r w:rsidRPr="00E77113">
        <w:rPr>
          <w:snapToGrid w:val="0"/>
        </w:rPr>
        <w:t xml:space="preserve"> </w:t>
      </w:r>
      <w:r w:rsidRPr="00E77113">
        <w:rPr>
          <w:snapToGrid w:val="0"/>
          <w:lang w:val="en-US"/>
        </w:rPr>
        <w:t xml:space="preserve">maximum power </w:t>
      </w:r>
      <w:r w:rsidRPr="00E77113">
        <w:rPr>
          <w:snapToGrid w:val="0"/>
        </w:rPr>
        <w:t>according to the applicable test configuration in clause </w:t>
      </w:r>
      <w:r w:rsidRPr="00E77113">
        <w:rPr>
          <w:snapToGrid w:val="0"/>
          <w:lang w:val="en-US"/>
        </w:rPr>
        <w:t>4.8</w:t>
      </w:r>
      <w:r w:rsidRPr="00E77113">
        <w:t xml:space="preserve"> using the corresponding test models or set of physical channels in clause 4.</w:t>
      </w:r>
      <w:r w:rsidRPr="00E77113">
        <w:rPr>
          <w:lang w:val="en-US"/>
        </w:rPr>
        <w:t>9.2</w:t>
      </w:r>
      <w:r w:rsidRPr="00E77113">
        <w:t>.</w:t>
      </w:r>
    </w:p>
    <w:p w14:paraId="2E8584F1" w14:textId="77777777" w:rsidR="00957139" w:rsidRPr="00E77113" w:rsidRDefault="00957139" w:rsidP="00957139">
      <w:pPr>
        <w:pStyle w:val="B2"/>
        <w:rPr>
          <w:lang w:val="en-US"/>
        </w:rPr>
      </w:pPr>
      <w:r w:rsidRPr="00E77113">
        <w:rPr>
          <w:rFonts w:hint="eastAsia"/>
          <w:snapToGrid w:val="0"/>
          <w:lang w:val="en-US" w:eastAsia="zh-CN"/>
        </w:rPr>
        <w:t>-</w:t>
      </w:r>
      <w:r w:rsidRPr="00E77113">
        <w:rPr>
          <w:rFonts w:hint="eastAsia"/>
          <w:snapToGrid w:val="0"/>
          <w:lang w:val="en-US" w:eastAsia="zh-CN"/>
        </w:rPr>
        <w:tab/>
      </w:r>
      <w:r w:rsidRPr="00E77113">
        <w:rPr>
          <w:snapToGrid w:val="0"/>
        </w:rPr>
        <w:t xml:space="preserve">For </w:t>
      </w:r>
      <w:r w:rsidRPr="00E77113">
        <w:rPr>
          <w:rFonts w:hint="eastAsia"/>
          <w:snapToGrid w:val="0"/>
          <w:lang w:val="en-US" w:eastAsia="zh-CN"/>
        </w:rPr>
        <w:t>the NR BS</w:t>
      </w:r>
      <w:r w:rsidRPr="00E77113">
        <w:rPr>
          <w:snapToGrid w:val="0"/>
        </w:rPr>
        <w:t xml:space="preserve"> declared to be capable of multi-carrier</w:t>
      </w:r>
      <w:r w:rsidRPr="00E77113">
        <w:t xml:space="preserve"> and/or CA</w:t>
      </w:r>
      <w:r w:rsidRPr="00E77113">
        <w:rPr>
          <w:snapToGrid w:val="0"/>
        </w:rPr>
        <w:t xml:space="preserve"> operation, set the </w:t>
      </w:r>
      <w:r w:rsidRPr="00E77113">
        <w:rPr>
          <w:rFonts w:hint="eastAsia"/>
          <w:snapToGrid w:val="0"/>
          <w:lang w:val="en-US" w:eastAsia="zh-CN"/>
        </w:rPr>
        <w:t xml:space="preserve">BS </w:t>
      </w:r>
      <w:r w:rsidRPr="00E77113">
        <w:rPr>
          <w:snapToGrid w:val="0"/>
        </w:rPr>
        <w:t>to transmit according to</w:t>
      </w:r>
      <w:r w:rsidRPr="00E77113">
        <w:rPr>
          <w:lang w:eastAsia="zh-CN"/>
        </w:rPr>
        <w:t xml:space="preserve"> the applicable test configuration and corresponding power setting specified</w:t>
      </w:r>
      <w:r w:rsidRPr="00E77113">
        <w:rPr>
          <w:snapToGrid w:val="0"/>
        </w:rPr>
        <w:t xml:space="preserve"> in clause 4.7</w:t>
      </w:r>
      <w:r w:rsidRPr="00E77113">
        <w:rPr>
          <w:rFonts w:hint="eastAsia"/>
          <w:snapToGrid w:val="0"/>
          <w:lang w:val="en-US" w:eastAsia="zh-CN"/>
        </w:rPr>
        <w:t xml:space="preserve">.2 and 4.8 using the </w:t>
      </w:r>
      <w:r w:rsidRPr="00E77113">
        <w:t>corresponding test models</w:t>
      </w:r>
      <w:r w:rsidRPr="00E77113">
        <w:rPr>
          <w:snapToGrid w:val="0"/>
        </w:rPr>
        <w:t xml:space="preserve"> on all carriers configured</w:t>
      </w:r>
      <w:r w:rsidRPr="00E77113">
        <w:rPr>
          <w:rFonts w:hint="eastAsia"/>
          <w:snapToGrid w:val="0"/>
          <w:lang w:val="en-US" w:eastAsia="zh-CN"/>
        </w:rPr>
        <w:t>.</w:t>
      </w:r>
    </w:p>
    <w:p w14:paraId="5349D596" w14:textId="77777777" w:rsidR="00957139" w:rsidRPr="00E77113" w:rsidRDefault="00957139" w:rsidP="00957139">
      <w:pPr>
        <w:pStyle w:val="B1"/>
        <w:rPr>
          <w:lang w:val="en-US"/>
        </w:rPr>
      </w:pPr>
      <w:r w:rsidRPr="00E77113">
        <w:t>9)</w:t>
      </w:r>
      <w:r w:rsidRPr="00E77113">
        <w:tab/>
        <w:t>Measure the emission at the specified frequencies with specified measurement bandwidth</w:t>
      </w:r>
      <w:r w:rsidRPr="00E77113">
        <w:rPr>
          <w:snapToGrid w:val="0"/>
        </w:rPr>
        <w:t>.</w:t>
      </w:r>
    </w:p>
    <w:p w14:paraId="5293B2A2" w14:textId="77777777" w:rsidR="00957139" w:rsidRPr="00E77113" w:rsidRDefault="00957139" w:rsidP="00957139">
      <w:r w:rsidRPr="00E77113">
        <w:t xml:space="preserve">In addition, for </w:t>
      </w:r>
      <w:r w:rsidRPr="00E77113">
        <w:rPr>
          <w:i/>
        </w:rPr>
        <w:t>multi-band</w:t>
      </w:r>
      <w:r w:rsidRPr="00E77113">
        <w:rPr>
          <w:i/>
          <w:lang w:eastAsia="zh-CN"/>
        </w:rPr>
        <w:t xml:space="preserve"> RIB</w:t>
      </w:r>
      <w:r w:rsidRPr="00E77113">
        <w:t>, the following steps shall apply:</w:t>
      </w:r>
    </w:p>
    <w:p w14:paraId="0738D436" w14:textId="77777777" w:rsidR="00957139" w:rsidRPr="00E77113" w:rsidRDefault="00957139" w:rsidP="00957139">
      <w:pPr>
        <w:pStyle w:val="B1"/>
      </w:pPr>
      <w:r w:rsidRPr="00E77113">
        <w:t>10)</w:t>
      </w:r>
      <w:r w:rsidRPr="00E77113">
        <w:tab/>
        <w:t xml:space="preserve">For </w:t>
      </w:r>
      <w:r w:rsidRPr="00E77113">
        <w:rPr>
          <w:i/>
        </w:rPr>
        <w:t xml:space="preserve">multi-band </w:t>
      </w:r>
      <w:r w:rsidRPr="00E77113">
        <w:rPr>
          <w:i/>
          <w:lang w:val="en-US" w:eastAsia="zh-CN"/>
        </w:rPr>
        <w:t xml:space="preserve">RIB </w:t>
      </w:r>
      <w:r w:rsidRPr="00E77113">
        <w:t>and single band tests, repeat the steps above per involved band where single band test configurations and test models shall apply with no carrier activated in the other band.</w:t>
      </w:r>
    </w:p>
    <w:p w14:paraId="39357DAD" w14:textId="77777777" w:rsidR="008128D6" w:rsidRPr="00E77113" w:rsidRDefault="008128D6" w:rsidP="008128D6">
      <w:pPr>
        <w:pStyle w:val="ListParagraph"/>
        <w:ind w:left="533"/>
        <w:jc w:val="center"/>
        <w:rPr>
          <w:i/>
          <w:color w:val="0000FF"/>
        </w:rPr>
      </w:pPr>
      <w:r w:rsidRPr="00E77113">
        <w:rPr>
          <w:i/>
          <w:color w:val="0000FF"/>
        </w:rPr>
        <w:t>------------------------------ Next modified section ------------------------------</w:t>
      </w:r>
    </w:p>
    <w:p w14:paraId="297B43C4" w14:textId="77777777" w:rsidR="00037220" w:rsidRPr="00E77113" w:rsidRDefault="00037220" w:rsidP="00037220">
      <w:pPr>
        <w:pStyle w:val="Heading4"/>
      </w:pPr>
      <w:bookmarkStart w:id="73" w:name="_Toc21101254"/>
      <w:bookmarkStart w:id="74" w:name="_Toc29810293"/>
      <w:bookmarkStart w:id="75" w:name="_Toc37273570"/>
      <w:bookmarkStart w:id="76" w:name="_Toc45884888"/>
      <w:bookmarkStart w:id="77" w:name="_Toc53182819"/>
      <w:bookmarkStart w:id="78" w:name="_Toc58865213"/>
      <w:bookmarkStart w:id="79" w:name="_Toc58866795"/>
      <w:bookmarkStart w:id="80" w:name="_Toc66717828"/>
      <w:bookmarkStart w:id="81" w:name="_Toc74930389"/>
      <w:bookmarkStart w:id="82" w:name="_Toc76544674"/>
      <w:bookmarkStart w:id="83" w:name="_Toc82539010"/>
      <w:bookmarkStart w:id="84" w:name="_Toc89951227"/>
      <w:r w:rsidRPr="00E77113">
        <w:t>6.8.4.2</w:t>
      </w:r>
      <w:r w:rsidRPr="00E77113">
        <w:tab/>
        <w:t>Procedure</w:t>
      </w:r>
      <w:bookmarkEnd w:id="73"/>
      <w:bookmarkEnd w:id="74"/>
      <w:bookmarkEnd w:id="75"/>
      <w:bookmarkEnd w:id="76"/>
      <w:bookmarkEnd w:id="77"/>
      <w:bookmarkEnd w:id="78"/>
      <w:bookmarkEnd w:id="79"/>
      <w:bookmarkEnd w:id="80"/>
      <w:bookmarkEnd w:id="81"/>
      <w:bookmarkEnd w:id="82"/>
      <w:bookmarkEnd w:id="83"/>
      <w:bookmarkEnd w:id="84"/>
    </w:p>
    <w:p w14:paraId="78E36E2C" w14:textId="77777777" w:rsidR="00037220" w:rsidRPr="00E77113" w:rsidRDefault="00037220" w:rsidP="00037220">
      <w:pPr>
        <w:pStyle w:val="B1"/>
      </w:pPr>
      <w:r w:rsidRPr="00E77113">
        <w:t>1)</w:t>
      </w:r>
      <w:r w:rsidRPr="00E77113">
        <w:tab/>
        <w:t>Select a CLTA according to the description in clause 4.12 and parameters given in table 4.12.2.2-1.</w:t>
      </w:r>
    </w:p>
    <w:p w14:paraId="48068220" w14:textId="77777777" w:rsidR="00037220" w:rsidRPr="00E77113" w:rsidRDefault="00037220" w:rsidP="00037220">
      <w:pPr>
        <w:pStyle w:val="B1"/>
      </w:pPr>
      <w:r w:rsidRPr="00E77113">
        <w:t>2)</w:t>
      </w:r>
      <w:r w:rsidRPr="00E77113">
        <w:tab/>
        <w:t>Place the CLTA according to the description in clause 4.12 and parameters given in table 4.12.2.3-1.</w:t>
      </w:r>
    </w:p>
    <w:p w14:paraId="3CBACE15" w14:textId="77777777" w:rsidR="00037220" w:rsidRPr="00E77113" w:rsidRDefault="00037220" w:rsidP="00037220">
      <w:pPr>
        <w:pStyle w:val="B1"/>
      </w:pPr>
      <w:r w:rsidRPr="00E77113">
        <w:t>3)</w:t>
      </w:r>
      <w:r w:rsidRPr="00E77113">
        <w:tab/>
        <w:t>The test antenna(s) shall be dual (or single) polarized covering the same frequency range as the NR BS and the emission frequencies.</w:t>
      </w:r>
    </w:p>
    <w:p w14:paraId="6580C7E7" w14:textId="77777777" w:rsidR="00037220" w:rsidRPr="00E77113" w:rsidRDefault="00037220" w:rsidP="00037220">
      <w:pPr>
        <w:pStyle w:val="B1"/>
      </w:pPr>
      <w:r w:rsidRPr="00E77113">
        <w:t>4)</w:t>
      </w:r>
      <w:r w:rsidRPr="00E77113">
        <w:tab/>
        <w:t>Several test antennas are required to cover both the NR</w:t>
      </w:r>
      <w:r w:rsidRPr="00E77113">
        <w:rPr>
          <w:i/>
        </w:rPr>
        <w:t xml:space="preserve"> </w:t>
      </w:r>
      <w:r w:rsidRPr="00E77113">
        <w:t>BS</w:t>
      </w:r>
      <w:r w:rsidRPr="00E77113">
        <w:rPr>
          <w:i/>
        </w:rPr>
        <w:t xml:space="preserve"> </w:t>
      </w:r>
      <w:r w:rsidRPr="00E77113">
        <w:t>and the whole emission frequency range.</w:t>
      </w:r>
    </w:p>
    <w:p w14:paraId="1881E5AD" w14:textId="77777777" w:rsidR="00037220" w:rsidRPr="00E77113" w:rsidRDefault="00037220" w:rsidP="00037220">
      <w:pPr>
        <w:pStyle w:val="B1"/>
      </w:pPr>
      <w:r w:rsidRPr="00E77113">
        <w:t>5)</w:t>
      </w:r>
      <w:r w:rsidRPr="00E77113">
        <w:tab/>
        <w:t>Connect test antenna and CLTA</w:t>
      </w:r>
      <w:r w:rsidRPr="00E77113" w:rsidDel="006C5712">
        <w:t xml:space="preserve"> </w:t>
      </w:r>
      <w:r w:rsidRPr="00E77113">
        <w:t>to the measurement equipment as shown in annex E.1.5.</w:t>
      </w:r>
    </w:p>
    <w:p w14:paraId="4A54E1E2" w14:textId="77777777" w:rsidR="00037220" w:rsidRPr="00E77113" w:rsidRDefault="00037220" w:rsidP="00037220">
      <w:pPr>
        <w:pStyle w:val="B1"/>
        <w:rPr>
          <w:lang w:val="en-US"/>
        </w:rPr>
      </w:pPr>
      <w:r w:rsidRPr="00E77113">
        <w:t>6)</w:t>
      </w:r>
      <w:r w:rsidRPr="00E77113">
        <w:tab/>
        <w:t>During the OTA emission measurements at the test antenna conducted output(s), both NR BS and CLTA are rotated around same axis.</w:t>
      </w:r>
    </w:p>
    <w:p w14:paraId="356A723E" w14:textId="77777777" w:rsidR="00037220" w:rsidRPr="00E77113" w:rsidRDefault="00037220" w:rsidP="00037220">
      <w:pPr>
        <w:pStyle w:val="B1"/>
        <w:rPr>
          <w:lang w:val="en-US"/>
        </w:rPr>
      </w:pPr>
      <w:r w:rsidRPr="00E77113">
        <w:t>7)</w:t>
      </w:r>
      <w:r w:rsidRPr="00E77113">
        <w:tab/>
        <w:t>The OTA emission measurement method shall be TRP, according to the procedure described in annex I.</w:t>
      </w:r>
    </w:p>
    <w:p w14:paraId="4FAD97E1" w14:textId="77777777" w:rsidR="00037220" w:rsidRPr="00E77113" w:rsidRDefault="00037220" w:rsidP="00037220">
      <w:pPr>
        <w:pStyle w:val="B1"/>
      </w:pPr>
      <w:r w:rsidRPr="00E77113">
        <w:t>8)</w:t>
      </w:r>
      <w:r w:rsidRPr="00E77113">
        <w:tab/>
        <w:t>The measurement device (signal analyzer) characteristics shall be:</w:t>
      </w:r>
    </w:p>
    <w:p w14:paraId="51A86708" w14:textId="77777777" w:rsidR="00037220" w:rsidRPr="00E77113" w:rsidRDefault="00037220" w:rsidP="00037220">
      <w:pPr>
        <w:pStyle w:val="B2"/>
        <w:rPr>
          <w:ins w:id="85" w:author="R4-2207296" w:date="2022-03-07T17:13:00Z"/>
        </w:rPr>
      </w:pPr>
      <w:r w:rsidRPr="00E77113">
        <w:rPr>
          <w:lang w:val="en-US"/>
        </w:rPr>
        <w:t>-</w:t>
      </w:r>
      <w:r w:rsidRPr="00E77113">
        <w:tab/>
        <w:t>Detection mode: True RMS.</w:t>
      </w:r>
    </w:p>
    <w:p w14:paraId="44858502" w14:textId="77777777" w:rsidR="00037220" w:rsidRPr="00E77113" w:rsidRDefault="00037220" w:rsidP="00E77113">
      <w:pPr>
        <w:pStyle w:val="B2"/>
        <w:ind w:left="567" w:firstLine="0"/>
        <w:rPr>
          <w:lang w:val="en-US"/>
        </w:rPr>
      </w:pPr>
      <w:ins w:id="86" w:author="R4-2207296" w:date="2022-03-07T17:13:00Z">
        <w:r w:rsidRPr="00E77113">
          <w:t>The emission power should be averaged over an appropriate time duration to ensure the measurement is within the measurement uncertainty in Table 4.1.2.2-1.</w:t>
        </w:r>
      </w:ins>
    </w:p>
    <w:p w14:paraId="514C752B" w14:textId="77777777" w:rsidR="00037220" w:rsidRPr="00E77113" w:rsidRDefault="00037220" w:rsidP="00037220">
      <w:pPr>
        <w:pStyle w:val="B1"/>
        <w:rPr>
          <w:lang w:val="en-US"/>
        </w:rPr>
      </w:pPr>
      <w:r w:rsidRPr="00E77113">
        <w:t>9)</w:t>
      </w:r>
      <w:r w:rsidRPr="00E77113">
        <w:tab/>
        <w:t>Set the BS</w:t>
      </w:r>
      <w:r w:rsidRPr="00E77113">
        <w:rPr>
          <w:lang w:val="en-US"/>
        </w:rPr>
        <w:t xml:space="preserve"> </w:t>
      </w:r>
      <w:r w:rsidRPr="00E77113">
        <w:rPr>
          <w:rFonts w:hint="eastAsia"/>
          <w:i/>
          <w:iCs/>
          <w:lang w:val="en-US" w:eastAsia="zh-CN"/>
        </w:rPr>
        <w:t>type 1-O</w:t>
      </w:r>
      <w:r w:rsidRPr="00E77113">
        <w:rPr>
          <w:lang w:val="en-US"/>
        </w:rPr>
        <w:t xml:space="preserve"> </w:t>
      </w:r>
      <w:r w:rsidRPr="00E77113">
        <w:t>to transmit:</w:t>
      </w:r>
    </w:p>
    <w:p w14:paraId="7D37CB7C" w14:textId="77777777" w:rsidR="00037220" w:rsidRPr="00E77113" w:rsidRDefault="00037220" w:rsidP="00037220">
      <w:pPr>
        <w:pStyle w:val="B2"/>
        <w:rPr>
          <w:lang w:val="en-US"/>
        </w:rPr>
      </w:pPr>
      <w:r w:rsidRPr="00E77113">
        <w:rPr>
          <w:snapToGrid w:val="0"/>
        </w:rPr>
        <w:t>-</w:t>
      </w:r>
      <w:r w:rsidRPr="00E77113">
        <w:rPr>
          <w:snapToGrid w:val="0"/>
        </w:rPr>
        <w:tab/>
        <w:t xml:space="preserve">Set the </w:t>
      </w:r>
      <w:r w:rsidRPr="00E77113">
        <w:rPr>
          <w:snapToGrid w:val="0"/>
          <w:lang w:val="en-US"/>
        </w:rPr>
        <w:t>NR BS</w:t>
      </w:r>
      <w:r w:rsidRPr="00E77113">
        <w:rPr>
          <w:i/>
          <w:snapToGrid w:val="0"/>
          <w:lang w:val="en-US"/>
        </w:rPr>
        <w:t xml:space="preserve"> </w:t>
      </w:r>
      <w:r w:rsidRPr="00E77113">
        <w:rPr>
          <w:snapToGrid w:val="0"/>
        </w:rPr>
        <w:t>to</w:t>
      </w:r>
      <w:r w:rsidRPr="00E77113">
        <w:rPr>
          <w:snapToGrid w:val="0"/>
          <w:lang w:val="en-US"/>
        </w:rPr>
        <w:t xml:space="preserve"> transmit</w:t>
      </w:r>
      <w:r w:rsidRPr="00E77113">
        <w:rPr>
          <w:snapToGrid w:val="0"/>
        </w:rPr>
        <w:t xml:space="preserve"> </w:t>
      </w:r>
      <w:r w:rsidRPr="00E77113">
        <w:rPr>
          <w:snapToGrid w:val="0"/>
          <w:lang w:val="en-US"/>
        </w:rPr>
        <w:t xml:space="preserve">maximum power </w:t>
      </w:r>
      <w:r w:rsidRPr="00E77113">
        <w:rPr>
          <w:snapToGrid w:val="0"/>
        </w:rPr>
        <w:t>according to the applicable test configuration in clause </w:t>
      </w:r>
      <w:r w:rsidRPr="00E77113">
        <w:rPr>
          <w:snapToGrid w:val="0"/>
          <w:lang w:val="en-US"/>
        </w:rPr>
        <w:t>4.8</w:t>
      </w:r>
      <w:r w:rsidRPr="00E77113">
        <w:t xml:space="preserve"> using the corresponding test models or set of physical channels in clause 4.</w:t>
      </w:r>
      <w:r w:rsidRPr="00E77113">
        <w:rPr>
          <w:lang w:val="en-US"/>
        </w:rPr>
        <w:t>9.2</w:t>
      </w:r>
      <w:r w:rsidRPr="00E77113">
        <w:t>.</w:t>
      </w:r>
    </w:p>
    <w:p w14:paraId="60863E38" w14:textId="77777777" w:rsidR="00037220" w:rsidRPr="00E77113" w:rsidRDefault="00037220" w:rsidP="00037220">
      <w:pPr>
        <w:pStyle w:val="B2"/>
        <w:rPr>
          <w:snapToGrid w:val="0"/>
        </w:rPr>
      </w:pPr>
      <w:r w:rsidRPr="00E77113">
        <w:rPr>
          <w:rFonts w:hint="eastAsia"/>
          <w:snapToGrid w:val="0"/>
        </w:rPr>
        <w:t>-</w:t>
      </w:r>
      <w:r w:rsidRPr="00E77113">
        <w:rPr>
          <w:rFonts w:hint="eastAsia"/>
          <w:snapToGrid w:val="0"/>
        </w:rPr>
        <w:tab/>
      </w:r>
      <w:r w:rsidRPr="00E77113">
        <w:rPr>
          <w:snapToGrid w:val="0"/>
        </w:rPr>
        <w:t xml:space="preserve">For </w:t>
      </w:r>
      <w:r w:rsidRPr="00E77113">
        <w:rPr>
          <w:rFonts w:hint="eastAsia"/>
          <w:snapToGrid w:val="0"/>
        </w:rPr>
        <w:t>the NR BS</w:t>
      </w:r>
      <w:r w:rsidRPr="00E77113">
        <w:rPr>
          <w:snapToGrid w:val="0"/>
        </w:rPr>
        <w:t xml:space="preserve"> declared to be capable of multi-carrier and/or CA operation, set the </w:t>
      </w:r>
      <w:r w:rsidRPr="00E77113">
        <w:rPr>
          <w:rFonts w:hint="eastAsia"/>
          <w:snapToGrid w:val="0"/>
        </w:rPr>
        <w:t xml:space="preserve">BS </w:t>
      </w:r>
      <w:r w:rsidRPr="00E77113">
        <w:rPr>
          <w:snapToGrid w:val="0"/>
        </w:rPr>
        <w:t>to transmit according to the applicable test configuration and corresponding power setting specified in clause 4.7</w:t>
      </w:r>
      <w:r w:rsidRPr="00E77113">
        <w:rPr>
          <w:rFonts w:hint="eastAsia"/>
          <w:snapToGrid w:val="0"/>
        </w:rPr>
        <w:t xml:space="preserve">.2 and 4.8 using the </w:t>
      </w:r>
      <w:r w:rsidRPr="00E77113">
        <w:rPr>
          <w:snapToGrid w:val="0"/>
        </w:rPr>
        <w:t>corresponding test models on all carriers configured</w:t>
      </w:r>
      <w:r w:rsidRPr="00E77113">
        <w:rPr>
          <w:rFonts w:hint="eastAsia"/>
          <w:snapToGrid w:val="0"/>
        </w:rPr>
        <w:t>.</w:t>
      </w:r>
    </w:p>
    <w:p w14:paraId="190DD305" w14:textId="77777777" w:rsidR="00037220" w:rsidRPr="00E77113" w:rsidRDefault="00037220" w:rsidP="00037220">
      <w:pPr>
        <w:pStyle w:val="B1"/>
        <w:rPr>
          <w:snapToGrid w:val="0"/>
        </w:rPr>
      </w:pPr>
      <w:r w:rsidRPr="00E77113">
        <w:rPr>
          <w:snapToGrid w:val="0"/>
        </w:rPr>
        <w:t>10)</w:t>
      </w:r>
      <w:r w:rsidRPr="00E77113">
        <w:rPr>
          <w:snapToGrid w:val="0"/>
        </w:rPr>
        <w:tab/>
        <w:t>Generate the interfering signal</w:t>
      </w:r>
      <w:r w:rsidRPr="00E77113">
        <w:rPr>
          <w:snapToGrid w:val="0"/>
          <w:lang w:val="en-US"/>
        </w:rPr>
        <w:t xml:space="preserve"> via the CLTA.</w:t>
      </w:r>
      <w:r w:rsidRPr="00E77113">
        <w:t xml:space="preserve"> </w:t>
      </w:r>
      <w:r w:rsidRPr="00E77113">
        <w:rPr>
          <w:snapToGrid w:val="0"/>
          <w:lang w:val="en-US"/>
        </w:rPr>
        <w:t>The CLTA is fed with a power level equal to</w:t>
      </w:r>
      <w:r w:rsidRPr="00E77113">
        <w:rPr>
          <w:snapToGrid w:val="0"/>
        </w:rPr>
        <w:t xml:space="preserve"> </w:t>
      </w:r>
      <w:r w:rsidRPr="00E77113">
        <w:rPr>
          <w:snapToGrid w:val="0"/>
          <w:lang w:val="en-US"/>
        </w:rPr>
        <w:t xml:space="preserve">declared </w:t>
      </w:r>
      <w:r w:rsidRPr="00E77113">
        <w:rPr>
          <w:snapToGrid w:val="0"/>
        </w:rPr>
        <w:t>P</w:t>
      </w:r>
      <w:r w:rsidRPr="00E77113">
        <w:rPr>
          <w:snapToGrid w:val="0"/>
          <w:vertAlign w:val="subscript"/>
        </w:rPr>
        <w:t>rated,t,TRP</w:t>
      </w:r>
      <w:r w:rsidRPr="00E77113">
        <w:rPr>
          <w:snapToGrid w:val="0"/>
          <w:lang w:val="en-US"/>
        </w:rPr>
        <w:t>, divided over all the supported polarizations, from the same signal generator source</w:t>
      </w:r>
      <w:r w:rsidRPr="00E77113">
        <w:rPr>
          <w:snapToGrid w:val="0"/>
        </w:rPr>
        <w:t>:</w:t>
      </w:r>
    </w:p>
    <w:p w14:paraId="42653724" w14:textId="77777777" w:rsidR="00037220" w:rsidRPr="00E77113" w:rsidRDefault="00037220" w:rsidP="00037220">
      <w:pPr>
        <w:pStyle w:val="B2"/>
      </w:pPr>
      <w:r w:rsidRPr="00E77113">
        <w:rPr>
          <w:snapToGrid w:val="0"/>
        </w:rPr>
        <w:t>-</w:t>
      </w:r>
      <w:r w:rsidRPr="00E77113">
        <w:rPr>
          <w:snapToGrid w:val="0"/>
        </w:rPr>
        <w:tab/>
        <w:t xml:space="preserve">using </w:t>
      </w:r>
      <w:r w:rsidRPr="00E77113">
        <w:rPr>
          <w:snapToGrid w:val="0"/>
          <w:lang w:val="en-US"/>
        </w:rPr>
        <w:t>test model</w:t>
      </w:r>
      <w:r w:rsidRPr="00E77113">
        <w:rPr>
          <w:snapToGrid w:val="0"/>
        </w:rPr>
        <w:t xml:space="preserve"> as defined in clause 4.</w:t>
      </w:r>
      <w:r w:rsidRPr="00E77113">
        <w:rPr>
          <w:snapToGrid w:val="0"/>
          <w:lang w:val="en-US"/>
        </w:rPr>
        <w:t>9.2</w:t>
      </w:r>
      <w:r w:rsidRPr="00E77113">
        <w:rPr>
          <w:snapToGrid w:val="0"/>
        </w:rPr>
        <w:t>, at a centre frequency offset according to the conditions in table 9.8.2-1</w:t>
      </w:r>
      <w:r w:rsidRPr="00E77113">
        <w:rPr>
          <w:snapToGrid w:val="0"/>
          <w:lang w:val="en-US"/>
        </w:rPr>
        <w:t xml:space="preserve"> </w:t>
      </w:r>
      <w:r w:rsidRPr="00E77113">
        <w:rPr>
          <w:snapToGrid w:val="0"/>
        </w:rPr>
        <w:t>in TS 3</w:t>
      </w:r>
      <w:r w:rsidRPr="00E77113">
        <w:rPr>
          <w:snapToGrid w:val="0"/>
          <w:lang w:val="en-US"/>
        </w:rPr>
        <w:t>8</w:t>
      </w:r>
      <w:r w:rsidRPr="00E77113">
        <w:rPr>
          <w:snapToGrid w:val="0"/>
        </w:rPr>
        <w:t>.10</w:t>
      </w:r>
      <w:r w:rsidRPr="00E77113">
        <w:rPr>
          <w:snapToGrid w:val="0"/>
          <w:lang w:val="en-US"/>
        </w:rPr>
        <w:t>4 </w:t>
      </w:r>
      <w:r w:rsidRPr="00E77113">
        <w:rPr>
          <w:snapToGrid w:val="0"/>
        </w:rPr>
        <w:t xml:space="preserve">[2], but exclude interfering frequencies that are outside of the allocated downlink operating band or interfering frequencies that are not completely within the sub-block gap or within the </w:t>
      </w:r>
      <w:r w:rsidRPr="00E77113">
        <w:rPr>
          <w:i/>
          <w:lang w:eastAsia="zh-CN"/>
        </w:rPr>
        <w:t>Inter RF Bandwidth gap</w:t>
      </w:r>
      <w:r w:rsidRPr="00E77113">
        <w:t>.</w:t>
      </w:r>
    </w:p>
    <w:p w14:paraId="40012F21" w14:textId="77777777" w:rsidR="00037220" w:rsidRPr="00E77113" w:rsidRDefault="00037220" w:rsidP="00037220">
      <w:pPr>
        <w:pStyle w:val="B1"/>
      </w:pPr>
      <w:r w:rsidRPr="00E77113">
        <w:rPr>
          <w:snapToGrid w:val="0"/>
        </w:rPr>
        <w:t>11)</w:t>
      </w:r>
      <w:r w:rsidRPr="00E77113">
        <w:rPr>
          <w:snapToGrid w:val="0"/>
        </w:rPr>
        <w:tab/>
        <w:t xml:space="preserve">Adjust the interfering signal </w:t>
      </w:r>
      <w:r w:rsidRPr="00E77113">
        <w:rPr>
          <w:snapToGrid w:val="0"/>
          <w:lang w:val="en-US"/>
        </w:rPr>
        <w:t xml:space="preserve">level at the CLTA conducted input(s) </w:t>
      </w:r>
      <w:r w:rsidRPr="00E77113">
        <w:rPr>
          <w:snapToGrid w:val="0"/>
        </w:rPr>
        <w:t>as defined in:</w:t>
      </w:r>
    </w:p>
    <w:p w14:paraId="0879D0AB" w14:textId="77777777" w:rsidR="00037220" w:rsidRPr="00E77113" w:rsidRDefault="00037220" w:rsidP="00037220">
      <w:pPr>
        <w:pStyle w:val="B2"/>
        <w:rPr>
          <w:snapToGrid w:val="0"/>
        </w:rPr>
      </w:pPr>
      <w:r w:rsidRPr="00E77113">
        <w:rPr>
          <w:snapToGrid w:val="0"/>
          <w:lang w:val="en-US"/>
        </w:rPr>
        <w:t>-</w:t>
      </w:r>
      <w:r w:rsidRPr="00E77113">
        <w:rPr>
          <w:snapToGrid w:val="0"/>
          <w:lang w:val="en-US"/>
        </w:rPr>
        <w:tab/>
        <w:t>transmitter intermodulation</w:t>
      </w:r>
      <w:r w:rsidRPr="00E77113">
        <w:rPr>
          <w:snapToGrid w:val="0"/>
        </w:rPr>
        <w:t xml:space="preserve"> table 9.8.2-1</w:t>
      </w:r>
      <w:r w:rsidRPr="00E77113">
        <w:rPr>
          <w:snapToGrid w:val="0"/>
          <w:lang w:val="en-US"/>
        </w:rPr>
        <w:t xml:space="preserve"> </w:t>
      </w:r>
      <w:r w:rsidRPr="00E77113">
        <w:rPr>
          <w:snapToGrid w:val="0"/>
        </w:rPr>
        <w:t>in TS 3</w:t>
      </w:r>
      <w:r w:rsidRPr="00E77113">
        <w:rPr>
          <w:snapToGrid w:val="0"/>
          <w:lang w:val="en-US"/>
        </w:rPr>
        <w:t>8</w:t>
      </w:r>
      <w:r w:rsidRPr="00E77113">
        <w:rPr>
          <w:snapToGrid w:val="0"/>
        </w:rPr>
        <w:t>.10</w:t>
      </w:r>
      <w:r w:rsidRPr="00E77113">
        <w:rPr>
          <w:snapToGrid w:val="0"/>
          <w:lang w:val="en-US"/>
        </w:rPr>
        <w:t>4 </w:t>
      </w:r>
      <w:r w:rsidRPr="00E77113">
        <w:rPr>
          <w:snapToGrid w:val="0"/>
        </w:rPr>
        <w:t>[2].</w:t>
      </w:r>
    </w:p>
    <w:p w14:paraId="4446F521" w14:textId="77777777" w:rsidR="00037220" w:rsidRPr="00E77113" w:rsidRDefault="00037220" w:rsidP="00037220">
      <w:pPr>
        <w:pStyle w:val="B1"/>
        <w:rPr>
          <w:snapToGrid w:val="0"/>
        </w:rPr>
      </w:pPr>
      <w:r w:rsidRPr="00E77113">
        <w:rPr>
          <w:snapToGrid w:val="0"/>
        </w:rPr>
        <w:t>12)</w:t>
      </w:r>
      <w:r w:rsidRPr="00E77113">
        <w:rPr>
          <w:snapToGrid w:val="0"/>
        </w:rPr>
        <w:tab/>
        <w:t>If the inte</w:t>
      </w:r>
      <w:r w:rsidRPr="00E77113">
        <w:rPr>
          <w:snapToGrid w:val="0"/>
          <w:lang w:val="en-US"/>
        </w:rPr>
        <w:t xml:space="preserve">rferer </w:t>
      </w:r>
      <w:r w:rsidRPr="00E77113">
        <w:rPr>
          <w:snapToGrid w:val="0"/>
        </w:rPr>
        <w:t>signal is applicable according to clause </w:t>
      </w:r>
      <w:r w:rsidRPr="00E77113">
        <w:rPr>
          <w:snapToGrid w:val="0"/>
          <w:lang w:val="en-US"/>
        </w:rPr>
        <w:t>4.7</w:t>
      </w:r>
      <w:r w:rsidRPr="00E77113">
        <w:rPr>
          <w:snapToGrid w:val="0"/>
        </w:rPr>
        <w:t xml:space="preserve">, perform the </w:t>
      </w:r>
      <w:r w:rsidRPr="00E77113">
        <w:rPr>
          <w:rFonts w:cs="v5.0.0"/>
        </w:rPr>
        <w:t>unwanted</w:t>
      </w:r>
      <w:r w:rsidRPr="00E77113">
        <w:rPr>
          <w:snapToGrid w:val="0"/>
        </w:rPr>
        <w:t xml:space="preserve"> emission tests specified in clauses </w:t>
      </w:r>
      <w:r w:rsidRPr="00E77113">
        <w:rPr>
          <w:snapToGrid w:val="0"/>
          <w:lang w:val="en-US"/>
        </w:rPr>
        <w:t>6</w:t>
      </w:r>
      <w:r w:rsidRPr="00E77113">
        <w:rPr>
          <w:snapToGrid w:val="0"/>
        </w:rPr>
        <w:t>.7.3</w:t>
      </w:r>
      <w:r w:rsidRPr="00E77113">
        <w:rPr>
          <w:snapToGrid w:val="0"/>
          <w:lang w:val="en-US"/>
        </w:rPr>
        <w:t xml:space="preserve"> (OTA ACLR) and </w:t>
      </w:r>
      <w:r w:rsidRPr="00E77113">
        <w:rPr>
          <w:snapToGrid w:val="0"/>
        </w:rPr>
        <w:t>6.7.4</w:t>
      </w:r>
      <w:r w:rsidRPr="00E77113">
        <w:rPr>
          <w:snapToGrid w:val="0"/>
          <w:lang w:val="en-US"/>
        </w:rPr>
        <w:t xml:space="preserve"> (OTA OBUE) </w:t>
      </w:r>
      <w:r w:rsidRPr="00E77113">
        <w:rPr>
          <w:snapToGrid w:val="0"/>
        </w:rPr>
        <w:t xml:space="preserve">for </w:t>
      </w:r>
      <w:r w:rsidRPr="00E77113">
        <w:t xml:space="preserve">all third and fifth order intermodulation products which appear in the frequency ranges defined in clauses </w:t>
      </w:r>
      <w:r w:rsidRPr="00E77113">
        <w:rPr>
          <w:snapToGrid w:val="0"/>
        </w:rPr>
        <w:t>6.7.3</w:t>
      </w:r>
      <w:r w:rsidRPr="00E77113">
        <w:rPr>
          <w:snapToGrid w:val="0"/>
          <w:lang w:val="en-US"/>
        </w:rPr>
        <w:t xml:space="preserve"> </w:t>
      </w:r>
      <w:r w:rsidRPr="00E77113">
        <w:rPr>
          <w:snapToGrid w:val="0"/>
        </w:rPr>
        <w:t>and 6.7.</w:t>
      </w:r>
      <w:r w:rsidRPr="00E77113">
        <w:rPr>
          <w:snapToGrid w:val="0"/>
          <w:lang w:val="en-US"/>
        </w:rPr>
        <w:t>4 (Note 2)</w:t>
      </w:r>
      <w:r w:rsidRPr="00E77113">
        <w:t>. The width of the intermodulation products shall be taken into account</w:t>
      </w:r>
      <w:r w:rsidRPr="00E77113">
        <w:rPr>
          <w:snapToGrid w:val="0"/>
        </w:rPr>
        <w:t>.</w:t>
      </w:r>
    </w:p>
    <w:p w14:paraId="7136D7FD" w14:textId="77777777" w:rsidR="00037220" w:rsidRPr="00E77113" w:rsidRDefault="00037220" w:rsidP="00037220">
      <w:pPr>
        <w:pStyle w:val="B1"/>
        <w:rPr>
          <w:snapToGrid w:val="0"/>
        </w:rPr>
      </w:pPr>
      <w:r w:rsidRPr="00E77113">
        <w:rPr>
          <w:snapToGrid w:val="0"/>
        </w:rPr>
        <w:t>13)</w:t>
      </w:r>
      <w:r w:rsidRPr="00E77113">
        <w:rPr>
          <w:snapToGrid w:val="0"/>
        </w:rPr>
        <w:tab/>
        <w:t>If the interferer signal is applicable according to clause </w:t>
      </w:r>
      <w:r w:rsidRPr="00E77113">
        <w:rPr>
          <w:snapToGrid w:val="0"/>
          <w:lang w:val="en-US"/>
        </w:rPr>
        <w:t>4.7</w:t>
      </w:r>
      <w:r w:rsidRPr="00E77113">
        <w:rPr>
          <w:snapToGrid w:val="0"/>
        </w:rPr>
        <w:t xml:space="preserve">, perform the Transmitter </w:t>
      </w:r>
      <w:r w:rsidRPr="00E77113">
        <w:t>spurious emission</w:t>
      </w:r>
      <w:r w:rsidRPr="00E77113">
        <w:rPr>
          <w:snapToGrid w:val="0"/>
        </w:rPr>
        <w:t>s test as specified in clause </w:t>
      </w:r>
      <w:r w:rsidRPr="00E77113">
        <w:rPr>
          <w:snapToGrid w:val="0"/>
          <w:lang w:val="en-US"/>
        </w:rPr>
        <w:t>6</w:t>
      </w:r>
      <w:r w:rsidRPr="00E77113">
        <w:rPr>
          <w:snapToGrid w:val="0"/>
        </w:rPr>
        <w:t>.</w:t>
      </w:r>
      <w:r w:rsidRPr="00E77113">
        <w:rPr>
          <w:snapToGrid w:val="0"/>
          <w:lang w:val="en-US"/>
        </w:rPr>
        <w:t>7</w:t>
      </w:r>
      <w:r w:rsidRPr="00E77113">
        <w:rPr>
          <w:snapToGrid w:val="0"/>
        </w:rPr>
        <w:t>.</w:t>
      </w:r>
      <w:r w:rsidRPr="00E77113">
        <w:rPr>
          <w:snapToGrid w:val="0"/>
          <w:lang w:val="en-US"/>
        </w:rPr>
        <w:t>5 (OTA spurious emission), except OTA co-location spurious emission</w:t>
      </w:r>
      <w:r w:rsidRPr="00E77113">
        <w:rPr>
          <w:snapToGrid w:val="0"/>
        </w:rPr>
        <w:t xml:space="preserve">, for </w:t>
      </w:r>
      <w:r w:rsidRPr="00E77113">
        <w:t>all third and fifth order intermodulation products which appear in the frequency ranges defined in clause 6.7.</w:t>
      </w:r>
      <w:r w:rsidRPr="00E77113">
        <w:rPr>
          <w:lang w:val="en-US"/>
        </w:rPr>
        <w:t>5 (Note 2)</w:t>
      </w:r>
      <w:r w:rsidRPr="00E77113">
        <w:t>. The width of the intermodulation products shall be taken into accoun</w:t>
      </w:r>
      <w:r w:rsidRPr="00E77113">
        <w:rPr>
          <w:snapToGrid w:val="0"/>
        </w:rPr>
        <w:t>t.</w:t>
      </w:r>
    </w:p>
    <w:p w14:paraId="6008FF6B" w14:textId="77777777" w:rsidR="00037220" w:rsidRPr="00E77113" w:rsidRDefault="00037220" w:rsidP="00037220">
      <w:pPr>
        <w:pStyle w:val="B1"/>
        <w:rPr>
          <w:snapToGrid w:val="0"/>
        </w:rPr>
      </w:pPr>
      <w:r w:rsidRPr="00E77113">
        <w:rPr>
          <w:snapToGrid w:val="0"/>
        </w:rPr>
        <w:t>14)</w:t>
      </w:r>
      <w:r w:rsidRPr="00E77113">
        <w:rPr>
          <w:snapToGrid w:val="0"/>
        </w:rPr>
        <w:tab/>
        <w:t xml:space="preserve">Verify that the emission level does not exceed the required level in clause 6.8.5 </w:t>
      </w:r>
      <w:r w:rsidRPr="00E77113">
        <w:rPr>
          <w:snapToGrid w:val="0"/>
          <w:lang w:val="en-US"/>
        </w:rPr>
        <w:t xml:space="preserve">(Test requirements) </w:t>
      </w:r>
      <w:r w:rsidRPr="00E77113">
        <w:rPr>
          <w:snapToGrid w:val="0"/>
        </w:rPr>
        <w:t>with the exception of interfering signal frequencies.</w:t>
      </w:r>
    </w:p>
    <w:p w14:paraId="543B851C" w14:textId="77777777" w:rsidR="00037220" w:rsidRPr="00E77113" w:rsidRDefault="00037220" w:rsidP="00037220">
      <w:pPr>
        <w:pStyle w:val="B1"/>
      </w:pPr>
      <w:r w:rsidRPr="00E77113">
        <w:rPr>
          <w:snapToGrid w:val="0"/>
        </w:rPr>
        <w:t>15)</w:t>
      </w:r>
      <w:r w:rsidRPr="00E77113">
        <w:rPr>
          <w:snapToGrid w:val="0"/>
        </w:rPr>
        <w:tab/>
        <w:t xml:space="preserve">Repeat the test for the remaining interfering signal centre frequency offsets according to the conditions </w:t>
      </w:r>
      <w:r w:rsidRPr="00E77113">
        <w:t>of:</w:t>
      </w:r>
    </w:p>
    <w:p w14:paraId="0A6E69D4" w14:textId="77777777" w:rsidR="00037220" w:rsidRPr="00E77113" w:rsidRDefault="00037220" w:rsidP="00037220">
      <w:pPr>
        <w:pStyle w:val="B2"/>
        <w:rPr>
          <w:snapToGrid w:val="0"/>
        </w:rPr>
      </w:pPr>
      <w:r w:rsidRPr="00E77113">
        <w:rPr>
          <w:snapToGrid w:val="0"/>
        </w:rPr>
        <w:t>-</w:t>
      </w:r>
      <w:r w:rsidRPr="00E77113">
        <w:rPr>
          <w:snapToGrid w:val="0"/>
        </w:rPr>
        <w:tab/>
        <w:t>transmitter intermodulation table 9.8.2-1 in TS 38.104 [2].</w:t>
      </w:r>
    </w:p>
    <w:p w14:paraId="48DE97A6" w14:textId="77777777" w:rsidR="00037220" w:rsidRPr="00E77113" w:rsidRDefault="00037220" w:rsidP="00037220">
      <w:pPr>
        <w:pStyle w:val="B1"/>
        <w:rPr>
          <w:snapToGrid w:val="0"/>
        </w:rPr>
      </w:pPr>
      <w:r w:rsidRPr="00E77113">
        <w:rPr>
          <w:snapToGrid w:val="0"/>
        </w:rPr>
        <w:t>16)</w:t>
      </w:r>
      <w:r w:rsidRPr="00E77113">
        <w:rPr>
          <w:snapToGrid w:val="0"/>
        </w:rPr>
        <w:tab/>
        <w:t>Repeat the test for the remaining interfering signals defined in clause </w:t>
      </w:r>
      <w:r w:rsidRPr="00E77113">
        <w:rPr>
          <w:snapToGrid w:val="0"/>
          <w:lang w:val="en-US"/>
        </w:rPr>
        <w:t>4.7</w:t>
      </w:r>
      <w:r w:rsidRPr="00E77113">
        <w:rPr>
          <w:snapToGrid w:val="0"/>
        </w:rPr>
        <w:t xml:space="preserve"> for requirements 6.7.</w:t>
      </w:r>
      <w:r w:rsidRPr="00E77113">
        <w:rPr>
          <w:snapToGrid w:val="0"/>
          <w:lang w:val="en-US"/>
        </w:rPr>
        <w:t>3 (OTA ACLR)</w:t>
      </w:r>
      <w:r w:rsidRPr="00E77113">
        <w:rPr>
          <w:snapToGrid w:val="0"/>
        </w:rPr>
        <w:t>,</w:t>
      </w:r>
      <w:r w:rsidRPr="00E77113">
        <w:rPr>
          <w:snapToGrid w:val="0"/>
          <w:lang w:val="en-US"/>
        </w:rPr>
        <w:t xml:space="preserve"> </w:t>
      </w:r>
      <w:r w:rsidRPr="00E77113">
        <w:rPr>
          <w:snapToGrid w:val="0"/>
        </w:rPr>
        <w:t>6.7.</w:t>
      </w:r>
      <w:r w:rsidRPr="00E77113">
        <w:rPr>
          <w:snapToGrid w:val="0"/>
          <w:lang w:val="en-US"/>
        </w:rPr>
        <w:t>4 (OTA OBUE) and 6.7.5 (OTA spurious emission), except OTA co-location spurious emission</w:t>
      </w:r>
      <w:r w:rsidRPr="00E77113">
        <w:rPr>
          <w:snapToGrid w:val="0"/>
        </w:rPr>
        <w:t>.</w:t>
      </w:r>
    </w:p>
    <w:p w14:paraId="1E6C8689" w14:textId="77777777" w:rsidR="00037220" w:rsidRPr="00E77113" w:rsidRDefault="00037220" w:rsidP="00037220">
      <w:pPr>
        <w:overflowPunct w:val="0"/>
        <w:autoSpaceDE w:val="0"/>
        <w:autoSpaceDN w:val="0"/>
        <w:adjustRightInd w:val="0"/>
        <w:textAlignment w:val="baseline"/>
      </w:pPr>
      <w:r w:rsidRPr="00E77113">
        <w:t xml:space="preserve">In addition, for </w:t>
      </w:r>
      <w:r w:rsidRPr="00E77113">
        <w:rPr>
          <w:i/>
        </w:rPr>
        <w:t xml:space="preserve">multi-band </w:t>
      </w:r>
      <w:r w:rsidRPr="00E77113">
        <w:rPr>
          <w:i/>
          <w:lang w:eastAsia="zh-CN"/>
        </w:rPr>
        <w:t>RIB,</w:t>
      </w:r>
      <w:r w:rsidRPr="00E77113">
        <w:t xml:space="preserve"> the following steps shall apply:</w:t>
      </w:r>
    </w:p>
    <w:p w14:paraId="4471F755" w14:textId="77777777" w:rsidR="00037220" w:rsidRPr="00E77113" w:rsidRDefault="00037220" w:rsidP="00037220">
      <w:pPr>
        <w:pStyle w:val="B1"/>
      </w:pPr>
      <w:r w:rsidRPr="00E77113">
        <w:t>17)</w:t>
      </w:r>
      <w:r w:rsidRPr="00E77113">
        <w:tab/>
        <w:t xml:space="preserve">For </w:t>
      </w:r>
      <w:r w:rsidRPr="00E77113">
        <w:rPr>
          <w:i/>
        </w:rPr>
        <w:t xml:space="preserve">multi-band </w:t>
      </w:r>
      <w:r w:rsidRPr="00E77113">
        <w:rPr>
          <w:i/>
          <w:lang w:val="en-US" w:eastAsia="zh-CN"/>
        </w:rPr>
        <w:t>RIB</w:t>
      </w:r>
      <w:r w:rsidRPr="00E77113">
        <w:rPr>
          <w:lang w:eastAsia="zh-CN"/>
        </w:rPr>
        <w:t xml:space="preserve"> </w:t>
      </w:r>
      <w:r w:rsidRPr="00E77113">
        <w:t>and single band tests, repeat the steps above per involved band where single band test configurations and test models shall apply with no carrier activated in the other band.</w:t>
      </w:r>
    </w:p>
    <w:p w14:paraId="632A4F3E" w14:textId="77777777" w:rsidR="00037220" w:rsidRPr="00E77113" w:rsidRDefault="00037220" w:rsidP="00037220">
      <w:pPr>
        <w:pStyle w:val="NO"/>
        <w:rPr>
          <w:snapToGrid w:val="0"/>
        </w:rPr>
      </w:pPr>
      <w:r w:rsidRPr="00E77113">
        <w:t>NOTE</w:t>
      </w:r>
      <w:r w:rsidRPr="00E77113">
        <w:rPr>
          <w:lang w:val="en-US"/>
        </w:rPr>
        <w:t xml:space="preserve"> 1</w:t>
      </w:r>
      <w:r w:rsidRPr="00E77113">
        <w:t>:</w:t>
      </w:r>
      <w:r w:rsidRPr="00E77113">
        <w:tab/>
        <w:t xml:space="preserve">The third order intermodulation products are centred at </w:t>
      </w:r>
      <w:r w:rsidRPr="00E77113">
        <w:rPr>
          <w:snapToGrid w:val="0"/>
        </w:rPr>
        <w:t>2</w:t>
      </w:r>
      <w:r w:rsidRPr="00E77113">
        <w:t>F1</w:t>
      </w:r>
      <w:r w:rsidRPr="00E77113">
        <w:rPr>
          <w:snapToGrid w:val="0"/>
        </w:rPr>
        <w:sym w:font="Symbol" w:char="F0B1"/>
      </w:r>
      <w:r w:rsidRPr="00E77113">
        <w:rPr>
          <w:snapToGrid w:val="0"/>
        </w:rPr>
        <w:t>F2 and 2</w:t>
      </w:r>
      <w:r w:rsidRPr="00E77113">
        <w:t>F2</w:t>
      </w:r>
      <w:r w:rsidRPr="00E77113">
        <w:rPr>
          <w:snapToGrid w:val="0"/>
        </w:rPr>
        <w:sym w:font="Symbol" w:char="F0B1"/>
      </w:r>
      <w:r w:rsidRPr="00E77113">
        <w:rPr>
          <w:snapToGrid w:val="0"/>
        </w:rPr>
        <w:t xml:space="preserve">F1. The fifth order intermodulation products are centred at </w:t>
      </w:r>
      <w:r w:rsidRPr="00E77113">
        <w:t>3F1</w:t>
      </w:r>
      <w:r w:rsidRPr="00E77113">
        <w:rPr>
          <w:snapToGrid w:val="0"/>
        </w:rPr>
        <w:sym w:font="Symbol" w:char="F0B1"/>
      </w:r>
      <w:r w:rsidRPr="00E77113">
        <w:rPr>
          <w:snapToGrid w:val="0"/>
        </w:rPr>
        <w:t xml:space="preserve">2F2, </w:t>
      </w:r>
      <w:r w:rsidRPr="00E77113">
        <w:t>3F2</w:t>
      </w:r>
      <w:r w:rsidRPr="00E77113">
        <w:rPr>
          <w:snapToGrid w:val="0"/>
        </w:rPr>
        <w:sym w:font="Symbol" w:char="F0B1"/>
      </w:r>
      <w:r w:rsidRPr="00E77113">
        <w:rPr>
          <w:snapToGrid w:val="0"/>
        </w:rPr>
        <w:t xml:space="preserve">2F1, </w:t>
      </w:r>
      <w:r w:rsidRPr="00E77113">
        <w:t>4F1</w:t>
      </w:r>
      <w:r w:rsidRPr="00E77113">
        <w:rPr>
          <w:snapToGrid w:val="0"/>
        </w:rPr>
        <w:sym w:font="Symbol" w:char="F0B1"/>
      </w:r>
      <w:r w:rsidRPr="00E77113">
        <w:rPr>
          <w:snapToGrid w:val="0"/>
        </w:rPr>
        <w:t xml:space="preserve">F2, and </w:t>
      </w:r>
      <w:r w:rsidRPr="00E77113">
        <w:t>4F2</w:t>
      </w:r>
      <w:r w:rsidRPr="00E77113">
        <w:rPr>
          <w:snapToGrid w:val="0"/>
        </w:rPr>
        <w:sym w:font="Symbol" w:char="F0B1"/>
      </w:r>
      <w:r w:rsidRPr="00E77113">
        <w:rPr>
          <w:snapToGrid w:val="0"/>
        </w:rPr>
        <w:t xml:space="preserve">F1 where F1 represents the test signal centre frequency </w:t>
      </w:r>
      <w:r w:rsidRPr="00E77113">
        <w:rPr>
          <w:rFonts w:hint="eastAsia"/>
          <w:snapToGrid w:val="0"/>
          <w:lang w:eastAsia="zh-CN"/>
        </w:rPr>
        <w:t xml:space="preserve">or centre frequency of </w:t>
      </w:r>
      <w:r w:rsidRPr="00E77113">
        <w:rPr>
          <w:snapToGrid w:val="0"/>
          <w:lang w:eastAsia="zh-CN"/>
        </w:rPr>
        <w:t xml:space="preserve">each </w:t>
      </w:r>
      <w:r w:rsidRPr="00E77113">
        <w:rPr>
          <w:rFonts w:hint="eastAsia"/>
          <w:snapToGrid w:val="0"/>
          <w:lang w:eastAsia="zh-CN"/>
        </w:rPr>
        <w:t>sub-block</w:t>
      </w:r>
      <w:r w:rsidRPr="00E77113">
        <w:rPr>
          <w:snapToGrid w:val="0"/>
        </w:rPr>
        <w:t xml:space="preserve"> and F2 represents the interfering signal centre frequency. The widths of intermodulation products are:</w:t>
      </w:r>
    </w:p>
    <w:p w14:paraId="692EF5C8" w14:textId="77777777" w:rsidR="00037220" w:rsidRPr="00E77113" w:rsidRDefault="00037220" w:rsidP="00037220">
      <w:pPr>
        <w:pStyle w:val="B4"/>
        <w:rPr>
          <w:snapToGrid w:val="0"/>
        </w:rPr>
      </w:pPr>
      <w:r w:rsidRPr="00E77113">
        <w:t>-</w:t>
      </w:r>
      <w:r w:rsidRPr="00E77113">
        <w:tab/>
      </w:r>
      <w:r w:rsidRPr="00E77113">
        <w:rPr>
          <w:snapToGrid w:val="0"/>
        </w:rPr>
        <w:t>(n*</w:t>
      </w:r>
      <w:r w:rsidRPr="00E77113">
        <w:t>BW</w:t>
      </w:r>
      <w:r w:rsidRPr="00E77113">
        <w:rPr>
          <w:vertAlign w:val="subscript"/>
        </w:rPr>
        <w:t xml:space="preserve">F1 </w:t>
      </w:r>
      <w:r w:rsidRPr="00E77113">
        <w:t>+ m* BW</w:t>
      </w:r>
      <w:r w:rsidRPr="00E77113">
        <w:rPr>
          <w:vertAlign w:val="subscript"/>
        </w:rPr>
        <w:t>F</w:t>
      </w:r>
      <w:r w:rsidRPr="00E77113">
        <w:rPr>
          <w:rFonts w:hint="eastAsia"/>
          <w:vertAlign w:val="subscript"/>
          <w:lang w:val="en-US" w:eastAsia="zh-CN"/>
        </w:rPr>
        <w:t>2</w:t>
      </w:r>
      <w:r w:rsidRPr="00E77113">
        <w:t>) for the nF1</w:t>
      </w:r>
      <w:r w:rsidRPr="00E77113">
        <w:rPr>
          <w:snapToGrid w:val="0"/>
        </w:rPr>
        <w:sym w:font="Symbol" w:char="F0B1"/>
      </w:r>
      <w:r w:rsidRPr="00E77113">
        <w:rPr>
          <w:snapToGrid w:val="0"/>
        </w:rPr>
        <w:t>mF2 products;</w:t>
      </w:r>
    </w:p>
    <w:p w14:paraId="4997E7F3" w14:textId="77777777" w:rsidR="00037220" w:rsidRPr="00E77113" w:rsidRDefault="00037220" w:rsidP="00037220">
      <w:pPr>
        <w:pStyle w:val="B4"/>
        <w:rPr>
          <w:snapToGrid w:val="0"/>
        </w:rPr>
      </w:pPr>
      <w:r w:rsidRPr="00E77113">
        <w:t>-</w:t>
      </w:r>
      <w:r w:rsidRPr="00E77113">
        <w:tab/>
        <w:t>(n* BW</w:t>
      </w:r>
      <w:r w:rsidRPr="00E77113">
        <w:rPr>
          <w:vertAlign w:val="subscript"/>
        </w:rPr>
        <w:t>F</w:t>
      </w:r>
      <w:r w:rsidRPr="00E77113">
        <w:rPr>
          <w:rFonts w:hint="eastAsia"/>
          <w:vertAlign w:val="subscript"/>
          <w:lang w:val="en-US" w:eastAsia="zh-CN"/>
        </w:rPr>
        <w:t>2</w:t>
      </w:r>
      <w:r w:rsidRPr="00E77113">
        <w:t xml:space="preserve"> + m* BW</w:t>
      </w:r>
      <w:r w:rsidRPr="00E77113">
        <w:rPr>
          <w:vertAlign w:val="subscript"/>
        </w:rPr>
        <w:t>F1</w:t>
      </w:r>
      <w:r w:rsidRPr="00E77113">
        <w:t>) for the nF2</w:t>
      </w:r>
      <w:r w:rsidRPr="00E77113">
        <w:rPr>
          <w:snapToGrid w:val="0"/>
        </w:rPr>
        <w:sym w:font="Symbol" w:char="F0B1"/>
      </w:r>
      <w:r w:rsidRPr="00E77113">
        <w:rPr>
          <w:snapToGrid w:val="0"/>
        </w:rPr>
        <w:t>mF1 products;</w:t>
      </w:r>
    </w:p>
    <w:p w14:paraId="63AA3D80" w14:textId="77777777" w:rsidR="00037220" w:rsidRPr="00E77113" w:rsidRDefault="00037220" w:rsidP="00037220">
      <w:pPr>
        <w:pStyle w:val="B4"/>
        <w:rPr>
          <w:snapToGrid w:val="0"/>
        </w:rPr>
      </w:pPr>
      <w:r w:rsidRPr="00E77113">
        <w:rPr>
          <w:snapToGrid w:val="0"/>
        </w:rPr>
        <w:tab/>
        <w:t xml:space="preserve">where </w:t>
      </w:r>
      <w:r w:rsidRPr="00E77113">
        <w:t>BW</w:t>
      </w:r>
      <w:r w:rsidRPr="00E77113">
        <w:rPr>
          <w:vertAlign w:val="subscript"/>
        </w:rPr>
        <w:t xml:space="preserve">F1 </w:t>
      </w:r>
      <w:r w:rsidRPr="00E77113">
        <w:rPr>
          <w:snapToGrid w:val="0"/>
        </w:rPr>
        <w:t xml:space="preserve">represents the test </w:t>
      </w:r>
      <w:r w:rsidRPr="00E77113">
        <w:rPr>
          <w:rFonts w:hint="eastAsia"/>
          <w:snapToGrid w:val="0"/>
          <w:lang w:val="en-US" w:eastAsia="zh-CN"/>
        </w:rPr>
        <w:t xml:space="preserve">wanted </w:t>
      </w:r>
      <w:r w:rsidRPr="00E77113">
        <w:rPr>
          <w:snapToGrid w:val="0"/>
        </w:rPr>
        <w:t>signal RF bandwidth or channel bandwidth</w:t>
      </w:r>
      <w:r w:rsidRPr="00E77113">
        <w:t xml:space="preserve"> </w:t>
      </w:r>
      <w:r w:rsidRPr="00E77113">
        <w:rPr>
          <w:snapToGrid w:val="0"/>
        </w:rPr>
        <w:t>in case of single carrier</w:t>
      </w:r>
      <w:r w:rsidRPr="00E77113">
        <w:rPr>
          <w:rFonts w:hint="eastAsia"/>
          <w:snapToGrid w:val="0"/>
          <w:lang w:eastAsia="zh-CN"/>
        </w:rPr>
        <w:t>, or sub-block bandwidth</w:t>
      </w:r>
      <w:r w:rsidRPr="00E77113">
        <w:rPr>
          <w:rFonts w:hint="eastAsia"/>
          <w:snapToGrid w:val="0"/>
          <w:lang w:val="en-US" w:eastAsia="zh-CN"/>
        </w:rPr>
        <w:t xml:space="preserve"> and </w:t>
      </w:r>
      <w:r w:rsidRPr="00E77113">
        <w:t>BW</w:t>
      </w:r>
      <w:r w:rsidRPr="00E77113">
        <w:rPr>
          <w:vertAlign w:val="subscript"/>
        </w:rPr>
        <w:t>F</w:t>
      </w:r>
      <w:r w:rsidRPr="00E77113">
        <w:rPr>
          <w:rFonts w:hint="eastAsia"/>
          <w:vertAlign w:val="subscript"/>
          <w:lang w:val="en-US" w:eastAsia="zh-CN"/>
        </w:rPr>
        <w:t xml:space="preserve">2 </w:t>
      </w:r>
      <w:r w:rsidRPr="00E77113">
        <w:rPr>
          <w:snapToGrid w:val="0"/>
        </w:rPr>
        <w:t xml:space="preserve">represents the </w:t>
      </w:r>
      <w:r w:rsidRPr="00E77113">
        <w:rPr>
          <w:rFonts w:hint="eastAsia"/>
          <w:snapToGrid w:val="0"/>
          <w:lang w:val="en-US" w:eastAsia="zh-CN"/>
        </w:rPr>
        <w:t>interfering signal channel bandwidth.</w:t>
      </w:r>
    </w:p>
    <w:p w14:paraId="7438289F" w14:textId="15064ABE" w:rsidR="00037220" w:rsidRPr="00E77113" w:rsidRDefault="00037220" w:rsidP="00037220">
      <w:pPr>
        <w:pStyle w:val="ListParagraph"/>
        <w:ind w:left="533"/>
        <w:jc w:val="center"/>
        <w:rPr>
          <w:snapToGrid w:val="0"/>
        </w:rPr>
      </w:pPr>
      <w:r w:rsidRPr="00E77113">
        <w:rPr>
          <w:snapToGrid w:val="0"/>
        </w:rPr>
        <w:t>NOTE 2:</w:t>
      </w:r>
      <w:r w:rsidRPr="00E77113">
        <w:rPr>
          <w:snapToGrid w:val="0"/>
        </w:rPr>
        <w:tab/>
        <w:t>During the conformance test the interferer signal can be applied on one side of the wanted signal, while the transmitter intermodulation emission is measured only on the opposite side of the wanted signal. This applies for intermodulation products which are within the operating band or OBUE region.</w:t>
      </w:r>
    </w:p>
    <w:p w14:paraId="5B1CA264" w14:textId="77777777" w:rsidR="00C01C7C" w:rsidRPr="00E77113" w:rsidRDefault="00C01C7C" w:rsidP="00C01C7C">
      <w:pPr>
        <w:pStyle w:val="ListParagraph"/>
        <w:ind w:left="533"/>
        <w:jc w:val="center"/>
        <w:rPr>
          <w:i/>
          <w:color w:val="0000FF"/>
        </w:rPr>
      </w:pPr>
      <w:r w:rsidRPr="00E77113">
        <w:rPr>
          <w:i/>
          <w:color w:val="0000FF"/>
        </w:rPr>
        <w:t>------------------------------ Next modified section ------------------------------</w:t>
      </w:r>
    </w:p>
    <w:p w14:paraId="4F000D04" w14:textId="77777777" w:rsidR="00812B35" w:rsidRPr="00E77113" w:rsidRDefault="00812B35" w:rsidP="00812B35">
      <w:pPr>
        <w:pStyle w:val="Heading4"/>
        <w:rPr>
          <w:lang w:eastAsia="sv-SE"/>
        </w:rPr>
      </w:pPr>
      <w:bookmarkStart w:id="87" w:name="_Toc21101336"/>
      <w:bookmarkStart w:id="88" w:name="_Toc29810375"/>
      <w:bookmarkStart w:id="89" w:name="_Toc37273652"/>
      <w:bookmarkStart w:id="90" w:name="_Toc45884970"/>
      <w:bookmarkStart w:id="91" w:name="_Toc53182901"/>
      <w:bookmarkStart w:id="92" w:name="_Toc58865295"/>
      <w:bookmarkStart w:id="93" w:name="_Toc58866877"/>
      <w:bookmarkStart w:id="94" w:name="_Toc66717910"/>
      <w:bookmarkStart w:id="95" w:name="_Toc74930471"/>
      <w:bookmarkStart w:id="96" w:name="_Toc76544756"/>
      <w:bookmarkStart w:id="97" w:name="_Toc82539092"/>
      <w:bookmarkStart w:id="98" w:name="_Toc89951309"/>
      <w:r w:rsidRPr="00E77113">
        <w:rPr>
          <w:lang w:eastAsia="sv-SE"/>
        </w:rPr>
        <w:t>7.7.4.2</w:t>
      </w:r>
      <w:r w:rsidRPr="00E77113">
        <w:rPr>
          <w:lang w:eastAsia="sv-SE"/>
        </w:rPr>
        <w:tab/>
        <w:t>Procedure</w:t>
      </w:r>
      <w:bookmarkEnd w:id="87"/>
      <w:bookmarkEnd w:id="88"/>
      <w:bookmarkEnd w:id="89"/>
      <w:bookmarkEnd w:id="90"/>
      <w:bookmarkEnd w:id="91"/>
      <w:bookmarkEnd w:id="92"/>
      <w:bookmarkEnd w:id="93"/>
      <w:bookmarkEnd w:id="94"/>
      <w:bookmarkEnd w:id="95"/>
      <w:bookmarkEnd w:id="96"/>
      <w:bookmarkEnd w:id="97"/>
      <w:bookmarkEnd w:id="98"/>
    </w:p>
    <w:p w14:paraId="50004145" w14:textId="77777777" w:rsidR="00812B35" w:rsidRPr="00E77113" w:rsidRDefault="00812B35" w:rsidP="00812B35">
      <w:pPr>
        <w:rPr>
          <w:lang w:eastAsia="sv-SE"/>
        </w:rPr>
      </w:pPr>
      <w:r w:rsidRPr="00E77113">
        <w:rPr>
          <w:lang w:eastAsia="sv-SE"/>
        </w:rPr>
        <w:t xml:space="preserve">The following procedure for measuring TRP is based on the directional power measurements as described in annex I. An alternative method to measure TRP is to use a </w:t>
      </w:r>
      <w:r w:rsidRPr="00E77113">
        <w:t xml:space="preserve">characterized and calibrated </w:t>
      </w:r>
      <w:r w:rsidRPr="00E77113">
        <w:rPr>
          <w:lang w:eastAsia="sv-SE"/>
        </w:rPr>
        <w:t>reverberation chamber if so follow steps 1, 3, 4, 5, 7 and 10.</w:t>
      </w:r>
    </w:p>
    <w:p w14:paraId="34D4E6B5" w14:textId="77777777" w:rsidR="00812B35" w:rsidRPr="00E77113" w:rsidRDefault="00812B35" w:rsidP="00812B35">
      <w:pPr>
        <w:pStyle w:val="B1"/>
      </w:pPr>
      <w:r w:rsidRPr="00E77113">
        <w:t>1)</w:t>
      </w:r>
      <w:r w:rsidRPr="00E77113">
        <w:tab/>
        <w:t>Place the BS at the positioner.</w:t>
      </w:r>
    </w:p>
    <w:p w14:paraId="66A38425" w14:textId="77777777" w:rsidR="00812B35" w:rsidRPr="00E77113" w:rsidRDefault="00812B35" w:rsidP="00812B35">
      <w:pPr>
        <w:pStyle w:val="B1"/>
      </w:pPr>
      <w:r w:rsidRPr="00E77113">
        <w:t>2)</w:t>
      </w:r>
      <w:r w:rsidRPr="00E77113">
        <w:tab/>
        <w:t>Align the manufacturer declared coordinate system orientation (D.2) of the BS with the test system.</w:t>
      </w:r>
    </w:p>
    <w:p w14:paraId="2A1169D7" w14:textId="77777777" w:rsidR="00812B35" w:rsidRPr="00E77113" w:rsidRDefault="00812B35" w:rsidP="00812B35">
      <w:pPr>
        <w:pStyle w:val="B1"/>
      </w:pPr>
      <w:r w:rsidRPr="00E77113">
        <w:t>3)</w:t>
      </w:r>
      <w:r w:rsidRPr="00E77113">
        <w:tab/>
        <w:t>Measurements shall use a measurement bandwidth in accordance to the conditions in clause 7.7.5.</w:t>
      </w:r>
    </w:p>
    <w:p w14:paraId="7916343E" w14:textId="77777777" w:rsidR="00812B35" w:rsidRPr="00E77113" w:rsidRDefault="00812B35" w:rsidP="00812B35">
      <w:pPr>
        <w:pStyle w:val="B1"/>
      </w:pPr>
      <w:r w:rsidRPr="00E77113">
        <w:t>4)</w:t>
      </w:r>
      <w:r w:rsidRPr="00E77113">
        <w:tab/>
        <w:t>The measurement device characteristics shall be:</w:t>
      </w:r>
    </w:p>
    <w:p w14:paraId="63DF383D" w14:textId="77777777" w:rsidR="00812B35" w:rsidRPr="00E77113" w:rsidRDefault="00812B35" w:rsidP="00812B35">
      <w:pPr>
        <w:pStyle w:val="B2"/>
        <w:rPr>
          <w:ins w:id="99" w:author="R4-2207296" w:date="2022-03-07T17:14:00Z"/>
        </w:rPr>
      </w:pPr>
      <w:r w:rsidRPr="00E77113">
        <w:t>-</w:t>
      </w:r>
      <w:r w:rsidRPr="00E77113">
        <w:tab/>
        <w:t>Detection mode: True RMS.</w:t>
      </w:r>
    </w:p>
    <w:p w14:paraId="057D76F9" w14:textId="77777777" w:rsidR="00812B35" w:rsidRPr="00E77113" w:rsidRDefault="00812B35" w:rsidP="00E77113">
      <w:pPr>
        <w:pStyle w:val="B2"/>
        <w:ind w:left="567" w:firstLine="0"/>
        <w:rPr>
          <w:lang w:eastAsia="zh-CN"/>
        </w:rPr>
      </w:pPr>
      <w:ins w:id="100" w:author="R4-2207296" w:date="2022-03-07T17:14:00Z">
        <w:r w:rsidRPr="00E77113">
          <w:t>The emission power should be averaged over an appropriate time duration to ensure the measurement is within the measurement uncertainty in Table 4.1.2.2-1.</w:t>
        </w:r>
      </w:ins>
    </w:p>
    <w:p w14:paraId="3949D6C5" w14:textId="77777777" w:rsidR="00812B35" w:rsidRPr="00E77113" w:rsidRDefault="00812B35" w:rsidP="00812B35">
      <w:pPr>
        <w:pStyle w:val="B1"/>
      </w:pPr>
      <w:r w:rsidRPr="00E77113">
        <w:t>5)</w:t>
      </w:r>
      <w:r w:rsidRPr="00E77113">
        <w:tab/>
        <w:t>Set the TDD BS to receive only.</w:t>
      </w:r>
    </w:p>
    <w:p w14:paraId="60C112C4" w14:textId="77777777" w:rsidR="00812B35" w:rsidRPr="00E77113" w:rsidRDefault="00812B35" w:rsidP="00812B35">
      <w:pPr>
        <w:pStyle w:val="B1"/>
      </w:pPr>
      <w:r w:rsidRPr="00E77113">
        <w:t>6)</w:t>
      </w:r>
      <w:r w:rsidRPr="00E77113">
        <w:tab/>
        <w:t>Orient the positioner (and BS) in order that the direction to be tested aligns with the test antenna such that measurements to determine TRP can be performed (see annex I).</w:t>
      </w:r>
    </w:p>
    <w:p w14:paraId="69F9C2D1" w14:textId="77777777" w:rsidR="00812B35" w:rsidRPr="00E77113" w:rsidRDefault="00812B35" w:rsidP="00812B35">
      <w:pPr>
        <w:pStyle w:val="B1"/>
        <w:rPr>
          <w:snapToGrid w:val="0"/>
        </w:rPr>
      </w:pPr>
      <w:r w:rsidRPr="00E77113">
        <w:rPr>
          <w:snapToGrid w:val="0"/>
        </w:rPr>
        <w:t>7)</w:t>
      </w:r>
      <w:r w:rsidRPr="00E77113">
        <w:rPr>
          <w:snapToGrid w:val="0"/>
        </w:rPr>
        <w:tab/>
        <w:t>Measure the emission at the specified frequencies with specified measurement bandwidth</w:t>
      </w:r>
    </w:p>
    <w:p w14:paraId="2DB3AF0F" w14:textId="77777777" w:rsidR="00812B35" w:rsidRPr="00E77113" w:rsidRDefault="00812B35" w:rsidP="00812B35">
      <w:pPr>
        <w:pStyle w:val="B1"/>
      </w:pPr>
      <w:r w:rsidRPr="00E77113">
        <w:t>8)</w:t>
      </w:r>
      <w:r w:rsidRPr="00E77113">
        <w:tab/>
        <w:t>Repeat step 6-9 for all directions in the appropriated TRP measurement grid needed for full TRP estimation (see annex I).</w:t>
      </w:r>
    </w:p>
    <w:p w14:paraId="614F91D6" w14:textId="77777777" w:rsidR="00812B35" w:rsidRPr="00E77113" w:rsidRDefault="00812B35" w:rsidP="00812B35">
      <w:pPr>
        <w:pStyle w:val="NO"/>
      </w:pPr>
      <w:r w:rsidRPr="00E77113">
        <w:t>NOTE 1:</w:t>
      </w:r>
      <w:r w:rsidRPr="00E77113">
        <w:tab/>
        <w:t>The TRP measurement grid may not be the same for all measurement frequencies.</w:t>
      </w:r>
    </w:p>
    <w:p w14:paraId="449AB235" w14:textId="77777777" w:rsidR="00812B35" w:rsidRPr="00E77113" w:rsidRDefault="00812B35" w:rsidP="00812B35">
      <w:pPr>
        <w:pStyle w:val="NO"/>
      </w:pPr>
      <w:r w:rsidRPr="00E77113">
        <w:t>NOTE 2:</w:t>
      </w:r>
      <w:r w:rsidRPr="00E77113">
        <w:tab/>
        <w:t>The frequency sweep or the TRP measurement grid sweep may be done in any order</w:t>
      </w:r>
    </w:p>
    <w:p w14:paraId="7DB37191" w14:textId="77777777" w:rsidR="00812B35" w:rsidRPr="00E77113" w:rsidRDefault="00812B35" w:rsidP="00812B35">
      <w:pPr>
        <w:pStyle w:val="B1"/>
      </w:pPr>
      <w:r w:rsidRPr="00E77113">
        <w:t>9)</w:t>
      </w:r>
      <w:r w:rsidRPr="00E77113">
        <w:tab/>
        <w:t>Calculate TRP at each specified frequency using the directional measurements.</w:t>
      </w:r>
    </w:p>
    <w:p w14:paraId="6818D177" w14:textId="77777777" w:rsidR="00812B35" w:rsidRPr="00E77113" w:rsidRDefault="00812B35" w:rsidP="00812B35">
      <w:r w:rsidRPr="00E77113">
        <w:t xml:space="preserve">In addition, for </w:t>
      </w:r>
      <w:r w:rsidRPr="00E77113">
        <w:rPr>
          <w:i/>
        </w:rPr>
        <w:t xml:space="preserve">multi-band </w:t>
      </w:r>
      <w:r w:rsidRPr="00E77113">
        <w:rPr>
          <w:i/>
          <w:lang w:eastAsia="zh-CN"/>
        </w:rPr>
        <w:t>RIB(s)</w:t>
      </w:r>
      <w:r w:rsidRPr="00E77113">
        <w:t>, the following steps shall apply:</w:t>
      </w:r>
    </w:p>
    <w:p w14:paraId="1B28C3EF" w14:textId="77777777" w:rsidR="00812B35" w:rsidRPr="00E77113" w:rsidRDefault="00812B35" w:rsidP="00812B35">
      <w:pPr>
        <w:pStyle w:val="B1"/>
      </w:pPr>
      <w:r w:rsidRPr="00E77113">
        <w:t>10)</w:t>
      </w:r>
      <w:r w:rsidRPr="00E77113">
        <w:tab/>
        <w:t xml:space="preserve">For </w:t>
      </w:r>
      <w:r w:rsidRPr="00E77113">
        <w:rPr>
          <w:i/>
        </w:rPr>
        <w:t>BS type 1-O</w:t>
      </w:r>
      <w:r w:rsidRPr="00E77113">
        <w:t xml:space="preserve"> and</w:t>
      </w:r>
      <w:r w:rsidRPr="00E77113">
        <w:rPr>
          <w:rFonts w:hint="eastAsia"/>
          <w:lang w:val="en-US" w:eastAsia="zh-CN"/>
        </w:rPr>
        <w:t xml:space="preserve"> </w:t>
      </w:r>
      <w:r w:rsidRPr="00E77113">
        <w:rPr>
          <w:i/>
        </w:rPr>
        <w:t xml:space="preserve">multi-band </w:t>
      </w:r>
      <w:r w:rsidRPr="00E77113">
        <w:rPr>
          <w:i/>
          <w:lang w:eastAsia="zh-CN"/>
        </w:rPr>
        <w:t>RIB(s)</w:t>
      </w:r>
      <w:r w:rsidRPr="00E77113">
        <w:rPr>
          <w:lang w:eastAsia="zh-CN"/>
        </w:rPr>
        <w:t xml:space="preserve"> </w:t>
      </w:r>
      <w:r w:rsidRPr="00E77113">
        <w:t>and single band tests, repeat the steps above per involved band where single band test configurations and test models shall apply with no carrier activated in the other band.</w:t>
      </w:r>
    </w:p>
    <w:p w14:paraId="1C2894FB" w14:textId="77777777" w:rsidR="008128D6" w:rsidRPr="00E77113" w:rsidRDefault="008128D6" w:rsidP="008128D6">
      <w:pPr>
        <w:pStyle w:val="ListParagraph"/>
        <w:ind w:left="533"/>
        <w:jc w:val="center"/>
        <w:rPr>
          <w:i/>
          <w:color w:val="0000FF"/>
        </w:rPr>
      </w:pPr>
      <w:r w:rsidRPr="00E77113">
        <w:rPr>
          <w:i/>
          <w:color w:val="0000FF"/>
        </w:rPr>
        <w:t>------------------------------ End of modified section ------------------------------</w:t>
      </w:r>
    </w:p>
    <w:p w14:paraId="29A0E2C6" w14:textId="77777777" w:rsidR="008128D6" w:rsidRPr="00475BE0" w:rsidRDefault="008128D6" w:rsidP="008128D6">
      <w:pPr>
        <w:pStyle w:val="ListParagraph"/>
        <w:ind w:left="533"/>
        <w:jc w:val="center"/>
        <w:rPr>
          <w:i/>
          <w:color w:val="0000FF"/>
          <w:highlight w:val="yellow"/>
        </w:rPr>
      </w:pPr>
    </w:p>
    <w:p w14:paraId="7A91BC17" w14:textId="77777777" w:rsidR="00C9226A" w:rsidRPr="00475BE0" w:rsidRDefault="00C9226A" w:rsidP="00DB5EFB">
      <w:pPr>
        <w:rPr>
          <w:highlight w:val="yellow"/>
          <w:lang w:eastAsia="en-GB"/>
        </w:rPr>
      </w:pPr>
    </w:p>
    <w:sectPr w:rsidR="00C9226A" w:rsidRPr="00475BE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2355E" w14:textId="77777777" w:rsidR="00531DCE" w:rsidRDefault="00531DCE">
      <w:r>
        <w:separator/>
      </w:r>
    </w:p>
  </w:endnote>
  <w:endnote w:type="continuationSeparator" w:id="0">
    <w:p w14:paraId="0EBDAF65" w14:textId="77777777" w:rsidR="00531DCE" w:rsidRDefault="0053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v4.2.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v5.0.0">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FF977" w14:textId="77777777" w:rsidR="00531DCE" w:rsidRDefault="00531DCE">
      <w:r>
        <w:separator/>
      </w:r>
    </w:p>
  </w:footnote>
  <w:footnote w:type="continuationSeparator" w:id="0">
    <w:p w14:paraId="6062F35E" w14:textId="77777777" w:rsidR="00531DCE" w:rsidRDefault="0053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B5B9" w14:textId="77777777" w:rsidR="00E71846" w:rsidRDefault="00E718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DB82" w14:textId="77777777" w:rsidR="00E71846" w:rsidRDefault="00E71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87E4" w14:textId="77777777" w:rsidR="00E71846" w:rsidRDefault="00E7184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178C" w14:textId="77777777" w:rsidR="00E71846" w:rsidRDefault="00E71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styleLink w:val="LFO191"/>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CC86939"/>
    <w:multiLevelType w:val="hybridMultilevel"/>
    <w:tmpl w:val="3C9A2994"/>
    <w:lvl w:ilvl="0" w:tplc="D4FA11E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7"/>
    <w:lvlOverride w:ilvl="0">
      <w:startOverride w:val="1"/>
    </w:lvlOverride>
  </w:num>
  <w:num w:numId="13">
    <w:abstractNumId w:val="10"/>
  </w:num>
  <w:num w:numId="14">
    <w:abstractNumId w:val="0"/>
  </w:num>
  <w:num w:numId="15">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5200">
    <w15:presenceInfo w15:providerId="None" w15:userId="R4-2205200"/>
  </w15:person>
  <w15:person w15:author="R4-2207296">
    <w15:presenceInfo w15:providerId="None" w15:userId="R4-2207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71"/>
    <w:rsid w:val="000000AB"/>
    <w:rsid w:val="000006E8"/>
    <w:rsid w:val="0000745B"/>
    <w:rsid w:val="00012186"/>
    <w:rsid w:val="00016B01"/>
    <w:rsid w:val="00022E4A"/>
    <w:rsid w:val="00036980"/>
    <w:rsid w:val="00037220"/>
    <w:rsid w:val="00041531"/>
    <w:rsid w:val="0004318B"/>
    <w:rsid w:val="00047BF6"/>
    <w:rsid w:val="00051974"/>
    <w:rsid w:val="00052721"/>
    <w:rsid w:val="000630BD"/>
    <w:rsid w:val="00067F04"/>
    <w:rsid w:val="00067F57"/>
    <w:rsid w:val="00085E57"/>
    <w:rsid w:val="00093BCD"/>
    <w:rsid w:val="000A6394"/>
    <w:rsid w:val="000B01C8"/>
    <w:rsid w:val="000B027E"/>
    <w:rsid w:val="000B7FED"/>
    <w:rsid w:val="000C038A"/>
    <w:rsid w:val="000C12D0"/>
    <w:rsid w:val="000C2CC5"/>
    <w:rsid w:val="000C6598"/>
    <w:rsid w:val="000C743E"/>
    <w:rsid w:val="000D5510"/>
    <w:rsid w:val="000E27F0"/>
    <w:rsid w:val="000E585C"/>
    <w:rsid w:val="000F2734"/>
    <w:rsid w:val="00103832"/>
    <w:rsid w:val="00107369"/>
    <w:rsid w:val="0011782F"/>
    <w:rsid w:val="00141AA0"/>
    <w:rsid w:val="0014527F"/>
    <w:rsid w:val="00145D43"/>
    <w:rsid w:val="00154B2E"/>
    <w:rsid w:val="00160BB9"/>
    <w:rsid w:val="001738B7"/>
    <w:rsid w:val="00174087"/>
    <w:rsid w:val="00175350"/>
    <w:rsid w:val="001776DF"/>
    <w:rsid w:val="001844A1"/>
    <w:rsid w:val="00185C33"/>
    <w:rsid w:val="00192C46"/>
    <w:rsid w:val="0019657B"/>
    <w:rsid w:val="001A08B3"/>
    <w:rsid w:val="001A7B60"/>
    <w:rsid w:val="001B52F0"/>
    <w:rsid w:val="001B54C1"/>
    <w:rsid w:val="001B7A65"/>
    <w:rsid w:val="001C432F"/>
    <w:rsid w:val="001E41F3"/>
    <w:rsid w:val="001E76A7"/>
    <w:rsid w:val="001F5F49"/>
    <w:rsid w:val="001F7FD1"/>
    <w:rsid w:val="00201249"/>
    <w:rsid w:val="002019FA"/>
    <w:rsid w:val="00213B6B"/>
    <w:rsid w:val="00213F80"/>
    <w:rsid w:val="002203D7"/>
    <w:rsid w:val="00237BE2"/>
    <w:rsid w:val="0025006B"/>
    <w:rsid w:val="00253A14"/>
    <w:rsid w:val="0025640A"/>
    <w:rsid w:val="002579EE"/>
    <w:rsid w:val="0026004D"/>
    <w:rsid w:val="0026116C"/>
    <w:rsid w:val="0026130B"/>
    <w:rsid w:val="00261FF8"/>
    <w:rsid w:val="002640DD"/>
    <w:rsid w:val="00264CDB"/>
    <w:rsid w:val="00275D12"/>
    <w:rsid w:val="00284FEB"/>
    <w:rsid w:val="002860C4"/>
    <w:rsid w:val="00286DD4"/>
    <w:rsid w:val="00291072"/>
    <w:rsid w:val="0029530C"/>
    <w:rsid w:val="002A5E16"/>
    <w:rsid w:val="002B2367"/>
    <w:rsid w:val="002B2CAE"/>
    <w:rsid w:val="002B3A10"/>
    <w:rsid w:val="002B55B4"/>
    <w:rsid w:val="002B5741"/>
    <w:rsid w:val="002B7E94"/>
    <w:rsid w:val="002D7096"/>
    <w:rsid w:val="002E0F7F"/>
    <w:rsid w:val="002E25DD"/>
    <w:rsid w:val="002E42B3"/>
    <w:rsid w:val="002E7DE6"/>
    <w:rsid w:val="002F49C6"/>
    <w:rsid w:val="002F599A"/>
    <w:rsid w:val="00305409"/>
    <w:rsid w:val="00306735"/>
    <w:rsid w:val="0031497C"/>
    <w:rsid w:val="00316B91"/>
    <w:rsid w:val="003207A6"/>
    <w:rsid w:val="00323438"/>
    <w:rsid w:val="00324DC2"/>
    <w:rsid w:val="00342A3C"/>
    <w:rsid w:val="00357A13"/>
    <w:rsid w:val="003609EF"/>
    <w:rsid w:val="0036231A"/>
    <w:rsid w:val="00362C24"/>
    <w:rsid w:val="0037103B"/>
    <w:rsid w:val="00374AF7"/>
    <w:rsid w:val="00374DD4"/>
    <w:rsid w:val="00395A3A"/>
    <w:rsid w:val="003A292B"/>
    <w:rsid w:val="003B0B2F"/>
    <w:rsid w:val="003B4393"/>
    <w:rsid w:val="003C12EF"/>
    <w:rsid w:val="003C1337"/>
    <w:rsid w:val="003D503F"/>
    <w:rsid w:val="003D6632"/>
    <w:rsid w:val="003E11FB"/>
    <w:rsid w:val="003E1A36"/>
    <w:rsid w:val="004041BB"/>
    <w:rsid w:val="00410371"/>
    <w:rsid w:val="00410719"/>
    <w:rsid w:val="00411BD0"/>
    <w:rsid w:val="00417491"/>
    <w:rsid w:val="004242F1"/>
    <w:rsid w:val="0046643B"/>
    <w:rsid w:val="00467A33"/>
    <w:rsid w:val="00471FD9"/>
    <w:rsid w:val="00474ECA"/>
    <w:rsid w:val="00475BE0"/>
    <w:rsid w:val="0047666B"/>
    <w:rsid w:val="0048446A"/>
    <w:rsid w:val="004877BB"/>
    <w:rsid w:val="00492C07"/>
    <w:rsid w:val="00497354"/>
    <w:rsid w:val="004B1C27"/>
    <w:rsid w:val="004B6E26"/>
    <w:rsid w:val="004B75B7"/>
    <w:rsid w:val="004C46FA"/>
    <w:rsid w:val="004D5C10"/>
    <w:rsid w:val="004D65CE"/>
    <w:rsid w:val="004E4DCC"/>
    <w:rsid w:val="00513321"/>
    <w:rsid w:val="0051580D"/>
    <w:rsid w:val="00515F07"/>
    <w:rsid w:val="00517E86"/>
    <w:rsid w:val="005262A5"/>
    <w:rsid w:val="00531DCE"/>
    <w:rsid w:val="00533DB8"/>
    <w:rsid w:val="00540EBF"/>
    <w:rsid w:val="00542F52"/>
    <w:rsid w:val="005440E5"/>
    <w:rsid w:val="00544771"/>
    <w:rsid w:val="005456D2"/>
    <w:rsid w:val="00547111"/>
    <w:rsid w:val="005646DE"/>
    <w:rsid w:val="0056696D"/>
    <w:rsid w:val="00570F34"/>
    <w:rsid w:val="00571BF6"/>
    <w:rsid w:val="00577574"/>
    <w:rsid w:val="005809A3"/>
    <w:rsid w:val="005817A2"/>
    <w:rsid w:val="005845D9"/>
    <w:rsid w:val="00585C02"/>
    <w:rsid w:val="005904E3"/>
    <w:rsid w:val="00592D74"/>
    <w:rsid w:val="005A1760"/>
    <w:rsid w:val="005B2C82"/>
    <w:rsid w:val="005C47AB"/>
    <w:rsid w:val="005C6EB9"/>
    <w:rsid w:val="005D239A"/>
    <w:rsid w:val="005D5B73"/>
    <w:rsid w:val="005E1540"/>
    <w:rsid w:val="005E2C44"/>
    <w:rsid w:val="005E6A2A"/>
    <w:rsid w:val="005F6E85"/>
    <w:rsid w:val="005F7C17"/>
    <w:rsid w:val="0060191D"/>
    <w:rsid w:val="0061148E"/>
    <w:rsid w:val="00616E26"/>
    <w:rsid w:val="00617224"/>
    <w:rsid w:val="00621188"/>
    <w:rsid w:val="0062187D"/>
    <w:rsid w:val="00623D6B"/>
    <w:rsid w:val="006257ED"/>
    <w:rsid w:val="00625BB3"/>
    <w:rsid w:val="00646A8E"/>
    <w:rsid w:val="00654B64"/>
    <w:rsid w:val="00655D2B"/>
    <w:rsid w:val="0065734A"/>
    <w:rsid w:val="00674CF0"/>
    <w:rsid w:val="006830C7"/>
    <w:rsid w:val="006858DF"/>
    <w:rsid w:val="00695808"/>
    <w:rsid w:val="006A61FA"/>
    <w:rsid w:val="006B46FB"/>
    <w:rsid w:val="006D4838"/>
    <w:rsid w:val="006E21FB"/>
    <w:rsid w:val="006F0153"/>
    <w:rsid w:val="006F179E"/>
    <w:rsid w:val="006F19B0"/>
    <w:rsid w:val="00700D21"/>
    <w:rsid w:val="0070644E"/>
    <w:rsid w:val="0070794E"/>
    <w:rsid w:val="00710279"/>
    <w:rsid w:val="0072024B"/>
    <w:rsid w:val="00733DB3"/>
    <w:rsid w:val="00745267"/>
    <w:rsid w:val="00746DD6"/>
    <w:rsid w:val="00751283"/>
    <w:rsid w:val="007530B4"/>
    <w:rsid w:val="007578F6"/>
    <w:rsid w:val="00760F34"/>
    <w:rsid w:val="00774C95"/>
    <w:rsid w:val="007810FE"/>
    <w:rsid w:val="007858DF"/>
    <w:rsid w:val="007862E2"/>
    <w:rsid w:val="007870C4"/>
    <w:rsid w:val="007870E8"/>
    <w:rsid w:val="007920A6"/>
    <w:rsid w:val="00792342"/>
    <w:rsid w:val="007977A8"/>
    <w:rsid w:val="007A226D"/>
    <w:rsid w:val="007A3251"/>
    <w:rsid w:val="007A571D"/>
    <w:rsid w:val="007B12EC"/>
    <w:rsid w:val="007B512A"/>
    <w:rsid w:val="007B7405"/>
    <w:rsid w:val="007B7CDD"/>
    <w:rsid w:val="007C2097"/>
    <w:rsid w:val="007C4495"/>
    <w:rsid w:val="007C6AF2"/>
    <w:rsid w:val="007D6A07"/>
    <w:rsid w:val="007D798E"/>
    <w:rsid w:val="007F0AD6"/>
    <w:rsid w:val="007F7259"/>
    <w:rsid w:val="008040A8"/>
    <w:rsid w:val="00811B6B"/>
    <w:rsid w:val="008128D6"/>
    <w:rsid w:val="00812B35"/>
    <w:rsid w:val="00824E89"/>
    <w:rsid w:val="008279FA"/>
    <w:rsid w:val="00836A01"/>
    <w:rsid w:val="0084031A"/>
    <w:rsid w:val="008421D2"/>
    <w:rsid w:val="0085430C"/>
    <w:rsid w:val="00854E55"/>
    <w:rsid w:val="0086005B"/>
    <w:rsid w:val="008626E7"/>
    <w:rsid w:val="00865B9D"/>
    <w:rsid w:val="00870EE7"/>
    <w:rsid w:val="008863B9"/>
    <w:rsid w:val="00887345"/>
    <w:rsid w:val="00890932"/>
    <w:rsid w:val="00893E5D"/>
    <w:rsid w:val="008949B3"/>
    <w:rsid w:val="008A40A7"/>
    <w:rsid w:val="008A45A6"/>
    <w:rsid w:val="008A731C"/>
    <w:rsid w:val="008B0537"/>
    <w:rsid w:val="008B1118"/>
    <w:rsid w:val="008B24C2"/>
    <w:rsid w:val="008B5C05"/>
    <w:rsid w:val="008B5C6F"/>
    <w:rsid w:val="008B63EE"/>
    <w:rsid w:val="008B79DD"/>
    <w:rsid w:val="008C4EA5"/>
    <w:rsid w:val="008D0AE6"/>
    <w:rsid w:val="008D17B1"/>
    <w:rsid w:val="008E3083"/>
    <w:rsid w:val="008E3564"/>
    <w:rsid w:val="008E7C0B"/>
    <w:rsid w:val="008E7D75"/>
    <w:rsid w:val="008E7E4A"/>
    <w:rsid w:val="008F1823"/>
    <w:rsid w:val="008F4AFB"/>
    <w:rsid w:val="008F686C"/>
    <w:rsid w:val="008F7E53"/>
    <w:rsid w:val="00900087"/>
    <w:rsid w:val="00910435"/>
    <w:rsid w:val="009148DE"/>
    <w:rsid w:val="00914945"/>
    <w:rsid w:val="00917870"/>
    <w:rsid w:val="009311D4"/>
    <w:rsid w:val="00932C53"/>
    <w:rsid w:val="00935E3A"/>
    <w:rsid w:val="00937E56"/>
    <w:rsid w:val="00941E30"/>
    <w:rsid w:val="00943407"/>
    <w:rsid w:val="0094633C"/>
    <w:rsid w:val="009479D7"/>
    <w:rsid w:val="00947B74"/>
    <w:rsid w:val="00957139"/>
    <w:rsid w:val="00960DFA"/>
    <w:rsid w:val="00974531"/>
    <w:rsid w:val="00975527"/>
    <w:rsid w:val="0097730A"/>
    <w:rsid w:val="009777D9"/>
    <w:rsid w:val="00980E9E"/>
    <w:rsid w:val="00991B88"/>
    <w:rsid w:val="009927F2"/>
    <w:rsid w:val="00993F44"/>
    <w:rsid w:val="00995231"/>
    <w:rsid w:val="009967DF"/>
    <w:rsid w:val="009A5753"/>
    <w:rsid w:val="009A579D"/>
    <w:rsid w:val="009B2A99"/>
    <w:rsid w:val="009B45AB"/>
    <w:rsid w:val="009C3A67"/>
    <w:rsid w:val="009D5037"/>
    <w:rsid w:val="009E3297"/>
    <w:rsid w:val="009E33E7"/>
    <w:rsid w:val="009F0945"/>
    <w:rsid w:val="009F1A04"/>
    <w:rsid w:val="009F5BC5"/>
    <w:rsid w:val="009F734F"/>
    <w:rsid w:val="00A04AC3"/>
    <w:rsid w:val="00A0648F"/>
    <w:rsid w:val="00A14D0F"/>
    <w:rsid w:val="00A246B6"/>
    <w:rsid w:val="00A3523D"/>
    <w:rsid w:val="00A4155F"/>
    <w:rsid w:val="00A47E70"/>
    <w:rsid w:val="00A50CF0"/>
    <w:rsid w:val="00A66230"/>
    <w:rsid w:val="00A702BF"/>
    <w:rsid w:val="00A7671C"/>
    <w:rsid w:val="00A85506"/>
    <w:rsid w:val="00A85D6A"/>
    <w:rsid w:val="00AA2CBC"/>
    <w:rsid w:val="00AA65C8"/>
    <w:rsid w:val="00AB4B70"/>
    <w:rsid w:val="00AC5820"/>
    <w:rsid w:val="00AC7EF9"/>
    <w:rsid w:val="00AD1CD8"/>
    <w:rsid w:val="00AD2F3C"/>
    <w:rsid w:val="00AF0A85"/>
    <w:rsid w:val="00AF2B45"/>
    <w:rsid w:val="00AF3DF7"/>
    <w:rsid w:val="00AF48CE"/>
    <w:rsid w:val="00AF7769"/>
    <w:rsid w:val="00B06A79"/>
    <w:rsid w:val="00B13B43"/>
    <w:rsid w:val="00B171D2"/>
    <w:rsid w:val="00B238A4"/>
    <w:rsid w:val="00B23F2D"/>
    <w:rsid w:val="00B258BB"/>
    <w:rsid w:val="00B27E73"/>
    <w:rsid w:val="00B3382F"/>
    <w:rsid w:val="00B35A7A"/>
    <w:rsid w:val="00B368C5"/>
    <w:rsid w:val="00B36DE0"/>
    <w:rsid w:val="00B431B3"/>
    <w:rsid w:val="00B444A3"/>
    <w:rsid w:val="00B60DC2"/>
    <w:rsid w:val="00B652B5"/>
    <w:rsid w:val="00B67B97"/>
    <w:rsid w:val="00B718B4"/>
    <w:rsid w:val="00B850DD"/>
    <w:rsid w:val="00B968C8"/>
    <w:rsid w:val="00B96C25"/>
    <w:rsid w:val="00BA140E"/>
    <w:rsid w:val="00BA3EC5"/>
    <w:rsid w:val="00BA51D9"/>
    <w:rsid w:val="00BB3609"/>
    <w:rsid w:val="00BB5DFC"/>
    <w:rsid w:val="00BD013B"/>
    <w:rsid w:val="00BD279D"/>
    <w:rsid w:val="00BD3F28"/>
    <w:rsid w:val="00BD6BB8"/>
    <w:rsid w:val="00BD7380"/>
    <w:rsid w:val="00C01C7C"/>
    <w:rsid w:val="00C0764D"/>
    <w:rsid w:val="00C142F1"/>
    <w:rsid w:val="00C14366"/>
    <w:rsid w:val="00C2330F"/>
    <w:rsid w:val="00C35DD1"/>
    <w:rsid w:val="00C403AE"/>
    <w:rsid w:val="00C4477C"/>
    <w:rsid w:val="00C45AA4"/>
    <w:rsid w:val="00C50C67"/>
    <w:rsid w:val="00C61823"/>
    <w:rsid w:val="00C66BA2"/>
    <w:rsid w:val="00C71BB7"/>
    <w:rsid w:val="00C84B7B"/>
    <w:rsid w:val="00C9226A"/>
    <w:rsid w:val="00C95985"/>
    <w:rsid w:val="00CA005F"/>
    <w:rsid w:val="00CB508B"/>
    <w:rsid w:val="00CC4F08"/>
    <w:rsid w:val="00CC5026"/>
    <w:rsid w:val="00CC68D0"/>
    <w:rsid w:val="00CD6DBF"/>
    <w:rsid w:val="00CE0E70"/>
    <w:rsid w:val="00CF28E2"/>
    <w:rsid w:val="00CF6E42"/>
    <w:rsid w:val="00D03F9A"/>
    <w:rsid w:val="00D06D51"/>
    <w:rsid w:val="00D15588"/>
    <w:rsid w:val="00D16A38"/>
    <w:rsid w:val="00D24991"/>
    <w:rsid w:val="00D41503"/>
    <w:rsid w:val="00D43E00"/>
    <w:rsid w:val="00D50255"/>
    <w:rsid w:val="00D61512"/>
    <w:rsid w:val="00D66520"/>
    <w:rsid w:val="00D76575"/>
    <w:rsid w:val="00D827E5"/>
    <w:rsid w:val="00D84C6D"/>
    <w:rsid w:val="00D867BA"/>
    <w:rsid w:val="00D90D8A"/>
    <w:rsid w:val="00D916FF"/>
    <w:rsid w:val="00D9406E"/>
    <w:rsid w:val="00DA060B"/>
    <w:rsid w:val="00DA078C"/>
    <w:rsid w:val="00DB5EFB"/>
    <w:rsid w:val="00DD014F"/>
    <w:rsid w:val="00DD0DC6"/>
    <w:rsid w:val="00DD5D59"/>
    <w:rsid w:val="00DD7BD4"/>
    <w:rsid w:val="00DE0BC1"/>
    <w:rsid w:val="00DE34CF"/>
    <w:rsid w:val="00DE749F"/>
    <w:rsid w:val="00DE7DEC"/>
    <w:rsid w:val="00DF52A8"/>
    <w:rsid w:val="00E00261"/>
    <w:rsid w:val="00E05FA2"/>
    <w:rsid w:val="00E07A1F"/>
    <w:rsid w:val="00E13F3D"/>
    <w:rsid w:val="00E14D94"/>
    <w:rsid w:val="00E17FFB"/>
    <w:rsid w:val="00E24D05"/>
    <w:rsid w:val="00E34898"/>
    <w:rsid w:val="00E44CC6"/>
    <w:rsid w:val="00E47F23"/>
    <w:rsid w:val="00E50C6D"/>
    <w:rsid w:val="00E53DAF"/>
    <w:rsid w:val="00E54C55"/>
    <w:rsid w:val="00E624B4"/>
    <w:rsid w:val="00E62549"/>
    <w:rsid w:val="00E71846"/>
    <w:rsid w:val="00E77113"/>
    <w:rsid w:val="00E77BEB"/>
    <w:rsid w:val="00E85080"/>
    <w:rsid w:val="00E8738C"/>
    <w:rsid w:val="00E939C8"/>
    <w:rsid w:val="00E96744"/>
    <w:rsid w:val="00EB06AD"/>
    <w:rsid w:val="00EB09B7"/>
    <w:rsid w:val="00EB0E4F"/>
    <w:rsid w:val="00EB290A"/>
    <w:rsid w:val="00EC44C6"/>
    <w:rsid w:val="00ED30F8"/>
    <w:rsid w:val="00ED3CF7"/>
    <w:rsid w:val="00EE2825"/>
    <w:rsid w:val="00EE32B0"/>
    <w:rsid w:val="00EE5586"/>
    <w:rsid w:val="00EE7D7C"/>
    <w:rsid w:val="00EF6270"/>
    <w:rsid w:val="00F2534C"/>
    <w:rsid w:val="00F25D98"/>
    <w:rsid w:val="00F26D07"/>
    <w:rsid w:val="00F300FB"/>
    <w:rsid w:val="00F443AE"/>
    <w:rsid w:val="00F5457B"/>
    <w:rsid w:val="00F5751B"/>
    <w:rsid w:val="00F620C2"/>
    <w:rsid w:val="00F62A2B"/>
    <w:rsid w:val="00F71CC0"/>
    <w:rsid w:val="00F729DF"/>
    <w:rsid w:val="00F86961"/>
    <w:rsid w:val="00F91A63"/>
    <w:rsid w:val="00F93942"/>
    <w:rsid w:val="00F94C78"/>
    <w:rsid w:val="00F95230"/>
    <w:rsid w:val="00FA1684"/>
    <w:rsid w:val="00FB6386"/>
    <w:rsid w:val="00FC13C6"/>
    <w:rsid w:val="00FD04CE"/>
    <w:rsid w:val="00FD4661"/>
    <w:rsid w:val="00FE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237515"/>
  <w15:docId w15:val="{0A6A5920-C768-45CD-A9F8-D8B6565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5A"/>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link w:val="Heading1"/>
    <w:rsid w:val="007F0AD6"/>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rsid w:val="007F0AD6"/>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rsid w:val="00D41503"/>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rsid w:val="007F0AD6"/>
    <w:rPr>
      <w:rFonts w:ascii="Arial" w:hAnsi="Arial"/>
      <w:sz w:val="24"/>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
    <w:basedOn w:val="DefaultParagraphFont"/>
    <w:link w:val="Heading5"/>
    <w:rsid w:val="007F0AD6"/>
    <w:rPr>
      <w:rFonts w:ascii="Arial" w:hAnsi="Arial"/>
      <w:sz w:val="22"/>
      <w:lang w:val="en-GB" w:eastAsia="en-US"/>
    </w:rPr>
  </w:style>
  <w:style w:type="paragraph" w:customStyle="1" w:styleId="H6">
    <w:name w:val="H6"/>
    <w:basedOn w:val="Heading5"/>
    <w:next w:val="Normal"/>
    <w:link w:val="H6Char"/>
    <w:qFormat/>
    <w:rsid w:val="000B7FED"/>
    <w:pPr>
      <w:ind w:left="1985" w:hanging="1985"/>
      <w:outlineLvl w:val="9"/>
    </w:pPr>
    <w:rPr>
      <w:sz w:val="20"/>
    </w:rPr>
  </w:style>
  <w:style w:type="character" w:customStyle="1" w:styleId="H6Char">
    <w:name w:val="H6 Char"/>
    <w:link w:val="H6"/>
    <w:qFormat/>
    <w:locked/>
    <w:rsid w:val="007F0AD6"/>
    <w:rPr>
      <w:rFonts w:ascii="Arial" w:hAnsi="Arial"/>
      <w:lang w:val="en-GB" w:eastAsia="en-US"/>
    </w:rPr>
  </w:style>
  <w:style w:type="character" w:customStyle="1" w:styleId="Heading6Char">
    <w:name w:val="Heading 6 Char"/>
    <w:basedOn w:val="DefaultParagraphFont"/>
    <w:link w:val="Heading6"/>
    <w:rsid w:val="007F0AD6"/>
    <w:rPr>
      <w:rFonts w:ascii="Arial" w:hAnsi="Arial"/>
      <w:lang w:val="en-GB" w:eastAsia="en-US"/>
    </w:rPr>
  </w:style>
  <w:style w:type="character" w:customStyle="1" w:styleId="Heading7Char">
    <w:name w:val="Heading 7 Char"/>
    <w:basedOn w:val="DefaultParagraphFont"/>
    <w:link w:val="Heading7"/>
    <w:rsid w:val="007F0AD6"/>
    <w:rPr>
      <w:rFonts w:ascii="Arial" w:hAnsi="Arial"/>
      <w:lang w:val="en-GB" w:eastAsia="en-US"/>
    </w:rPr>
  </w:style>
  <w:style w:type="character" w:customStyle="1" w:styleId="Heading8Char">
    <w:name w:val="Heading 8 Char"/>
    <w:basedOn w:val="DefaultParagraphFont"/>
    <w:link w:val="Heading8"/>
    <w:rsid w:val="007F0AD6"/>
    <w:rPr>
      <w:rFonts w:ascii="Arial" w:hAnsi="Arial"/>
      <w:sz w:val="36"/>
      <w:lang w:val="en-GB" w:eastAsia="en-US"/>
    </w:rPr>
  </w:style>
  <w:style w:type="character" w:customStyle="1" w:styleId="Heading9Char">
    <w:name w:val="Heading 9 Char"/>
    <w:basedOn w:val="DefaultParagraphFont"/>
    <w:link w:val="Heading9"/>
    <w:rsid w:val="007F0AD6"/>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locked/>
    <w:rsid w:val="007F0AD6"/>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rsid w:val="000B7FED"/>
  </w:style>
  <w:style w:type="character" w:customStyle="1" w:styleId="ListBullet2Char">
    <w:name w:val="List Bullet 2 Char"/>
    <w:link w:val="ListBullet2"/>
    <w:locked/>
    <w:rsid w:val="000C12D0"/>
    <w:rPr>
      <w:rFonts w:ascii="Times New Roman" w:hAnsi="Times New Roman"/>
      <w:lang w:val="en-GB" w:eastAsia="en-US"/>
    </w:rPr>
  </w:style>
  <w:style w:type="paragraph" w:styleId="ListBullet3">
    <w:name w:val="List Bullet 3"/>
    <w:basedOn w:val="ListBullet2"/>
    <w:rsid w:val="000B7FED"/>
    <w:pPr>
      <w:ind w:left="1135"/>
    </w:pPr>
  </w:style>
  <w:style w:type="paragraph" w:customStyle="1" w:styleId="EQ">
    <w:name w:val="EQ"/>
    <w:basedOn w:val="Normal"/>
    <w:next w:val="Normal"/>
    <w:link w:val="EQChar"/>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List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List4"/>
    <w:link w:val="B4Char"/>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locked/>
    <w:rsid w:val="000C12D0"/>
    <w:rPr>
      <w:rFonts w:ascii="Times New Roman" w:hAnsi="Times New Roman"/>
      <w:lang w:val="en-GB" w:eastAsia="en-US"/>
    </w:rPr>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7F0AD6"/>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customStyle="1" w:styleId="CommentTextChar">
    <w:name w:val="Comment Text Char"/>
    <w:link w:val="CommentText"/>
    <w:uiPriority w:val="99"/>
    <w:rsid w:val="00B431B3"/>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character" w:customStyle="1" w:styleId="BalloonTextChar">
    <w:name w:val="Balloon Text Char"/>
    <w:basedOn w:val="DefaultParagraphFont"/>
    <w:link w:val="BalloonText"/>
    <w:uiPriority w:val="99"/>
    <w:rsid w:val="007F0AD6"/>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7F0AD6"/>
    <w:rPr>
      <w:rFonts w:ascii="Times New Roman" w:hAnsi="Times New Roman"/>
      <w:b/>
      <w:bCs/>
      <w:lang w:val="en-GB" w:eastAsia="en-U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NormalWeb">
    <w:name w:val="Normal (Web)"/>
    <w:basedOn w:val="Normal"/>
    <w:uiPriority w:val="99"/>
    <w:unhideWhenUsed/>
    <w:rsid w:val="007F0AD6"/>
    <w:pPr>
      <w:spacing w:before="100" w:beforeAutospacing="1" w:after="100" w:afterAutospacing="1"/>
    </w:pPr>
    <w:rPr>
      <w:rFonts w:eastAsia="Arial Unicode MS"/>
      <w:sz w:val="24"/>
      <w:szCs w:val="24"/>
      <w:lang w:eastAsia="en-GB"/>
    </w:rPr>
  </w:style>
  <w:style w:type="paragraph" w:styleId="NormalIndent">
    <w:name w:val="Normal Indent"/>
    <w:basedOn w:val="Normal"/>
    <w:uiPriority w:val="99"/>
    <w:semiHidden/>
    <w:unhideWhenUsed/>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DefaultParagraphFont"/>
    <w:semiHidden/>
    <w:rsid w:val="007F0AD6"/>
    <w:rPr>
      <w:rFonts w:ascii="Times New Roman" w:eastAsia="Times New Roman" w:hAnsi="Times New Roman"/>
      <w:sz w:val="18"/>
      <w:szCs w:val="18"/>
      <w:lang w:val="en-GB" w:eastAsia="en-GB"/>
    </w:rPr>
  </w:style>
  <w:style w:type="paragraph" w:styleId="IndexHeading">
    <w:name w:val="index heading"/>
    <w:basedOn w:val="Normal"/>
    <w:next w:val="Normal"/>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locked/>
    <w:rsid w:val="007F0AD6"/>
    <w:rPr>
      <w:rFonts w:ascii="MS Mincho" w:eastAsia="MS Mincho"/>
      <w:b/>
      <w:lang w:eastAsia="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unhideWhenUsed/>
    <w:qFormat/>
    <w:rsid w:val="007F0AD6"/>
    <w:pPr>
      <w:spacing w:before="120" w:after="120"/>
    </w:pPr>
    <w:rPr>
      <w:rFonts w:ascii="MS Mincho" w:eastAsia="MS Mincho" w:hAnsi="CG Times (WN)"/>
      <w:b/>
      <w:lang w:val="fr-FR"/>
    </w:rPr>
  </w:style>
  <w:style w:type="paragraph" w:styleId="TableofFigures">
    <w:name w:val="table of figures"/>
    <w:basedOn w:val="Normal"/>
    <w:next w:val="Normal"/>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EndnoteText">
    <w:name w:val="endnote text"/>
    <w:basedOn w:val="Normal"/>
    <w:link w:val="EndnoteTextChar"/>
    <w:unhideWhenUsed/>
    <w:rsid w:val="007F0AD6"/>
    <w:pPr>
      <w:snapToGrid w:val="0"/>
    </w:pPr>
    <w:rPr>
      <w:rFonts w:eastAsia="SimSun"/>
    </w:rPr>
  </w:style>
  <w:style w:type="character" w:customStyle="1" w:styleId="EndnoteTextChar">
    <w:name w:val="Endnote Text Char"/>
    <w:basedOn w:val="DefaultParagraphFont"/>
    <w:link w:val="EndnoteText"/>
    <w:rsid w:val="007F0AD6"/>
    <w:rPr>
      <w:rFonts w:ascii="Times New Roman" w:eastAsia="SimSun" w:hAnsi="Times New Roman"/>
      <w:lang w:val="en-GB" w:eastAsia="en-US"/>
    </w:rPr>
  </w:style>
  <w:style w:type="paragraph" w:styleId="ListNumber3">
    <w:name w:val="List Number 3"/>
    <w:basedOn w:val="Normal"/>
    <w:unhideWhenUsed/>
    <w:rsid w:val="007F0AD6"/>
    <w:pPr>
      <w:numPr>
        <w:numId w:val="1"/>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nhideWhenUsed/>
    <w:rsid w:val="007F0AD6"/>
    <w:pPr>
      <w:numPr>
        <w:numId w:val="2"/>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TitleChar">
    <w:name w:val="Title Char"/>
    <w:basedOn w:val="DefaultParagraphFont"/>
    <w:link w:val="Title"/>
    <w:uiPriority w:val="99"/>
    <w:rsid w:val="00B36DE0"/>
    <w:rPr>
      <w:rFonts w:ascii="Courier New" w:eastAsia="Times New Roman"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uiPriority w:val="99"/>
    <w:locked/>
    <w:rsid w:val="007F0AD6"/>
    <w:rPr>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unhideWhenUsed/>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7F0AD6"/>
    <w:rPr>
      <w:rFonts w:ascii="Times New Roman" w:hAnsi="Times New Roman"/>
      <w:lang w:val="en-GB" w:eastAsia="en-US"/>
    </w:rPr>
  </w:style>
  <w:style w:type="paragraph" w:styleId="BodyTextIndent">
    <w:name w:val="Body Text Indent"/>
    <w:basedOn w:val="Normal"/>
    <w:link w:val="BodyTextIndentChar"/>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BodyTextIndentChar">
    <w:name w:val="Body Text Indent Char"/>
    <w:basedOn w:val="DefaultParagraphFont"/>
    <w:link w:val="BodyTextIndent"/>
    <w:uiPriority w:val="99"/>
    <w:semiHidden/>
    <w:rsid w:val="007F0AD6"/>
    <w:rPr>
      <w:rFonts w:ascii="Times New Roman" w:eastAsia="Times New Roman" w:hAnsi="Times New Roman"/>
      <w:kern w:val="2"/>
      <w:sz w:val="21"/>
      <w:lang w:val="en-GB" w:eastAsia="en-GB"/>
    </w:rPr>
  </w:style>
  <w:style w:type="paragraph" w:styleId="Date">
    <w:name w:val="Date"/>
    <w:basedOn w:val="Normal"/>
    <w:next w:val="Normal"/>
    <w:link w:val="DateChar"/>
    <w:uiPriority w:val="99"/>
    <w:unhideWhenUsed/>
    <w:rsid w:val="007F0AD6"/>
    <w:pPr>
      <w:overflowPunct w:val="0"/>
      <w:autoSpaceDE w:val="0"/>
      <w:autoSpaceDN w:val="0"/>
      <w:adjustRightInd w:val="0"/>
    </w:pPr>
    <w:rPr>
      <w:rFonts w:eastAsia="Times New Roman"/>
      <w:lang w:eastAsia="en-GB"/>
    </w:rPr>
  </w:style>
  <w:style w:type="character" w:customStyle="1" w:styleId="DateChar">
    <w:name w:val="Date Char"/>
    <w:basedOn w:val="DefaultParagraphFont"/>
    <w:link w:val="Date"/>
    <w:uiPriority w:val="99"/>
    <w:rsid w:val="007F0AD6"/>
    <w:rPr>
      <w:rFonts w:ascii="Times New Roman" w:eastAsia="Times New Roman" w:hAnsi="Times New Roman"/>
      <w:lang w:val="en-GB" w:eastAsia="en-GB"/>
    </w:rPr>
  </w:style>
  <w:style w:type="paragraph" w:styleId="BodyText2">
    <w:name w:val="Body Text 2"/>
    <w:basedOn w:val="Normal"/>
    <w:link w:val="BodyText2Char"/>
    <w:uiPriority w:val="99"/>
    <w:semiHidden/>
    <w:unhideWhenUsed/>
    <w:rsid w:val="007F0AD6"/>
    <w:pPr>
      <w:overflowPunct w:val="0"/>
      <w:autoSpaceDE w:val="0"/>
      <w:autoSpaceDN w:val="0"/>
      <w:adjustRightInd w:val="0"/>
    </w:pPr>
    <w:rPr>
      <w:rFonts w:eastAsia="Times New Roman"/>
      <w:i/>
      <w:lang w:eastAsia="en-GB"/>
    </w:rPr>
  </w:style>
  <w:style w:type="character" w:customStyle="1" w:styleId="BodyText2Char">
    <w:name w:val="Body Text 2 Char"/>
    <w:basedOn w:val="DefaultParagraphFont"/>
    <w:link w:val="BodyText2"/>
    <w:uiPriority w:val="99"/>
    <w:semiHidden/>
    <w:rsid w:val="007F0AD6"/>
    <w:rPr>
      <w:rFonts w:ascii="Times New Roman" w:eastAsia="Times New Roman" w:hAnsi="Times New Roman"/>
      <w:i/>
      <w:lang w:val="en-GB" w:eastAsia="en-GB"/>
    </w:rPr>
  </w:style>
  <w:style w:type="paragraph" w:styleId="BodyText3">
    <w:name w:val="Body Text 3"/>
    <w:basedOn w:val="Normal"/>
    <w:link w:val="BodyText3Char"/>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BodyText3Char">
    <w:name w:val="Body Text 3 Char"/>
    <w:basedOn w:val="DefaultParagraphFont"/>
    <w:link w:val="BodyText3"/>
    <w:uiPriority w:val="99"/>
    <w:semiHidden/>
    <w:rsid w:val="007F0AD6"/>
    <w:rPr>
      <w:rFonts w:ascii="Times New Roman" w:eastAsia="Osaka" w:hAnsi="Times New Roman"/>
      <w:color w:val="000000"/>
      <w:lang w:val="en-GB" w:eastAsia="en-GB"/>
    </w:rPr>
  </w:style>
  <w:style w:type="paragraph" w:styleId="BodyTextIndent2">
    <w:name w:val="Body Text Indent 2"/>
    <w:basedOn w:val="Normal"/>
    <w:link w:val="BodyTextIndent2Char"/>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semiHidden/>
    <w:rsid w:val="007F0AD6"/>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BodyTextIndent3Char">
    <w:name w:val="Body Text Indent 3 Char"/>
    <w:basedOn w:val="DefaultParagraphFont"/>
    <w:link w:val="BodyTextIndent3"/>
    <w:uiPriority w:val="99"/>
    <w:semiHidden/>
    <w:rsid w:val="007F0AD6"/>
    <w:rPr>
      <w:rFonts w:ascii="Times New Roman" w:eastAsia="Times New Roman" w:hAnsi="Times New Roman"/>
      <w:lang w:val="en-GB" w:eastAsia="en-GB"/>
    </w:rPr>
  </w:style>
  <w:style w:type="paragraph" w:styleId="PlainText">
    <w:name w:val="Plain Text"/>
    <w:basedOn w:val="Normal"/>
    <w:link w:val="PlainTextChar"/>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PlainTextChar">
    <w:name w:val="Plain Text Char"/>
    <w:basedOn w:val="DefaultParagraphFont"/>
    <w:link w:val="PlainText"/>
    <w:rsid w:val="007F0AD6"/>
    <w:rPr>
      <w:rFonts w:ascii="Courier New" w:eastAsia="Malgun Gothic" w:hAnsi="Courier New"/>
      <w:lang w:val="nb-NO" w:eastAsia="ja-JP"/>
    </w:rPr>
  </w:style>
  <w:style w:type="paragraph" w:styleId="NoSpacing">
    <w:name w:val="No Spacing"/>
    <w:uiPriority w:val="1"/>
    <w:qFormat/>
    <w:rsid w:val="007F0AD6"/>
    <w:rPr>
      <w:rFonts w:ascii="Times New Roman" w:eastAsia="Times New Roman" w:hAnsi="Times New Roman"/>
      <w:lang w:val="en-GB" w:eastAsia="en-US"/>
    </w:rPr>
  </w:style>
  <w:style w:type="paragraph" w:styleId="Revision">
    <w:name w:val="Revision"/>
    <w:uiPriority w:val="99"/>
    <w:semiHidden/>
    <w:rsid w:val="007F0AD6"/>
    <w:rPr>
      <w:rFonts w:ascii="Times New Roman" w:eastAsia="Batang" w:hAnsi="Times New Roman"/>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BodyTextIndent"/>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semiHidden/>
    <w:rsid w:val="007F0AD6"/>
    <w:rPr>
      <w:rFonts w:ascii="Times New Roman" w:eastAsia="Batang" w:hAnsi="Times New Roman"/>
      <w:lang w:val="en-GB" w:eastAsia="en-US"/>
    </w:rPr>
  </w:style>
  <w:style w:type="paragraph" w:customStyle="1" w:styleId="FL">
    <w:name w:val="FL"/>
    <w:basedOn w:val="Normal"/>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Normal"/>
    <w:rsid w:val="007F0AD6"/>
    <w:pPr>
      <w:overflowPunct w:val="0"/>
      <w:autoSpaceDE w:val="0"/>
      <w:autoSpaceDN w:val="0"/>
      <w:adjustRightInd w:val="0"/>
      <w:ind w:left="851"/>
    </w:pPr>
    <w:rPr>
      <w:rFonts w:eastAsia="Times New Roman"/>
      <w:lang w:eastAsia="ja-JP"/>
    </w:rPr>
  </w:style>
  <w:style w:type="paragraph" w:customStyle="1" w:styleId="INDENT2">
    <w:name w:val="INDENT2"/>
    <w:basedOn w:val="Normal"/>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Normal"/>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Normal"/>
    <w:next w:val="Normal"/>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Normal"/>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Normal"/>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Normal"/>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Normal"/>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Normal"/>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Normal"/>
    <w:rsid w:val="007F0AD6"/>
    <w:pPr>
      <w:tabs>
        <w:tab w:val="center" w:pos="4820"/>
        <w:tab w:val="right" w:pos="9640"/>
      </w:tabs>
    </w:pPr>
    <w:rPr>
      <w:rFonts w:eastAsia="Times New Roman"/>
      <w:lang w:eastAsia="ja-JP"/>
    </w:rPr>
  </w:style>
  <w:style w:type="paragraph" w:customStyle="1" w:styleId="Data">
    <w:name w:val="Data"/>
    <w:basedOn w:val="Normal"/>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7F0AD6"/>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7F0AD6"/>
    <w:pPr>
      <w:pBdr>
        <w:top w:val="none" w:sz="0" w:space="0" w:color="auto"/>
      </w:pBdr>
    </w:pPr>
    <w:rPr>
      <w:rFonts w:eastAsia="Times New Roman"/>
      <w:b/>
      <w:color w:val="0000FF"/>
      <w:lang w:eastAsia="en-GB"/>
    </w:rPr>
  </w:style>
  <w:style w:type="paragraph" w:customStyle="1" w:styleId="Bullet">
    <w:name w:val="Bullet"/>
    <w:basedOn w:val="Normal"/>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Heading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7F0AD6"/>
    <w:pPr>
      <w:keepNext w:val="0"/>
      <w:keepLines w:val="0"/>
      <w:spacing w:before="240"/>
      <w:ind w:left="0" w:firstLine="0"/>
    </w:pPr>
    <w:rPr>
      <w:rFonts w:eastAsia="MS Mincho"/>
      <w:bCs/>
      <w:lang w:eastAsia="en-GB"/>
    </w:rPr>
  </w:style>
  <w:style w:type="paragraph" w:customStyle="1" w:styleId="a2">
    <w:name w:val="吹き出し"/>
    <w:basedOn w:val="Normal"/>
    <w:uiPriority w:val="99"/>
    <w:semiHidden/>
    <w:rsid w:val="007F0AD6"/>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7F0AD6"/>
    <w:pPr>
      <w:tabs>
        <w:tab w:val="num" w:pos="928"/>
        <w:tab w:val="num" w:pos="1097"/>
      </w:tabs>
      <w:overflowPunct/>
      <w:autoSpaceDE/>
      <w:autoSpaceDN/>
      <w:adjustRightInd/>
      <w:spacing w:after="120" w:line="288" w:lineRule="auto"/>
      <w:ind w:left="1097" w:hanging="360"/>
    </w:pPr>
    <w:rPr>
      <w:rFonts w:ascii="Arial" w:eastAsia="SimSun" w:hAnsi="Arial" w:cs="Arial"/>
      <w:lang w:val="en-US" w:eastAsia="en-US"/>
    </w:rPr>
  </w:style>
  <w:style w:type="paragraph" w:customStyle="1" w:styleId="b10">
    <w:name w:val="b1"/>
    <w:basedOn w:val="Normal"/>
    <w:uiPriority w:val="99"/>
    <w:rsid w:val="007F0AD6"/>
    <w:pPr>
      <w:spacing w:before="100" w:beforeAutospacing="1" w:after="100" w:afterAutospacing="1"/>
    </w:pPr>
    <w:rPr>
      <w:rFonts w:eastAsia="Times New Roman"/>
      <w:sz w:val="24"/>
      <w:szCs w:val="24"/>
      <w:lang w:val="en-US" w:eastAsia="en-GB"/>
    </w:rPr>
  </w:style>
  <w:style w:type="paragraph" w:customStyle="1" w:styleId="12">
    <w:name w:val="吹き出し1"/>
    <w:basedOn w:val="Normal"/>
    <w:uiPriority w:val="99"/>
    <w:semiHidden/>
    <w:rsid w:val="007F0AD6"/>
    <w:rPr>
      <w:rFonts w:ascii="Tahoma" w:eastAsia="MS Mincho" w:hAnsi="Tahoma" w:cs="Tahoma"/>
      <w:sz w:val="16"/>
      <w:szCs w:val="16"/>
      <w:lang w:eastAsia="en-GB"/>
    </w:rPr>
  </w:style>
  <w:style w:type="paragraph" w:customStyle="1" w:styleId="ZchnZchn">
    <w:name w:val="Zchn Zchn"/>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rsid w:val="007F0AD6"/>
    <w:rPr>
      <w:rFonts w:ascii="Tahoma" w:eastAsia="MS Mincho" w:hAnsi="Tahoma" w:cs="Tahoma"/>
      <w:sz w:val="16"/>
      <w:szCs w:val="16"/>
      <w:lang w:eastAsia="en-GB"/>
    </w:rPr>
  </w:style>
  <w:style w:type="paragraph" w:customStyle="1" w:styleId="Note">
    <w:name w:val="Note"/>
    <w:basedOn w:val="B1"/>
    <w:rsid w:val="007F0AD6"/>
    <w:pPr>
      <w:overflowPunct w:val="0"/>
      <w:autoSpaceDE w:val="0"/>
      <w:autoSpaceDN w:val="0"/>
      <w:adjustRightInd w:val="0"/>
    </w:pPr>
    <w:rPr>
      <w:rFonts w:eastAsia="MS Mincho"/>
      <w:lang w:val="fr-FR" w:eastAsia="fr-FR"/>
    </w:rPr>
  </w:style>
  <w:style w:type="paragraph" w:customStyle="1" w:styleId="tabletext0">
    <w:name w:val="table text"/>
    <w:basedOn w:val="Normal"/>
    <w:next w:val="Normal"/>
    <w:rsid w:val="007F0AD6"/>
    <w:pPr>
      <w:overflowPunct w:val="0"/>
      <w:autoSpaceDE w:val="0"/>
      <w:autoSpaceDN w:val="0"/>
      <w:adjustRightInd w:val="0"/>
    </w:pPr>
    <w:rPr>
      <w:rFonts w:eastAsia="MS Mincho"/>
      <w:i/>
      <w:lang w:eastAsia="en-GB"/>
    </w:rPr>
  </w:style>
  <w:style w:type="paragraph" w:customStyle="1" w:styleId="TOC91">
    <w:name w:val="TOC 91"/>
    <w:basedOn w:val="TOC8"/>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Normal"/>
    <w:rsid w:val="007F0AD6"/>
    <w:pPr>
      <w:overflowPunct w:val="0"/>
      <w:autoSpaceDE w:val="0"/>
      <w:autoSpaceDN w:val="0"/>
      <w:adjustRightInd w:val="0"/>
      <w:spacing w:after="0"/>
    </w:pPr>
    <w:rPr>
      <w:rFonts w:eastAsia="MS Mincho"/>
      <w:b/>
      <w:lang w:eastAsia="en-GB"/>
    </w:rPr>
  </w:style>
  <w:style w:type="paragraph" w:customStyle="1" w:styleId="HO">
    <w:name w:val="HO"/>
    <w:basedOn w:val="Normal"/>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Normal"/>
    <w:rsid w:val="007F0AD6"/>
    <w:pPr>
      <w:overflowPunct w:val="0"/>
      <w:autoSpaceDE w:val="0"/>
      <w:autoSpaceDN w:val="0"/>
      <w:adjustRightInd w:val="0"/>
      <w:spacing w:after="0"/>
      <w:jc w:val="both"/>
    </w:pPr>
    <w:rPr>
      <w:rFonts w:eastAsia="MS Mincho"/>
      <w:lang w:eastAsia="en-GB"/>
    </w:rPr>
  </w:style>
  <w:style w:type="paragraph" w:customStyle="1" w:styleId="ZK">
    <w:name w:val="ZK"/>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Normal"/>
    <w:uiPriority w:val="99"/>
    <w:rsid w:val="007F0AD6"/>
    <w:pPr>
      <w:overflowPunct w:val="0"/>
      <w:autoSpaceDE w:val="0"/>
      <w:autoSpaceDN w:val="0"/>
      <w:adjustRightInd w:val="0"/>
    </w:pPr>
    <w:rPr>
      <w:rFonts w:eastAsia="MS Mincho"/>
      <w:lang w:eastAsia="en-GB"/>
    </w:rPr>
  </w:style>
  <w:style w:type="paragraph" w:customStyle="1" w:styleId="Para1">
    <w:name w:val="Para1"/>
    <w:basedOn w:val="Normal"/>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rsid w:val="007F0AD6"/>
    <w:pPr>
      <w:keepNext/>
      <w:keepLines/>
      <w:spacing w:after="60"/>
      <w:ind w:left="210"/>
      <w:jc w:val="center"/>
    </w:pPr>
    <w:rPr>
      <w:rFonts w:eastAsia="MS Mincho"/>
      <w:b/>
      <w:i w:val="0"/>
    </w:rPr>
  </w:style>
  <w:style w:type="paragraph" w:customStyle="1" w:styleId="TableofFigures1">
    <w:name w:val="Table of Figures1"/>
    <w:basedOn w:val="Normal"/>
    <w:next w:val="Normal"/>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Normal"/>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7F0AD6"/>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rsid w:val="007F0AD6"/>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F0AD6"/>
    <w:pPr>
      <w:spacing w:before="120"/>
      <w:outlineLvl w:val="2"/>
    </w:pPr>
    <w:rPr>
      <w:rFonts w:eastAsia="MS Mincho"/>
      <w:sz w:val="28"/>
      <w:lang w:eastAsia="de-DE"/>
    </w:rPr>
  </w:style>
  <w:style w:type="paragraph" w:customStyle="1" w:styleId="Reference">
    <w:name w:val="Reference"/>
    <w:basedOn w:val="Normal"/>
    <w:rsid w:val="007F0AD6"/>
    <w:pPr>
      <w:numPr>
        <w:numId w:val="4"/>
      </w:numPr>
      <w:spacing w:after="0"/>
    </w:pPr>
    <w:rPr>
      <w:rFonts w:eastAsia="MS Mincho"/>
      <w:lang w:eastAsia="en-GB"/>
    </w:rPr>
  </w:style>
  <w:style w:type="paragraph" w:customStyle="1" w:styleId="Bullets">
    <w:name w:val="Bullets"/>
    <w:basedOn w:val="BodyText"/>
    <w:rsid w:val="007F0AD6"/>
    <w:pPr>
      <w:widowControl w:val="0"/>
      <w:spacing w:after="120"/>
      <w:ind w:left="283" w:hanging="283"/>
    </w:pPr>
    <w:rPr>
      <w:rFonts w:eastAsia="MS Mincho"/>
      <w:lang w:eastAsia="de-DE"/>
    </w:rPr>
  </w:style>
  <w:style w:type="paragraph" w:customStyle="1" w:styleId="11BodyText">
    <w:name w:val="11 BodyText"/>
    <w:basedOn w:val="Normal"/>
    <w:uiPriority w:val="99"/>
    <w:rsid w:val="007F0AD6"/>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7F0AD6"/>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B11">
    <w:name w:val="B1+"/>
    <w:basedOn w:val="Normal"/>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Normal"/>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
    <w:name w:val="样式 页眉 Char"/>
    <w:link w:val="a3"/>
    <w:locked/>
    <w:rsid w:val="007F0AD6"/>
    <w:rPr>
      <w:rFonts w:ascii="Arial" w:eastAsia="Arial" w:hAnsi="Arial" w:cs="Arial"/>
      <w:b/>
      <w:noProof/>
      <w:sz w:val="22"/>
    </w:rPr>
  </w:style>
  <w:style w:type="paragraph" w:customStyle="1" w:styleId="a3">
    <w:name w:val="样式 页眉"/>
    <w:basedOn w:val="Header"/>
    <w:link w:val="Char"/>
    <w:rsid w:val="007F0AD6"/>
    <w:pPr>
      <w:overflowPunct w:val="0"/>
      <w:autoSpaceDE w:val="0"/>
      <w:autoSpaceDN w:val="0"/>
      <w:adjustRightInd w:val="0"/>
    </w:pPr>
    <w:rPr>
      <w:rFonts w:eastAsia="Arial" w:cs="Arial"/>
      <w:sz w:val="22"/>
      <w:lang w:val="fr-FR" w:eastAsia="fr-FR"/>
    </w:rPr>
  </w:style>
  <w:style w:type="paragraph" w:customStyle="1" w:styleId="Default">
    <w:name w:val="Default"/>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Normal"/>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Normal"/>
    <w:link w:val="enumlev1Char"/>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7F0AD6"/>
    <w:rPr>
      <w:rFonts w:ascii="Arial" w:eastAsia="Arial" w:hAnsi="Arial" w:cs="Arial"/>
      <w:sz w:val="28"/>
    </w:rPr>
  </w:style>
  <w:style w:type="paragraph" w:customStyle="1" w:styleId="Heading40">
    <w:name w:val="Heading4"/>
    <w:basedOn w:val="Heading3"/>
    <w:link w:val="Heading4Char0"/>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Normal"/>
    <w:uiPriority w:val="99"/>
    <w:rsid w:val="007F0AD6"/>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Normal"/>
    <w:uiPriority w:val="99"/>
    <w:rsid w:val="007F0AD6"/>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Normal"/>
    <w:rsid w:val="007F0AD6"/>
    <w:pPr>
      <w:numPr>
        <w:numId w:val="7"/>
      </w:numPr>
      <w:tabs>
        <w:tab w:val="left" w:pos="851"/>
      </w:tabs>
      <w:overflowPunct w:val="0"/>
      <w:autoSpaceDE w:val="0"/>
      <w:autoSpaceDN w:val="0"/>
      <w:adjustRightInd w:val="0"/>
    </w:pPr>
    <w:rPr>
      <w:rFonts w:eastAsia="Times New Roman"/>
    </w:rPr>
  </w:style>
  <w:style w:type="paragraph" w:customStyle="1" w:styleId="BN">
    <w:name w:val="BN"/>
    <w:basedOn w:val="Normal"/>
    <w:rsid w:val="007F0AD6"/>
    <w:pPr>
      <w:numPr>
        <w:numId w:val="8"/>
      </w:numPr>
      <w:overflowPunct w:val="0"/>
      <w:autoSpaceDE w:val="0"/>
      <w:autoSpaceDN w:val="0"/>
      <w:adjustRightInd w:val="0"/>
    </w:pPr>
    <w:rPr>
      <w:rFonts w:eastAsia="Times New Roman"/>
    </w:rPr>
  </w:style>
  <w:style w:type="paragraph" w:customStyle="1" w:styleId="Atl">
    <w:name w:val="Atl"/>
    <w:basedOn w:val="Normal"/>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Normal"/>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9"/>
      </w:numPr>
      <w:overflowPunct w:val="0"/>
      <w:autoSpaceDE w:val="0"/>
      <w:autoSpaceDN w:val="0"/>
      <w:adjustRightInd w:val="0"/>
    </w:pPr>
    <w:rPr>
      <w:rFonts w:eastAsia="MS Mincho" w:cs="Arial"/>
      <w:szCs w:val="18"/>
      <w:lang w:val="fr-FR" w:eastAsia="ja-JP"/>
    </w:rPr>
  </w:style>
  <w:style w:type="character" w:styleId="EndnoteReference">
    <w:name w:val="endnote reference"/>
    <w:semiHidden/>
    <w:unhideWhenUsed/>
    <w:rsid w:val="007F0AD6"/>
    <w:rPr>
      <w:vertAlign w:val="superscript"/>
    </w:rPr>
  </w:style>
  <w:style w:type="character" w:customStyle="1" w:styleId="msoins0">
    <w:name w:val="msoins"/>
    <w:basedOn w:val="DefaultParagraphFont"/>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DefaultParagraphFont"/>
    <w:rsid w:val="007F0AD6"/>
  </w:style>
  <w:style w:type="character" w:customStyle="1" w:styleId="B1Zchn">
    <w:name w:val="B1 Zchn"/>
    <w:rsid w:val="007F0AD6"/>
    <w:rPr>
      <w:rFonts w:ascii="Times New Roman" w:hAnsi="Times New Roman" w:cs="Times New Roman" w:hint="default"/>
      <w:lang w:val="en-GB"/>
    </w:rPr>
  </w:style>
  <w:style w:type="table" w:styleId="TableGrid">
    <w:name w:val="Table Grid"/>
    <w:aliases w:val="TableGrid"/>
    <w:basedOn w:val="TableNormal"/>
    <w:uiPriority w:val="5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7F0AD6"/>
    <w:pPr>
      <w:tabs>
        <w:tab w:val="left" w:pos="360"/>
      </w:tabs>
      <w:ind w:left="360" w:hanging="360"/>
    </w:pPr>
  </w:style>
  <w:style w:type="paragraph" w:customStyle="1" w:styleId="Heading3Underrubrik2H3">
    <w:name w:val="Heading 3.Underrubrik2.H3"/>
    <w:basedOn w:val="Heading2Head2A2"/>
    <w:next w:val="Normal"/>
    <w:uiPriority w:val="99"/>
    <w:rsid w:val="007F0AD6"/>
    <w:pPr>
      <w:spacing w:before="120"/>
      <w:outlineLvl w:val="2"/>
    </w:pPr>
    <w:rPr>
      <w:sz w:val="28"/>
    </w:rPr>
  </w:style>
  <w:style w:type="paragraph" w:styleId="TOCHeading">
    <w:name w:val="TOC Heading"/>
    <w:basedOn w:val="Heading1"/>
    <w:next w:val="Normal"/>
    <w:uiPriority w:val="39"/>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Normal"/>
    <w:qFormat/>
    <w:rsid w:val="000E585C"/>
    <w:pPr>
      <w:keepNext/>
      <w:keepLines/>
      <w:spacing w:after="0"/>
      <w:ind w:left="851" w:hanging="851"/>
    </w:pPr>
    <w:rPr>
      <w:rFonts w:ascii="Arial" w:eastAsia="SimSun" w:hAnsi="Arial"/>
      <w:sz w:val="18"/>
    </w:rPr>
  </w:style>
  <w:style w:type="paragraph" w:customStyle="1" w:styleId="TB1">
    <w:name w:val="TB1"/>
    <w:basedOn w:val="Normal"/>
    <w:uiPriority w:val="99"/>
    <w:qFormat/>
    <w:rsid w:val="000E585C"/>
    <w:pPr>
      <w:keepNext/>
      <w:keepLines/>
      <w:numPr>
        <w:numId w:val="10"/>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Normal"/>
    <w:uiPriority w:val="99"/>
    <w:qFormat/>
    <w:rsid w:val="000E585C"/>
    <w:pPr>
      <w:keepNext/>
      <w:keepLines/>
      <w:numPr>
        <w:numId w:val="11"/>
      </w:numPr>
      <w:tabs>
        <w:tab w:val="left" w:pos="1109"/>
      </w:tabs>
      <w:overflowPunct w:val="0"/>
      <w:autoSpaceDE w:val="0"/>
      <w:autoSpaceDN w:val="0"/>
      <w:adjustRightInd w:val="0"/>
      <w:spacing w:after="0"/>
      <w:ind w:left="1100" w:hanging="380"/>
    </w:pPr>
    <w:rPr>
      <w:rFonts w:ascii="Arial" w:hAnsi="Arial"/>
      <w:sz w:val="18"/>
    </w:rPr>
  </w:style>
  <w:style w:type="character" w:styleId="SubtleReference">
    <w:name w:val="Subtle Reference"/>
    <w:uiPriority w:val="31"/>
    <w:qFormat/>
    <w:rsid w:val="000E585C"/>
    <w:rPr>
      <w:smallCaps/>
      <w:color w:val="5A5A5A"/>
    </w:rPr>
  </w:style>
  <w:style w:type="character" w:customStyle="1" w:styleId="13">
    <w:name w:val="未处理的提及1"/>
    <w:basedOn w:val="DefaultParagraphFont"/>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TableNormal"/>
    <w:uiPriority w:val="39"/>
    <w:rsid w:val="000E585C"/>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HeadingChar">
    <w:name w:val="Note Heading Char"/>
    <w:basedOn w:val="DefaultParagraphFont"/>
    <w:link w:val="NoteHeading"/>
    <w:rsid w:val="000C12D0"/>
    <w:rPr>
      <w:rFonts w:ascii="Times New Roman" w:eastAsia="MS Mincho" w:hAnsi="Times New Roman"/>
      <w:lang w:val="en-GB" w:eastAsia="x-none"/>
    </w:rPr>
  </w:style>
  <w:style w:type="paragraph" w:styleId="NoteHeading">
    <w:name w:val="Note Heading"/>
    <w:basedOn w:val="Normal"/>
    <w:next w:val="Normal"/>
    <w:link w:val="NoteHeadingChar"/>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Normal"/>
    <w:next w:val="Normal"/>
    <w:rsid w:val="000C12D0"/>
    <w:pPr>
      <w:numPr>
        <w:numId w:val="12"/>
      </w:numPr>
      <w:autoSpaceDE w:val="0"/>
      <w:autoSpaceDN w:val="0"/>
      <w:snapToGrid w:val="0"/>
      <w:spacing w:after="60"/>
    </w:pPr>
    <w:rPr>
      <w:rFonts w:eastAsia="SimSun"/>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Normal"/>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Normal"/>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Normal"/>
    <w:rsid w:val="000C12D0"/>
    <w:pPr>
      <w:overflowPunct w:val="0"/>
      <w:autoSpaceDE w:val="0"/>
      <w:autoSpaceDN w:val="0"/>
      <w:adjustRightInd w:val="0"/>
    </w:pPr>
    <w:rPr>
      <w:rFonts w:eastAsia="Times New Roman" w:cs="v4.2.0"/>
      <w:lang w:eastAsia="en-GB"/>
    </w:rPr>
  </w:style>
  <w:style w:type="paragraph" w:customStyle="1" w:styleId="tal1">
    <w:name w:val="tal"/>
    <w:basedOn w:val="Normal"/>
    <w:rsid w:val="000C12D0"/>
    <w:pPr>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rsid w:val="000C12D0"/>
    <w:pPr>
      <w:framePr w:wrap="notBeside"/>
    </w:pPr>
    <w:rPr>
      <w:rFonts w:eastAsia="Times New Roman"/>
      <w:lang w:val="en-US" w:eastAsia="ko-KR"/>
    </w:rPr>
  </w:style>
  <w:style w:type="paragraph" w:customStyle="1" w:styleId="tableentry">
    <w:name w:val="table entry"/>
    <w:basedOn w:val="Normal"/>
    <w:rsid w:val="000C12D0"/>
    <w:pPr>
      <w:keepNext/>
      <w:spacing w:before="60" w:after="60"/>
    </w:pPr>
    <w:rPr>
      <w:rFonts w:ascii="Bookman Old Style" w:eastAsia="SimSun" w:hAnsi="Bookman Old Style"/>
      <w:lang w:val="en-US" w:eastAsia="ko-KR"/>
    </w:rPr>
  </w:style>
  <w:style w:type="paragraph" w:customStyle="1" w:styleId="TOC92">
    <w:name w:val="TOC 92"/>
    <w:basedOn w:val="TOC8"/>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rsid w:val="000C12D0"/>
    <w:pPr>
      <w:overflowPunct w:val="0"/>
      <w:autoSpaceDE w:val="0"/>
      <w:autoSpaceDN w:val="0"/>
      <w:adjustRightInd w:val="0"/>
      <w:ind w:left="400" w:hanging="400"/>
      <w:jc w:val="center"/>
    </w:pPr>
    <w:rPr>
      <w:rFonts w:eastAsia="MS Mincho"/>
      <w:b/>
      <w:lang w:eastAsia="ja-JP"/>
    </w:rPr>
  </w:style>
  <w:style w:type="character" w:styleId="IntenseEmphasis">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SimSun"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TableNormal"/>
    <w:uiPriority w:val="39"/>
    <w:qFormat/>
    <w:rsid w:val="000C12D0"/>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수정"/>
    <w:semiHidden/>
    <w:rsid w:val="002203D7"/>
    <w:rPr>
      <w:rFonts w:ascii="Times New Roman" w:eastAsia="Batang" w:hAnsi="Times New Roman"/>
      <w:lang w:val="en-GB" w:eastAsia="en-US"/>
    </w:rPr>
  </w:style>
  <w:style w:type="paragraph" w:customStyle="1" w:styleId="a5">
    <w:name w:val="変更箇所"/>
    <w:semiHidden/>
    <w:rsid w:val="002203D7"/>
    <w:rPr>
      <w:rFonts w:ascii="Times New Roman" w:eastAsia="MS Mincho" w:hAnsi="Times New Roman"/>
      <w:lang w:val="en-GB" w:eastAsia="en-US"/>
    </w:rPr>
  </w:style>
  <w:style w:type="character" w:styleId="PlaceholderText">
    <w:name w:val="Placeholder Text"/>
    <w:uiPriority w:val="99"/>
    <w:semiHidden/>
    <w:rsid w:val="002203D7"/>
    <w:rPr>
      <w:color w:val="808080"/>
    </w:rPr>
  </w:style>
  <w:style w:type="character" w:customStyle="1" w:styleId="21">
    <w:name w:val="未处理的提及2"/>
    <w:uiPriority w:val="99"/>
    <w:semiHidden/>
    <w:rsid w:val="002203D7"/>
    <w:rPr>
      <w:color w:val="808080"/>
      <w:shd w:val="clear" w:color="auto" w:fill="E6E6E6"/>
    </w:rPr>
  </w:style>
  <w:style w:type="table" w:customStyle="1" w:styleId="TableStyle1">
    <w:name w:val="Table Style1"/>
    <w:basedOn w:val="TableNormal"/>
    <w:rsid w:val="002203D7"/>
    <w:rPr>
      <w:rFonts w:ascii="Times New Roman" w:eastAsia="MS Mincho" w:hAnsi="Times New Roman"/>
      <w:lang w:val="en-US" w:eastAsia="en-US"/>
    </w:rPr>
    <w:tblPr>
      <w:tblInd w:w="0" w:type="nil"/>
    </w:tblPr>
  </w:style>
  <w:style w:type="table" w:customStyle="1" w:styleId="TableGrid5">
    <w:name w:val="Table Grid5"/>
    <w:basedOn w:val="TableNormal"/>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B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PreformattedChar">
    <w:name w:val="HTML Preformatted Char"/>
    <w:basedOn w:val="DefaultParagraphFont"/>
    <w:link w:val="HTMLPreformatted"/>
    <w:rsid w:val="00B368C5"/>
    <w:rPr>
      <w:rFonts w:ascii="Courier New" w:eastAsia="MS Mincho" w:hAnsi="Courier New"/>
      <w:lang w:val="en-GB" w:eastAsia="en-US"/>
    </w:rPr>
  </w:style>
  <w:style w:type="character" w:styleId="HTMLTypewriter">
    <w:name w:val="HTML Typewriter"/>
    <w:unhideWhenUsed/>
    <w:rsid w:val="00B368C5"/>
    <w:rPr>
      <w:rFonts w:ascii="Courier New" w:eastAsia="Times New Roman" w:hAnsi="Courier New" w:cs="Courier New" w:hint="default"/>
      <w:sz w:val="24"/>
      <w:szCs w:val="24"/>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B368C5"/>
    <w:rPr>
      <w:rFonts w:ascii="Times New Roman" w:eastAsia="Times New Roman" w:hAnsi="Times New Roman"/>
      <w:lang w:val="en-GB" w:eastAsia="en-US"/>
    </w:rPr>
  </w:style>
  <w:style w:type="paragraph" w:customStyle="1" w:styleId="Figuretitle0">
    <w:name w:val="Figure_title"/>
    <w:basedOn w:val="Normal"/>
    <w:next w:val="Normal"/>
    <w:rsid w:val="00B368C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rsid w:val="00B368C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rsid w:val="00B368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rsid w:val="00B368C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rsid w:val="00B368C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rsid w:val="00B368C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rsid w:val="00B368C5"/>
    <w:pPr>
      <w:numPr>
        <w:numId w:val="13"/>
      </w:numPr>
      <w:tabs>
        <w:tab w:val="left" w:pos="0"/>
      </w:tabs>
      <w:suppressAutoHyphens/>
      <w:autoSpaceDN w:val="0"/>
      <w:spacing w:before="60" w:after="60"/>
      <w:jc w:val="both"/>
    </w:pPr>
    <w:rPr>
      <w:rFonts w:eastAsia="SimSun"/>
    </w:rPr>
  </w:style>
  <w:style w:type="paragraph" w:customStyle="1" w:styleId="Tablefin">
    <w:name w:val="Table_fin"/>
    <w:basedOn w:val="Normal"/>
    <w:next w:val="Normal"/>
    <w:rsid w:val="00B368C5"/>
    <w:pPr>
      <w:suppressAutoHyphens/>
      <w:autoSpaceDN w:val="0"/>
      <w:spacing w:after="0"/>
      <w:jc w:val="both"/>
    </w:pPr>
    <w:rPr>
      <w:rFonts w:eastAsia="Batang"/>
    </w:rPr>
  </w:style>
  <w:style w:type="paragraph" w:customStyle="1" w:styleId="enumlev3">
    <w:name w:val="enumlev3"/>
    <w:basedOn w:val="enumlev2"/>
    <w:rsid w:val="00B368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Normal"/>
    <w:rsid w:val="00B368C5"/>
    <w:pPr>
      <w:keepNext/>
      <w:spacing w:after="0"/>
      <w:jc w:val="center"/>
    </w:pPr>
    <w:rPr>
      <w:rFonts w:ascii="Arial" w:eastAsia="PMingLiU" w:hAnsi="Arial" w:cs="Arial"/>
      <w:b/>
      <w:bCs/>
      <w:sz w:val="18"/>
      <w:szCs w:val="18"/>
      <w:lang w:eastAsia="zh-TW"/>
    </w:rPr>
  </w:style>
  <w:style w:type="paragraph" w:customStyle="1" w:styleId="tac0">
    <w:name w:val="tac"/>
    <w:basedOn w:val="Normal"/>
    <w:rsid w:val="00B368C5"/>
    <w:pPr>
      <w:keepNext/>
      <w:spacing w:after="0"/>
      <w:jc w:val="center"/>
    </w:pPr>
    <w:rPr>
      <w:rFonts w:ascii="Arial" w:eastAsia="PMingLiU" w:hAnsi="Arial" w:cs="Arial"/>
      <w:sz w:val="18"/>
      <w:szCs w:val="18"/>
      <w:lang w:eastAsia="zh-TW"/>
    </w:rPr>
  </w:style>
  <w:style w:type="paragraph" w:customStyle="1" w:styleId="TdocHeader2">
    <w:name w:val="Tdoc_Header_2"/>
    <w:basedOn w:val="Normal"/>
    <w:rsid w:val="00B368C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B368C5"/>
  </w:style>
  <w:style w:type="character" w:customStyle="1" w:styleId="st">
    <w:name w:val="st"/>
    <w:rsid w:val="00B368C5"/>
  </w:style>
  <w:style w:type="character" w:customStyle="1" w:styleId="capChar6">
    <w:name w:val="cap Char6"/>
    <w:aliases w:val="cap Char Char6,Caption Char Char5,Caption Char1 Char Char5,cap Char Char1 Char5,Caption Char Char1 Char Char5,cap Char2 Char Char Char5"/>
    <w:rsid w:val="00B368C5"/>
    <w:rPr>
      <w:b/>
      <w:bCs w:val="0"/>
      <w:lang w:val="en-GB" w:eastAsia="en-US" w:bidi="ar-SA"/>
    </w:rPr>
  </w:style>
  <w:style w:type="character" w:customStyle="1" w:styleId="st1">
    <w:name w:val="st1"/>
    <w:rsid w:val="00B368C5"/>
  </w:style>
  <w:style w:type="character" w:customStyle="1" w:styleId="UnresolvedMention2">
    <w:name w:val="Unresolved Mention2"/>
    <w:uiPriority w:val="99"/>
    <w:rsid w:val="00B368C5"/>
    <w:rPr>
      <w:color w:val="808080"/>
      <w:shd w:val="clear" w:color="auto" w:fill="E6E6E6"/>
    </w:rPr>
  </w:style>
  <w:style w:type="table" w:customStyle="1" w:styleId="TableGrid21">
    <w:name w:val="Table Grid21"/>
    <w:basedOn w:val="TableNormal"/>
    <w:rsid w:val="00B368C5"/>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B368C5"/>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B368C5"/>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B368C5"/>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B368C5"/>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368C5"/>
    <w:pPr>
      <w:numPr>
        <w:numId w:val="13"/>
      </w:numPr>
    </w:pPr>
  </w:style>
  <w:style w:type="character" w:customStyle="1" w:styleId="apple-converted-space">
    <w:name w:val="apple-converted-space"/>
    <w:rsid w:val="00FE725A"/>
  </w:style>
  <w:style w:type="table" w:customStyle="1" w:styleId="TableGrid10">
    <w:name w:val="TableGrid1"/>
    <w:basedOn w:val="TableNormal"/>
    <w:next w:val="TableGrid"/>
    <w:qFormat/>
    <w:rsid w:val="00261FF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TableNormal"/>
    <w:next w:val="TableGrid"/>
    <w:qFormat/>
    <w:rsid w:val="00F8696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TableNormal"/>
    <w:next w:val="TableGrid"/>
    <w:uiPriority w:val="59"/>
    <w:qFormat/>
    <w:rsid w:val="00C9226A"/>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TableNormal"/>
    <w:next w:val="TableGrid"/>
    <w:uiPriority w:val="59"/>
    <w:qFormat/>
    <w:rsid w:val="00C9226A"/>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TableNormal"/>
    <w:next w:val="TableGrid"/>
    <w:uiPriority w:val="39"/>
    <w:qFormat/>
    <w:rsid w:val="007858D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858DF"/>
    <w:rPr>
      <w:color w:val="605E5C"/>
      <w:shd w:val="clear" w:color="auto" w:fill="E1DFDD"/>
    </w:rPr>
  </w:style>
  <w:style w:type="numbering" w:customStyle="1" w:styleId="LFO191">
    <w:name w:val="LFO191"/>
    <w:basedOn w:val="NoList"/>
    <w:rsid w:val="007858DF"/>
    <w:pPr>
      <w:numPr>
        <w:numId w:val="14"/>
      </w:numPr>
    </w:pPr>
  </w:style>
  <w:style w:type="table" w:customStyle="1" w:styleId="TableGrid13">
    <w:name w:val="Table Grid13"/>
    <w:basedOn w:val="TableNormal"/>
    <w:next w:val="TableGrid"/>
    <w:uiPriority w:val="39"/>
    <w:rsid w:val="007858DF"/>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7858DF"/>
  </w:style>
  <w:style w:type="numbering" w:customStyle="1" w:styleId="NoList11">
    <w:name w:val="No List11"/>
    <w:next w:val="NoList"/>
    <w:uiPriority w:val="99"/>
    <w:semiHidden/>
    <w:unhideWhenUsed/>
    <w:rsid w:val="007858DF"/>
  </w:style>
  <w:style w:type="table" w:customStyle="1" w:styleId="TableGrid23">
    <w:name w:val="Table Grid23"/>
    <w:basedOn w:val="TableNormal"/>
    <w:next w:val="TableGrid"/>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858DF"/>
    <w:rPr>
      <w:b/>
      <w:bCs/>
    </w:rPr>
  </w:style>
  <w:style w:type="character" w:styleId="PageNumber">
    <w:name w:val="page number"/>
    <w:rsid w:val="007858DF"/>
  </w:style>
  <w:style w:type="table" w:customStyle="1" w:styleId="TableGrid112">
    <w:name w:val="Table Grid11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858DF"/>
    <w:pPr>
      <w:overflowPunct w:val="0"/>
      <w:autoSpaceDE w:val="0"/>
      <w:autoSpaceDN w:val="0"/>
      <w:adjustRightInd w:val="0"/>
      <w:spacing w:after="180"/>
      <w:textAlignment w:val="baseline"/>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858DF"/>
  </w:style>
  <w:style w:type="table" w:customStyle="1" w:styleId="TableGrid42">
    <w:name w:val="Table Grid4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858DF"/>
  </w:style>
  <w:style w:type="table" w:customStyle="1" w:styleId="TableGrid52">
    <w:name w:val="Table Grid5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858DF"/>
  </w:style>
  <w:style w:type="table" w:customStyle="1" w:styleId="TableGrid62">
    <w:name w:val="Table Grid6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858DF"/>
  </w:style>
  <w:style w:type="numbering" w:customStyle="1" w:styleId="NoList6">
    <w:name w:val="No List6"/>
    <w:next w:val="NoList"/>
    <w:semiHidden/>
    <w:unhideWhenUsed/>
    <w:rsid w:val="007858DF"/>
  </w:style>
  <w:style w:type="numbering" w:customStyle="1" w:styleId="NoList7">
    <w:name w:val="No List7"/>
    <w:next w:val="NoList"/>
    <w:semiHidden/>
    <w:unhideWhenUsed/>
    <w:rsid w:val="007858DF"/>
  </w:style>
  <w:style w:type="numbering" w:customStyle="1" w:styleId="NoList8">
    <w:name w:val="No List8"/>
    <w:next w:val="NoList"/>
    <w:uiPriority w:val="99"/>
    <w:semiHidden/>
    <w:unhideWhenUsed/>
    <w:rsid w:val="007858DF"/>
  </w:style>
  <w:style w:type="numbering" w:customStyle="1" w:styleId="NoList9">
    <w:name w:val="No List9"/>
    <w:next w:val="NoList"/>
    <w:uiPriority w:val="99"/>
    <w:semiHidden/>
    <w:unhideWhenUsed/>
    <w:rsid w:val="007858DF"/>
  </w:style>
  <w:style w:type="character" w:styleId="Emphasis">
    <w:name w:val="Emphasis"/>
    <w:qFormat/>
    <w:rsid w:val="007858DF"/>
    <w:rPr>
      <w:i/>
      <w:iCs/>
    </w:rPr>
  </w:style>
  <w:style w:type="numbering" w:customStyle="1" w:styleId="NoList10">
    <w:name w:val="No List10"/>
    <w:next w:val="NoList"/>
    <w:uiPriority w:val="99"/>
    <w:semiHidden/>
    <w:unhideWhenUsed/>
    <w:rsid w:val="007858DF"/>
  </w:style>
  <w:style w:type="table" w:customStyle="1" w:styleId="TableGrid77">
    <w:name w:val="Table Grid77"/>
    <w:basedOn w:val="TableNormal"/>
    <w:next w:val="TableGrid"/>
    <w:uiPriority w:val="39"/>
    <w:qFormat/>
    <w:rsid w:val="007858DF"/>
    <w:rPr>
      <w:rFonts w:ascii="Calibri" w:eastAsia="SimSu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1">
    <w:name w:val="LFO1911"/>
    <w:basedOn w:val="NoList"/>
    <w:rsid w:val="007858DF"/>
  </w:style>
  <w:style w:type="numbering" w:customStyle="1" w:styleId="NoList12">
    <w:name w:val="No List12"/>
    <w:next w:val="NoList"/>
    <w:uiPriority w:val="99"/>
    <w:semiHidden/>
    <w:rsid w:val="007858DF"/>
  </w:style>
  <w:style w:type="numbering" w:customStyle="1" w:styleId="NoList111">
    <w:name w:val="No List111"/>
    <w:next w:val="NoList"/>
    <w:uiPriority w:val="99"/>
    <w:semiHidden/>
    <w:unhideWhenUsed/>
    <w:rsid w:val="007858DF"/>
  </w:style>
  <w:style w:type="table" w:customStyle="1" w:styleId="TableGrid221">
    <w:name w:val="Table Grid221"/>
    <w:basedOn w:val="TableNormal"/>
    <w:next w:val="TableGrid"/>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858DF"/>
    <w:pPr>
      <w:overflowPunct w:val="0"/>
      <w:autoSpaceDE w:val="0"/>
      <w:autoSpaceDN w:val="0"/>
      <w:adjustRightInd w:val="0"/>
      <w:spacing w:after="180"/>
      <w:textAlignment w:val="baseline"/>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858DF"/>
  </w:style>
  <w:style w:type="table" w:customStyle="1" w:styleId="TableGrid411">
    <w:name w:val="Table Grid4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858DF"/>
  </w:style>
  <w:style w:type="table" w:customStyle="1" w:styleId="TableGrid511">
    <w:name w:val="Table Grid5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858DF"/>
  </w:style>
  <w:style w:type="table" w:customStyle="1" w:styleId="TableGrid611">
    <w:name w:val="Table Grid6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7858DF"/>
  </w:style>
  <w:style w:type="numbering" w:customStyle="1" w:styleId="NoList61">
    <w:name w:val="No List61"/>
    <w:next w:val="NoList"/>
    <w:semiHidden/>
    <w:unhideWhenUsed/>
    <w:rsid w:val="007858DF"/>
  </w:style>
  <w:style w:type="numbering" w:customStyle="1" w:styleId="NoList71">
    <w:name w:val="No List71"/>
    <w:next w:val="NoList"/>
    <w:semiHidden/>
    <w:unhideWhenUsed/>
    <w:rsid w:val="007858DF"/>
  </w:style>
  <w:style w:type="numbering" w:customStyle="1" w:styleId="NoList81">
    <w:name w:val="No List81"/>
    <w:next w:val="NoList"/>
    <w:uiPriority w:val="99"/>
    <w:semiHidden/>
    <w:unhideWhenUsed/>
    <w:rsid w:val="007858DF"/>
  </w:style>
  <w:style w:type="numbering" w:customStyle="1" w:styleId="NoList91">
    <w:name w:val="No List91"/>
    <w:next w:val="NoList"/>
    <w:uiPriority w:val="99"/>
    <w:semiHidden/>
    <w:unhideWhenUsed/>
    <w:rsid w:val="0078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2344391">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34321261">
      <w:bodyDiv w:val="1"/>
      <w:marLeft w:val="0"/>
      <w:marRight w:val="0"/>
      <w:marTop w:val="0"/>
      <w:marBottom w:val="0"/>
      <w:divBdr>
        <w:top w:val="none" w:sz="0" w:space="0" w:color="auto"/>
        <w:left w:val="none" w:sz="0" w:space="0" w:color="auto"/>
        <w:bottom w:val="none" w:sz="0" w:space="0" w:color="auto"/>
        <w:right w:val="none" w:sz="0" w:space="0" w:color="auto"/>
      </w:divBdr>
    </w:div>
    <w:div w:id="24310322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00056652">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269165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55698053">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9290010">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770019">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59009083">
      <w:bodyDiv w:val="1"/>
      <w:marLeft w:val="0"/>
      <w:marRight w:val="0"/>
      <w:marTop w:val="0"/>
      <w:marBottom w:val="0"/>
      <w:divBdr>
        <w:top w:val="none" w:sz="0" w:space="0" w:color="auto"/>
        <w:left w:val="none" w:sz="0" w:space="0" w:color="auto"/>
        <w:bottom w:val="none" w:sz="0" w:space="0" w:color="auto"/>
        <w:right w:val="none" w:sz="0" w:space="0" w:color="auto"/>
      </w:divBdr>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998192785">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8983211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86161941">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3545447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631821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487278799">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608929687">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882402399">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B6E5-F28B-49BF-B266-F02615CD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Template>
  <TotalTime>0</TotalTime>
  <Pages>10</Pages>
  <Words>4248</Words>
  <Characters>23257</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Company>3GPP Support Team</Company>
  <LinksUpToDate>false</LinksUpToDate>
  <CharactersWithSpaces>27451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R4-2205201</cp:lastModifiedBy>
  <cp:revision>2</cp:revision>
  <cp:lastPrinted>1900-01-01T00:00:00Z</cp:lastPrinted>
  <dcterms:created xsi:type="dcterms:W3CDTF">2022-03-07T16:55:00Z</dcterms:created>
  <dcterms:modified xsi:type="dcterms:W3CDTF">2022-03-07T16:55:00Z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(3)g6MpL+MKxoYr3JrzKD+OkFFWneN9mHr+8/kMY2smrIuLDgYLjvgmzopmK6xj9I566eogiMu7
Yx33uuwDhyLCwtoINZGRT7k5beY0IqLtxkazituIMz5RG+izqNj0ux0O1/BMV9i75FyMpQCI
4PN7joNQG60YqLsu0UbbGtgbLWnD5JNRTuXZGqwRwL/fsCkVtDs5CmUX+aP8Oa6VrDEAv2Fr
ztuC6ggOVmt0JY/ZAe</vt:lpwstr>
  </property>
  <property fmtid="{D5CDD505-2E9C-101B-9397-08002B2CF9AE}" pid="22" name="_2015_ms_pID_7253431">
    <vt:lpwstr>rpxcwm10krexXz42EJClQ2iF2agwE9ke71fVNmTq2c5IP6j0wYgx5D
tcygACvRtn4ZhY3HQ1O9oqEAfJwtN40xBT7c0oX2Do02jD6hlr4ky1otkMNF8WbjFTBFKoHK
lk2Mzqqu/TgM2jy0LkuX8x+M6p5ZmIxK+Ccn8rjEs3X4l0jaE7rcYoIn9Hwm/8kGZYXB12lZ
S6HNWSAtMZRJfsLeQjHh7N5Jj9TNQ6RENa1Q</vt:lpwstr>
  </property>
  <property fmtid="{D5CDD505-2E9C-101B-9397-08002B2CF9AE}" pid="23" name="_2015_ms_pID_7253432">
    <vt:lpwstr>gZnrH7gfetzulowR44Ykg0A=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1646474849</vt:lpwstr>
  </property>
</Properties>
</file>