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687C8753"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8F1823" w:rsidRPr="008F1823">
        <w:rPr>
          <w:rFonts w:ascii="Arial" w:eastAsia="宋体" w:hAnsi="Arial" w:cs="Arial"/>
          <w:b/>
          <w:noProof/>
          <w:sz w:val="24"/>
          <w:szCs w:val="24"/>
          <w:lang w:eastAsia="zh-CN"/>
        </w:rPr>
        <w:t>R4-2207</w:t>
      </w:r>
      <w:r w:rsidR="00316B91">
        <w:rPr>
          <w:rFonts w:ascii="Arial" w:eastAsia="宋体" w:hAnsi="Arial" w:cs="Arial"/>
          <w:b/>
          <w:noProof/>
          <w:sz w:val="24"/>
          <w:szCs w:val="24"/>
          <w:lang w:eastAsia="zh-CN"/>
        </w:rPr>
        <w:t>50</w:t>
      </w:r>
      <w:r w:rsidR="001B79FA">
        <w:rPr>
          <w:rFonts w:ascii="Arial" w:eastAsia="宋体" w:hAnsi="Arial" w:cs="Arial"/>
          <w:b/>
          <w:noProof/>
          <w:sz w:val="24"/>
          <w:szCs w:val="24"/>
          <w:lang w:eastAsia="zh-CN"/>
        </w:rPr>
        <w:t>5</w:t>
      </w:r>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9001C19"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8E7D75">
              <w:rPr>
                <w:b/>
                <w:noProof/>
                <w:sz w:val="28"/>
              </w:rPr>
              <w:t>1</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0DE9D0BA" w:rsidR="001E41F3" w:rsidRPr="00975527" w:rsidRDefault="006A61FA" w:rsidP="000630BD">
            <w:pPr>
              <w:pStyle w:val="CRCoverPage"/>
              <w:spacing w:after="0"/>
              <w:jc w:val="center"/>
              <w:rPr>
                <w:b/>
                <w:noProof/>
                <w:lang w:eastAsia="zh-CN"/>
              </w:rPr>
            </w:pPr>
            <w:r>
              <w:rPr>
                <w:b/>
                <w:noProof/>
                <w:sz w:val="28"/>
              </w:rPr>
              <w: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5A07C074" w:rsidR="001E41F3" w:rsidRPr="00410371" w:rsidRDefault="006F0153" w:rsidP="00DE2930">
            <w:pPr>
              <w:pStyle w:val="CRCoverPage"/>
              <w:spacing w:after="0"/>
              <w:ind w:firstLineChars="150" w:firstLine="422"/>
              <w:rPr>
                <w:noProof/>
                <w:sz w:val="28"/>
              </w:rPr>
            </w:pPr>
            <w:r>
              <w:rPr>
                <w:b/>
                <w:noProof/>
                <w:sz w:val="28"/>
              </w:rPr>
              <w:t>1</w:t>
            </w:r>
            <w:r w:rsidR="00DE2930">
              <w:rPr>
                <w:b/>
                <w:noProof/>
                <w:sz w:val="28"/>
              </w:rPr>
              <w:t>7</w:t>
            </w:r>
            <w:r w:rsidR="00B444A3">
              <w:rPr>
                <w:b/>
                <w:noProof/>
                <w:sz w:val="28"/>
              </w:rPr>
              <w:t>.</w:t>
            </w:r>
            <w:r w:rsidR="00DE2930">
              <w:rPr>
                <w:b/>
                <w:noProof/>
                <w:sz w:val="28"/>
              </w:rPr>
              <w:t>4</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5FF40E31" w:rsidR="001E41F3" w:rsidRDefault="006A61FA" w:rsidP="001B79FA">
            <w:pPr>
              <w:pStyle w:val="CRCoverPage"/>
              <w:spacing w:after="0"/>
              <w:ind w:left="100"/>
              <w:rPr>
                <w:noProof/>
              </w:rPr>
            </w:pPr>
            <w:r>
              <w:rPr>
                <w:noProof/>
              </w:rPr>
              <w:t>Big</w:t>
            </w:r>
            <w:r w:rsidR="000C743E">
              <w:rPr>
                <w:noProof/>
              </w:rPr>
              <w:t xml:space="preserve"> CR </w:t>
            </w:r>
            <w:r>
              <w:rPr>
                <w:noProof/>
              </w:rPr>
              <w:t>for TS 38.141-1 Maintenance Demod part</w:t>
            </w:r>
            <w:r w:rsidR="007A571D" w:rsidRPr="007A571D">
              <w:rPr>
                <w:noProof/>
              </w:rPr>
              <w:t xml:space="preserve"> (Rel-1</w:t>
            </w:r>
            <w:r w:rsidR="001B79FA">
              <w:rPr>
                <w:noProof/>
              </w:rPr>
              <w:t>7</w:t>
            </w:r>
            <w:r>
              <w:rPr>
                <w:noProof/>
              </w:rPr>
              <w:t xml:space="preserve">, CAT </w:t>
            </w:r>
            <w:r w:rsidR="001B79FA">
              <w:rPr>
                <w:noProof/>
              </w:rPr>
              <w:t>A</w:t>
            </w:r>
            <w:r w:rsidR="007A571D" w:rsidRPr="007A571D">
              <w:rPr>
                <w:noProof/>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0962205B" w:rsidR="001E41F3" w:rsidRDefault="006A61FA" w:rsidP="006A61FA">
            <w:pPr>
              <w:pStyle w:val="CRCoverPage"/>
              <w:spacing w:after="0"/>
              <w:ind w:left="100"/>
              <w:rPr>
                <w:noProof/>
              </w:rPr>
            </w:pPr>
            <w:r>
              <w:rPr>
                <w:noProof/>
                <w:lang w:eastAsia="zh-CN"/>
              </w:rPr>
              <w:t xml:space="preserve">MCC, </w:t>
            </w:r>
            <w:r w:rsidR="0031497C">
              <w:rPr>
                <w:noProof/>
                <w:lang w:eastAsia="zh-CN"/>
              </w:rPr>
              <w:t>Huawei</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5A752B0" w:rsidR="001E41F3" w:rsidRDefault="0062187D" w:rsidP="005F6E85">
            <w:pPr>
              <w:pStyle w:val="CRCoverPage"/>
              <w:spacing w:after="0"/>
              <w:ind w:left="100"/>
              <w:rPr>
                <w:noProof/>
              </w:rPr>
            </w:pPr>
            <w:r>
              <w:rPr>
                <w:noProof/>
              </w:rPr>
              <w:t>TEI15</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268584C5" w:rsidR="001E41F3" w:rsidRDefault="00975527" w:rsidP="006A61FA">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6A61FA">
              <w:rPr>
                <w:noProof/>
                <w:lang w:eastAsia="zh-CN"/>
              </w:rPr>
              <w:t>3</w:t>
            </w:r>
            <w:r w:rsidR="00154B2E">
              <w:rPr>
                <w:noProof/>
                <w:lang w:eastAsia="zh-CN"/>
              </w:rPr>
              <w:t>-</w:t>
            </w:r>
            <w:r w:rsidR="006A61FA">
              <w:rPr>
                <w:noProof/>
                <w:lang w:eastAsia="zh-CN"/>
              </w:rPr>
              <w:t>07</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5392B764" w14:textId="0C2B3216" w:rsidR="001E41F3" w:rsidRPr="00E07A1F" w:rsidRDefault="00DE2930" w:rsidP="00B431B3">
            <w:pPr>
              <w:pStyle w:val="CRCoverPage"/>
              <w:spacing w:after="0"/>
              <w:ind w:left="100" w:right="-609" w:firstLineChars="100" w:firstLine="201"/>
              <w:rPr>
                <w:b/>
                <w:noProof/>
              </w:rPr>
            </w:pPr>
            <w:r>
              <w:rPr>
                <w:b/>
                <w:noProof/>
              </w:rPr>
              <w:t>A</w:t>
            </w:r>
            <w:bookmarkStart w:id="4" w:name="_GoBack"/>
            <w:bookmarkEnd w:id="4"/>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1E77534F" w:rsidR="001E41F3" w:rsidRDefault="00201249" w:rsidP="00DE2930">
            <w:pPr>
              <w:pStyle w:val="CRCoverPage"/>
              <w:spacing w:after="0"/>
              <w:ind w:left="100"/>
              <w:rPr>
                <w:noProof/>
              </w:rPr>
            </w:pPr>
            <w:r>
              <w:rPr>
                <w:noProof/>
              </w:rPr>
              <w:t>Rel-</w:t>
            </w:r>
            <w:r w:rsidR="00975527">
              <w:rPr>
                <w:noProof/>
              </w:rPr>
              <w:t>1</w:t>
            </w:r>
            <w:r w:rsidR="00DE2930">
              <w:rPr>
                <w:noProof/>
              </w:rPr>
              <w:t>7</w:t>
            </w:r>
          </w:p>
        </w:tc>
      </w:tr>
      <w:bookmarkEnd w:id="3"/>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01A392" w14:textId="0B3E953D" w:rsidR="006A61FA" w:rsidRPr="00A0036A" w:rsidRDefault="006A61FA" w:rsidP="006A61FA">
            <w:pPr>
              <w:spacing w:after="0"/>
              <w:rPr>
                <w:rFonts w:ascii="Arial" w:hAnsi="Arial" w:cs="Arial"/>
                <w:noProof/>
                <w:lang w:eastAsia="zh-CN"/>
              </w:rPr>
            </w:pPr>
            <w:r>
              <w:rPr>
                <w:rFonts w:ascii="Arial" w:hAnsi="Arial" w:cs="Arial"/>
                <w:noProof/>
                <w:lang w:eastAsia="zh-CN"/>
              </w:rPr>
              <w:t>This big CR</w:t>
            </w:r>
            <w:r w:rsidRPr="00A0036A">
              <w:rPr>
                <w:rFonts w:ascii="Arial" w:hAnsi="Arial" w:cs="Arial"/>
                <w:noProof/>
                <w:lang w:eastAsia="zh-CN"/>
              </w:rPr>
              <w:t xml:space="preserve"> merge</w:t>
            </w:r>
            <w:r>
              <w:rPr>
                <w:rFonts w:ascii="Arial" w:hAnsi="Arial" w:cs="Arial"/>
                <w:noProof/>
                <w:lang w:eastAsia="zh-CN"/>
              </w:rPr>
              <w:t>s</w:t>
            </w:r>
            <w:r w:rsidRPr="00A0036A">
              <w:rPr>
                <w:rFonts w:ascii="Arial" w:hAnsi="Arial" w:cs="Arial"/>
                <w:noProof/>
                <w:lang w:eastAsia="zh-CN"/>
              </w:rPr>
              <w:t xml:space="preserve"> the </w:t>
            </w:r>
            <w:r>
              <w:rPr>
                <w:rFonts w:ascii="Arial" w:hAnsi="Arial" w:cs="Arial"/>
                <w:noProof/>
                <w:lang w:eastAsia="zh-CN"/>
              </w:rPr>
              <w:t xml:space="preserve">following </w:t>
            </w:r>
            <w:r w:rsidRPr="00A0036A">
              <w:rPr>
                <w:rFonts w:ascii="Arial" w:hAnsi="Arial" w:cs="Arial"/>
                <w:noProof/>
                <w:lang w:eastAsia="zh-CN"/>
              </w:rPr>
              <w:t>endorsed draf</w:t>
            </w:r>
            <w:r>
              <w:rPr>
                <w:rFonts w:ascii="Arial" w:hAnsi="Arial" w:cs="Arial"/>
                <w:noProof/>
                <w:lang w:eastAsia="zh-CN"/>
              </w:rPr>
              <w:t>t</w:t>
            </w:r>
            <w:r w:rsidRPr="00A0036A">
              <w:rPr>
                <w:rFonts w:ascii="Arial" w:hAnsi="Arial" w:cs="Arial"/>
                <w:noProof/>
                <w:lang w:eastAsia="zh-CN"/>
              </w:rPr>
              <w:t xml:space="preserve"> CRs. The reason for change in each endorsed draft CR is copied below</w:t>
            </w:r>
            <w:r>
              <w:rPr>
                <w:rFonts w:ascii="Arial" w:hAnsi="Arial" w:cs="Arial"/>
                <w:noProof/>
                <w:lang w:eastAsia="zh-CN"/>
              </w:rPr>
              <w:t>:</w:t>
            </w:r>
          </w:p>
          <w:p w14:paraId="3EECDD46" w14:textId="3F5AF729" w:rsidR="006A61FA" w:rsidRDefault="006A61FA" w:rsidP="006A61FA">
            <w:pPr>
              <w:pStyle w:val="aff0"/>
              <w:numPr>
                <w:ilvl w:val="0"/>
                <w:numId w:val="15"/>
              </w:numPr>
              <w:spacing w:after="0"/>
              <w:textAlignment w:val="baseline"/>
              <w:rPr>
                <w:rFonts w:ascii="Arial" w:hAnsi="Arial" w:cs="Arial"/>
                <w:noProof/>
                <w:lang w:eastAsia="zh-CN"/>
              </w:rPr>
            </w:pPr>
            <w:r>
              <w:rPr>
                <w:rFonts w:ascii="Arial" w:hAnsi="Arial" w:cs="Arial"/>
                <w:noProof/>
                <w:lang w:eastAsia="zh-CN"/>
              </w:rPr>
              <w:t>R4-220</w:t>
            </w:r>
            <w:r w:rsidR="00AB0105">
              <w:rPr>
                <w:rFonts w:ascii="Arial" w:hAnsi="Arial" w:cs="Arial"/>
                <w:noProof/>
                <w:lang w:eastAsia="zh-CN"/>
              </w:rPr>
              <w:t>573</w:t>
            </w:r>
            <w:r w:rsidR="00AE37A5">
              <w:rPr>
                <w:rFonts w:ascii="Arial" w:hAnsi="Arial" w:cs="Arial"/>
                <w:noProof/>
                <w:lang w:eastAsia="zh-CN"/>
              </w:rPr>
              <w:t>6</w:t>
            </w:r>
          </w:p>
          <w:p w14:paraId="1FF199FA" w14:textId="001D678F" w:rsidR="006A61FA" w:rsidRDefault="006A61FA" w:rsidP="006A61FA">
            <w:pPr>
              <w:pStyle w:val="aff0"/>
              <w:spacing w:after="0"/>
              <w:ind w:left="360"/>
              <w:rPr>
                <w:rFonts w:ascii="Arial" w:eastAsia="宋体" w:hAnsi="Arial"/>
                <w:noProof/>
                <w:lang w:eastAsia="zh-CN"/>
              </w:rPr>
            </w:pPr>
            <w:r w:rsidRPr="006A61FA">
              <w:rPr>
                <w:rFonts w:ascii="Arial" w:eastAsia="宋体" w:hAnsi="Arial"/>
                <w:noProof/>
                <w:lang w:eastAsia="zh-CN"/>
              </w:rPr>
              <w:t>There is typo to the multi-slot PUCCH performance requirements</w:t>
            </w:r>
            <w:r w:rsidRPr="00B81BC0">
              <w:rPr>
                <w:rFonts w:ascii="Arial" w:eastAsia="宋体" w:hAnsi="Arial"/>
                <w:noProof/>
                <w:lang w:eastAsia="zh-CN"/>
              </w:rPr>
              <w:t>.</w:t>
            </w:r>
          </w:p>
          <w:p w14:paraId="3BFCC87B" w14:textId="031A8576" w:rsidR="00917870" w:rsidRPr="00047BF6" w:rsidRDefault="00917870" w:rsidP="00DB5EFB">
            <w:pPr>
              <w:pStyle w:val="CRCoverPage"/>
              <w:spacing w:after="0"/>
              <w:ind w:leftChars="50" w:left="100"/>
              <w:rPr>
                <w:noProof/>
                <w:lang w:val="en-US" w:eastAsia="zh-CN"/>
              </w:rPr>
            </w:pP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AEF87" w14:textId="77777777" w:rsidR="006A61FA" w:rsidRDefault="006A61FA" w:rsidP="006A61FA">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311408DC" w14:textId="727EB37C" w:rsidR="00FE725A" w:rsidRDefault="006A61FA" w:rsidP="00AE37A5">
            <w:pPr>
              <w:pStyle w:val="CRCoverPage"/>
              <w:numPr>
                <w:ilvl w:val="0"/>
                <w:numId w:val="15"/>
              </w:numPr>
              <w:spacing w:after="0"/>
              <w:rPr>
                <w:noProof/>
                <w:lang w:eastAsia="zh-CN"/>
              </w:rPr>
            </w:pPr>
            <w:r>
              <w:rPr>
                <w:rFonts w:cs="Arial"/>
                <w:noProof/>
                <w:lang w:eastAsia="zh-CN"/>
              </w:rPr>
              <w:t>R4-220</w:t>
            </w:r>
            <w:r w:rsidR="00AB0105">
              <w:rPr>
                <w:rFonts w:cs="Arial"/>
                <w:noProof/>
                <w:lang w:eastAsia="zh-CN"/>
              </w:rPr>
              <w:t>573</w:t>
            </w:r>
            <w:r w:rsidR="00AE37A5">
              <w:rPr>
                <w:rFonts w:cs="Arial"/>
                <w:noProof/>
                <w:lang w:eastAsia="zh-CN"/>
              </w:rPr>
              <w:t>6</w:t>
            </w:r>
            <w:r>
              <w:rPr>
                <w:rFonts w:cs="Arial"/>
                <w:noProof/>
                <w:lang w:eastAsia="zh-CN"/>
              </w:rPr>
              <w:t xml:space="preserve">: </w:t>
            </w:r>
            <w:r w:rsidR="008421D2">
              <w:rPr>
                <w:rFonts w:hint="eastAsia"/>
                <w:noProof/>
                <w:lang w:eastAsia="zh-CN"/>
              </w:rPr>
              <w:t>F</w:t>
            </w:r>
            <w:r w:rsidR="008421D2">
              <w:rPr>
                <w:noProof/>
                <w:lang w:eastAsia="zh-CN"/>
              </w:rPr>
              <w:t xml:space="preserve">or </w:t>
            </w:r>
            <w:r w:rsidR="00467A33">
              <w:rPr>
                <w:noProof/>
                <w:lang w:eastAsia="zh-CN"/>
              </w:rPr>
              <w:t xml:space="preserve">correcting </w:t>
            </w:r>
            <w:r w:rsidR="00324DC2" w:rsidRPr="00324DC2">
              <w:rPr>
                <w:noProof/>
                <w:lang w:eastAsia="zh-CN"/>
              </w:rPr>
              <w:t>the multi-slot PUCCH performance requirements</w:t>
            </w:r>
            <w:r w:rsidR="008421D2">
              <w:rPr>
                <w:noProof/>
                <w:lang w:eastAsia="zh-CN"/>
              </w:rPr>
              <w:t xml:space="preserve">, </w:t>
            </w:r>
            <w:r w:rsidR="00107369">
              <w:rPr>
                <w:noProof/>
                <w:lang w:eastAsia="zh-CN"/>
              </w:rPr>
              <w:t>update</w:t>
            </w:r>
            <w:r w:rsidR="003C12EF">
              <w:rPr>
                <w:noProof/>
                <w:lang w:eastAsia="zh-CN"/>
              </w:rPr>
              <w:t xml:space="preserve"> </w:t>
            </w:r>
            <w:r w:rsidR="00324DC2">
              <w:rPr>
                <w:noProof/>
                <w:lang w:eastAsia="zh-CN"/>
              </w:rPr>
              <w:t>clause 8.3.6.1.1.1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F2F834" w14:textId="2B7DBEA6" w:rsidR="006A61FA" w:rsidRDefault="006A61FA" w:rsidP="00DB5EFB">
            <w:pPr>
              <w:pStyle w:val="CRCoverPage"/>
              <w:spacing w:after="0"/>
              <w:ind w:left="100"/>
              <w:rPr>
                <w:noProof/>
              </w:rPr>
            </w:pPr>
            <w:r w:rsidRPr="006A61FA">
              <w:rPr>
                <w:noProof/>
              </w:rPr>
              <w:t>The consequences if not approved for each endorsed draft CR are coppied below:</w:t>
            </w:r>
          </w:p>
          <w:p w14:paraId="363F0596" w14:textId="1EF67B8A" w:rsidR="001E41F3" w:rsidRDefault="006A61FA" w:rsidP="00AE37A5">
            <w:pPr>
              <w:pStyle w:val="CRCoverPage"/>
              <w:numPr>
                <w:ilvl w:val="0"/>
                <w:numId w:val="15"/>
              </w:numPr>
              <w:spacing w:after="0"/>
              <w:rPr>
                <w:noProof/>
              </w:rPr>
            </w:pPr>
            <w:r>
              <w:rPr>
                <w:rFonts w:cs="Arial"/>
                <w:noProof/>
                <w:lang w:eastAsia="zh-CN"/>
              </w:rPr>
              <w:t>R4-220</w:t>
            </w:r>
            <w:r w:rsidR="00AB0105">
              <w:rPr>
                <w:rFonts w:cs="Arial"/>
                <w:noProof/>
                <w:lang w:eastAsia="zh-CN"/>
              </w:rPr>
              <w:t>573</w:t>
            </w:r>
            <w:r w:rsidR="00AE37A5">
              <w:rPr>
                <w:rFonts w:cs="Arial"/>
                <w:noProof/>
                <w:lang w:eastAsia="zh-CN"/>
              </w:rPr>
              <w:t>6</w:t>
            </w:r>
            <w:r>
              <w:rPr>
                <w:rFonts w:cs="Arial"/>
                <w:noProof/>
                <w:lang w:eastAsia="zh-CN"/>
              </w:rPr>
              <w:t xml:space="preserve">: </w:t>
            </w:r>
            <w:r w:rsidR="005F6E85">
              <w:rPr>
                <w:noProof/>
              </w:rPr>
              <w:t>There will be i</w:t>
            </w:r>
            <w:r w:rsidR="005F6E85" w:rsidRPr="0072024B">
              <w:rPr>
                <w:noProof/>
              </w:rPr>
              <w:t>nconsistenc</w:t>
            </w:r>
            <w:r w:rsidR="005F6E85">
              <w:rPr>
                <w:noProof/>
              </w:rPr>
              <w:t>e between the specification 38.</w:t>
            </w:r>
            <w:r w:rsidR="00DB5EFB">
              <w:rPr>
                <w:noProof/>
              </w:rPr>
              <w:t>1</w:t>
            </w:r>
            <w:r w:rsidR="0062187D">
              <w:rPr>
                <w:noProof/>
              </w:rPr>
              <w:t>41-</w:t>
            </w:r>
            <w:r w:rsidR="00324DC2">
              <w:rPr>
                <w:noProof/>
              </w:rPr>
              <w:t>1</w:t>
            </w:r>
            <w:r w:rsidR="005F6E85">
              <w:rPr>
                <w:noProof/>
              </w:rPr>
              <w:t xml:space="preserve"> and RAN 4 agreements</w:t>
            </w:r>
            <w:r w:rsidR="005F6E85">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3F58889" w:rsidR="001E41F3" w:rsidRDefault="001C432F" w:rsidP="005F6E85">
            <w:pPr>
              <w:pStyle w:val="CRCoverPage"/>
              <w:spacing w:after="0"/>
              <w:ind w:left="100"/>
              <w:rPr>
                <w:noProof/>
              </w:rPr>
            </w:pPr>
            <w:r w:rsidRPr="001C432F">
              <w:rPr>
                <w:noProof/>
              </w:rPr>
              <w:t>8.3.6.1.1.1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4BABCCE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188544C4" w:rsidR="001E41F3" w:rsidRDefault="0062187D">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D6D19F6" w:rsidR="001E41F3" w:rsidRDefault="0062187D" w:rsidP="00DB5EFB">
            <w:pPr>
              <w:pStyle w:val="CRCoverPage"/>
              <w:spacing w:after="0"/>
              <w:ind w:left="99"/>
              <w:rPr>
                <w:noProof/>
              </w:rPr>
            </w:pPr>
            <w:r w:rsidRPr="0062187D">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187FCF0A" w:rsidR="00185C33" w:rsidRDefault="002F49C6" w:rsidP="00185C33">
      <w:pPr>
        <w:pStyle w:val="af9"/>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E480D5A" w14:textId="77777777" w:rsidR="00324DC2" w:rsidRPr="00324DC2" w:rsidRDefault="00324DC2" w:rsidP="00324DC2">
      <w:pPr>
        <w:keepNext/>
        <w:keepLines/>
        <w:spacing w:before="120"/>
        <w:ind w:left="1985" w:hanging="1985"/>
        <w:outlineLvl w:val="5"/>
        <w:rPr>
          <w:rFonts w:ascii="Arial" w:eastAsia="Times New Roman" w:hAnsi="Arial"/>
        </w:rPr>
      </w:pPr>
      <w:bookmarkStart w:id="6" w:name="_Toc21099412"/>
      <w:bookmarkStart w:id="7" w:name="_Toc29809500"/>
      <w:bookmarkStart w:id="8" w:name="_Toc29810009"/>
      <w:bookmarkStart w:id="9" w:name="_Toc37270496"/>
      <w:bookmarkStart w:id="10" w:name="_Toc45883735"/>
      <w:bookmarkStart w:id="11" w:name="_Toc53182444"/>
      <w:bookmarkStart w:id="12" w:name="_Toc66730133"/>
      <w:bookmarkStart w:id="13" w:name="_Toc74969442"/>
      <w:bookmarkStart w:id="14" w:name="_Toc76545057"/>
      <w:bookmarkStart w:id="15" w:name="_Toc82599806"/>
      <w:bookmarkStart w:id="16" w:name="_Toc89953394"/>
      <w:r w:rsidRPr="00324DC2">
        <w:rPr>
          <w:rFonts w:ascii="Arial" w:eastAsia="Times New Roman" w:hAnsi="Arial"/>
        </w:rPr>
        <w:t>8.3.6.1.1.1</w:t>
      </w:r>
      <w:r w:rsidRPr="00324DC2">
        <w:rPr>
          <w:rFonts w:ascii="Arial" w:eastAsia="Times New Roman" w:hAnsi="Arial"/>
        </w:rPr>
        <w:tab/>
        <w:t>Definition and applicability</w:t>
      </w:r>
      <w:bookmarkEnd w:id="6"/>
      <w:bookmarkEnd w:id="7"/>
      <w:bookmarkEnd w:id="8"/>
      <w:bookmarkEnd w:id="9"/>
      <w:bookmarkEnd w:id="10"/>
      <w:bookmarkEnd w:id="11"/>
      <w:bookmarkEnd w:id="12"/>
      <w:bookmarkEnd w:id="13"/>
      <w:bookmarkEnd w:id="14"/>
      <w:bookmarkEnd w:id="15"/>
      <w:bookmarkEnd w:id="16"/>
    </w:p>
    <w:p w14:paraId="0D350C51" w14:textId="51F86484" w:rsidR="00324DC2" w:rsidRPr="00324DC2" w:rsidRDefault="00324DC2" w:rsidP="00324DC2">
      <w:pPr>
        <w:rPr>
          <w:rFonts w:eastAsia="Times New Roman"/>
        </w:rPr>
      </w:pPr>
      <w:r w:rsidRPr="00324DC2">
        <w:rPr>
          <w:rFonts w:eastAsia="Times New Roman"/>
        </w:rPr>
        <w:t xml:space="preserve">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w:t>
      </w:r>
      <w:del w:id="17" w:author="Huawei_revised" w:date="2022-02-25T16:27:00Z">
        <w:r w:rsidRPr="00324DC2" w:rsidDel="007578F6">
          <w:rPr>
            <w:rFonts w:eastAsia="Times New Roman"/>
          </w:rPr>
          <w:delText>0.0</w:delText>
        </w:r>
      </w:del>
      <w:r w:rsidRPr="00324DC2">
        <w:rPr>
          <w:rFonts w:eastAsia="Times New Roman"/>
        </w:rPr>
        <w:t>1 % or less.</w:t>
      </w:r>
    </w:p>
    <w:p w14:paraId="47263201" w14:textId="77777777" w:rsidR="00324DC2" w:rsidRPr="00324DC2" w:rsidRDefault="00324DC2" w:rsidP="00324DC2">
      <w:pPr>
        <w:rPr>
          <w:rFonts w:eastAsia="Times New Roman"/>
        </w:rPr>
      </w:pPr>
      <w:r w:rsidRPr="00324DC2">
        <w:rPr>
          <w:rFonts w:eastAsia="Times New Roman"/>
        </w:rPr>
        <w:t>The probability of false detection of the ACK is defined as a conditional probability of erroneous detection of the ACK at particular bit position when input is only noise. Each false bit detection is counted as one error.</w:t>
      </w:r>
    </w:p>
    <w:p w14:paraId="1F591B25" w14:textId="77777777" w:rsidR="00324DC2" w:rsidRPr="00324DC2" w:rsidRDefault="00324DC2" w:rsidP="00324DC2">
      <w:pPr>
        <w:rPr>
          <w:rFonts w:eastAsia="Times New Roman"/>
        </w:rPr>
      </w:pPr>
      <w:r w:rsidRPr="00324DC2">
        <w:rPr>
          <w:rFonts w:eastAsia="Times New Roma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3873188F" w14:textId="77777777" w:rsidR="00324DC2" w:rsidRPr="00324DC2" w:rsidRDefault="00324DC2" w:rsidP="00324DC2">
      <w:pPr>
        <w:rPr>
          <w:rFonts w:eastAsia="Times New Roman"/>
          <w:lang w:eastAsia="zh-CN"/>
        </w:rPr>
      </w:pPr>
      <w:r w:rsidRPr="00324DC2">
        <w:rPr>
          <w:rFonts w:eastAsia="Times New Roman"/>
          <w:lang w:eastAsia="zh-CN"/>
        </w:rPr>
        <w:t>Which specific test(s) are applicable to BS is based on the test applicability rules defined in clause 8.1.2.2.</w:t>
      </w:r>
    </w:p>
    <w:p w14:paraId="7A367D2F" w14:textId="3ACE08E0" w:rsidR="00324DC2" w:rsidRPr="00324DC2" w:rsidRDefault="00324DC2" w:rsidP="00324DC2">
      <w:pPr>
        <w:rPr>
          <w:highlight w:val="yellow"/>
          <w:lang w:val="nb-NO" w:eastAsia="en-GB"/>
        </w:rPr>
      </w:pPr>
    </w:p>
    <w:bookmarkEnd w:id="5"/>
    <w:p w14:paraId="3D7AF811" w14:textId="42019006" w:rsidR="00C9226A" w:rsidRDefault="00C9226A" w:rsidP="00C9226A">
      <w:pPr>
        <w:pStyle w:val="af9"/>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3C48" w14:textId="77777777" w:rsidR="002D7B7D" w:rsidRDefault="002D7B7D">
      <w:r>
        <w:separator/>
      </w:r>
    </w:p>
  </w:endnote>
  <w:endnote w:type="continuationSeparator" w:id="0">
    <w:p w14:paraId="7AD519E6" w14:textId="77777777" w:rsidR="002D7B7D" w:rsidRDefault="002D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s²Ó©úÅé"/>
    <w:panose1 w:val="02010601000101010101"/>
    <w:charset w:val="88"/>
    <w:family w:val="auto"/>
    <w:notTrueType/>
    <w:pitch w:val="variable"/>
    <w:sig w:usb0="00000001" w:usb1="08080000" w:usb2="00000010" w:usb3="00000000" w:csb0="001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2E9B" w14:textId="77777777" w:rsidR="002D7B7D" w:rsidRDefault="002D7B7D">
      <w:r>
        <w:separator/>
      </w:r>
    </w:p>
  </w:footnote>
  <w:footnote w:type="continuationSeparator" w:id="0">
    <w:p w14:paraId="5466FB34" w14:textId="77777777" w:rsidR="002D7B7D" w:rsidRDefault="002D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lvlOverride w:ilvl="0">
      <w:startOverride w:val="1"/>
    </w:lvlOverride>
  </w:num>
  <w:num w:numId="13">
    <w:abstractNumId w:val="10"/>
  </w:num>
  <w:num w:numId="14">
    <w:abstractNumId w:val="0"/>
  </w:num>
  <w:num w:numId="15">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C743E"/>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9FA"/>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D7096"/>
    <w:rsid w:val="002D7B7D"/>
    <w:rsid w:val="002E0F7F"/>
    <w:rsid w:val="002E25DD"/>
    <w:rsid w:val="002E42B3"/>
    <w:rsid w:val="002E7DE6"/>
    <w:rsid w:val="002F49C6"/>
    <w:rsid w:val="002F599A"/>
    <w:rsid w:val="00305409"/>
    <w:rsid w:val="00306735"/>
    <w:rsid w:val="0031497C"/>
    <w:rsid w:val="00316B91"/>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666B"/>
    <w:rsid w:val="0048446A"/>
    <w:rsid w:val="004877BB"/>
    <w:rsid w:val="004905D1"/>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A61FA"/>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D6A07"/>
    <w:rsid w:val="007D798E"/>
    <w:rsid w:val="007F0AD6"/>
    <w:rsid w:val="007F7259"/>
    <w:rsid w:val="008031D0"/>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D75"/>
    <w:rsid w:val="008E7E4A"/>
    <w:rsid w:val="008F1823"/>
    <w:rsid w:val="008F4AFB"/>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0105"/>
    <w:rsid w:val="00AB4B70"/>
    <w:rsid w:val="00AC5820"/>
    <w:rsid w:val="00AC7EF9"/>
    <w:rsid w:val="00AD1CD8"/>
    <w:rsid w:val="00AD2F3C"/>
    <w:rsid w:val="00AE37A5"/>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2930"/>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rsid w:val="007F0AD6"/>
    <w:rPr>
      <w:rFonts w:ascii="Arial" w:hAnsi="Arial"/>
      <w:sz w:val="36"/>
      <w:lang w:val="en-GB" w:eastAsia="en-US"/>
    </w:rPr>
  </w:style>
  <w:style w:type="character" w:customStyle="1" w:styleId="9Char">
    <w:name w:val="标题 9 Char"/>
    <w:basedOn w:val="a2"/>
    <w:link w:val="9"/>
    <w:rsid w:val="007F0AD6"/>
    <w:rPr>
      <w:rFonts w:ascii="Arial" w:hAnsi="Arial"/>
      <w:sz w:val="36"/>
      <w:lang w:val="en-GB" w:eastAsia="en-US"/>
    </w:rPr>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5">
    <w:name w:val="List Number"/>
    <w:basedOn w:val="a6"/>
    <w:rsid w:val="000B7FED"/>
  </w:style>
  <w:style w:type="paragraph" w:styleId="a6">
    <w:name w:val="List"/>
    <w:basedOn w:val="a1"/>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7"/>
    <w:locked/>
    <w:rsid w:val="007F0AD6"/>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a"/>
    <w:link w:val="2Char0"/>
    <w:rsid w:val="000B7FED"/>
    <w:pPr>
      <w:ind w:left="851"/>
    </w:pPr>
  </w:style>
  <w:style w:type="paragraph" w:styleId="aa">
    <w:name w:val="List Bullet"/>
    <w:basedOn w:val="a6"/>
    <w:rsid w:val="000B7FED"/>
  </w:style>
  <w:style w:type="character" w:customStyle="1" w:styleId="2Char0">
    <w:name w:val="列表项目符号 2 Char"/>
    <w:link w:val="23"/>
    <w:locked/>
    <w:rsid w:val="000C12D0"/>
    <w:rPr>
      <w:rFonts w:ascii="Times New Roman" w:hAnsi="Times New Roman"/>
      <w:lang w:val="en-GB" w:eastAsia="en-US"/>
    </w:rPr>
  </w:style>
  <w:style w:type="paragraph" w:styleId="32">
    <w:name w:val="List Bullet 3"/>
    <w:basedOn w:val="23"/>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b">
    <w:name w:val="footer"/>
    <w:basedOn w:val="a7"/>
    <w:link w:val="Char1"/>
    <w:rsid w:val="000B7FED"/>
    <w:pPr>
      <w:jc w:val="center"/>
    </w:pPr>
    <w:rPr>
      <w:i/>
    </w:rPr>
  </w:style>
  <w:style w:type="character" w:customStyle="1" w:styleId="Char1">
    <w:name w:val="页脚 Char"/>
    <w:basedOn w:val="a2"/>
    <w:link w:val="ab"/>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customStyle="1" w:styleId="Char2">
    <w:name w:val="批注文字 Char"/>
    <w:link w:val="ae"/>
    <w:uiPriority w:val="99"/>
    <w:rsid w:val="00B431B3"/>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character" w:customStyle="1" w:styleId="Char3">
    <w:name w:val="批注框文本 Char"/>
    <w:basedOn w:val="a2"/>
    <w:link w:val="af0"/>
    <w:uiPriority w:val="99"/>
    <w:rsid w:val="007F0AD6"/>
    <w:rPr>
      <w:rFonts w:ascii="Tahoma" w:hAnsi="Tahoma" w:cs="Tahoma"/>
      <w:sz w:val="16"/>
      <w:szCs w:val="16"/>
      <w:lang w:val="en-GB" w:eastAsia="en-US"/>
    </w:rPr>
  </w:style>
  <w:style w:type="paragraph" w:styleId="af1">
    <w:name w:val="annotation subject"/>
    <w:basedOn w:val="ae"/>
    <w:next w:val="ae"/>
    <w:link w:val="Char4"/>
    <w:rsid w:val="000B7FED"/>
    <w:rPr>
      <w:b/>
      <w:bCs/>
    </w:rPr>
  </w:style>
  <w:style w:type="character" w:customStyle="1" w:styleId="Char4">
    <w:name w:val="批注主题 Char"/>
    <w:basedOn w:val="Char2"/>
    <w:link w:val="af1"/>
    <w:rsid w:val="007F0AD6"/>
    <w:rPr>
      <w:rFonts w:ascii="Times New Roman" w:hAnsi="Times New Roman"/>
      <w:b/>
      <w:bCs/>
      <w:lang w:val="en-GB" w:eastAsia="en-US"/>
    </w:rPr>
  </w:style>
  <w:style w:type="paragraph" w:styleId="af2">
    <w:name w:val="Document Map"/>
    <w:basedOn w:val="a1"/>
    <w:link w:val="Char5"/>
    <w:uiPriority w:val="99"/>
    <w:rsid w:val="005E2C44"/>
    <w:pPr>
      <w:shd w:val="clear" w:color="auto" w:fill="000080"/>
    </w:pPr>
    <w:rPr>
      <w:rFonts w:ascii="Tahoma" w:hAnsi="Tahoma" w:cs="Tahoma"/>
    </w:rPr>
  </w:style>
  <w:style w:type="character" w:customStyle="1" w:styleId="Char5">
    <w:name w:val="文档结构图 Char"/>
    <w:basedOn w:val="a2"/>
    <w:link w:val="af2"/>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3">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5">
    <w:name w:val="index heading"/>
    <w:basedOn w:val="a1"/>
    <w:next w:val="a1"/>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nhideWhenUsed/>
    <w:rsid w:val="007F0AD6"/>
    <w:pPr>
      <w:snapToGrid w:val="0"/>
    </w:pPr>
    <w:rPr>
      <w:rFonts w:eastAsia="宋体"/>
    </w:rPr>
  </w:style>
  <w:style w:type="character" w:customStyle="1" w:styleId="Char7">
    <w:name w:val="尾注文本 Char"/>
    <w:basedOn w:val="a2"/>
    <w:link w:val="af8"/>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2"/>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paragraph" w:styleId="afd">
    <w:name w:val="Plain Text"/>
    <w:basedOn w:val="a1"/>
    <w:link w:val="Charc"/>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rsid w:val="007F0AD6"/>
    <w:rPr>
      <w:rFonts w:ascii="Courier New" w:eastAsia="Malgun Gothic" w:hAnsi="Courier New"/>
      <w:lang w:val="nb-NO" w:eastAsia="ja-JP"/>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link w:val="Chard"/>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b"/>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rsid w:val="007F0AD6"/>
    <w:pPr>
      <w:overflowPunct w:val="0"/>
      <w:autoSpaceDE w:val="0"/>
      <w:autoSpaceDN w:val="0"/>
      <w:adjustRightInd w:val="0"/>
    </w:pPr>
    <w:rPr>
      <w:rFonts w:eastAsia="MS Mincho"/>
      <w:i/>
      <w:lang w:eastAsia="en-GB"/>
    </w:rPr>
  </w:style>
  <w:style w:type="paragraph" w:customStyle="1" w:styleId="TOC91">
    <w:name w:val="TOC 91"/>
    <w:basedOn w:val="80"/>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rsid w:val="007F0AD6"/>
    <w:pPr>
      <w:overflowPunct w:val="0"/>
      <w:autoSpaceDE w:val="0"/>
      <w:autoSpaceDN w:val="0"/>
      <w:adjustRightInd w:val="0"/>
      <w:spacing w:after="0"/>
    </w:pPr>
    <w:rPr>
      <w:rFonts w:eastAsia="MS Mincho"/>
      <w:b/>
      <w:lang w:eastAsia="en-GB"/>
    </w:rPr>
  </w:style>
  <w:style w:type="paragraph" w:customStyle="1" w:styleId="HO">
    <w:name w:val="HO"/>
    <w:basedOn w:val="a1"/>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rsid w:val="007F0AD6"/>
    <w:pPr>
      <w:numPr>
        <w:numId w:val="4"/>
      </w:numPr>
      <w:spacing w:after="0"/>
    </w:pPr>
    <w:rPr>
      <w:rFonts w:eastAsia="MS Mincho"/>
      <w:lang w:eastAsia="en-GB"/>
    </w:rPr>
  </w:style>
  <w:style w:type="paragraph" w:customStyle="1" w:styleId="Bullets">
    <w:name w:val="Bullets"/>
    <w:basedOn w:val="afa"/>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e">
    <w:name w:val="样式 页眉 Char"/>
    <w:link w:val="aff3"/>
    <w:locked/>
    <w:rsid w:val="007F0AD6"/>
    <w:rPr>
      <w:rFonts w:ascii="Arial" w:eastAsia="Arial" w:hAnsi="Arial" w:cs="Arial"/>
      <w:b/>
      <w:noProof/>
      <w:sz w:val="22"/>
    </w:rPr>
  </w:style>
  <w:style w:type="paragraph" w:customStyle="1" w:styleId="aff3">
    <w:name w:val="样式 页眉"/>
    <w:basedOn w:val="a7"/>
    <w:link w:val="Chare"/>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rsid w:val="007F0AD6"/>
    <w:pPr>
      <w:numPr>
        <w:numId w:val="8"/>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rsid w:val="000C12D0"/>
    <w:rPr>
      <w:rFonts w:ascii="Times New Roman" w:eastAsia="MS Mincho" w:hAnsi="Times New Roman"/>
      <w:lang w:val="en-GB" w:eastAsia="x-none"/>
    </w:rPr>
  </w:style>
  <w:style w:type="paragraph" w:styleId="aff7">
    <w:name w:val="Note Heading"/>
    <w:basedOn w:val="a1"/>
    <w:next w:val="a1"/>
    <w:link w:val="Charf0"/>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rsid w:val="000C12D0"/>
    <w:pPr>
      <w:numPr>
        <w:numId w:val="12"/>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rsid w:val="000C12D0"/>
    <w:pPr>
      <w:overflowPunct w:val="0"/>
      <w:autoSpaceDE w:val="0"/>
      <w:autoSpaceDN w:val="0"/>
      <w:adjustRightInd w:val="0"/>
    </w:pPr>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80"/>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rsid w:val="000C12D0"/>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semiHidden/>
    <w:rsid w:val="002203D7"/>
    <w:rPr>
      <w:rFonts w:ascii="Times New Roman" w:eastAsia="Batang" w:hAnsi="Times New Roman"/>
      <w:lang w:val="en-GB" w:eastAsia="en-US"/>
    </w:rPr>
  </w:style>
  <w:style w:type="paragraph" w:customStyle="1" w:styleId="affa">
    <w:name w:val="変更箇所"/>
    <w:semiHidden/>
    <w:rsid w:val="002203D7"/>
    <w:rPr>
      <w:rFonts w:ascii="Times New Roman" w:eastAsia="MS Mincho" w:hAnsi="Times New Roman"/>
      <w:lang w:val="en-GB" w:eastAsia="en-US"/>
    </w:rPr>
  </w:style>
  <w:style w:type="character" w:styleId="affb">
    <w:name w:val="Placeholder Text"/>
    <w:uiPriority w:val="99"/>
    <w:semiHidden/>
    <w:rsid w:val="002203D7"/>
    <w:rPr>
      <w:color w:val="808080"/>
    </w:rPr>
  </w:style>
  <w:style w:type="character" w:customStyle="1" w:styleId="29">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rsid w:val="00B368C5"/>
    <w:rPr>
      <w:rFonts w:ascii="Courier New" w:eastAsia="MS Mincho" w:hAnsi="Courier New"/>
      <w:lang w:val="en-GB" w:eastAsia="en-US"/>
    </w:rPr>
  </w:style>
  <w:style w:type="character" w:styleId="HTML0">
    <w:name w:val="HTML Typewriter"/>
    <w:unhideWhenUsed/>
    <w:rsid w:val="00B368C5"/>
    <w:rPr>
      <w:rFonts w:ascii="Courier New" w:eastAsia="Times New Roman" w:hAnsi="Courier New" w:cs="Courier New" w:hint="default"/>
      <w:sz w:val="24"/>
      <w:szCs w:val="24"/>
    </w:rPr>
  </w:style>
  <w:style w:type="character" w:customStyle="1" w:styleId="Chard">
    <w:name w:val="列出段落 Char"/>
    <w:link w:val="aff0"/>
    <w:uiPriority w:val="34"/>
    <w:qFormat/>
    <w:locked/>
    <w:rsid w:val="00B368C5"/>
    <w:rPr>
      <w:rFonts w:ascii="Times New Roman" w:eastAsia="Times New Roman" w:hAnsi="Times New Roman"/>
      <w:lang w:val="en-GB" w:eastAsia="en-US"/>
    </w:rPr>
  </w:style>
  <w:style w:type="paragraph" w:customStyle="1" w:styleId="Figuretitle0">
    <w:name w:val="Figure_title"/>
    <w:basedOn w:val="a1"/>
    <w:next w:val="a1"/>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1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a3"/>
    <w:next w:val="aff5"/>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5"/>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5"/>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858DF"/>
    <w:rPr>
      <w:color w:val="605E5C"/>
      <w:shd w:val="clear" w:color="auto" w:fill="E1DFDD"/>
    </w:rPr>
  </w:style>
  <w:style w:type="numbering" w:customStyle="1" w:styleId="LFO191">
    <w:name w:val="LFO191"/>
    <w:basedOn w:val="a4"/>
    <w:rsid w:val="007858DF"/>
    <w:pPr>
      <w:numPr>
        <w:numId w:val="14"/>
      </w:numPr>
    </w:pPr>
  </w:style>
  <w:style w:type="table" w:customStyle="1" w:styleId="TableGrid13">
    <w:name w:val="Table Grid13"/>
    <w:basedOn w:val="a3"/>
    <w:next w:val="aff5"/>
    <w:uiPriority w:val="39"/>
    <w:rsid w:val="007858D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rsid w:val="007858DF"/>
  </w:style>
  <w:style w:type="numbering" w:customStyle="1" w:styleId="NoList11">
    <w:name w:val="No List11"/>
    <w:next w:val="a4"/>
    <w:uiPriority w:val="99"/>
    <w:semiHidden/>
    <w:unhideWhenUsed/>
    <w:rsid w:val="007858DF"/>
  </w:style>
  <w:style w:type="table" w:customStyle="1" w:styleId="TableGrid23">
    <w:name w:val="Table Grid23"/>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qFormat/>
    <w:rsid w:val="007858DF"/>
    <w:rPr>
      <w:b/>
      <w:bCs/>
    </w:rPr>
  </w:style>
  <w:style w:type="character" w:styleId="affd">
    <w:name w:val="page number"/>
    <w:rsid w:val="007858DF"/>
  </w:style>
  <w:style w:type="table" w:customStyle="1" w:styleId="TableGrid112">
    <w:name w:val="Table Grid11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7858DF"/>
  </w:style>
  <w:style w:type="table" w:customStyle="1" w:styleId="TableGrid42">
    <w:name w:val="Table Grid4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7858DF"/>
  </w:style>
  <w:style w:type="table" w:customStyle="1" w:styleId="TableGrid52">
    <w:name w:val="Table Grid5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7858DF"/>
  </w:style>
  <w:style w:type="table" w:customStyle="1" w:styleId="TableGrid62">
    <w:name w:val="Table Grid6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7858DF"/>
  </w:style>
  <w:style w:type="numbering" w:customStyle="1" w:styleId="NoList6">
    <w:name w:val="No List6"/>
    <w:next w:val="a4"/>
    <w:semiHidden/>
    <w:unhideWhenUsed/>
    <w:rsid w:val="007858DF"/>
  </w:style>
  <w:style w:type="numbering" w:customStyle="1" w:styleId="NoList7">
    <w:name w:val="No List7"/>
    <w:next w:val="a4"/>
    <w:semiHidden/>
    <w:unhideWhenUsed/>
    <w:rsid w:val="007858DF"/>
  </w:style>
  <w:style w:type="numbering" w:customStyle="1" w:styleId="NoList8">
    <w:name w:val="No List8"/>
    <w:next w:val="a4"/>
    <w:uiPriority w:val="99"/>
    <w:semiHidden/>
    <w:unhideWhenUsed/>
    <w:rsid w:val="007858DF"/>
  </w:style>
  <w:style w:type="numbering" w:customStyle="1" w:styleId="NoList9">
    <w:name w:val="No List9"/>
    <w:next w:val="a4"/>
    <w:uiPriority w:val="99"/>
    <w:semiHidden/>
    <w:unhideWhenUsed/>
    <w:rsid w:val="007858DF"/>
  </w:style>
  <w:style w:type="character" w:styleId="affe">
    <w:name w:val="Emphasis"/>
    <w:qFormat/>
    <w:rsid w:val="007858DF"/>
    <w:rPr>
      <w:i/>
      <w:iCs/>
    </w:rPr>
  </w:style>
  <w:style w:type="numbering" w:customStyle="1" w:styleId="NoList10">
    <w:name w:val="No List10"/>
    <w:next w:val="a4"/>
    <w:uiPriority w:val="99"/>
    <w:semiHidden/>
    <w:unhideWhenUsed/>
    <w:rsid w:val="007858DF"/>
  </w:style>
  <w:style w:type="table" w:customStyle="1" w:styleId="TableGrid77">
    <w:name w:val="Table Grid77"/>
    <w:basedOn w:val="a3"/>
    <w:next w:val="aff5"/>
    <w:uiPriority w:val="39"/>
    <w:qFormat/>
    <w:rsid w:val="007858DF"/>
    <w:rPr>
      <w:rFonts w:ascii="Calibri" w:eastAsia="宋体"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a4"/>
    <w:rsid w:val="007858DF"/>
  </w:style>
  <w:style w:type="numbering" w:customStyle="1" w:styleId="NoList12">
    <w:name w:val="No List12"/>
    <w:next w:val="a4"/>
    <w:uiPriority w:val="99"/>
    <w:semiHidden/>
    <w:rsid w:val="007858DF"/>
  </w:style>
  <w:style w:type="numbering" w:customStyle="1" w:styleId="NoList111">
    <w:name w:val="No List111"/>
    <w:next w:val="a4"/>
    <w:uiPriority w:val="99"/>
    <w:semiHidden/>
    <w:unhideWhenUsed/>
    <w:rsid w:val="007858DF"/>
  </w:style>
  <w:style w:type="table" w:customStyle="1" w:styleId="TableGrid221">
    <w:name w:val="Table Grid221"/>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5"/>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unhideWhenUsed/>
    <w:rsid w:val="007858DF"/>
  </w:style>
  <w:style w:type="table" w:customStyle="1" w:styleId="TableGrid411">
    <w:name w:val="Table Grid4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7858DF"/>
  </w:style>
  <w:style w:type="table" w:customStyle="1" w:styleId="TableGrid511">
    <w:name w:val="Table Grid5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7858DF"/>
  </w:style>
  <w:style w:type="table" w:customStyle="1" w:styleId="TableGrid611">
    <w:name w:val="Table Grid6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7858DF"/>
  </w:style>
  <w:style w:type="numbering" w:customStyle="1" w:styleId="NoList61">
    <w:name w:val="No List61"/>
    <w:next w:val="a4"/>
    <w:semiHidden/>
    <w:unhideWhenUsed/>
    <w:rsid w:val="007858DF"/>
  </w:style>
  <w:style w:type="numbering" w:customStyle="1" w:styleId="NoList71">
    <w:name w:val="No List71"/>
    <w:next w:val="a4"/>
    <w:semiHidden/>
    <w:unhideWhenUsed/>
    <w:rsid w:val="007858DF"/>
  </w:style>
  <w:style w:type="numbering" w:customStyle="1" w:styleId="NoList81">
    <w:name w:val="No List81"/>
    <w:next w:val="a4"/>
    <w:uiPriority w:val="99"/>
    <w:semiHidden/>
    <w:unhideWhenUsed/>
    <w:rsid w:val="007858DF"/>
  </w:style>
  <w:style w:type="numbering" w:customStyle="1" w:styleId="NoList91">
    <w:name w:val="No List91"/>
    <w:next w:val="a4"/>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C354-048C-46F7-95A1-AB9FD3C2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1</TotalTime>
  <Pages>2</Pages>
  <Words>497</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5</cp:revision>
  <cp:lastPrinted>1900-01-01T00:00:00Z</cp:lastPrinted>
  <dcterms:created xsi:type="dcterms:W3CDTF">2022-03-07T11:54:00Z</dcterms:created>
  <dcterms:modified xsi:type="dcterms:W3CDTF">2022-03-07T11:55:00Z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(3)eVhFQZxUOAdk5eImh9dgT8QeX4AJ9azNFYIC4f8YhiVNtETBZlaxeE1CBokGgkjQMdYO1fEI
sVzxTbqn4Yx0d1RyMXOWMp3bDjLjY/qnmu+FmNPA0jqjr1MQXKy8AadjtYhMtrz7a673Y0Wv
jtaQXIv5fVuNqJCqkelnLua881ncVq5UKudXbSfRCBcf9c1c2gqSir0feSoC+k2qYbGeI5jo
RnaONo5J0exrDhaLLw</vt:lpwstr>
  </property>
  <property fmtid="{D5CDD505-2E9C-101B-9397-08002B2CF9AE}" pid="22" name="_2015_ms_pID_7253431">
    <vt:lpwstr>I8TejE66w4cYacK5Tq5lVxFos0eJsc0bgy+ghKk1pjqDZqIea2p4XB
uxYnU5nyK1GPd+WoEOOGpQxnmpuv5HRqHwIMA8y4YRJ9pMl1c37Ibg+obib9LDhFsHy2UldV
wunuZyuBbWHhQCpvNHy40KpKyFMSTLMtde1cQVMsLyBsTotME6rAM6Sm4CMg6Ed9riOgkWCI
xHW+uyv/eeaBqSrfV4fJmRX/0wRI9SShB4vE</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1646043667</vt:lpwstr>
  </property>
</Properties>
</file>