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0EB3800A"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8F1823" w:rsidRPr="008F1823">
        <w:rPr>
          <w:rFonts w:ascii="Arial" w:eastAsia="宋体" w:hAnsi="Arial" w:cs="Arial"/>
          <w:b/>
          <w:noProof/>
          <w:sz w:val="24"/>
          <w:szCs w:val="24"/>
          <w:lang w:eastAsia="zh-CN"/>
        </w:rPr>
        <w:t>R4-2207</w:t>
      </w:r>
      <w:r w:rsidR="00316B91">
        <w:rPr>
          <w:rFonts w:ascii="Arial" w:eastAsia="宋体" w:hAnsi="Arial" w:cs="Arial"/>
          <w:b/>
          <w:noProof/>
          <w:sz w:val="24"/>
          <w:szCs w:val="24"/>
          <w:lang w:eastAsia="zh-CN"/>
        </w:rPr>
        <w:t>503</w:t>
      </w:r>
      <w:bookmarkStart w:id="2" w:name="_GoBack"/>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9001C19"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8E7D75">
              <w:rPr>
                <w:b/>
                <w:noProof/>
                <w:sz w:val="28"/>
              </w:rPr>
              <w:t>1</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0DE9D0BA" w:rsidR="001E41F3" w:rsidRPr="00975527" w:rsidRDefault="006A61FA" w:rsidP="000630BD">
            <w:pPr>
              <w:pStyle w:val="CRCoverPage"/>
              <w:spacing w:after="0"/>
              <w:jc w:val="center"/>
              <w:rPr>
                <w:b/>
                <w:noProof/>
                <w:lang w:eastAsia="zh-CN"/>
              </w:rPr>
            </w:pPr>
            <w:r>
              <w:rPr>
                <w:b/>
                <w:noProof/>
                <w:sz w:val="28"/>
              </w:rPr>
              <w: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03BA5CDB" w:rsidR="001E41F3" w:rsidRPr="00410371" w:rsidRDefault="006F0153" w:rsidP="000630BD">
            <w:pPr>
              <w:pStyle w:val="CRCoverPage"/>
              <w:spacing w:after="0"/>
              <w:ind w:firstLineChars="150" w:firstLine="422"/>
              <w:rPr>
                <w:noProof/>
                <w:sz w:val="28"/>
              </w:rPr>
            </w:pPr>
            <w:r>
              <w:rPr>
                <w:b/>
                <w:noProof/>
                <w:sz w:val="28"/>
              </w:rPr>
              <w:t>1</w:t>
            </w:r>
            <w:r w:rsidR="0062187D">
              <w:rPr>
                <w:b/>
                <w:noProof/>
                <w:sz w:val="28"/>
              </w:rPr>
              <w:t>5</w:t>
            </w:r>
            <w:r w:rsidR="00B444A3">
              <w:rPr>
                <w:b/>
                <w:noProof/>
                <w:sz w:val="28"/>
              </w:rPr>
              <w:t>.</w:t>
            </w:r>
            <w:r w:rsidR="0062187D">
              <w:rPr>
                <w:b/>
                <w:noProof/>
                <w:sz w:val="28"/>
              </w:rPr>
              <w:t>1</w:t>
            </w:r>
            <w:r w:rsidR="00324DC2">
              <w:rPr>
                <w:b/>
                <w:noProof/>
                <w:sz w:val="28"/>
              </w:rPr>
              <w:t>1</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3" w:name="_Hlt497126619"/>
              <w:r w:rsidRPr="00F25D98">
                <w:rPr>
                  <w:rStyle w:val="ac"/>
                  <w:rFonts w:cs="Arial"/>
                  <w:b/>
                  <w:i/>
                  <w:noProof/>
                  <w:color w:val="FF0000"/>
                </w:rPr>
                <w:t>L</w:t>
              </w:r>
              <w:bookmarkEnd w:id="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3DCF0152" w:rsidR="001E41F3" w:rsidRDefault="006A61FA" w:rsidP="006A61FA">
            <w:pPr>
              <w:pStyle w:val="CRCoverPage"/>
              <w:spacing w:after="0"/>
              <w:ind w:left="100"/>
              <w:rPr>
                <w:noProof/>
              </w:rPr>
            </w:pPr>
            <w:r>
              <w:rPr>
                <w:noProof/>
              </w:rPr>
              <w:t>Big</w:t>
            </w:r>
            <w:r w:rsidR="000C743E">
              <w:rPr>
                <w:noProof/>
              </w:rPr>
              <w:t xml:space="preserve"> CR </w:t>
            </w:r>
            <w:r>
              <w:rPr>
                <w:noProof/>
              </w:rPr>
              <w:t>for TS 38.141-1 Maintenance Demod part</w:t>
            </w:r>
            <w:r w:rsidR="007A571D" w:rsidRPr="007A571D">
              <w:rPr>
                <w:noProof/>
              </w:rPr>
              <w:t xml:space="preserve"> (Rel-15</w:t>
            </w:r>
            <w:r>
              <w:rPr>
                <w:noProof/>
              </w:rPr>
              <w:t>, CAT F</w:t>
            </w:r>
            <w:r w:rsidR="007A571D" w:rsidRPr="007A571D">
              <w:rPr>
                <w:noProof/>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0962205B" w:rsidR="001E41F3" w:rsidRDefault="006A61FA" w:rsidP="006A61FA">
            <w:pPr>
              <w:pStyle w:val="CRCoverPage"/>
              <w:spacing w:after="0"/>
              <w:ind w:left="100"/>
              <w:rPr>
                <w:noProof/>
              </w:rPr>
            </w:pPr>
            <w:r>
              <w:rPr>
                <w:noProof/>
                <w:lang w:eastAsia="zh-CN"/>
              </w:rPr>
              <w:t xml:space="preserve">MCC, </w:t>
            </w:r>
            <w:r w:rsidR="0031497C">
              <w:rPr>
                <w:noProof/>
                <w:lang w:eastAsia="zh-CN"/>
              </w:rPr>
              <w:t>Huawei</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5A752B0" w:rsidR="001E41F3" w:rsidRDefault="0062187D" w:rsidP="005F6E85">
            <w:pPr>
              <w:pStyle w:val="CRCoverPage"/>
              <w:spacing w:after="0"/>
              <w:ind w:left="100"/>
              <w:rPr>
                <w:noProof/>
              </w:rPr>
            </w:pPr>
            <w:r>
              <w:rPr>
                <w:noProof/>
              </w:rPr>
              <w:t>TEI15</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268584C5" w:rsidR="001E41F3" w:rsidRDefault="00975527" w:rsidP="006A61FA">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6A61FA">
              <w:rPr>
                <w:noProof/>
                <w:lang w:eastAsia="zh-CN"/>
              </w:rPr>
              <w:t>3</w:t>
            </w:r>
            <w:r w:rsidR="00154B2E">
              <w:rPr>
                <w:noProof/>
                <w:lang w:eastAsia="zh-CN"/>
              </w:rPr>
              <w:t>-</w:t>
            </w:r>
            <w:r w:rsidR="006A61FA">
              <w:rPr>
                <w:noProof/>
                <w:lang w:eastAsia="zh-CN"/>
              </w:rPr>
              <w:t>07</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DFB412B" w:rsidR="001E41F3" w:rsidRDefault="00201249" w:rsidP="00674CF0">
            <w:pPr>
              <w:pStyle w:val="CRCoverPage"/>
              <w:spacing w:after="0"/>
              <w:ind w:left="100"/>
              <w:rPr>
                <w:noProof/>
              </w:rPr>
            </w:pPr>
            <w:r>
              <w:rPr>
                <w:noProof/>
              </w:rPr>
              <w:t>Rel-</w:t>
            </w:r>
            <w:r w:rsidR="00975527">
              <w:rPr>
                <w:noProof/>
              </w:rPr>
              <w:t>1</w:t>
            </w:r>
            <w:r w:rsidR="0062187D">
              <w:rPr>
                <w:noProof/>
              </w:rPr>
              <w:t>5</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01A392" w14:textId="0B3E953D" w:rsidR="006A61FA" w:rsidRPr="00A0036A" w:rsidRDefault="006A61FA" w:rsidP="006A61FA">
            <w:pPr>
              <w:spacing w:after="0"/>
              <w:rPr>
                <w:rFonts w:ascii="Arial" w:hAnsi="Arial" w:cs="Arial"/>
                <w:noProof/>
                <w:lang w:eastAsia="zh-CN"/>
              </w:rPr>
            </w:pPr>
            <w:r>
              <w:rPr>
                <w:rFonts w:ascii="Arial" w:hAnsi="Arial" w:cs="Arial"/>
                <w:noProof/>
                <w:lang w:eastAsia="zh-CN"/>
              </w:rPr>
              <w:t>This big CR</w:t>
            </w:r>
            <w:r w:rsidRPr="00A0036A">
              <w:rPr>
                <w:rFonts w:ascii="Arial" w:hAnsi="Arial" w:cs="Arial"/>
                <w:noProof/>
                <w:lang w:eastAsia="zh-CN"/>
              </w:rPr>
              <w:t xml:space="preserve"> merge</w:t>
            </w:r>
            <w:r>
              <w:rPr>
                <w:rFonts w:ascii="Arial" w:hAnsi="Arial" w:cs="Arial"/>
                <w:noProof/>
                <w:lang w:eastAsia="zh-CN"/>
              </w:rPr>
              <w:t>s</w:t>
            </w:r>
            <w:r w:rsidRPr="00A0036A">
              <w:rPr>
                <w:rFonts w:ascii="Arial" w:hAnsi="Arial" w:cs="Arial"/>
                <w:noProof/>
                <w:lang w:eastAsia="zh-CN"/>
              </w:rPr>
              <w:t xml:space="preserve"> the </w:t>
            </w:r>
            <w:r>
              <w:rPr>
                <w:rFonts w:ascii="Arial" w:hAnsi="Arial" w:cs="Arial"/>
                <w:noProof/>
                <w:lang w:eastAsia="zh-CN"/>
              </w:rPr>
              <w:t xml:space="preserve">following </w:t>
            </w:r>
            <w:r w:rsidRPr="00A0036A">
              <w:rPr>
                <w:rFonts w:ascii="Arial" w:hAnsi="Arial" w:cs="Arial"/>
                <w:noProof/>
                <w:lang w:eastAsia="zh-CN"/>
              </w:rPr>
              <w:t>endorsed draf</w:t>
            </w:r>
            <w:r>
              <w:rPr>
                <w:rFonts w:ascii="Arial" w:hAnsi="Arial" w:cs="Arial"/>
                <w:noProof/>
                <w:lang w:eastAsia="zh-CN"/>
              </w:rPr>
              <w:t>t</w:t>
            </w:r>
            <w:r w:rsidRPr="00A0036A">
              <w:rPr>
                <w:rFonts w:ascii="Arial" w:hAnsi="Arial" w:cs="Arial"/>
                <w:noProof/>
                <w:lang w:eastAsia="zh-CN"/>
              </w:rPr>
              <w:t xml:space="preserve"> CRs. The reason for change in each endorsed draft CR is copied below</w:t>
            </w:r>
            <w:r>
              <w:rPr>
                <w:rFonts w:ascii="Arial" w:hAnsi="Arial" w:cs="Arial"/>
                <w:noProof/>
                <w:lang w:eastAsia="zh-CN"/>
              </w:rPr>
              <w:t>:</w:t>
            </w:r>
          </w:p>
          <w:p w14:paraId="3EECDD46" w14:textId="27AAFE6C" w:rsidR="006A61FA" w:rsidRDefault="006A61FA" w:rsidP="006A61FA">
            <w:pPr>
              <w:pStyle w:val="aff0"/>
              <w:numPr>
                <w:ilvl w:val="0"/>
                <w:numId w:val="15"/>
              </w:numPr>
              <w:spacing w:after="0"/>
              <w:textAlignment w:val="baseline"/>
              <w:rPr>
                <w:rFonts w:ascii="Arial" w:hAnsi="Arial" w:cs="Arial"/>
                <w:noProof/>
                <w:lang w:eastAsia="zh-CN"/>
              </w:rPr>
            </w:pPr>
            <w:r>
              <w:rPr>
                <w:rFonts w:ascii="Arial" w:hAnsi="Arial" w:cs="Arial"/>
                <w:noProof/>
                <w:lang w:eastAsia="zh-CN"/>
              </w:rPr>
              <w:t>R4-220</w:t>
            </w:r>
            <w:r>
              <w:rPr>
                <w:rFonts w:ascii="Arial" w:hAnsi="Arial" w:cs="Arial"/>
                <w:noProof/>
                <w:lang w:eastAsia="zh-CN"/>
              </w:rPr>
              <w:t>7261</w:t>
            </w:r>
          </w:p>
          <w:p w14:paraId="1FF199FA" w14:textId="001D678F" w:rsidR="006A61FA" w:rsidRDefault="006A61FA" w:rsidP="006A61FA">
            <w:pPr>
              <w:pStyle w:val="aff0"/>
              <w:spacing w:after="0"/>
              <w:ind w:left="360"/>
              <w:rPr>
                <w:rFonts w:ascii="Arial" w:eastAsia="宋体" w:hAnsi="Arial"/>
                <w:noProof/>
                <w:lang w:eastAsia="zh-CN"/>
              </w:rPr>
            </w:pPr>
            <w:r w:rsidRPr="006A61FA">
              <w:rPr>
                <w:rFonts w:ascii="Arial" w:eastAsia="宋体" w:hAnsi="Arial"/>
                <w:noProof/>
                <w:lang w:eastAsia="zh-CN"/>
              </w:rPr>
              <w:t>There is typo to the multi-slot PUCCH performance requirements</w:t>
            </w:r>
            <w:r w:rsidRPr="00B81BC0">
              <w:rPr>
                <w:rFonts w:ascii="Arial" w:eastAsia="宋体" w:hAnsi="Arial"/>
                <w:noProof/>
                <w:lang w:eastAsia="zh-CN"/>
              </w:rPr>
              <w:t>.</w:t>
            </w:r>
          </w:p>
          <w:p w14:paraId="3BFCC87B" w14:textId="031A8576" w:rsidR="00917870" w:rsidRPr="00047BF6" w:rsidRDefault="00917870" w:rsidP="00DB5EFB">
            <w:pPr>
              <w:pStyle w:val="CRCoverPage"/>
              <w:spacing w:after="0"/>
              <w:ind w:leftChars="50" w:left="100"/>
              <w:rPr>
                <w:noProof/>
                <w:lang w:val="en-US" w:eastAsia="zh-CN"/>
              </w:rPr>
            </w:pP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AEF87" w14:textId="77777777" w:rsidR="006A61FA" w:rsidRDefault="006A61FA" w:rsidP="006A61FA">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311408DC" w14:textId="735B3AC2" w:rsidR="00FE725A" w:rsidRDefault="006A61FA" w:rsidP="006A61FA">
            <w:pPr>
              <w:pStyle w:val="CRCoverPage"/>
              <w:numPr>
                <w:ilvl w:val="0"/>
                <w:numId w:val="15"/>
              </w:numPr>
              <w:spacing w:after="0"/>
              <w:rPr>
                <w:noProof/>
                <w:lang w:eastAsia="zh-CN"/>
              </w:rPr>
            </w:pPr>
            <w:r>
              <w:rPr>
                <w:rFonts w:cs="Arial"/>
                <w:noProof/>
                <w:lang w:eastAsia="zh-CN"/>
              </w:rPr>
              <w:t>R4-2207261</w:t>
            </w:r>
            <w:r>
              <w:rPr>
                <w:rFonts w:cs="Arial"/>
                <w:noProof/>
                <w:lang w:eastAsia="zh-CN"/>
              </w:rPr>
              <w:t xml:space="preserve">: </w:t>
            </w:r>
            <w:r w:rsidR="008421D2">
              <w:rPr>
                <w:rFonts w:hint="eastAsia"/>
                <w:noProof/>
                <w:lang w:eastAsia="zh-CN"/>
              </w:rPr>
              <w:t>F</w:t>
            </w:r>
            <w:r w:rsidR="008421D2">
              <w:rPr>
                <w:noProof/>
                <w:lang w:eastAsia="zh-CN"/>
              </w:rPr>
              <w:t xml:space="preserve">or </w:t>
            </w:r>
            <w:r w:rsidR="00467A33">
              <w:rPr>
                <w:noProof/>
                <w:lang w:eastAsia="zh-CN"/>
              </w:rPr>
              <w:t xml:space="preserve">correcting </w:t>
            </w:r>
            <w:r w:rsidR="00324DC2" w:rsidRPr="00324DC2">
              <w:rPr>
                <w:noProof/>
                <w:lang w:eastAsia="zh-CN"/>
              </w:rPr>
              <w:t>the multi-slot PUCCH performance requirements</w:t>
            </w:r>
            <w:r w:rsidR="008421D2">
              <w:rPr>
                <w:noProof/>
                <w:lang w:eastAsia="zh-CN"/>
              </w:rPr>
              <w:t xml:space="preserve">, </w:t>
            </w:r>
            <w:r w:rsidR="00107369">
              <w:rPr>
                <w:noProof/>
                <w:lang w:eastAsia="zh-CN"/>
              </w:rPr>
              <w:t>update</w:t>
            </w:r>
            <w:r w:rsidR="003C12EF">
              <w:rPr>
                <w:noProof/>
                <w:lang w:eastAsia="zh-CN"/>
              </w:rPr>
              <w:t xml:space="preserve"> </w:t>
            </w:r>
            <w:r w:rsidR="00324DC2">
              <w:rPr>
                <w:noProof/>
                <w:lang w:eastAsia="zh-CN"/>
              </w:rPr>
              <w:t>clause 8.3.6.1.1.1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F2F834" w14:textId="2B7DBEA6" w:rsidR="006A61FA" w:rsidRDefault="006A61FA" w:rsidP="00DB5EFB">
            <w:pPr>
              <w:pStyle w:val="CRCoverPage"/>
              <w:spacing w:after="0"/>
              <w:ind w:left="100"/>
              <w:rPr>
                <w:noProof/>
              </w:rPr>
            </w:pPr>
            <w:r w:rsidRPr="006A61FA">
              <w:rPr>
                <w:noProof/>
              </w:rPr>
              <w:t>The consequences if not approved for each endorsed draft CR are coppied below:</w:t>
            </w:r>
          </w:p>
          <w:p w14:paraId="363F0596" w14:textId="78ED768E" w:rsidR="001E41F3" w:rsidRDefault="006A61FA" w:rsidP="006A61FA">
            <w:pPr>
              <w:pStyle w:val="CRCoverPage"/>
              <w:numPr>
                <w:ilvl w:val="0"/>
                <w:numId w:val="15"/>
              </w:numPr>
              <w:spacing w:after="0"/>
              <w:rPr>
                <w:noProof/>
              </w:rPr>
            </w:pPr>
            <w:r>
              <w:rPr>
                <w:rFonts w:cs="Arial"/>
                <w:noProof/>
                <w:lang w:eastAsia="zh-CN"/>
              </w:rPr>
              <w:t xml:space="preserve">R4-2207261: </w:t>
            </w:r>
            <w:r w:rsidR="005F6E85">
              <w:rPr>
                <w:noProof/>
              </w:rPr>
              <w:t>There will be i</w:t>
            </w:r>
            <w:r w:rsidR="005F6E85" w:rsidRPr="0072024B">
              <w:rPr>
                <w:noProof/>
              </w:rPr>
              <w:t>nconsistenc</w:t>
            </w:r>
            <w:r w:rsidR="005F6E85">
              <w:rPr>
                <w:noProof/>
              </w:rPr>
              <w:t>e between the specification 38.</w:t>
            </w:r>
            <w:r w:rsidR="00DB5EFB">
              <w:rPr>
                <w:noProof/>
              </w:rPr>
              <w:t>1</w:t>
            </w:r>
            <w:r w:rsidR="0062187D">
              <w:rPr>
                <w:noProof/>
              </w:rPr>
              <w:t>41-</w:t>
            </w:r>
            <w:r w:rsidR="00324DC2">
              <w:rPr>
                <w:noProof/>
              </w:rPr>
              <w:t>1</w:t>
            </w:r>
            <w:r w:rsidR="005F6E85">
              <w:rPr>
                <w:noProof/>
              </w:rPr>
              <w:t xml:space="preserve"> and RAN 4 agreements</w:t>
            </w:r>
            <w:r w:rsidR="005F6E85">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3F58889" w:rsidR="001E41F3" w:rsidRDefault="001C432F" w:rsidP="005F6E85">
            <w:pPr>
              <w:pStyle w:val="CRCoverPage"/>
              <w:spacing w:after="0"/>
              <w:ind w:left="100"/>
              <w:rPr>
                <w:noProof/>
              </w:rPr>
            </w:pPr>
            <w:r w:rsidRPr="001C432F">
              <w:rPr>
                <w:noProof/>
              </w:rPr>
              <w:t>8.3.6.1.1.1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4BABCCE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188544C4" w:rsidR="001E41F3" w:rsidRDefault="0062187D">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D6D19F6" w:rsidR="001E41F3" w:rsidRDefault="0062187D" w:rsidP="00DB5EFB">
            <w:pPr>
              <w:pStyle w:val="CRCoverPage"/>
              <w:spacing w:after="0"/>
              <w:ind w:left="99"/>
              <w:rPr>
                <w:noProof/>
              </w:rPr>
            </w:pPr>
            <w:r w:rsidRPr="0062187D">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187FCF0A" w:rsidR="00185C33" w:rsidRDefault="002F49C6" w:rsidP="00185C33">
      <w:pPr>
        <w:pStyle w:val="af9"/>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E480D5A" w14:textId="77777777" w:rsidR="00324DC2" w:rsidRPr="00324DC2" w:rsidRDefault="00324DC2" w:rsidP="00324DC2">
      <w:pPr>
        <w:keepNext/>
        <w:keepLines/>
        <w:spacing w:before="120"/>
        <w:ind w:left="1985" w:hanging="1985"/>
        <w:outlineLvl w:val="5"/>
        <w:rPr>
          <w:rFonts w:ascii="Arial" w:eastAsia="Times New Roman" w:hAnsi="Arial"/>
        </w:rPr>
      </w:pPr>
      <w:bookmarkStart w:id="6" w:name="_Toc21099412"/>
      <w:bookmarkStart w:id="7" w:name="_Toc29809500"/>
      <w:bookmarkStart w:id="8" w:name="_Toc29810009"/>
      <w:bookmarkStart w:id="9" w:name="_Toc37270496"/>
      <w:bookmarkStart w:id="10" w:name="_Toc45883735"/>
      <w:bookmarkStart w:id="11" w:name="_Toc53182444"/>
      <w:bookmarkStart w:id="12" w:name="_Toc66730133"/>
      <w:bookmarkStart w:id="13" w:name="_Toc74969442"/>
      <w:bookmarkStart w:id="14" w:name="_Toc76545057"/>
      <w:bookmarkStart w:id="15" w:name="_Toc82599806"/>
      <w:bookmarkStart w:id="16" w:name="_Toc89953394"/>
      <w:r w:rsidRPr="00324DC2">
        <w:rPr>
          <w:rFonts w:ascii="Arial" w:eastAsia="Times New Roman" w:hAnsi="Arial"/>
        </w:rPr>
        <w:t>8.3.6.1.1.1</w:t>
      </w:r>
      <w:r w:rsidRPr="00324DC2">
        <w:rPr>
          <w:rFonts w:ascii="Arial" w:eastAsia="Times New Roman" w:hAnsi="Arial"/>
        </w:rPr>
        <w:tab/>
        <w:t>Definition and applicability</w:t>
      </w:r>
      <w:bookmarkEnd w:id="6"/>
      <w:bookmarkEnd w:id="7"/>
      <w:bookmarkEnd w:id="8"/>
      <w:bookmarkEnd w:id="9"/>
      <w:bookmarkEnd w:id="10"/>
      <w:bookmarkEnd w:id="11"/>
      <w:bookmarkEnd w:id="12"/>
      <w:bookmarkEnd w:id="13"/>
      <w:bookmarkEnd w:id="14"/>
      <w:bookmarkEnd w:id="15"/>
      <w:bookmarkEnd w:id="16"/>
    </w:p>
    <w:p w14:paraId="0D350C51" w14:textId="51F86484" w:rsidR="00324DC2" w:rsidRPr="00324DC2" w:rsidRDefault="00324DC2" w:rsidP="00324DC2">
      <w:pPr>
        <w:rPr>
          <w:rFonts w:eastAsia="Times New Roman"/>
        </w:rPr>
      </w:pPr>
      <w:r w:rsidRPr="00324DC2">
        <w:rPr>
          <w:rFonts w:eastAsia="Times New Roman"/>
        </w:rPr>
        <w:t xml:space="preserve">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w:t>
      </w:r>
      <w:del w:id="17" w:author="Huawei_revised" w:date="2022-02-25T16:27:00Z">
        <w:r w:rsidRPr="00324DC2" w:rsidDel="007578F6">
          <w:rPr>
            <w:rFonts w:eastAsia="Times New Roman"/>
          </w:rPr>
          <w:delText>0.0</w:delText>
        </w:r>
      </w:del>
      <w:r w:rsidRPr="00324DC2">
        <w:rPr>
          <w:rFonts w:eastAsia="Times New Roman"/>
        </w:rPr>
        <w:t>1 % or less.</w:t>
      </w:r>
    </w:p>
    <w:p w14:paraId="47263201" w14:textId="77777777" w:rsidR="00324DC2" w:rsidRPr="00324DC2" w:rsidRDefault="00324DC2" w:rsidP="00324DC2">
      <w:pPr>
        <w:rPr>
          <w:rFonts w:eastAsia="Times New Roman"/>
        </w:rPr>
      </w:pPr>
      <w:r w:rsidRPr="00324DC2">
        <w:rPr>
          <w:rFonts w:eastAsia="Times New Roman"/>
        </w:rPr>
        <w:t>The probability of false detection of the ACK is defined as a conditional probability of erroneous detection of the ACK at particular bit position when input is only noise. Each false bit detection is counted as one error.</w:t>
      </w:r>
    </w:p>
    <w:p w14:paraId="1F591B25" w14:textId="77777777" w:rsidR="00324DC2" w:rsidRPr="00324DC2" w:rsidRDefault="00324DC2" w:rsidP="00324DC2">
      <w:pPr>
        <w:rPr>
          <w:rFonts w:eastAsia="Times New Roman"/>
        </w:rPr>
      </w:pPr>
      <w:r w:rsidRPr="00324DC2">
        <w:rPr>
          <w:rFonts w:eastAsia="Times New Roma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3873188F" w14:textId="77777777" w:rsidR="00324DC2" w:rsidRPr="00324DC2" w:rsidRDefault="00324DC2" w:rsidP="00324DC2">
      <w:pPr>
        <w:rPr>
          <w:rFonts w:eastAsia="Times New Roman"/>
          <w:lang w:eastAsia="zh-CN"/>
        </w:rPr>
      </w:pPr>
      <w:r w:rsidRPr="00324DC2">
        <w:rPr>
          <w:rFonts w:eastAsia="Times New Roman"/>
          <w:lang w:eastAsia="zh-CN"/>
        </w:rPr>
        <w:t>Which specific test(s) are applicable to BS is based on the test applicability rules defined in clause 8.1.2.2.</w:t>
      </w:r>
    </w:p>
    <w:p w14:paraId="7A367D2F" w14:textId="3ACE08E0" w:rsidR="00324DC2" w:rsidRPr="00324DC2" w:rsidRDefault="00324DC2" w:rsidP="00324DC2">
      <w:pPr>
        <w:rPr>
          <w:highlight w:val="yellow"/>
          <w:lang w:val="nb-NO" w:eastAsia="en-GB"/>
        </w:rPr>
      </w:pPr>
    </w:p>
    <w:bookmarkEnd w:id="5"/>
    <w:p w14:paraId="3D7AF811" w14:textId="42019006" w:rsidR="00C9226A" w:rsidRDefault="00C9226A" w:rsidP="00C9226A">
      <w:pPr>
        <w:pStyle w:val="af9"/>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DAF3" w14:textId="77777777" w:rsidR="00893E5D" w:rsidRDefault="00893E5D">
      <w:r>
        <w:separator/>
      </w:r>
    </w:p>
  </w:endnote>
  <w:endnote w:type="continuationSeparator" w:id="0">
    <w:p w14:paraId="3D1DDEBD" w14:textId="77777777" w:rsidR="00893E5D" w:rsidRDefault="008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s²Ó©úÅé"/>
    <w:panose1 w:val="02010601000101010101"/>
    <w:charset w:val="88"/>
    <w:family w:val="auto"/>
    <w:notTrueType/>
    <w:pitch w:val="variable"/>
    <w:sig w:usb0="00000001" w:usb1="08080000" w:usb2="00000010" w:usb3="00000000" w:csb0="001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7BC4" w14:textId="77777777" w:rsidR="00893E5D" w:rsidRDefault="00893E5D">
      <w:r>
        <w:separator/>
      </w:r>
    </w:p>
  </w:footnote>
  <w:footnote w:type="continuationSeparator" w:id="0">
    <w:p w14:paraId="320BFED6" w14:textId="77777777" w:rsidR="00893E5D" w:rsidRDefault="0089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lvlOverride w:ilvl="0">
      <w:startOverride w:val="1"/>
    </w:lvlOverride>
  </w:num>
  <w:num w:numId="13">
    <w:abstractNumId w:val="10"/>
  </w:num>
  <w:num w:numId="14">
    <w:abstractNumId w:val="0"/>
  </w:num>
  <w:num w:numId="15">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C743E"/>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D7096"/>
    <w:rsid w:val="002E0F7F"/>
    <w:rsid w:val="002E25DD"/>
    <w:rsid w:val="002E42B3"/>
    <w:rsid w:val="002E7DE6"/>
    <w:rsid w:val="002F49C6"/>
    <w:rsid w:val="002F599A"/>
    <w:rsid w:val="00305409"/>
    <w:rsid w:val="00306735"/>
    <w:rsid w:val="0031497C"/>
    <w:rsid w:val="00316B91"/>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A61FA"/>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3E5D"/>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D75"/>
    <w:rsid w:val="008E7E4A"/>
    <w:rsid w:val="008F1823"/>
    <w:rsid w:val="008F4AFB"/>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rsid w:val="007F0AD6"/>
    <w:rPr>
      <w:rFonts w:ascii="Arial" w:hAnsi="Arial"/>
      <w:sz w:val="36"/>
      <w:lang w:val="en-GB" w:eastAsia="en-US"/>
    </w:rPr>
  </w:style>
  <w:style w:type="character" w:customStyle="1" w:styleId="9Char">
    <w:name w:val="标题 9 Char"/>
    <w:basedOn w:val="a2"/>
    <w:link w:val="9"/>
    <w:rsid w:val="007F0AD6"/>
    <w:rPr>
      <w:rFonts w:ascii="Arial" w:hAnsi="Arial"/>
      <w:sz w:val="36"/>
      <w:lang w:val="en-GB" w:eastAsia="en-US"/>
    </w:rPr>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5">
    <w:name w:val="List Number"/>
    <w:basedOn w:val="a6"/>
    <w:rsid w:val="000B7FED"/>
  </w:style>
  <w:style w:type="paragraph" w:styleId="a6">
    <w:name w:val="List"/>
    <w:basedOn w:val="a1"/>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7"/>
    <w:locked/>
    <w:rsid w:val="007F0AD6"/>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a"/>
    <w:link w:val="2Char0"/>
    <w:rsid w:val="000B7FED"/>
    <w:pPr>
      <w:ind w:left="851"/>
    </w:pPr>
  </w:style>
  <w:style w:type="paragraph" w:styleId="aa">
    <w:name w:val="List Bullet"/>
    <w:basedOn w:val="a6"/>
    <w:rsid w:val="000B7FED"/>
  </w:style>
  <w:style w:type="character" w:customStyle="1" w:styleId="2Char0">
    <w:name w:val="列表项目符号 2 Char"/>
    <w:link w:val="23"/>
    <w:locked/>
    <w:rsid w:val="000C12D0"/>
    <w:rPr>
      <w:rFonts w:ascii="Times New Roman" w:hAnsi="Times New Roman"/>
      <w:lang w:val="en-GB" w:eastAsia="en-US"/>
    </w:rPr>
  </w:style>
  <w:style w:type="paragraph" w:styleId="32">
    <w:name w:val="List Bullet 3"/>
    <w:basedOn w:val="23"/>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b">
    <w:name w:val="footer"/>
    <w:basedOn w:val="a7"/>
    <w:link w:val="Char1"/>
    <w:rsid w:val="000B7FED"/>
    <w:pPr>
      <w:jc w:val="center"/>
    </w:pPr>
    <w:rPr>
      <w:i/>
    </w:rPr>
  </w:style>
  <w:style w:type="character" w:customStyle="1" w:styleId="Char1">
    <w:name w:val="页脚 Char"/>
    <w:basedOn w:val="a2"/>
    <w:link w:val="ab"/>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customStyle="1" w:styleId="Char2">
    <w:name w:val="批注文字 Char"/>
    <w:link w:val="ae"/>
    <w:uiPriority w:val="99"/>
    <w:rsid w:val="00B431B3"/>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character" w:customStyle="1" w:styleId="Char3">
    <w:name w:val="批注框文本 Char"/>
    <w:basedOn w:val="a2"/>
    <w:link w:val="af0"/>
    <w:uiPriority w:val="99"/>
    <w:rsid w:val="007F0AD6"/>
    <w:rPr>
      <w:rFonts w:ascii="Tahoma" w:hAnsi="Tahoma" w:cs="Tahoma"/>
      <w:sz w:val="16"/>
      <w:szCs w:val="16"/>
      <w:lang w:val="en-GB" w:eastAsia="en-US"/>
    </w:rPr>
  </w:style>
  <w:style w:type="paragraph" w:styleId="af1">
    <w:name w:val="annotation subject"/>
    <w:basedOn w:val="ae"/>
    <w:next w:val="ae"/>
    <w:link w:val="Char4"/>
    <w:rsid w:val="000B7FED"/>
    <w:rPr>
      <w:b/>
      <w:bCs/>
    </w:rPr>
  </w:style>
  <w:style w:type="character" w:customStyle="1" w:styleId="Char4">
    <w:name w:val="批注主题 Char"/>
    <w:basedOn w:val="Char2"/>
    <w:link w:val="af1"/>
    <w:rsid w:val="007F0AD6"/>
    <w:rPr>
      <w:rFonts w:ascii="Times New Roman" w:hAnsi="Times New Roman"/>
      <w:b/>
      <w:bCs/>
      <w:lang w:val="en-GB" w:eastAsia="en-US"/>
    </w:rPr>
  </w:style>
  <w:style w:type="paragraph" w:styleId="af2">
    <w:name w:val="Document Map"/>
    <w:basedOn w:val="a1"/>
    <w:link w:val="Char5"/>
    <w:uiPriority w:val="99"/>
    <w:rsid w:val="005E2C44"/>
    <w:pPr>
      <w:shd w:val="clear" w:color="auto" w:fill="000080"/>
    </w:pPr>
    <w:rPr>
      <w:rFonts w:ascii="Tahoma" w:hAnsi="Tahoma" w:cs="Tahoma"/>
    </w:rPr>
  </w:style>
  <w:style w:type="character" w:customStyle="1" w:styleId="Char5">
    <w:name w:val="文档结构图 Char"/>
    <w:basedOn w:val="a2"/>
    <w:link w:val="af2"/>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3">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5">
    <w:name w:val="index heading"/>
    <w:basedOn w:val="a1"/>
    <w:next w:val="a1"/>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nhideWhenUsed/>
    <w:rsid w:val="007F0AD6"/>
    <w:pPr>
      <w:snapToGrid w:val="0"/>
    </w:pPr>
    <w:rPr>
      <w:rFonts w:eastAsia="宋体"/>
    </w:rPr>
  </w:style>
  <w:style w:type="character" w:customStyle="1" w:styleId="Char7">
    <w:name w:val="尾注文本 Char"/>
    <w:basedOn w:val="a2"/>
    <w:link w:val="af8"/>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2"/>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paragraph" w:styleId="afd">
    <w:name w:val="Plain Text"/>
    <w:basedOn w:val="a1"/>
    <w:link w:val="Charc"/>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rsid w:val="007F0AD6"/>
    <w:rPr>
      <w:rFonts w:ascii="Courier New" w:eastAsia="Malgun Gothic" w:hAnsi="Courier New"/>
      <w:lang w:val="nb-NO" w:eastAsia="ja-JP"/>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link w:val="Chard"/>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b"/>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rsid w:val="007F0AD6"/>
    <w:pPr>
      <w:overflowPunct w:val="0"/>
      <w:autoSpaceDE w:val="0"/>
      <w:autoSpaceDN w:val="0"/>
      <w:adjustRightInd w:val="0"/>
    </w:pPr>
    <w:rPr>
      <w:rFonts w:eastAsia="MS Mincho"/>
      <w:i/>
      <w:lang w:eastAsia="en-GB"/>
    </w:rPr>
  </w:style>
  <w:style w:type="paragraph" w:customStyle="1" w:styleId="TOC91">
    <w:name w:val="TOC 91"/>
    <w:basedOn w:val="80"/>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rsid w:val="007F0AD6"/>
    <w:pPr>
      <w:overflowPunct w:val="0"/>
      <w:autoSpaceDE w:val="0"/>
      <w:autoSpaceDN w:val="0"/>
      <w:adjustRightInd w:val="0"/>
      <w:spacing w:after="0"/>
    </w:pPr>
    <w:rPr>
      <w:rFonts w:eastAsia="MS Mincho"/>
      <w:b/>
      <w:lang w:eastAsia="en-GB"/>
    </w:rPr>
  </w:style>
  <w:style w:type="paragraph" w:customStyle="1" w:styleId="HO">
    <w:name w:val="HO"/>
    <w:basedOn w:val="a1"/>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rsid w:val="007F0AD6"/>
    <w:pPr>
      <w:numPr>
        <w:numId w:val="4"/>
      </w:numPr>
      <w:spacing w:after="0"/>
    </w:pPr>
    <w:rPr>
      <w:rFonts w:eastAsia="MS Mincho"/>
      <w:lang w:eastAsia="en-GB"/>
    </w:rPr>
  </w:style>
  <w:style w:type="paragraph" w:customStyle="1" w:styleId="Bullets">
    <w:name w:val="Bullets"/>
    <w:basedOn w:val="afa"/>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e">
    <w:name w:val="样式 页眉 Char"/>
    <w:link w:val="aff3"/>
    <w:locked/>
    <w:rsid w:val="007F0AD6"/>
    <w:rPr>
      <w:rFonts w:ascii="Arial" w:eastAsia="Arial" w:hAnsi="Arial" w:cs="Arial"/>
      <w:b/>
      <w:noProof/>
      <w:sz w:val="22"/>
    </w:rPr>
  </w:style>
  <w:style w:type="paragraph" w:customStyle="1" w:styleId="aff3">
    <w:name w:val="样式 页眉"/>
    <w:basedOn w:val="a7"/>
    <w:link w:val="Chare"/>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rsid w:val="007F0AD6"/>
    <w:pPr>
      <w:numPr>
        <w:numId w:val="8"/>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rsid w:val="000C12D0"/>
    <w:rPr>
      <w:rFonts w:ascii="Times New Roman" w:eastAsia="MS Mincho" w:hAnsi="Times New Roman"/>
      <w:lang w:val="en-GB" w:eastAsia="x-none"/>
    </w:rPr>
  </w:style>
  <w:style w:type="paragraph" w:styleId="aff7">
    <w:name w:val="Note Heading"/>
    <w:basedOn w:val="a1"/>
    <w:next w:val="a1"/>
    <w:link w:val="Charf0"/>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rsid w:val="000C12D0"/>
    <w:pPr>
      <w:numPr>
        <w:numId w:val="12"/>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rsid w:val="000C12D0"/>
    <w:pPr>
      <w:overflowPunct w:val="0"/>
      <w:autoSpaceDE w:val="0"/>
      <w:autoSpaceDN w:val="0"/>
      <w:adjustRightInd w:val="0"/>
    </w:pPr>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80"/>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rsid w:val="000C12D0"/>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semiHidden/>
    <w:rsid w:val="002203D7"/>
    <w:rPr>
      <w:rFonts w:ascii="Times New Roman" w:eastAsia="Batang" w:hAnsi="Times New Roman"/>
      <w:lang w:val="en-GB" w:eastAsia="en-US"/>
    </w:rPr>
  </w:style>
  <w:style w:type="paragraph" w:customStyle="1" w:styleId="affa">
    <w:name w:val="変更箇所"/>
    <w:semiHidden/>
    <w:rsid w:val="002203D7"/>
    <w:rPr>
      <w:rFonts w:ascii="Times New Roman" w:eastAsia="MS Mincho" w:hAnsi="Times New Roman"/>
      <w:lang w:val="en-GB" w:eastAsia="en-US"/>
    </w:rPr>
  </w:style>
  <w:style w:type="character" w:styleId="affb">
    <w:name w:val="Placeholder Text"/>
    <w:uiPriority w:val="99"/>
    <w:semiHidden/>
    <w:rsid w:val="002203D7"/>
    <w:rPr>
      <w:color w:val="808080"/>
    </w:rPr>
  </w:style>
  <w:style w:type="character" w:customStyle="1" w:styleId="29">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rsid w:val="00B368C5"/>
    <w:rPr>
      <w:rFonts w:ascii="Courier New" w:eastAsia="MS Mincho" w:hAnsi="Courier New"/>
      <w:lang w:val="en-GB" w:eastAsia="en-US"/>
    </w:rPr>
  </w:style>
  <w:style w:type="character" w:styleId="HTML0">
    <w:name w:val="HTML Typewriter"/>
    <w:unhideWhenUsed/>
    <w:rsid w:val="00B368C5"/>
    <w:rPr>
      <w:rFonts w:ascii="Courier New" w:eastAsia="Times New Roman" w:hAnsi="Courier New" w:cs="Courier New" w:hint="default"/>
      <w:sz w:val="24"/>
      <w:szCs w:val="24"/>
    </w:rPr>
  </w:style>
  <w:style w:type="character" w:customStyle="1" w:styleId="Chard">
    <w:name w:val="列出段落 Char"/>
    <w:link w:val="aff0"/>
    <w:uiPriority w:val="34"/>
    <w:qFormat/>
    <w:locked/>
    <w:rsid w:val="00B368C5"/>
    <w:rPr>
      <w:rFonts w:ascii="Times New Roman" w:eastAsia="Times New Roman" w:hAnsi="Times New Roman"/>
      <w:lang w:val="en-GB" w:eastAsia="en-US"/>
    </w:rPr>
  </w:style>
  <w:style w:type="paragraph" w:customStyle="1" w:styleId="Figuretitle0">
    <w:name w:val="Figure_title"/>
    <w:basedOn w:val="a1"/>
    <w:next w:val="a1"/>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1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a3"/>
    <w:next w:val="aff5"/>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5"/>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5"/>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858DF"/>
    <w:rPr>
      <w:color w:val="605E5C"/>
      <w:shd w:val="clear" w:color="auto" w:fill="E1DFDD"/>
    </w:rPr>
  </w:style>
  <w:style w:type="numbering" w:customStyle="1" w:styleId="LFO191">
    <w:name w:val="LFO191"/>
    <w:basedOn w:val="a4"/>
    <w:rsid w:val="007858DF"/>
    <w:pPr>
      <w:numPr>
        <w:numId w:val="14"/>
      </w:numPr>
    </w:pPr>
  </w:style>
  <w:style w:type="table" w:customStyle="1" w:styleId="TableGrid13">
    <w:name w:val="Table Grid13"/>
    <w:basedOn w:val="a3"/>
    <w:next w:val="aff5"/>
    <w:uiPriority w:val="39"/>
    <w:rsid w:val="007858D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rsid w:val="007858DF"/>
  </w:style>
  <w:style w:type="numbering" w:customStyle="1" w:styleId="NoList11">
    <w:name w:val="No List11"/>
    <w:next w:val="a4"/>
    <w:uiPriority w:val="99"/>
    <w:semiHidden/>
    <w:unhideWhenUsed/>
    <w:rsid w:val="007858DF"/>
  </w:style>
  <w:style w:type="table" w:customStyle="1" w:styleId="TableGrid23">
    <w:name w:val="Table Grid23"/>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qFormat/>
    <w:rsid w:val="007858DF"/>
    <w:rPr>
      <w:b/>
      <w:bCs/>
    </w:rPr>
  </w:style>
  <w:style w:type="character" w:styleId="affd">
    <w:name w:val="page number"/>
    <w:rsid w:val="007858DF"/>
  </w:style>
  <w:style w:type="table" w:customStyle="1" w:styleId="TableGrid112">
    <w:name w:val="Table Grid11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7858DF"/>
  </w:style>
  <w:style w:type="table" w:customStyle="1" w:styleId="TableGrid42">
    <w:name w:val="Table Grid4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7858DF"/>
  </w:style>
  <w:style w:type="table" w:customStyle="1" w:styleId="TableGrid52">
    <w:name w:val="Table Grid5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7858DF"/>
  </w:style>
  <w:style w:type="table" w:customStyle="1" w:styleId="TableGrid62">
    <w:name w:val="Table Grid6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7858DF"/>
  </w:style>
  <w:style w:type="numbering" w:customStyle="1" w:styleId="NoList6">
    <w:name w:val="No List6"/>
    <w:next w:val="a4"/>
    <w:semiHidden/>
    <w:unhideWhenUsed/>
    <w:rsid w:val="007858DF"/>
  </w:style>
  <w:style w:type="numbering" w:customStyle="1" w:styleId="NoList7">
    <w:name w:val="No List7"/>
    <w:next w:val="a4"/>
    <w:semiHidden/>
    <w:unhideWhenUsed/>
    <w:rsid w:val="007858DF"/>
  </w:style>
  <w:style w:type="numbering" w:customStyle="1" w:styleId="NoList8">
    <w:name w:val="No List8"/>
    <w:next w:val="a4"/>
    <w:uiPriority w:val="99"/>
    <w:semiHidden/>
    <w:unhideWhenUsed/>
    <w:rsid w:val="007858DF"/>
  </w:style>
  <w:style w:type="numbering" w:customStyle="1" w:styleId="NoList9">
    <w:name w:val="No List9"/>
    <w:next w:val="a4"/>
    <w:uiPriority w:val="99"/>
    <w:semiHidden/>
    <w:unhideWhenUsed/>
    <w:rsid w:val="007858DF"/>
  </w:style>
  <w:style w:type="character" w:styleId="affe">
    <w:name w:val="Emphasis"/>
    <w:qFormat/>
    <w:rsid w:val="007858DF"/>
    <w:rPr>
      <w:i/>
      <w:iCs/>
    </w:rPr>
  </w:style>
  <w:style w:type="numbering" w:customStyle="1" w:styleId="NoList10">
    <w:name w:val="No List10"/>
    <w:next w:val="a4"/>
    <w:uiPriority w:val="99"/>
    <w:semiHidden/>
    <w:unhideWhenUsed/>
    <w:rsid w:val="007858DF"/>
  </w:style>
  <w:style w:type="table" w:customStyle="1" w:styleId="TableGrid77">
    <w:name w:val="Table Grid77"/>
    <w:basedOn w:val="a3"/>
    <w:next w:val="aff5"/>
    <w:uiPriority w:val="39"/>
    <w:qFormat/>
    <w:rsid w:val="007858DF"/>
    <w:rPr>
      <w:rFonts w:ascii="Calibri" w:eastAsia="宋体"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a4"/>
    <w:rsid w:val="007858DF"/>
  </w:style>
  <w:style w:type="numbering" w:customStyle="1" w:styleId="NoList12">
    <w:name w:val="No List12"/>
    <w:next w:val="a4"/>
    <w:uiPriority w:val="99"/>
    <w:semiHidden/>
    <w:rsid w:val="007858DF"/>
  </w:style>
  <w:style w:type="numbering" w:customStyle="1" w:styleId="NoList111">
    <w:name w:val="No List111"/>
    <w:next w:val="a4"/>
    <w:uiPriority w:val="99"/>
    <w:semiHidden/>
    <w:unhideWhenUsed/>
    <w:rsid w:val="007858DF"/>
  </w:style>
  <w:style w:type="table" w:customStyle="1" w:styleId="TableGrid221">
    <w:name w:val="Table Grid221"/>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5"/>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unhideWhenUsed/>
    <w:rsid w:val="007858DF"/>
  </w:style>
  <w:style w:type="table" w:customStyle="1" w:styleId="TableGrid411">
    <w:name w:val="Table Grid4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7858DF"/>
  </w:style>
  <w:style w:type="table" w:customStyle="1" w:styleId="TableGrid511">
    <w:name w:val="Table Grid5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7858DF"/>
  </w:style>
  <w:style w:type="table" w:customStyle="1" w:styleId="TableGrid611">
    <w:name w:val="Table Grid6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7858DF"/>
  </w:style>
  <w:style w:type="numbering" w:customStyle="1" w:styleId="NoList61">
    <w:name w:val="No List61"/>
    <w:next w:val="a4"/>
    <w:semiHidden/>
    <w:unhideWhenUsed/>
    <w:rsid w:val="007858DF"/>
  </w:style>
  <w:style w:type="numbering" w:customStyle="1" w:styleId="NoList71">
    <w:name w:val="No List71"/>
    <w:next w:val="a4"/>
    <w:semiHidden/>
    <w:unhideWhenUsed/>
    <w:rsid w:val="007858DF"/>
  </w:style>
  <w:style w:type="numbering" w:customStyle="1" w:styleId="NoList81">
    <w:name w:val="No List81"/>
    <w:next w:val="a4"/>
    <w:uiPriority w:val="99"/>
    <w:semiHidden/>
    <w:unhideWhenUsed/>
    <w:rsid w:val="007858DF"/>
  </w:style>
  <w:style w:type="numbering" w:customStyle="1" w:styleId="NoList91">
    <w:name w:val="No List91"/>
    <w:next w:val="a4"/>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ACE3-6947-479E-BECF-543D35C8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7</TotalTime>
  <Pages>2</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cp:lastPrinted>1900-01-01T00:00:00Z</cp:lastPrinted>
  <dcterms:created xsi:type="dcterms:W3CDTF">2022-03-07T11:47:00Z</dcterms:created>
  <dcterms:modified xsi:type="dcterms:W3CDTF">2022-03-07T11:52:00Z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(3)g6MpL+MKxoYr3JrzKD+OkFFWneN9mHr+8/kMY2smrIuLDgYLjvgmzopmK6xj9I566eogiMu7
Yx33uuwDhyLCwtoINZGRT7k5beY0IqLtxkazituIMz5RG+izqNj0ux0O1/BMV9i75FyMpQCI
4PN7joNQG60YqLsu0UbbGtgbLWnD5JNRTuXZGqwRwL/fsCkVtDs5CmUX+aP8Oa6VrDEAv2Fr
ztuC6ggOVmt0JY/ZAe</vt:lpwstr>
  </property>
  <property fmtid="{D5CDD505-2E9C-101B-9397-08002B2CF9AE}" pid="22" name="_2015_ms_pID_7253431">
    <vt:lpwstr>rpxcwm10krexXz42EJClQ2iF2agwE9ke71fVNmTq2c5IP6j0wYgx5D
tcygACvRtn4ZhY3HQ1O9oqEAfJwtN40xBT7c0oX2Do02jD6hlr4ky1otkMNF8WbjFTBFKoHK
lk2Mzqqu/TgM2jy0LkuX8x+M6p5ZmIxK+Ccn8rjEs3X4l0jaE7rcYoIn9Hwm/8kGZYXB12lZ
S6HNWSAtMZRJfsLeQjHh7N5Jj9TNQ6RENa1Q</vt:lpwstr>
  </property>
  <property fmtid="{D5CDD505-2E9C-101B-9397-08002B2CF9AE}" pid="23" name="_2015_ms_pID_7253432">
    <vt:lpwstr>gZnrH7gfetzulowR44Ykg0A=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1646043667</vt:lpwstr>
  </property>
</Properties>
</file>