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2EF9B" w14:textId="77777777" w:rsidR="00960199" w:rsidRDefault="00960199" w:rsidP="00960199">
      <w:pPr>
        <w:pStyle w:val="CRCoverPage"/>
        <w:tabs>
          <w:tab w:val="right" w:pos="9639"/>
        </w:tabs>
        <w:spacing w:after="0"/>
        <w:rPr>
          <w:b/>
          <w:i/>
          <w:noProof/>
          <w:sz w:val="28"/>
        </w:rPr>
      </w:pPr>
      <w:r>
        <w:rPr>
          <w:b/>
          <w:noProof/>
          <w:sz w:val="24"/>
        </w:rPr>
        <w:t>3GPP TSG-</w:t>
      </w:r>
      <w:fldSimple w:instr=" DOCPROPERTY  TSG/WGRef  \* MERGEFORMAT ">
        <w:r>
          <w:rPr>
            <w:rFonts w:hint="eastAsia"/>
            <w:b/>
            <w:noProof/>
            <w:sz w:val="24"/>
            <w:lang w:eastAsia="zh-CN"/>
          </w:rPr>
          <w:t xml:space="preserve"> RAN </w:t>
        </w:r>
        <w:r>
          <w:rPr>
            <w:b/>
            <w:noProof/>
            <w:sz w:val="24"/>
          </w:rPr>
          <w:t>WG</w:t>
        </w:r>
        <w:r>
          <w:rPr>
            <w:rFonts w:hint="eastAsia"/>
            <w:b/>
            <w:noProof/>
            <w:sz w:val="24"/>
            <w:lang w:eastAsia="zh-CN"/>
          </w:rPr>
          <w:t>4</w:t>
        </w:r>
      </w:fldSimple>
      <w:r>
        <w:rPr>
          <w:b/>
          <w:noProof/>
          <w:sz w:val="24"/>
        </w:rPr>
        <w:t xml:space="preserve"> Meeting #</w:t>
      </w:r>
      <w:fldSimple w:instr=" DOCPROPERTY  MtgSeq  \* MERGEFORMAT ">
        <w:r w:rsidRPr="00EB09B7">
          <w:rPr>
            <w:b/>
            <w:noProof/>
            <w:sz w:val="24"/>
          </w:rPr>
          <w:t xml:space="preserve"> </w:t>
        </w:r>
        <w:r>
          <w:rPr>
            <w:rFonts w:hint="eastAsia"/>
            <w:b/>
            <w:noProof/>
            <w:sz w:val="24"/>
            <w:lang w:eastAsia="zh-CN"/>
          </w:rPr>
          <w:t>102-e</w:t>
        </w:r>
      </w:fldSimple>
      <w:r>
        <w:rPr>
          <w:b/>
          <w:i/>
          <w:noProof/>
          <w:sz w:val="28"/>
        </w:rPr>
        <w:tab/>
      </w:r>
      <w:fldSimple w:instr=" DOCPROPERTY  Tdoc#  \* MERGEFORMAT ">
        <w:r>
          <w:rPr>
            <w:rFonts w:hint="eastAsia"/>
            <w:b/>
            <w:i/>
            <w:noProof/>
            <w:sz w:val="28"/>
            <w:lang w:eastAsia="zh-CN"/>
          </w:rPr>
          <w:t>R4-220</w:t>
        </w:r>
      </w:fldSimple>
      <w:r>
        <w:rPr>
          <w:rFonts w:hint="eastAsia"/>
          <w:b/>
          <w:i/>
          <w:noProof/>
          <w:sz w:val="28"/>
          <w:lang w:eastAsia="zh-CN"/>
        </w:rPr>
        <w:t>7491</w:t>
      </w:r>
    </w:p>
    <w:p w14:paraId="388EFD7A" w14:textId="77777777" w:rsidR="00960199" w:rsidRDefault="00960199" w:rsidP="00960199">
      <w:pPr>
        <w:pStyle w:val="CRCoverPage"/>
        <w:outlineLvl w:val="0"/>
        <w:rPr>
          <w:b/>
          <w:noProof/>
          <w:sz w:val="24"/>
        </w:rPr>
      </w:pPr>
      <w:fldSimple w:instr=" DOCPROPERTY  Location  \* MERGEFORMAT ">
        <w:r w:rsidRPr="00BA51D9">
          <w:rPr>
            <w:b/>
            <w:noProof/>
            <w:sz w:val="24"/>
          </w:rPr>
          <w:t xml:space="preserve"> </w:t>
        </w:r>
        <w:r w:rsidRPr="00EE553E">
          <w:rPr>
            <w:rFonts w:eastAsia="宋体" w:hint="eastAsia"/>
            <w:b/>
            <w:noProof/>
            <w:sz w:val="24"/>
            <w:lang w:eastAsia="zh-CN"/>
          </w:rPr>
          <w:t>Electronic meeting</w:t>
        </w:r>
      </w:fldSimple>
      <w:r>
        <w:rPr>
          <w:b/>
          <w:noProof/>
          <w:sz w:val="24"/>
        </w:rPr>
        <w:t xml:space="preserve">, </w:t>
      </w:r>
      <w:fldSimple w:instr=" DOCPROPERTY  StartDate  \* MERGEFORMAT ">
        <w:r>
          <w:rPr>
            <w:b/>
            <w:noProof/>
            <w:sz w:val="24"/>
          </w:rPr>
          <w:t xml:space="preserve"> </w:t>
        </w:r>
        <w:r>
          <w:rPr>
            <w:rFonts w:hint="eastAsia"/>
            <w:b/>
            <w:noProof/>
            <w:sz w:val="24"/>
            <w:lang w:eastAsia="zh-CN"/>
          </w:rPr>
          <w:t>February 21</w:t>
        </w:r>
      </w:fldSimple>
      <w:r>
        <w:rPr>
          <w:b/>
          <w:noProof/>
          <w:sz w:val="24"/>
        </w:rPr>
        <w:t xml:space="preserve"> - </w:t>
      </w:r>
      <w:fldSimple w:instr=" DOCPROPERTY  EndDate  \* MERGEFORMAT ">
        <w:r>
          <w:rPr>
            <w:rFonts w:hint="eastAsia"/>
            <w:b/>
            <w:noProof/>
            <w:sz w:val="24"/>
            <w:lang w:eastAsia="zh-CN"/>
          </w:rPr>
          <w:t>March 3,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60199" w14:paraId="50005B20" w14:textId="77777777" w:rsidTr="00506277">
        <w:tc>
          <w:tcPr>
            <w:tcW w:w="9641" w:type="dxa"/>
            <w:gridSpan w:val="9"/>
            <w:tcBorders>
              <w:top w:val="single" w:sz="4" w:space="0" w:color="auto"/>
              <w:left w:val="single" w:sz="4" w:space="0" w:color="auto"/>
              <w:right w:val="single" w:sz="4" w:space="0" w:color="auto"/>
            </w:tcBorders>
          </w:tcPr>
          <w:p w14:paraId="609F07F0" w14:textId="77777777" w:rsidR="00960199" w:rsidRDefault="00960199" w:rsidP="00506277">
            <w:pPr>
              <w:pStyle w:val="CRCoverPage"/>
              <w:spacing w:after="0"/>
              <w:jc w:val="right"/>
              <w:rPr>
                <w:i/>
                <w:noProof/>
              </w:rPr>
            </w:pPr>
            <w:r>
              <w:rPr>
                <w:i/>
                <w:noProof/>
                <w:sz w:val="14"/>
              </w:rPr>
              <w:t>CR-Form-v12.2</w:t>
            </w:r>
          </w:p>
        </w:tc>
      </w:tr>
      <w:tr w:rsidR="00960199" w14:paraId="0AFA02AF" w14:textId="77777777" w:rsidTr="00506277">
        <w:tc>
          <w:tcPr>
            <w:tcW w:w="9641" w:type="dxa"/>
            <w:gridSpan w:val="9"/>
            <w:tcBorders>
              <w:left w:val="single" w:sz="4" w:space="0" w:color="auto"/>
              <w:right w:val="single" w:sz="4" w:space="0" w:color="auto"/>
            </w:tcBorders>
          </w:tcPr>
          <w:p w14:paraId="38B4CBC4" w14:textId="77777777" w:rsidR="00960199" w:rsidRDefault="00960199" w:rsidP="00506277">
            <w:pPr>
              <w:pStyle w:val="CRCoverPage"/>
              <w:spacing w:after="0"/>
              <w:jc w:val="center"/>
              <w:rPr>
                <w:noProof/>
              </w:rPr>
            </w:pPr>
            <w:r>
              <w:rPr>
                <w:b/>
                <w:noProof/>
                <w:sz w:val="32"/>
              </w:rPr>
              <w:t>CHANGE REQUEST</w:t>
            </w:r>
          </w:p>
        </w:tc>
      </w:tr>
      <w:tr w:rsidR="00960199" w14:paraId="727C28FB" w14:textId="77777777" w:rsidTr="00506277">
        <w:tc>
          <w:tcPr>
            <w:tcW w:w="9641" w:type="dxa"/>
            <w:gridSpan w:val="9"/>
            <w:tcBorders>
              <w:left w:val="single" w:sz="4" w:space="0" w:color="auto"/>
              <w:right w:val="single" w:sz="4" w:space="0" w:color="auto"/>
            </w:tcBorders>
          </w:tcPr>
          <w:p w14:paraId="3445BD4E" w14:textId="77777777" w:rsidR="00960199" w:rsidRDefault="00960199" w:rsidP="00506277">
            <w:pPr>
              <w:pStyle w:val="CRCoverPage"/>
              <w:spacing w:after="0"/>
              <w:rPr>
                <w:noProof/>
                <w:sz w:val="8"/>
                <w:szCs w:val="8"/>
              </w:rPr>
            </w:pPr>
          </w:p>
        </w:tc>
      </w:tr>
      <w:tr w:rsidR="00960199" w14:paraId="709B9654" w14:textId="77777777" w:rsidTr="00506277">
        <w:tc>
          <w:tcPr>
            <w:tcW w:w="142" w:type="dxa"/>
            <w:tcBorders>
              <w:left w:val="single" w:sz="4" w:space="0" w:color="auto"/>
            </w:tcBorders>
          </w:tcPr>
          <w:p w14:paraId="203D289C" w14:textId="77777777" w:rsidR="00960199" w:rsidRDefault="00960199" w:rsidP="00506277">
            <w:pPr>
              <w:pStyle w:val="CRCoverPage"/>
              <w:spacing w:after="0"/>
              <w:jc w:val="right"/>
              <w:rPr>
                <w:noProof/>
              </w:rPr>
            </w:pPr>
          </w:p>
        </w:tc>
        <w:tc>
          <w:tcPr>
            <w:tcW w:w="1559" w:type="dxa"/>
            <w:shd w:val="pct30" w:color="FFFF00" w:fill="auto"/>
          </w:tcPr>
          <w:p w14:paraId="654BB313" w14:textId="77777777" w:rsidR="00960199" w:rsidRPr="00410371" w:rsidRDefault="00960199" w:rsidP="00506277">
            <w:pPr>
              <w:pStyle w:val="CRCoverPage"/>
              <w:spacing w:after="0"/>
              <w:jc w:val="right"/>
              <w:rPr>
                <w:b/>
                <w:noProof/>
                <w:sz w:val="28"/>
              </w:rPr>
            </w:pPr>
            <w:fldSimple w:instr=" DOCPROPERTY  Spec#  \* MERGEFORMAT ">
              <w:r>
                <w:rPr>
                  <w:rFonts w:hint="eastAsia"/>
                  <w:b/>
                  <w:noProof/>
                  <w:sz w:val="28"/>
                  <w:lang w:eastAsia="zh-CN"/>
                </w:rPr>
                <w:t>38.14</w:t>
              </w:r>
            </w:fldSimple>
            <w:r>
              <w:rPr>
                <w:rFonts w:hint="eastAsia"/>
                <w:b/>
                <w:noProof/>
                <w:sz w:val="28"/>
                <w:lang w:eastAsia="zh-CN"/>
              </w:rPr>
              <w:t>1-1</w:t>
            </w:r>
          </w:p>
        </w:tc>
        <w:tc>
          <w:tcPr>
            <w:tcW w:w="709" w:type="dxa"/>
          </w:tcPr>
          <w:p w14:paraId="2421C7E8" w14:textId="77777777" w:rsidR="00960199" w:rsidRDefault="00960199" w:rsidP="00506277">
            <w:pPr>
              <w:pStyle w:val="CRCoverPage"/>
              <w:spacing w:after="0"/>
              <w:jc w:val="center"/>
              <w:rPr>
                <w:noProof/>
              </w:rPr>
            </w:pPr>
            <w:r>
              <w:rPr>
                <w:b/>
                <w:noProof/>
                <w:sz w:val="28"/>
              </w:rPr>
              <w:t>CR</w:t>
            </w:r>
          </w:p>
        </w:tc>
        <w:tc>
          <w:tcPr>
            <w:tcW w:w="1276" w:type="dxa"/>
            <w:shd w:val="pct30" w:color="FFFF00" w:fill="auto"/>
          </w:tcPr>
          <w:p w14:paraId="3EFEC741" w14:textId="77777777" w:rsidR="00960199" w:rsidRPr="00410371" w:rsidRDefault="00960199" w:rsidP="00506277">
            <w:pPr>
              <w:pStyle w:val="CRCoverPage"/>
              <w:spacing w:after="0"/>
              <w:rPr>
                <w:noProof/>
              </w:rPr>
            </w:pPr>
          </w:p>
        </w:tc>
        <w:tc>
          <w:tcPr>
            <w:tcW w:w="709" w:type="dxa"/>
          </w:tcPr>
          <w:p w14:paraId="4F2ED663" w14:textId="77777777" w:rsidR="00960199" w:rsidRDefault="00960199" w:rsidP="00506277">
            <w:pPr>
              <w:pStyle w:val="CRCoverPage"/>
              <w:tabs>
                <w:tab w:val="right" w:pos="625"/>
              </w:tabs>
              <w:spacing w:after="0"/>
              <w:jc w:val="center"/>
              <w:rPr>
                <w:noProof/>
              </w:rPr>
            </w:pPr>
            <w:r>
              <w:rPr>
                <w:b/>
                <w:bCs/>
                <w:noProof/>
                <w:sz w:val="28"/>
              </w:rPr>
              <w:t>rev</w:t>
            </w:r>
          </w:p>
        </w:tc>
        <w:tc>
          <w:tcPr>
            <w:tcW w:w="992" w:type="dxa"/>
            <w:shd w:val="pct30" w:color="FFFF00" w:fill="auto"/>
          </w:tcPr>
          <w:p w14:paraId="52E382A2" w14:textId="77777777" w:rsidR="00960199" w:rsidRPr="00410371" w:rsidRDefault="00960199" w:rsidP="00506277">
            <w:pPr>
              <w:pStyle w:val="CRCoverPage"/>
              <w:spacing w:after="0"/>
              <w:jc w:val="center"/>
              <w:rPr>
                <w:b/>
                <w:noProof/>
              </w:rPr>
            </w:pPr>
            <w:fldSimple w:instr=" DOCPROPERTY  Revision  \* MERGEFORMAT ">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hint="eastAsia"/>
                  <w:b/>
                  <w:noProof/>
                  <w:sz w:val="28"/>
                  <w:lang w:eastAsia="zh-CN"/>
                </w:rPr>
                <w:t>-</w:t>
              </w:r>
              <w:r w:rsidRPr="00EE553E">
                <w:rPr>
                  <w:rFonts w:eastAsia="宋体"/>
                  <w:b/>
                  <w:noProof/>
                  <w:sz w:val="28"/>
                </w:rPr>
                <w:fldChar w:fldCharType="end"/>
              </w:r>
              <w:r w:rsidRPr="00EE553E">
                <w:rPr>
                  <w:rFonts w:eastAsia="宋体"/>
                  <w:b/>
                  <w:noProof/>
                  <w:sz w:val="28"/>
                </w:rPr>
                <w:fldChar w:fldCharType="end"/>
              </w:r>
            </w:fldSimple>
          </w:p>
        </w:tc>
        <w:tc>
          <w:tcPr>
            <w:tcW w:w="2410" w:type="dxa"/>
          </w:tcPr>
          <w:p w14:paraId="7D17658D" w14:textId="77777777" w:rsidR="00960199" w:rsidRDefault="00960199" w:rsidP="0050627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59FD739" w14:textId="77777777" w:rsidR="00960199" w:rsidRPr="00410371" w:rsidRDefault="00960199" w:rsidP="00506277">
            <w:pPr>
              <w:pStyle w:val="CRCoverPage"/>
              <w:spacing w:after="0"/>
              <w:jc w:val="center"/>
              <w:rPr>
                <w:noProof/>
                <w:sz w:val="28"/>
              </w:rPr>
            </w:pPr>
            <w:fldSimple w:instr=" DOCPROPERTY  Version  \* MERGEFORMAT ">
              <w:r>
                <w:rPr>
                  <w:rFonts w:hint="eastAsia"/>
                  <w:b/>
                  <w:noProof/>
                  <w:sz w:val="28"/>
                  <w:lang w:eastAsia="zh-CN"/>
                </w:rPr>
                <w:t>15.11.0</w:t>
              </w:r>
            </w:fldSimple>
          </w:p>
        </w:tc>
        <w:tc>
          <w:tcPr>
            <w:tcW w:w="143" w:type="dxa"/>
            <w:tcBorders>
              <w:right w:val="single" w:sz="4" w:space="0" w:color="auto"/>
            </w:tcBorders>
          </w:tcPr>
          <w:p w14:paraId="60106911" w14:textId="77777777" w:rsidR="00960199" w:rsidRDefault="00960199" w:rsidP="00506277">
            <w:pPr>
              <w:pStyle w:val="CRCoverPage"/>
              <w:spacing w:after="0"/>
              <w:rPr>
                <w:noProof/>
              </w:rPr>
            </w:pPr>
          </w:p>
        </w:tc>
      </w:tr>
      <w:tr w:rsidR="00960199" w14:paraId="6D1B1C94" w14:textId="77777777" w:rsidTr="00506277">
        <w:tc>
          <w:tcPr>
            <w:tcW w:w="9641" w:type="dxa"/>
            <w:gridSpan w:val="9"/>
            <w:tcBorders>
              <w:left w:val="single" w:sz="4" w:space="0" w:color="auto"/>
              <w:right w:val="single" w:sz="4" w:space="0" w:color="auto"/>
            </w:tcBorders>
          </w:tcPr>
          <w:p w14:paraId="1BE2F699" w14:textId="77777777" w:rsidR="00960199" w:rsidRDefault="00960199" w:rsidP="00506277">
            <w:pPr>
              <w:pStyle w:val="CRCoverPage"/>
              <w:spacing w:after="0"/>
              <w:rPr>
                <w:noProof/>
                <w:lang w:eastAsia="zh-CN"/>
              </w:rPr>
            </w:pPr>
          </w:p>
        </w:tc>
      </w:tr>
      <w:tr w:rsidR="00960199" w14:paraId="3DE4DB93" w14:textId="77777777" w:rsidTr="00506277">
        <w:tc>
          <w:tcPr>
            <w:tcW w:w="9641" w:type="dxa"/>
            <w:gridSpan w:val="9"/>
            <w:tcBorders>
              <w:top w:val="single" w:sz="4" w:space="0" w:color="auto"/>
            </w:tcBorders>
          </w:tcPr>
          <w:p w14:paraId="4424412B" w14:textId="77777777" w:rsidR="00960199" w:rsidRPr="00F25D98" w:rsidRDefault="00960199" w:rsidP="00506277">
            <w:pPr>
              <w:pStyle w:val="CRCoverPage"/>
              <w:spacing w:after="0"/>
              <w:jc w:val="center"/>
              <w:rPr>
                <w:rFonts w:cs="Arial"/>
                <w:i/>
                <w:noProof/>
              </w:rPr>
            </w:pPr>
            <w:r w:rsidRPr="00F25D98">
              <w:rPr>
                <w:rFonts w:cs="Arial"/>
                <w:i/>
                <w:noProof/>
              </w:rPr>
              <w:t xml:space="preserve">For </w:t>
            </w:r>
            <w:hyperlink r:id="rId10" w:anchor="_blank" w:history="1">
              <w:r w:rsidRPr="00F25D98">
                <w:rPr>
                  <w:rStyle w:val="af0"/>
                  <w:rFonts w:eastAsia="宋体" w:cs="Arial"/>
                  <w:b/>
                  <w:i/>
                  <w:noProof/>
                  <w:color w:val="FF0000"/>
                </w:rPr>
                <w:t>HE</w:t>
              </w:r>
              <w:bookmarkStart w:id="0" w:name="_Hlt497126619"/>
              <w:r w:rsidRPr="00F25D98">
                <w:rPr>
                  <w:rStyle w:val="af0"/>
                  <w:rFonts w:eastAsia="宋体" w:cs="Arial"/>
                  <w:b/>
                  <w:i/>
                  <w:noProof/>
                  <w:color w:val="FF0000"/>
                </w:rPr>
                <w:t>L</w:t>
              </w:r>
              <w:bookmarkEnd w:id="0"/>
              <w:r w:rsidRPr="00F25D98">
                <w:rPr>
                  <w:rStyle w:val="af0"/>
                  <w:rFonts w:eastAsia="宋体"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f0"/>
                  <w:rFonts w:eastAsia="宋体" w:cs="Arial"/>
                  <w:i/>
                  <w:noProof/>
                </w:rPr>
                <w:t>http://www.3gpp.org/Change-Requests</w:t>
              </w:r>
            </w:hyperlink>
            <w:r w:rsidRPr="00F25D98">
              <w:rPr>
                <w:rFonts w:cs="Arial"/>
                <w:i/>
                <w:noProof/>
              </w:rPr>
              <w:t>.</w:t>
            </w:r>
          </w:p>
        </w:tc>
      </w:tr>
      <w:tr w:rsidR="00960199" w14:paraId="14E90A55" w14:textId="77777777" w:rsidTr="00506277">
        <w:tc>
          <w:tcPr>
            <w:tcW w:w="9641" w:type="dxa"/>
            <w:gridSpan w:val="9"/>
          </w:tcPr>
          <w:p w14:paraId="0FC85EC9" w14:textId="77777777" w:rsidR="00960199" w:rsidRDefault="00960199" w:rsidP="00506277">
            <w:pPr>
              <w:pStyle w:val="CRCoverPage"/>
              <w:spacing w:after="0"/>
              <w:rPr>
                <w:noProof/>
                <w:sz w:val="8"/>
                <w:szCs w:val="8"/>
              </w:rPr>
            </w:pPr>
          </w:p>
        </w:tc>
      </w:tr>
    </w:tbl>
    <w:p w14:paraId="4B3E1307" w14:textId="77777777" w:rsidR="00960199" w:rsidRDefault="00960199" w:rsidP="0096019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60199" w14:paraId="785B5437" w14:textId="77777777" w:rsidTr="00506277">
        <w:tc>
          <w:tcPr>
            <w:tcW w:w="2835" w:type="dxa"/>
          </w:tcPr>
          <w:p w14:paraId="276CDD91" w14:textId="77777777" w:rsidR="00960199" w:rsidRDefault="00960199" w:rsidP="00506277">
            <w:pPr>
              <w:pStyle w:val="CRCoverPage"/>
              <w:tabs>
                <w:tab w:val="right" w:pos="2751"/>
              </w:tabs>
              <w:spacing w:after="0"/>
              <w:rPr>
                <w:b/>
                <w:i/>
                <w:noProof/>
              </w:rPr>
            </w:pPr>
            <w:r>
              <w:rPr>
                <w:b/>
                <w:i/>
                <w:noProof/>
              </w:rPr>
              <w:t>Proposed change affects:</w:t>
            </w:r>
          </w:p>
        </w:tc>
        <w:tc>
          <w:tcPr>
            <w:tcW w:w="1418" w:type="dxa"/>
          </w:tcPr>
          <w:p w14:paraId="167CDE58" w14:textId="77777777" w:rsidR="00960199" w:rsidRDefault="00960199" w:rsidP="0050627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F6A8134" w14:textId="77777777" w:rsidR="00960199" w:rsidRDefault="00960199" w:rsidP="00506277">
            <w:pPr>
              <w:pStyle w:val="CRCoverPage"/>
              <w:spacing w:after="0"/>
              <w:jc w:val="center"/>
              <w:rPr>
                <w:b/>
                <w:caps/>
                <w:noProof/>
              </w:rPr>
            </w:pPr>
          </w:p>
        </w:tc>
        <w:tc>
          <w:tcPr>
            <w:tcW w:w="709" w:type="dxa"/>
            <w:tcBorders>
              <w:left w:val="single" w:sz="4" w:space="0" w:color="auto"/>
            </w:tcBorders>
          </w:tcPr>
          <w:p w14:paraId="43EB7A50" w14:textId="77777777" w:rsidR="00960199" w:rsidRDefault="00960199" w:rsidP="0050627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C02169" w14:textId="77777777" w:rsidR="00960199" w:rsidRDefault="00960199" w:rsidP="00506277">
            <w:pPr>
              <w:pStyle w:val="CRCoverPage"/>
              <w:spacing w:after="0"/>
              <w:jc w:val="center"/>
              <w:rPr>
                <w:b/>
                <w:caps/>
                <w:noProof/>
              </w:rPr>
            </w:pPr>
          </w:p>
        </w:tc>
        <w:tc>
          <w:tcPr>
            <w:tcW w:w="2126" w:type="dxa"/>
          </w:tcPr>
          <w:p w14:paraId="54CE8485" w14:textId="77777777" w:rsidR="00960199" w:rsidRDefault="00960199" w:rsidP="0050627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BED82F" w14:textId="77777777" w:rsidR="00960199" w:rsidRDefault="00960199" w:rsidP="00506277">
            <w:pPr>
              <w:pStyle w:val="CRCoverPage"/>
              <w:spacing w:after="0"/>
              <w:jc w:val="center"/>
              <w:rPr>
                <w:b/>
                <w:caps/>
                <w:noProof/>
              </w:rPr>
            </w:pPr>
            <w:r>
              <w:rPr>
                <w:b/>
                <w:caps/>
                <w:noProof/>
              </w:rPr>
              <w:t>X</w:t>
            </w:r>
          </w:p>
        </w:tc>
        <w:tc>
          <w:tcPr>
            <w:tcW w:w="1418" w:type="dxa"/>
            <w:tcBorders>
              <w:left w:val="nil"/>
            </w:tcBorders>
          </w:tcPr>
          <w:p w14:paraId="61782BD5" w14:textId="77777777" w:rsidR="00960199" w:rsidRDefault="00960199" w:rsidP="0050627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368363" w14:textId="77777777" w:rsidR="00960199" w:rsidRDefault="00960199" w:rsidP="00506277">
            <w:pPr>
              <w:pStyle w:val="CRCoverPage"/>
              <w:spacing w:after="0"/>
              <w:jc w:val="center"/>
              <w:rPr>
                <w:b/>
                <w:bCs/>
                <w:caps/>
                <w:noProof/>
              </w:rPr>
            </w:pPr>
          </w:p>
        </w:tc>
      </w:tr>
    </w:tbl>
    <w:p w14:paraId="62BAA75B" w14:textId="77777777" w:rsidR="00960199" w:rsidRDefault="00960199" w:rsidP="0096019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60199" w14:paraId="516F81CA" w14:textId="77777777" w:rsidTr="00506277">
        <w:tc>
          <w:tcPr>
            <w:tcW w:w="9640" w:type="dxa"/>
            <w:gridSpan w:val="11"/>
          </w:tcPr>
          <w:p w14:paraId="2DB3451F" w14:textId="77777777" w:rsidR="00960199" w:rsidRDefault="00960199" w:rsidP="00506277">
            <w:pPr>
              <w:pStyle w:val="CRCoverPage"/>
              <w:spacing w:after="0"/>
              <w:rPr>
                <w:noProof/>
                <w:sz w:val="8"/>
                <w:szCs w:val="8"/>
              </w:rPr>
            </w:pPr>
          </w:p>
        </w:tc>
      </w:tr>
      <w:tr w:rsidR="00960199" w14:paraId="1D6D8562" w14:textId="77777777" w:rsidTr="00506277">
        <w:tc>
          <w:tcPr>
            <w:tcW w:w="1843" w:type="dxa"/>
            <w:tcBorders>
              <w:top w:val="single" w:sz="4" w:space="0" w:color="auto"/>
              <w:left w:val="single" w:sz="4" w:space="0" w:color="auto"/>
            </w:tcBorders>
          </w:tcPr>
          <w:p w14:paraId="3DD2FFD2" w14:textId="77777777" w:rsidR="00960199" w:rsidRDefault="00960199" w:rsidP="0050627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ACE22B" w14:textId="77777777" w:rsidR="00960199" w:rsidRDefault="00960199" w:rsidP="00506277">
            <w:pPr>
              <w:pStyle w:val="CRCoverPage"/>
              <w:spacing w:after="0"/>
              <w:ind w:left="100"/>
              <w:rPr>
                <w:noProof/>
              </w:rPr>
            </w:pPr>
            <w:r w:rsidRPr="00912927">
              <w:t>Big CR for TS 38.141-1 Maintenance RF part (Rel-15, CAT F)</w:t>
            </w:r>
          </w:p>
        </w:tc>
      </w:tr>
      <w:tr w:rsidR="00960199" w14:paraId="05D3DD4A" w14:textId="77777777" w:rsidTr="00506277">
        <w:tc>
          <w:tcPr>
            <w:tcW w:w="1843" w:type="dxa"/>
            <w:tcBorders>
              <w:left w:val="single" w:sz="4" w:space="0" w:color="auto"/>
            </w:tcBorders>
          </w:tcPr>
          <w:p w14:paraId="0DA2BA73" w14:textId="77777777" w:rsidR="00960199" w:rsidRDefault="00960199" w:rsidP="00506277">
            <w:pPr>
              <w:pStyle w:val="CRCoverPage"/>
              <w:spacing w:after="0"/>
              <w:rPr>
                <w:b/>
                <w:i/>
                <w:noProof/>
                <w:sz w:val="8"/>
                <w:szCs w:val="8"/>
              </w:rPr>
            </w:pPr>
          </w:p>
        </w:tc>
        <w:tc>
          <w:tcPr>
            <w:tcW w:w="7797" w:type="dxa"/>
            <w:gridSpan w:val="10"/>
            <w:tcBorders>
              <w:right w:val="single" w:sz="4" w:space="0" w:color="auto"/>
            </w:tcBorders>
          </w:tcPr>
          <w:p w14:paraId="36D789F2" w14:textId="77777777" w:rsidR="00960199" w:rsidRDefault="00960199" w:rsidP="00506277">
            <w:pPr>
              <w:pStyle w:val="CRCoverPage"/>
              <w:spacing w:after="0"/>
              <w:rPr>
                <w:noProof/>
                <w:sz w:val="8"/>
                <w:szCs w:val="8"/>
              </w:rPr>
            </w:pPr>
          </w:p>
        </w:tc>
      </w:tr>
      <w:tr w:rsidR="00960199" w14:paraId="7CC79290" w14:textId="77777777" w:rsidTr="00506277">
        <w:tc>
          <w:tcPr>
            <w:tcW w:w="1843" w:type="dxa"/>
            <w:tcBorders>
              <w:left w:val="single" w:sz="4" w:space="0" w:color="auto"/>
            </w:tcBorders>
          </w:tcPr>
          <w:p w14:paraId="2BDD013A" w14:textId="77777777" w:rsidR="00960199" w:rsidRDefault="00960199" w:rsidP="0050627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884E164" w14:textId="77777777" w:rsidR="00960199" w:rsidRDefault="00960199" w:rsidP="00506277">
            <w:pPr>
              <w:pStyle w:val="CRCoverPage"/>
              <w:spacing w:after="0"/>
              <w:ind w:left="100"/>
              <w:rPr>
                <w:noProof/>
              </w:rPr>
            </w:pPr>
            <w:r>
              <w:rPr>
                <w:rFonts w:hint="eastAsia"/>
                <w:lang w:eastAsia="zh-CN"/>
              </w:rPr>
              <w:t xml:space="preserve">MCC, </w:t>
            </w:r>
            <w:fldSimple w:instr=" DOCPROPERTY  SourceIfWg  \* MERGEFORMAT ">
              <w:r>
                <w:rPr>
                  <w:rFonts w:hint="eastAsia"/>
                  <w:noProof/>
                  <w:lang w:eastAsia="zh-CN"/>
                </w:rPr>
                <w:t>CATT</w:t>
              </w:r>
            </w:fldSimple>
          </w:p>
        </w:tc>
      </w:tr>
      <w:tr w:rsidR="00960199" w14:paraId="671B31D1" w14:textId="77777777" w:rsidTr="00506277">
        <w:tc>
          <w:tcPr>
            <w:tcW w:w="1843" w:type="dxa"/>
            <w:tcBorders>
              <w:left w:val="single" w:sz="4" w:space="0" w:color="auto"/>
            </w:tcBorders>
          </w:tcPr>
          <w:p w14:paraId="0F4EAB55" w14:textId="77777777" w:rsidR="00960199" w:rsidRDefault="00960199" w:rsidP="0050627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80F8982" w14:textId="77777777" w:rsidR="00960199" w:rsidRDefault="00960199" w:rsidP="00506277">
            <w:pPr>
              <w:pStyle w:val="CRCoverPage"/>
              <w:spacing w:after="0"/>
              <w:ind w:left="100"/>
              <w:rPr>
                <w:noProof/>
              </w:rPr>
            </w:pPr>
            <w:fldSimple w:instr=" DOCPROPERTY  SourceIfTsg  \* MERGEFORMAT ">
              <w:r>
                <w:rPr>
                  <w:rFonts w:hint="eastAsia"/>
                  <w:noProof/>
                  <w:lang w:eastAsia="zh-CN"/>
                </w:rPr>
                <w:t>R4</w:t>
              </w:r>
            </w:fldSimple>
          </w:p>
        </w:tc>
      </w:tr>
      <w:tr w:rsidR="00960199" w14:paraId="63945635" w14:textId="77777777" w:rsidTr="00506277">
        <w:tc>
          <w:tcPr>
            <w:tcW w:w="1843" w:type="dxa"/>
            <w:tcBorders>
              <w:left w:val="single" w:sz="4" w:space="0" w:color="auto"/>
            </w:tcBorders>
          </w:tcPr>
          <w:p w14:paraId="195306DB" w14:textId="77777777" w:rsidR="00960199" w:rsidRDefault="00960199" w:rsidP="00506277">
            <w:pPr>
              <w:pStyle w:val="CRCoverPage"/>
              <w:spacing w:after="0"/>
              <w:rPr>
                <w:b/>
                <w:i/>
                <w:noProof/>
                <w:sz w:val="8"/>
                <w:szCs w:val="8"/>
              </w:rPr>
            </w:pPr>
          </w:p>
        </w:tc>
        <w:tc>
          <w:tcPr>
            <w:tcW w:w="7797" w:type="dxa"/>
            <w:gridSpan w:val="10"/>
            <w:tcBorders>
              <w:right w:val="single" w:sz="4" w:space="0" w:color="auto"/>
            </w:tcBorders>
          </w:tcPr>
          <w:p w14:paraId="213AB090" w14:textId="77777777" w:rsidR="00960199" w:rsidRDefault="00960199" w:rsidP="00506277">
            <w:pPr>
              <w:pStyle w:val="CRCoverPage"/>
              <w:spacing w:after="0"/>
              <w:rPr>
                <w:noProof/>
                <w:sz w:val="8"/>
                <w:szCs w:val="8"/>
              </w:rPr>
            </w:pPr>
          </w:p>
        </w:tc>
      </w:tr>
      <w:tr w:rsidR="00960199" w14:paraId="797B59AE" w14:textId="77777777" w:rsidTr="00506277">
        <w:tc>
          <w:tcPr>
            <w:tcW w:w="1843" w:type="dxa"/>
            <w:tcBorders>
              <w:left w:val="single" w:sz="4" w:space="0" w:color="auto"/>
            </w:tcBorders>
          </w:tcPr>
          <w:p w14:paraId="4CBC1D8C" w14:textId="77777777" w:rsidR="00960199" w:rsidRDefault="00960199" w:rsidP="00506277">
            <w:pPr>
              <w:pStyle w:val="CRCoverPage"/>
              <w:tabs>
                <w:tab w:val="right" w:pos="1759"/>
              </w:tabs>
              <w:spacing w:after="0"/>
              <w:rPr>
                <w:b/>
                <w:i/>
                <w:noProof/>
              </w:rPr>
            </w:pPr>
            <w:r>
              <w:rPr>
                <w:b/>
                <w:i/>
                <w:noProof/>
              </w:rPr>
              <w:t>Work item code:</w:t>
            </w:r>
          </w:p>
        </w:tc>
        <w:tc>
          <w:tcPr>
            <w:tcW w:w="3686" w:type="dxa"/>
            <w:gridSpan w:val="5"/>
            <w:shd w:val="pct30" w:color="FFFF00" w:fill="auto"/>
          </w:tcPr>
          <w:p w14:paraId="67C66C15" w14:textId="77777777" w:rsidR="00960199" w:rsidRDefault="00960199" w:rsidP="00506277">
            <w:pPr>
              <w:pStyle w:val="CRCoverPage"/>
              <w:spacing w:after="0"/>
              <w:ind w:left="100"/>
              <w:rPr>
                <w:noProof/>
              </w:rPr>
            </w:pPr>
            <w:r>
              <w:rPr>
                <w:rFonts w:eastAsia="宋体"/>
                <w:noProof/>
                <w:lang w:eastAsia="zh-CN"/>
              </w:rPr>
              <w:t>NR_newRAT-Perf</w:t>
            </w:r>
          </w:p>
        </w:tc>
        <w:tc>
          <w:tcPr>
            <w:tcW w:w="567" w:type="dxa"/>
            <w:tcBorders>
              <w:left w:val="nil"/>
            </w:tcBorders>
          </w:tcPr>
          <w:p w14:paraId="422D54DE" w14:textId="77777777" w:rsidR="00960199" w:rsidRDefault="00960199" w:rsidP="00506277">
            <w:pPr>
              <w:pStyle w:val="CRCoverPage"/>
              <w:spacing w:after="0"/>
              <w:ind w:right="100"/>
              <w:rPr>
                <w:noProof/>
              </w:rPr>
            </w:pPr>
          </w:p>
        </w:tc>
        <w:tc>
          <w:tcPr>
            <w:tcW w:w="1417" w:type="dxa"/>
            <w:gridSpan w:val="3"/>
            <w:tcBorders>
              <w:left w:val="nil"/>
            </w:tcBorders>
          </w:tcPr>
          <w:p w14:paraId="601DB06C" w14:textId="77777777" w:rsidR="00960199" w:rsidRDefault="00960199" w:rsidP="0050627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060F06" w14:textId="77777777" w:rsidR="00960199" w:rsidRDefault="00960199" w:rsidP="00506277">
            <w:pPr>
              <w:pStyle w:val="CRCoverPage"/>
              <w:spacing w:after="0"/>
              <w:ind w:left="100"/>
              <w:rPr>
                <w:noProof/>
              </w:rPr>
            </w:pPr>
            <w:r>
              <w:rPr>
                <w:noProof/>
                <w:lang w:eastAsia="zh-CN"/>
              </w:rPr>
              <w:fldChar w:fldCharType="begin"/>
            </w:r>
            <w:r>
              <w:rPr>
                <w:noProof/>
                <w:lang w:eastAsia="zh-CN"/>
              </w:rPr>
              <w:instrText xml:space="preserve"> DOCPROPERTY  ResDate  \* MERGEFORMAT </w:instrText>
            </w:r>
            <w:r>
              <w:rPr>
                <w:noProof/>
                <w:lang w:eastAsia="zh-CN"/>
              </w:rPr>
              <w:fldChar w:fldCharType="separate"/>
            </w:r>
            <w:r>
              <w:rPr>
                <w:rFonts w:hint="eastAsia"/>
                <w:noProof/>
                <w:lang w:eastAsia="zh-CN"/>
              </w:rPr>
              <w:t>2022-3-6</w:t>
            </w:r>
            <w:r>
              <w:rPr>
                <w:noProof/>
                <w:lang w:eastAsia="zh-CN"/>
              </w:rPr>
              <w:fldChar w:fldCharType="end"/>
            </w:r>
          </w:p>
        </w:tc>
      </w:tr>
      <w:tr w:rsidR="00960199" w14:paraId="04C27DB7" w14:textId="77777777" w:rsidTr="00506277">
        <w:tc>
          <w:tcPr>
            <w:tcW w:w="1843" w:type="dxa"/>
            <w:tcBorders>
              <w:left w:val="single" w:sz="4" w:space="0" w:color="auto"/>
            </w:tcBorders>
          </w:tcPr>
          <w:p w14:paraId="0C2C55D6" w14:textId="77777777" w:rsidR="00960199" w:rsidRDefault="00960199" w:rsidP="00506277">
            <w:pPr>
              <w:pStyle w:val="CRCoverPage"/>
              <w:spacing w:after="0"/>
              <w:rPr>
                <w:b/>
                <w:i/>
                <w:noProof/>
                <w:sz w:val="8"/>
                <w:szCs w:val="8"/>
              </w:rPr>
            </w:pPr>
          </w:p>
        </w:tc>
        <w:tc>
          <w:tcPr>
            <w:tcW w:w="1986" w:type="dxa"/>
            <w:gridSpan w:val="4"/>
          </w:tcPr>
          <w:p w14:paraId="1BE59C54" w14:textId="77777777" w:rsidR="00960199" w:rsidRDefault="00960199" w:rsidP="00506277">
            <w:pPr>
              <w:pStyle w:val="CRCoverPage"/>
              <w:spacing w:after="0"/>
              <w:rPr>
                <w:noProof/>
                <w:sz w:val="8"/>
                <w:szCs w:val="8"/>
              </w:rPr>
            </w:pPr>
          </w:p>
        </w:tc>
        <w:tc>
          <w:tcPr>
            <w:tcW w:w="2267" w:type="dxa"/>
            <w:gridSpan w:val="2"/>
          </w:tcPr>
          <w:p w14:paraId="52AB1516" w14:textId="77777777" w:rsidR="00960199" w:rsidRDefault="00960199" w:rsidP="00506277">
            <w:pPr>
              <w:pStyle w:val="CRCoverPage"/>
              <w:spacing w:after="0"/>
              <w:rPr>
                <w:noProof/>
                <w:sz w:val="8"/>
                <w:szCs w:val="8"/>
              </w:rPr>
            </w:pPr>
          </w:p>
        </w:tc>
        <w:tc>
          <w:tcPr>
            <w:tcW w:w="1417" w:type="dxa"/>
            <w:gridSpan w:val="3"/>
          </w:tcPr>
          <w:p w14:paraId="0854CD47" w14:textId="77777777" w:rsidR="00960199" w:rsidRDefault="00960199" w:rsidP="00506277">
            <w:pPr>
              <w:pStyle w:val="CRCoverPage"/>
              <w:spacing w:after="0"/>
              <w:rPr>
                <w:noProof/>
                <w:sz w:val="8"/>
                <w:szCs w:val="8"/>
              </w:rPr>
            </w:pPr>
          </w:p>
        </w:tc>
        <w:tc>
          <w:tcPr>
            <w:tcW w:w="2127" w:type="dxa"/>
            <w:tcBorders>
              <w:right w:val="single" w:sz="4" w:space="0" w:color="auto"/>
            </w:tcBorders>
          </w:tcPr>
          <w:p w14:paraId="3853DFEE" w14:textId="77777777" w:rsidR="00960199" w:rsidRDefault="00960199" w:rsidP="00506277">
            <w:pPr>
              <w:pStyle w:val="CRCoverPage"/>
              <w:spacing w:after="0"/>
              <w:rPr>
                <w:noProof/>
                <w:sz w:val="8"/>
                <w:szCs w:val="8"/>
              </w:rPr>
            </w:pPr>
          </w:p>
        </w:tc>
      </w:tr>
      <w:tr w:rsidR="00960199" w14:paraId="4F198735" w14:textId="77777777" w:rsidTr="00506277">
        <w:trPr>
          <w:cantSplit/>
        </w:trPr>
        <w:tc>
          <w:tcPr>
            <w:tcW w:w="1843" w:type="dxa"/>
            <w:tcBorders>
              <w:left w:val="single" w:sz="4" w:space="0" w:color="auto"/>
            </w:tcBorders>
          </w:tcPr>
          <w:p w14:paraId="345D7733" w14:textId="77777777" w:rsidR="00960199" w:rsidRDefault="00960199" w:rsidP="00506277">
            <w:pPr>
              <w:pStyle w:val="CRCoverPage"/>
              <w:tabs>
                <w:tab w:val="right" w:pos="1759"/>
              </w:tabs>
              <w:spacing w:after="0"/>
              <w:rPr>
                <w:b/>
                <w:i/>
                <w:noProof/>
              </w:rPr>
            </w:pPr>
            <w:r>
              <w:rPr>
                <w:b/>
                <w:i/>
                <w:noProof/>
              </w:rPr>
              <w:t>Category:</w:t>
            </w:r>
          </w:p>
        </w:tc>
        <w:tc>
          <w:tcPr>
            <w:tcW w:w="851" w:type="dxa"/>
            <w:shd w:val="pct30" w:color="FFFF00" w:fill="auto"/>
          </w:tcPr>
          <w:p w14:paraId="00B2AF55" w14:textId="77777777" w:rsidR="00960199" w:rsidRDefault="00960199" w:rsidP="00506277">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FCEE26" w14:textId="77777777" w:rsidR="00960199" w:rsidRDefault="00960199" w:rsidP="00506277">
            <w:pPr>
              <w:pStyle w:val="CRCoverPage"/>
              <w:spacing w:after="0"/>
              <w:rPr>
                <w:noProof/>
              </w:rPr>
            </w:pPr>
          </w:p>
        </w:tc>
        <w:tc>
          <w:tcPr>
            <w:tcW w:w="1417" w:type="dxa"/>
            <w:gridSpan w:val="3"/>
            <w:tcBorders>
              <w:left w:val="nil"/>
            </w:tcBorders>
          </w:tcPr>
          <w:p w14:paraId="3F491055" w14:textId="77777777" w:rsidR="00960199" w:rsidRDefault="00960199" w:rsidP="0050627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045ABA" w14:textId="77777777" w:rsidR="00960199" w:rsidRDefault="00960199" w:rsidP="00506277">
            <w:pPr>
              <w:pStyle w:val="CRCoverPage"/>
              <w:spacing w:after="0"/>
              <w:ind w:left="100"/>
              <w:rPr>
                <w:noProof/>
              </w:rPr>
            </w:pPr>
            <w:fldSimple w:instr=" DOCPROPERTY  Release  \* MERGEFORMAT ">
              <w:r>
                <w:rPr>
                  <w:noProof/>
                </w:rPr>
                <w:t>Re</w:t>
              </w:r>
              <w:r>
                <w:rPr>
                  <w:rFonts w:hint="eastAsia"/>
                  <w:noProof/>
                  <w:lang w:eastAsia="zh-CN"/>
                </w:rPr>
                <w:t>-15</w:t>
              </w:r>
            </w:fldSimple>
          </w:p>
        </w:tc>
      </w:tr>
      <w:tr w:rsidR="00960199" w14:paraId="59567780" w14:textId="77777777" w:rsidTr="00506277">
        <w:tc>
          <w:tcPr>
            <w:tcW w:w="1843" w:type="dxa"/>
            <w:tcBorders>
              <w:left w:val="single" w:sz="4" w:space="0" w:color="auto"/>
              <w:bottom w:val="single" w:sz="4" w:space="0" w:color="auto"/>
            </w:tcBorders>
          </w:tcPr>
          <w:p w14:paraId="2164DCD7" w14:textId="77777777" w:rsidR="00960199" w:rsidRDefault="00960199" w:rsidP="00506277">
            <w:pPr>
              <w:pStyle w:val="CRCoverPage"/>
              <w:spacing w:after="0"/>
              <w:rPr>
                <w:b/>
                <w:i/>
                <w:noProof/>
              </w:rPr>
            </w:pPr>
          </w:p>
        </w:tc>
        <w:tc>
          <w:tcPr>
            <w:tcW w:w="4677" w:type="dxa"/>
            <w:gridSpan w:val="8"/>
            <w:tcBorders>
              <w:bottom w:val="single" w:sz="4" w:space="0" w:color="auto"/>
            </w:tcBorders>
          </w:tcPr>
          <w:p w14:paraId="3578DCC1" w14:textId="77777777" w:rsidR="00960199" w:rsidRDefault="00960199" w:rsidP="0050627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B997E0" w14:textId="77777777" w:rsidR="00960199" w:rsidRDefault="00960199" w:rsidP="00506277">
            <w:pPr>
              <w:pStyle w:val="CRCoverPage"/>
              <w:rPr>
                <w:noProof/>
              </w:rPr>
            </w:pPr>
            <w:r>
              <w:rPr>
                <w:noProof/>
                <w:sz w:val="18"/>
              </w:rPr>
              <w:t>Detailed explanations of the above categories can</w:t>
            </w:r>
            <w:r>
              <w:rPr>
                <w:noProof/>
                <w:sz w:val="18"/>
              </w:rPr>
              <w:br/>
              <w:t xml:space="preserve">be found in 3GPP </w:t>
            </w:r>
            <w:hyperlink r:id="rId12" w:history="1">
              <w:r>
                <w:rPr>
                  <w:rStyle w:val="af0"/>
                  <w:rFonts w:eastAsia="宋体"/>
                  <w:noProof/>
                </w:rPr>
                <w:t>TR 21.900</w:t>
              </w:r>
            </w:hyperlink>
            <w:r>
              <w:rPr>
                <w:noProof/>
                <w:sz w:val="18"/>
              </w:rPr>
              <w:t>.</w:t>
            </w:r>
          </w:p>
        </w:tc>
        <w:tc>
          <w:tcPr>
            <w:tcW w:w="3120" w:type="dxa"/>
            <w:gridSpan w:val="2"/>
            <w:tcBorders>
              <w:bottom w:val="single" w:sz="4" w:space="0" w:color="auto"/>
              <w:right w:val="single" w:sz="4" w:space="0" w:color="auto"/>
            </w:tcBorders>
          </w:tcPr>
          <w:p w14:paraId="03045C52" w14:textId="77777777" w:rsidR="00960199" w:rsidRPr="007C2097" w:rsidRDefault="00960199" w:rsidP="0050627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60199" w14:paraId="003C68C1" w14:textId="77777777" w:rsidTr="00506277">
        <w:tc>
          <w:tcPr>
            <w:tcW w:w="1843" w:type="dxa"/>
          </w:tcPr>
          <w:p w14:paraId="65334ECE" w14:textId="77777777" w:rsidR="00960199" w:rsidRDefault="00960199" w:rsidP="00506277">
            <w:pPr>
              <w:pStyle w:val="CRCoverPage"/>
              <w:spacing w:after="0"/>
              <w:rPr>
                <w:b/>
                <w:i/>
                <w:noProof/>
                <w:sz w:val="8"/>
                <w:szCs w:val="8"/>
              </w:rPr>
            </w:pPr>
          </w:p>
        </w:tc>
        <w:tc>
          <w:tcPr>
            <w:tcW w:w="7797" w:type="dxa"/>
            <w:gridSpan w:val="10"/>
          </w:tcPr>
          <w:p w14:paraId="7C63157D" w14:textId="77777777" w:rsidR="00960199" w:rsidRDefault="00960199" w:rsidP="00506277">
            <w:pPr>
              <w:pStyle w:val="CRCoverPage"/>
              <w:spacing w:after="0"/>
              <w:rPr>
                <w:noProof/>
                <w:sz w:val="8"/>
                <w:szCs w:val="8"/>
              </w:rPr>
            </w:pPr>
          </w:p>
        </w:tc>
      </w:tr>
      <w:tr w:rsidR="00960199" w14:paraId="1B4CA684" w14:textId="77777777" w:rsidTr="00506277">
        <w:tc>
          <w:tcPr>
            <w:tcW w:w="2694" w:type="dxa"/>
            <w:gridSpan w:val="2"/>
            <w:tcBorders>
              <w:top w:val="single" w:sz="4" w:space="0" w:color="auto"/>
              <w:left w:val="single" w:sz="4" w:space="0" w:color="auto"/>
            </w:tcBorders>
          </w:tcPr>
          <w:p w14:paraId="288B6FD5" w14:textId="77777777" w:rsidR="00960199" w:rsidRDefault="00960199" w:rsidP="0050627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4E0F4F" w14:textId="77777777" w:rsidR="00960199" w:rsidRPr="003C1FA3" w:rsidRDefault="00960199" w:rsidP="00506277">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35ADEBCB" w14:textId="77777777" w:rsidR="00960199" w:rsidRPr="004C68E8" w:rsidRDefault="00960199" w:rsidP="00506277">
            <w:pPr>
              <w:pStyle w:val="CRCoverPage"/>
              <w:spacing w:after="0"/>
              <w:ind w:left="100"/>
              <w:rPr>
                <w:b/>
                <w:noProof/>
                <w:lang w:eastAsia="zh-CN"/>
              </w:rPr>
            </w:pPr>
            <w:r w:rsidRPr="00025FB3">
              <w:rPr>
                <w:b/>
                <w:noProof/>
                <w:lang w:eastAsia="zh-CN"/>
              </w:rPr>
              <w:t>R4-2207295, Draft CR to 38.141-1: Clarification on unwanted emission testing</w:t>
            </w:r>
          </w:p>
          <w:p w14:paraId="6C3B9705" w14:textId="77777777" w:rsidR="00960199" w:rsidRDefault="00960199" w:rsidP="00506277">
            <w:pPr>
              <w:pStyle w:val="CRCoverPage"/>
              <w:spacing w:after="0"/>
              <w:ind w:left="100"/>
              <w:rPr>
                <w:noProof/>
                <w:lang w:eastAsia="zh-CN"/>
              </w:rPr>
            </w:pPr>
            <w:r>
              <w:t>RMS detection mode is defined while the required measurement duration is not clarified in current specifications</w:t>
            </w:r>
            <w:r>
              <w:rPr>
                <w:lang w:eastAsia="zh-CN"/>
              </w:rPr>
              <w:t>.</w:t>
            </w:r>
          </w:p>
          <w:p w14:paraId="451D9792" w14:textId="77777777" w:rsidR="00960199" w:rsidRPr="009476AC" w:rsidRDefault="00960199" w:rsidP="00506277">
            <w:pPr>
              <w:pStyle w:val="CRCoverPage"/>
              <w:spacing w:after="0"/>
              <w:ind w:left="100"/>
              <w:rPr>
                <w:noProof/>
                <w:lang w:eastAsia="zh-CN"/>
              </w:rPr>
            </w:pPr>
          </w:p>
        </w:tc>
      </w:tr>
      <w:tr w:rsidR="00960199" w14:paraId="24647E03" w14:textId="77777777" w:rsidTr="00506277">
        <w:tc>
          <w:tcPr>
            <w:tcW w:w="2694" w:type="dxa"/>
            <w:gridSpan w:val="2"/>
            <w:tcBorders>
              <w:left w:val="single" w:sz="4" w:space="0" w:color="auto"/>
            </w:tcBorders>
          </w:tcPr>
          <w:p w14:paraId="669CCDB3" w14:textId="77777777" w:rsidR="00960199" w:rsidRDefault="00960199" w:rsidP="00506277">
            <w:pPr>
              <w:pStyle w:val="CRCoverPage"/>
              <w:spacing w:after="0"/>
              <w:rPr>
                <w:b/>
                <w:i/>
                <w:noProof/>
                <w:sz w:val="8"/>
                <w:szCs w:val="8"/>
              </w:rPr>
            </w:pPr>
          </w:p>
        </w:tc>
        <w:tc>
          <w:tcPr>
            <w:tcW w:w="6946" w:type="dxa"/>
            <w:gridSpan w:val="9"/>
            <w:tcBorders>
              <w:right w:val="single" w:sz="4" w:space="0" w:color="auto"/>
            </w:tcBorders>
          </w:tcPr>
          <w:p w14:paraId="288C2B43" w14:textId="77777777" w:rsidR="00960199" w:rsidRDefault="00960199" w:rsidP="00506277">
            <w:pPr>
              <w:pStyle w:val="CRCoverPage"/>
              <w:spacing w:after="0"/>
              <w:rPr>
                <w:noProof/>
                <w:sz w:val="8"/>
                <w:szCs w:val="8"/>
              </w:rPr>
            </w:pPr>
          </w:p>
        </w:tc>
      </w:tr>
      <w:tr w:rsidR="00960199" w14:paraId="06876D16" w14:textId="77777777" w:rsidTr="00506277">
        <w:tc>
          <w:tcPr>
            <w:tcW w:w="2694" w:type="dxa"/>
            <w:gridSpan w:val="2"/>
            <w:tcBorders>
              <w:left w:val="single" w:sz="4" w:space="0" w:color="auto"/>
            </w:tcBorders>
          </w:tcPr>
          <w:p w14:paraId="3E42F64F" w14:textId="77777777" w:rsidR="00960199" w:rsidRDefault="00960199" w:rsidP="005062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9EFF789" w14:textId="77777777" w:rsidR="00960199" w:rsidRDefault="00960199" w:rsidP="00506277">
            <w:pPr>
              <w:pStyle w:val="CRCoverPage"/>
              <w:spacing w:after="0"/>
              <w:rPr>
                <w:noProof/>
                <w:lang w:eastAsia="zh-CN"/>
              </w:rPr>
            </w:pPr>
            <w:r>
              <w:rPr>
                <w:rFonts w:hint="eastAsia"/>
                <w:noProof/>
                <w:lang w:eastAsia="zh-CN"/>
              </w:rPr>
              <w:t xml:space="preserve">  </w:t>
            </w:r>
            <w:r w:rsidRPr="00D201A5">
              <w:rPr>
                <w:rFonts w:eastAsia="宋体"/>
                <w:noProof/>
                <w:lang w:eastAsia="zh-CN"/>
              </w:rPr>
              <w:t>The summary of change in each each endorsed draft CR is copied below.</w:t>
            </w:r>
          </w:p>
          <w:p w14:paraId="75F81D81" w14:textId="77777777" w:rsidR="00960199" w:rsidRPr="00742798" w:rsidRDefault="00960199" w:rsidP="00506277">
            <w:pPr>
              <w:pStyle w:val="CRCoverPage"/>
              <w:spacing w:after="0"/>
              <w:ind w:left="100"/>
              <w:rPr>
                <w:b/>
                <w:noProof/>
                <w:lang w:eastAsia="zh-CN"/>
              </w:rPr>
            </w:pPr>
            <w:r w:rsidRPr="00025FB3">
              <w:rPr>
                <w:b/>
                <w:noProof/>
                <w:lang w:eastAsia="zh-CN"/>
              </w:rPr>
              <w:t>R4-2207295, Draft CR to 38.141-1: Clarification on unwanted emission testing</w:t>
            </w:r>
          </w:p>
          <w:p w14:paraId="4A90DCCB" w14:textId="77777777" w:rsidR="00960199" w:rsidRDefault="00960199" w:rsidP="00506277">
            <w:pPr>
              <w:pStyle w:val="CRCoverPage"/>
              <w:spacing w:after="0"/>
              <w:ind w:left="100"/>
              <w:rPr>
                <w:noProof/>
                <w:lang w:eastAsia="zh-CN"/>
              </w:rPr>
            </w:pPr>
            <w:r>
              <w:t>Clarification on required average time for emission test is added in clause 6.6 and 6.7.</w:t>
            </w:r>
          </w:p>
          <w:p w14:paraId="3273260C" w14:textId="77777777" w:rsidR="00960199" w:rsidRPr="009476AC" w:rsidRDefault="00960199" w:rsidP="00506277">
            <w:pPr>
              <w:pStyle w:val="CRCoverPage"/>
              <w:spacing w:after="0"/>
              <w:ind w:left="100"/>
              <w:rPr>
                <w:noProof/>
                <w:lang w:eastAsia="zh-CN"/>
              </w:rPr>
            </w:pPr>
          </w:p>
        </w:tc>
      </w:tr>
      <w:tr w:rsidR="00960199" w14:paraId="3A519556" w14:textId="77777777" w:rsidTr="00506277">
        <w:tc>
          <w:tcPr>
            <w:tcW w:w="2694" w:type="dxa"/>
            <w:gridSpan w:val="2"/>
            <w:tcBorders>
              <w:left w:val="single" w:sz="4" w:space="0" w:color="auto"/>
            </w:tcBorders>
          </w:tcPr>
          <w:p w14:paraId="1470867D" w14:textId="77777777" w:rsidR="00960199" w:rsidRDefault="00960199" w:rsidP="00506277">
            <w:pPr>
              <w:pStyle w:val="CRCoverPage"/>
              <w:spacing w:after="0"/>
              <w:rPr>
                <w:b/>
                <w:i/>
                <w:noProof/>
                <w:sz w:val="8"/>
                <w:szCs w:val="8"/>
              </w:rPr>
            </w:pPr>
          </w:p>
        </w:tc>
        <w:tc>
          <w:tcPr>
            <w:tcW w:w="6946" w:type="dxa"/>
            <w:gridSpan w:val="9"/>
            <w:tcBorders>
              <w:right w:val="single" w:sz="4" w:space="0" w:color="auto"/>
            </w:tcBorders>
          </w:tcPr>
          <w:p w14:paraId="3BE4244E" w14:textId="77777777" w:rsidR="00960199" w:rsidRDefault="00960199" w:rsidP="00506277">
            <w:pPr>
              <w:pStyle w:val="CRCoverPage"/>
              <w:spacing w:after="0"/>
              <w:rPr>
                <w:noProof/>
                <w:sz w:val="8"/>
                <w:szCs w:val="8"/>
              </w:rPr>
            </w:pPr>
          </w:p>
        </w:tc>
      </w:tr>
      <w:tr w:rsidR="00960199" w14:paraId="7C207869" w14:textId="77777777" w:rsidTr="00506277">
        <w:tc>
          <w:tcPr>
            <w:tcW w:w="2694" w:type="dxa"/>
            <w:gridSpan w:val="2"/>
            <w:tcBorders>
              <w:left w:val="single" w:sz="4" w:space="0" w:color="auto"/>
              <w:bottom w:val="single" w:sz="4" w:space="0" w:color="auto"/>
            </w:tcBorders>
          </w:tcPr>
          <w:p w14:paraId="66DAC547" w14:textId="77777777" w:rsidR="00960199" w:rsidRDefault="00960199" w:rsidP="005062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CF281B" w14:textId="77777777" w:rsidR="00960199" w:rsidRDefault="00960199" w:rsidP="00506277">
            <w:pPr>
              <w:spacing w:after="0"/>
              <w:ind w:left="100"/>
              <w:rPr>
                <w:rFonts w:ascii="Arial" w:eastAsia="宋体" w:hAnsi="Arial"/>
                <w:noProof/>
                <w:lang w:eastAsia="zh-CN"/>
              </w:rPr>
            </w:pPr>
            <w:r w:rsidRPr="00D201A5">
              <w:rPr>
                <w:rFonts w:ascii="Arial" w:eastAsia="宋体" w:hAnsi="Arial"/>
                <w:noProof/>
                <w:lang w:eastAsia="zh-CN"/>
              </w:rPr>
              <w:t>The consequences if not approved for each endorsed draft CR are copied below.</w:t>
            </w:r>
          </w:p>
          <w:p w14:paraId="3342828E" w14:textId="77777777" w:rsidR="00960199" w:rsidRPr="00742798" w:rsidRDefault="00960199" w:rsidP="00506277">
            <w:pPr>
              <w:pStyle w:val="CRCoverPage"/>
              <w:spacing w:after="0"/>
              <w:ind w:left="100"/>
              <w:rPr>
                <w:b/>
                <w:noProof/>
                <w:lang w:eastAsia="zh-CN"/>
              </w:rPr>
            </w:pPr>
            <w:r w:rsidRPr="00025FB3">
              <w:rPr>
                <w:b/>
                <w:noProof/>
                <w:lang w:eastAsia="zh-CN"/>
              </w:rPr>
              <w:t>R4-2207295, Draft CR to 38.141-1: Clarification on unwanted emission testing</w:t>
            </w:r>
          </w:p>
          <w:p w14:paraId="199746E6" w14:textId="77777777" w:rsidR="00960199" w:rsidRDefault="00960199" w:rsidP="00506277">
            <w:pPr>
              <w:pStyle w:val="CRCoverPage"/>
              <w:spacing w:after="0"/>
              <w:ind w:left="100"/>
              <w:rPr>
                <w:noProof/>
                <w:lang w:eastAsia="zh-CN"/>
              </w:rPr>
            </w:pPr>
            <w:r>
              <w:t>The general rule for required average time for emission test is missing.</w:t>
            </w:r>
          </w:p>
          <w:p w14:paraId="5B8799B4" w14:textId="77777777" w:rsidR="00960199" w:rsidRPr="00B83528" w:rsidRDefault="00960199" w:rsidP="00506277">
            <w:pPr>
              <w:pStyle w:val="CRCoverPage"/>
              <w:spacing w:after="0"/>
              <w:ind w:left="100"/>
              <w:rPr>
                <w:noProof/>
                <w:lang w:eastAsia="zh-CN"/>
              </w:rPr>
            </w:pPr>
          </w:p>
        </w:tc>
      </w:tr>
      <w:tr w:rsidR="00960199" w14:paraId="0942088E" w14:textId="77777777" w:rsidTr="00506277">
        <w:tc>
          <w:tcPr>
            <w:tcW w:w="2694" w:type="dxa"/>
            <w:gridSpan w:val="2"/>
          </w:tcPr>
          <w:p w14:paraId="04B8552D" w14:textId="77777777" w:rsidR="00960199" w:rsidRDefault="00960199" w:rsidP="00506277">
            <w:pPr>
              <w:pStyle w:val="CRCoverPage"/>
              <w:spacing w:after="0"/>
              <w:rPr>
                <w:b/>
                <w:i/>
                <w:noProof/>
                <w:sz w:val="8"/>
                <w:szCs w:val="8"/>
              </w:rPr>
            </w:pPr>
          </w:p>
        </w:tc>
        <w:tc>
          <w:tcPr>
            <w:tcW w:w="6946" w:type="dxa"/>
            <w:gridSpan w:val="9"/>
          </w:tcPr>
          <w:p w14:paraId="2EA84A95" w14:textId="77777777" w:rsidR="00960199" w:rsidRDefault="00960199" w:rsidP="00506277">
            <w:pPr>
              <w:pStyle w:val="CRCoverPage"/>
              <w:spacing w:after="0"/>
              <w:rPr>
                <w:noProof/>
                <w:sz w:val="8"/>
                <w:szCs w:val="8"/>
              </w:rPr>
            </w:pPr>
          </w:p>
        </w:tc>
      </w:tr>
      <w:tr w:rsidR="00960199" w14:paraId="01583211" w14:textId="77777777" w:rsidTr="00506277">
        <w:tc>
          <w:tcPr>
            <w:tcW w:w="2694" w:type="dxa"/>
            <w:gridSpan w:val="2"/>
            <w:tcBorders>
              <w:top w:val="single" w:sz="4" w:space="0" w:color="auto"/>
              <w:left w:val="single" w:sz="4" w:space="0" w:color="auto"/>
            </w:tcBorders>
          </w:tcPr>
          <w:p w14:paraId="454EDB92" w14:textId="77777777" w:rsidR="00960199" w:rsidRDefault="00960199" w:rsidP="0050627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4A3B6A" w14:textId="77777777" w:rsidR="00960199" w:rsidRPr="00B8772D" w:rsidRDefault="00960199" w:rsidP="00506277">
            <w:pPr>
              <w:spacing w:after="0"/>
              <w:ind w:left="100"/>
              <w:rPr>
                <w:noProof/>
                <w:lang w:eastAsia="zh-CN"/>
              </w:rPr>
            </w:pPr>
            <w:r w:rsidRPr="00A74CC8">
              <w:rPr>
                <w:rFonts w:ascii="Arial" w:eastAsia="宋体" w:hAnsi="Arial"/>
                <w:noProof/>
                <w:lang w:eastAsia="zh-CN"/>
              </w:rPr>
              <w:t xml:space="preserve">The clauses affected in each endorsed draft CR </w:t>
            </w:r>
            <w:r>
              <w:rPr>
                <w:rFonts w:ascii="Arial" w:eastAsia="宋体" w:hAnsi="Arial" w:hint="eastAsia"/>
                <w:noProof/>
                <w:lang w:eastAsia="zh-CN"/>
              </w:rPr>
              <w:t>are</w:t>
            </w:r>
            <w:r w:rsidRPr="00A74CC8">
              <w:rPr>
                <w:rFonts w:ascii="Arial" w:eastAsia="宋体" w:hAnsi="Arial"/>
                <w:noProof/>
                <w:lang w:eastAsia="zh-CN"/>
              </w:rPr>
              <w:t xml:space="preserve"> copied below.</w:t>
            </w:r>
          </w:p>
          <w:p w14:paraId="23D6475F" w14:textId="77777777" w:rsidR="00960199" w:rsidRPr="00742798" w:rsidRDefault="00960199" w:rsidP="00506277">
            <w:pPr>
              <w:pStyle w:val="CRCoverPage"/>
              <w:spacing w:after="0"/>
              <w:ind w:left="100"/>
              <w:rPr>
                <w:b/>
                <w:noProof/>
                <w:lang w:eastAsia="zh-CN"/>
              </w:rPr>
            </w:pPr>
            <w:r w:rsidRPr="00025FB3">
              <w:rPr>
                <w:b/>
                <w:noProof/>
                <w:lang w:eastAsia="zh-CN"/>
              </w:rPr>
              <w:t>R4-2207295, Draft CR to 38.141-1: Clarification on unwanted emission testing</w:t>
            </w:r>
          </w:p>
          <w:p w14:paraId="6E7CD6B5" w14:textId="77777777" w:rsidR="00960199" w:rsidRDefault="00960199" w:rsidP="00506277">
            <w:pPr>
              <w:pStyle w:val="CRCoverPage"/>
              <w:spacing w:after="0"/>
              <w:ind w:left="100"/>
              <w:rPr>
                <w:noProof/>
                <w:lang w:eastAsia="zh-CN"/>
              </w:rPr>
            </w:pPr>
            <w:r>
              <w:t>6.6.4.4.2, 6.6.5.4.2, 6.7.4.2</w:t>
            </w:r>
          </w:p>
          <w:p w14:paraId="4645DDBB" w14:textId="77777777" w:rsidR="00960199" w:rsidRPr="009423D4" w:rsidRDefault="00960199" w:rsidP="00506277">
            <w:pPr>
              <w:pStyle w:val="CRCoverPage"/>
              <w:spacing w:after="0"/>
              <w:ind w:left="100"/>
              <w:rPr>
                <w:noProof/>
                <w:lang w:eastAsia="zh-CN"/>
              </w:rPr>
            </w:pPr>
          </w:p>
        </w:tc>
      </w:tr>
      <w:tr w:rsidR="00960199" w14:paraId="38E99C1D" w14:textId="77777777" w:rsidTr="00506277">
        <w:tc>
          <w:tcPr>
            <w:tcW w:w="2694" w:type="dxa"/>
            <w:gridSpan w:val="2"/>
            <w:tcBorders>
              <w:left w:val="single" w:sz="4" w:space="0" w:color="auto"/>
            </w:tcBorders>
          </w:tcPr>
          <w:p w14:paraId="2F857591" w14:textId="77777777" w:rsidR="00960199" w:rsidRDefault="00960199" w:rsidP="00506277">
            <w:pPr>
              <w:pStyle w:val="CRCoverPage"/>
              <w:spacing w:after="0"/>
              <w:rPr>
                <w:b/>
                <w:i/>
                <w:noProof/>
                <w:sz w:val="8"/>
                <w:szCs w:val="8"/>
              </w:rPr>
            </w:pPr>
          </w:p>
        </w:tc>
        <w:tc>
          <w:tcPr>
            <w:tcW w:w="6946" w:type="dxa"/>
            <w:gridSpan w:val="9"/>
            <w:tcBorders>
              <w:right w:val="single" w:sz="4" w:space="0" w:color="auto"/>
            </w:tcBorders>
          </w:tcPr>
          <w:p w14:paraId="2DFC08C8" w14:textId="77777777" w:rsidR="00960199" w:rsidRDefault="00960199" w:rsidP="00506277">
            <w:pPr>
              <w:pStyle w:val="CRCoverPage"/>
              <w:spacing w:after="0"/>
              <w:rPr>
                <w:noProof/>
                <w:sz w:val="8"/>
                <w:szCs w:val="8"/>
              </w:rPr>
            </w:pPr>
          </w:p>
        </w:tc>
      </w:tr>
      <w:tr w:rsidR="00960199" w14:paraId="481A7BB3" w14:textId="77777777" w:rsidTr="00506277">
        <w:tc>
          <w:tcPr>
            <w:tcW w:w="2694" w:type="dxa"/>
            <w:gridSpan w:val="2"/>
            <w:tcBorders>
              <w:left w:val="single" w:sz="4" w:space="0" w:color="auto"/>
            </w:tcBorders>
          </w:tcPr>
          <w:p w14:paraId="7516D03F" w14:textId="77777777" w:rsidR="00960199" w:rsidRDefault="00960199" w:rsidP="0050627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4002F7" w14:textId="77777777" w:rsidR="00960199" w:rsidRDefault="00960199" w:rsidP="0050627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BE7DCB" w14:textId="77777777" w:rsidR="00960199" w:rsidRDefault="00960199" w:rsidP="00506277">
            <w:pPr>
              <w:pStyle w:val="CRCoverPage"/>
              <w:spacing w:after="0"/>
              <w:jc w:val="center"/>
              <w:rPr>
                <w:b/>
                <w:caps/>
                <w:noProof/>
              </w:rPr>
            </w:pPr>
            <w:r>
              <w:rPr>
                <w:b/>
                <w:caps/>
                <w:noProof/>
              </w:rPr>
              <w:t>N</w:t>
            </w:r>
          </w:p>
        </w:tc>
        <w:tc>
          <w:tcPr>
            <w:tcW w:w="2977" w:type="dxa"/>
            <w:gridSpan w:val="4"/>
          </w:tcPr>
          <w:p w14:paraId="4FECBA33" w14:textId="77777777" w:rsidR="00960199" w:rsidRDefault="00960199" w:rsidP="0050627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7B00E1E" w14:textId="77777777" w:rsidR="00960199" w:rsidRDefault="00960199" w:rsidP="00506277">
            <w:pPr>
              <w:pStyle w:val="CRCoverPage"/>
              <w:spacing w:after="0"/>
              <w:ind w:left="99"/>
              <w:rPr>
                <w:noProof/>
              </w:rPr>
            </w:pPr>
          </w:p>
        </w:tc>
      </w:tr>
      <w:tr w:rsidR="00960199" w14:paraId="0198436E" w14:textId="77777777" w:rsidTr="00506277">
        <w:tc>
          <w:tcPr>
            <w:tcW w:w="2694" w:type="dxa"/>
            <w:gridSpan w:val="2"/>
            <w:tcBorders>
              <w:left w:val="single" w:sz="4" w:space="0" w:color="auto"/>
            </w:tcBorders>
          </w:tcPr>
          <w:p w14:paraId="3B0863F6" w14:textId="77777777" w:rsidR="00960199" w:rsidRDefault="00960199" w:rsidP="0050627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EF975A" w14:textId="77777777" w:rsidR="00960199" w:rsidRDefault="00960199" w:rsidP="00506277">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8E405F" w14:textId="77777777" w:rsidR="00960199" w:rsidRDefault="00960199" w:rsidP="00506277">
            <w:pPr>
              <w:pStyle w:val="CRCoverPage"/>
              <w:spacing w:after="0"/>
              <w:jc w:val="center"/>
              <w:rPr>
                <w:b/>
                <w:caps/>
                <w:noProof/>
              </w:rPr>
            </w:pPr>
            <w:r>
              <w:rPr>
                <w:rFonts w:hint="eastAsia"/>
                <w:b/>
                <w:caps/>
                <w:noProof/>
                <w:lang w:eastAsia="zh-CN"/>
              </w:rPr>
              <w:t>x</w:t>
            </w:r>
          </w:p>
        </w:tc>
        <w:tc>
          <w:tcPr>
            <w:tcW w:w="2977" w:type="dxa"/>
            <w:gridSpan w:val="4"/>
          </w:tcPr>
          <w:p w14:paraId="09484CD7" w14:textId="77777777" w:rsidR="00960199" w:rsidRDefault="00960199" w:rsidP="0050627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5B87CCB" w14:textId="77777777" w:rsidR="00960199" w:rsidRDefault="00960199" w:rsidP="00506277">
            <w:pPr>
              <w:pStyle w:val="CRCoverPage"/>
              <w:spacing w:after="0"/>
              <w:ind w:left="99"/>
              <w:rPr>
                <w:noProof/>
              </w:rPr>
            </w:pPr>
            <w:r>
              <w:rPr>
                <w:noProof/>
              </w:rPr>
              <w:t xml:space="preserve">TS/TR ... CR ... </w:t>
            </w:r>
          </w:p>
        </w:tc>
      </w:tr>
      <w:tr w:rsidR="00960199" w14:paraId="1B34F1BA" w14:textId="77777777" w:rsidTr="00506277">
        <w:tc>
          <w:tcPr>
            <w:tcW w:w="2694" w:type="dxa"/>
            <w:gridSpan w:val="2"/>
            <w:tcBorders>
              <w:left w:val="single" w:sz="4" w:space="0" w:color="auto"/>
            </w:tcBorders>
          </w:tcPr>
          <w:p w14:paraId="495F719B" w14:textId="77777777" w:rsidR="00960199" w:rsidRDefault="00960199" w:rsidP="0050627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D962C50" w14:textId="77777777" w:rsidR="00960199" w:rsidRDefault="00960199" w:rsidP="00506277">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2ED8AC" w14:textId="77777777" w:rsidR="00960199" w:rsidRDefault="00960199" w:rsidP="00506277">
            <w:pPr>
              <w:pStyle w:val="CRCoverPage"/>
              <w:spacing w:after="0"/>
              <w:jc w:val="center"/>
              <w:rPr>
                <w:b/>
                <w:caps/>
                <w:noProof/>
              </w:rPr>
            </w:pPr>
            <w:r>
              <w:rPr>
                <w:rFonts w:hint="eastAsia"/>
                <w:b/>
                <w:caps/>
                <w:noProof/>
                <w:lang w:eastAsia="zh-CN"/>
              </w:rPr>
              <w:t>x</w:t>
            </w:r>
          </w:p>
        </w:tc>
        <w:tc>
          <w:tcPr>
            <w:tcW w:w="2977" w:type="dxa"/>
            <w:gridSpan w:val="4"/>
          </w:tcPr>
          <w:p w14:paraId="613B0FA1" w14:textId="77777777" w:rsidR="00960199" w:rsidRDefault="00960199" w:rsidP="0050627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D388D4" w14:textId="77777777" w:rsidR="00960199" w:rsidRDefault="00960199" w:rsidP="00506277">
            <w:pPr>
              <w:pStyle w:val="CRCoverPage"/>
              <w:spacing w:after="0"/>
              <w:ind w:left="99"/>
              <w:rPr>
                <w:noProof/>
              </w:rPr>
            </w:pPr>
            <w:r>
              <w:rPr>
                <w:rFonts w:eastAsia="宋体"/>
                <w:noProof/>
              </w:rPr>
              <w:t xml:space="preserve">TS/TR </w:t>
            </w:r>
            <w:r>
              <w:rPr>
                <w:noProof/>
              </w:rPr>
              <w:t xml:space="preserve"> ... CR ... </w:t>
            </w:r>
          </w:p>
        </w:tc>
      </w:tr>
      <w:tr w:rsidR="00960199" w14:paraId="687DF813" w14:textId="77777777" w:rsidTr="00506277">
        <w:tc>
          <w:tcPr>
            <w:tcW w:w="2694" w:type="dxa"/>
            <w:gridSpan w:val="2"/>
            <w:tcBorders>
              <w:left w:val="single" w:sz="4" w:space="0" w:color="auto"/>
            </w:tcBorders>
          </w:tcPr>
          <w:p w14:paraId="592A35B3" w14:textId="77777777" w:rsidR="00960199" w:rsidRDefault="00960199" w:rsidP="0050627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35AF8A8" w14:textId="77777777" w:rsidR="00960199" w:rsidRDefault="00960199" w:rsidP="005062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021CB3" w14:textId="77777777" w:rsidR="00960199" w:rsidRDefault="00960199" w:rsidP="00506277">
            <w:pPr>
              <w:pStyle w:val="CRCoverPage"/>
              <w:spacing w:after="0"/>
              <w:jc w:val="center"/>
              <w:rPr>
                <w:b/>
                <w:caps/>
                <w:noProof/>
                <w:lang w:eastAsia="zh-CN"/>
              </w:rPr>
            </w:pPr>
            <w:r>
              <w:rPr>
                <w:rFonts w:hint="eastAsia"/>
                <w:b/>
                <w:caps/>
                <w:noProof/>
                <w:lang w:eastAsia="zh-CN"/>
              </w:rPr>
              <w:t>x</w:t>
            </w:r>
          </w:p>
        </w:tc>
        <w:tc>
          <w:tcPr>
            <w:tcW w:w="2977" w:type="dxa"/>
            <w:gridSpan w:val="4"/>
          </w:tcPr>
          <w:p w14:paraId="3013C66F" w14:textId="77777777" w:rsidR="00960199" w:rsidRDefault="00960199" w:rsidP="0050627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B06E23" w14:textId="77777777" w:rsidR="00960199" w:rsidRDefault="00960199" w:rsidP="00506277">
            <w:pPr>
              <w:pStyle w:val="CRCoverPage"/>
              <w:spacing w:after="0"/>
              <w:ind w:left="99"/>
              <w:rPr>
                <w:noProof/>
              </w:rPr>
            </w:pPr>
            <w:r>
              <w:rPr>
                <w:noProof/>
              </w:rPr>
              <w:t xml:space="preserve">TS/TR ... CR ... </w:t>
            </w:r>
          </w:p>
        </w:tc>
      </w:tr>
      <w:tr w:rsidR="00960199" w14:paraId="2910EFD8" w14:textId="77777777" w:rsidTr="00506277">
        <w:tc>
          <w:tcPr>
            <w:tcW w:w="2694" w:type="dxa"/>
            <w:gridSpan w:val="2"/>
            <w:tcBorders>
              <w:left w:val="single" w:sz="4" w:space="0" w:color="auto"/>
            </w:tcBorders>
          </w:tcPr>
          <w:p w14:paraId="43A2D60F" w14:textId="77777777" w:rsidR="00960199" w:rsidRDefault="00960199" w:rsidP="00506277">
            <w:pPr>
              <w:pStyle w:val="CRCoverPage"/>
              <w:spacing w:after="0"/>
              <w:rPr>
                <w:b/>
                <w:i/>
                <w:noProof/>
              </w:rPr>
            </w:pPr>
          </w:p>
        </w:tc>
        <w:tc>
          <w:tcPr>
            <w:tcW w:w="6946" w:type="dxa"/>
            <w:gridSpan w:val="9"/>
            <w:tcBorders>
              <w:right w:val="single" w:sz="4" w:space="0" w:color="auto"/>
            </w:tcBorders>
          </w:tcPr>
          <w:p w14:paraId="58FAD02B" w14:textId="77777777" w:rsidR="00960199" w:rsidRDefault="00960199" w:rsidP="00506277">
            <w:pPr>
              <w:pStyle w:val="CRCoverPage"/>
              <w:spacing w:after="0"/>
              <w:rPr>
                <w:noProof/>
              </w:rPr>
            </w:pPr>
          </w:p>
        </w:tc>
      </w:tr>
      <w:tr w:rsidR="00960199" w14:paraId="3A4CEC0F" w14:textId="77777777" w:rsidTr="00506277">
        <w:tc>
          <w:tcPr>
            <w:tcW w:w="2694" w:type="dxa"/>
            <w:gridSpan w:val="2"/>
            <w:tcBorders>
              <w:left w:val="single" w:sz="4" w:space="0" w:color="auto"/>
              <w:bottom w:val="single" w:sz="4" w:space="0" w:color="auto"/>
            </w:tcBorders>
          </w:tcPr>
          <w:p w14:paraId="09CDEC5E" w14:textId="77777777" w:rsidR="00960199" w:rsidRDefault="00960199" w:rsidP="00506277">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3BF17CC9" w14:textId="77777777" w:rsidR="00960199" w:rsidRDefault="00960199" w:rsidP="00506277">
            <w:pPr>
              <w:pStyle w:val="CRCoverPage"/>
              <w:spacing w:after="0"/>
              <w:ind w:left="100"/>
              <w:rPr>
                <w:noProof/>
              </w:rPr>
            </w:pPr>
          </w:p>
        </w:tc>
      </w:tr>
      <w:tr w:rsidR="00960199" w:rsidRPr="008863B9" w14:paraId="332280C8" w14:textId="77777777" w:rsidTr="00506277">
        <w:tc>
          <w:tcPr>
            <w:tcW w:w="2694" w:type="dxa"/>
            <w:gridSpan w:val="2"/>
            <w:tcBorders>
              <w:top w:val="single" w:sz="4" w:space="0" w:color="auto"/>
              <w:bottom w:val="single" w:sz="4" w:space="0" w:color="auto"/>
            </w:tcBorders>
          </w:tcPr>
          <w:p w14:paraId="3408C867" w14:textId="77777777" w:rsidR="00960199" w:rsidRPr="008863B9" w:rsidRDefault="00960199" w:rsidP="005062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FCDFCC" w14:textId="77777777" w:rsidR="00960199" w:rsidRPr="008863B9" w:rsidRDefault="00960199" w:rsidP="00506277">
            <w:pPr>
              <w:pStyle w:val="CRCoverPage"/>
              <w:spacing w:after="0"/>
              <w:ind w:left="100"/>
              <w:rPr>
                <w:noProof/>
                <w:sz w:val="8"/>
                <w:szCs w:val="8"/>
              </w:rPr>
            </w:pPr>
          </w:p>
        </w:tc>
      </w:tr>
      <w:tr w:rsidR="00960199" w14:paraId="23C2CE9B" w14:textId="77777777" w:rsidTr="00506277">
        <w:tc>
          <w:tcPr>
            <w:tcW w:w="2694" w:type="dxa"/>
            <w:gridSpan w:val="2"/>
            <w:tcBorders>
              <w:top w:val="single" w:sz="4" w:space="0" w:color="auto"/>
              <w:left w:val="single" w:sz="4" w:space="0" w:color="auto"/>
              <w:bottom w:val="single" w:sz="4" w:space="0" w:color="auto"/>
            </w:tcBorders>
          </w:tcPr>
          <w:p w14:paraId="4DB3532B" w14:textId="77777777" w:rsidR="00960199" w:rsidRDefault="00960199" w:rsidP="005062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38A82A4" w14:textId="77777777" w:rsidR="00960199" w:rsidRDefault="00960199" w:rsidP="00506277">
            <w:pPr>
              <w:pStyle w:val="CRCoverPage"/>
              <w:spacing w:after="0"/>
              <w:ind w:left="100"/>
              <w:rPr>
                <w:noProof/>
              </w:rPr>
            </w:pPr>
          </w:p>
        </w:tc>
      </w:tr>
    </w:tbl>
    <w:p w14:paraId="6242FD17" w14:textId="77777777" w:rsidR="002263E3" w:rsidRDefault="002263E3" w:rsidP="002263E3">
      <w:pPr>
        <w:rPr>
          <w:rFonts w:eastAsiaTheme="minorEastAsia"/>
          <w:lang w:eastAsia="zh-CN"/>
        </w:rPr>
      </w:pPr>
    </w:p>
    <w:p w14:paraId="3EF44634" w14:textId="77777777" w:rsidR="002263E3" w:rsidRDefault="002263E3" w:rsidP="002263E3">
      <w:pPr>
        <w:rPr>
          <w:rFonts w:eastAsiaTheme="minorEastAsia"/>
          <w:lang w:eastAsia="zh-CN"/>
        </w:rPr>
      </w:pPr>
    </w:p>
    <w:p w14:paraId="3C36137B" w14:textId="77777777" w:rsidR="002263E3" w:rsidRDefault="002263E3" w:rsidP="002263E3">
      <w:pPr>
        <w:rPr>
          <w:rFonts w:eastAsiaTheme="minorEastAsia"/>
          <w:lang w:eastAsia="zh-CN"/>
        </w:rPr>
      </w:pPr>
    </w:p>
    <w:p w14:paraId="037CE1E9" w14:textId="77777777" w:rsidR="00960199" w:rsidRDefault="00960199" w:rsidP="002263E3">
      <w:pPr>
        <w:rPr>
          <w:rFonts w:eastAsiaTheme="minorEastAsia"/>
          <w:lang w:eastAsia="zh-CN"/>
        </w:rPr>
      </w:pPr>
    </w:p>
    <w:p w14:paraId="68F353B3" w14:textId="77777777" w:rsidR="00960199" w:rsidRDefault="00960199" w:rsidP="002263E3">
      <w:pPr>
        <w:rPr>
          <w:rFonts w:eastAsiaTheme="minorEastAsia"/>
          <w:lang w:eastAsia="zh-CN"/>
        </w:rPr>
      </w:pPr>
    </w:p>
    <w:p w14:paraId="59DEF2BC" w14:textId="77777777" w:rsidR="00960199" w:rsidRDefault="00960199" w:rsidP="002263E3">
      <w:pPr>
        <w:rPr>
          <w:rFonts w:eastAsiaTheme="minorEastAsia"/>
          <w:lang w:eastAsia="zh-CN"/>
        </w:rPr>
      </w:pPr>
    </w:p>
    <w:p w14:paraId="59130809" w14:textId="77777777" w:rsidR="00960199" w:rsidRDefault="00960199" w:rsidP="002263E3">
      <w:pPr>
        <w:rPr>
          <w:rFonts w:eastAsiaTheme="minorEastAsia"/>
          <w:lang w:eastAsia="zh-CN"/>
        </w:rPr>
      </w:pPr>
    </w:p>
    <w:p w14:paraId="4A283722" w14:textId="77777777" w:rsidR="00960199" w:rsidRDefault="00960199" w:rsidP="002263E3">
      <w:pPr>
        <w:rPr>
          <w:rFonts w:eastAsiaTheme="minorEastAsia"/>
          <w:lang w:eastAsia="zh-CN"/>
        </w:rPr>
      </w:pPr>
    </w:p>
    <w:p w14:paraId="03D7E27B" w14:textId="77777777" w:rsidR="00960199" w:rsidRDefault="00960199" w:rsidP="002263E3">
      <w:pPr>
        <w:rPr>
          <w:rFonts w:eastAsiaTheme="minorEastAsia"/>
          <w:lang w:eastAsia="zh-CN"/>
        </w:rPr>
      </w:pPr>
    </w:p>
    <w:p w14:paraId="0C1834F8" w14:textId="77777777" w:rsidR="00960199" w:rsidRDefault="00960199" w:rsidP="002263E3">
      <w:pPr>
        <w:rPr>
          <w:rFonts w:eastAsiaTheme="minorEastAsia"/>
          <w:lang w:eastAsia="zh-CN"/>
        </w:rPr>
      </w:pPr>
    </w:p>
    <w:p w14:paraId="17B4CEFC" w14:textId="77777777" w:rsidR="00960199" w:rsidRDefault="00960199" w:rsidP="002263E3">
      <w:pPr>
        <w:rPr>
          <w:rFonts w:eastAsiaTheme="minorEastAsia"/>
          <w:lang w:eastAsia="zh-CN"/>
        </w:rPr>
      </w:pPr>
    </w:p>
    <w:p w14:paraId="0E755891" w14:textId="77777777" w:rsidR="00960199" w:rsidRDefault="00960199" w:rsidP="002263E3">
      <w:pPr>
        <w:rPr>
          <w:rFonts w:eastAsiaTheme="minorEastAsia"/>
          <w:lang w:eastAsia="zh-CN"/>
        </w:rPr>
      </w:pPr>
    </w:p>
    <w:p w14:paraId="46D35CEF" w14:textId="77777777" w:rsidR="00960199" w:rsidRDefault="00960199" w:rsidP="002263E3">
      <w:pPr>
        <w:rPr>
          <w:rFonts w:eastAsiaTheme="minorEastAsia"/>
          <w:lang w:eastAsia="zh-CN"/>
        </w:rPr>
      </w:pPr>
    </w:p>
    <w:p w14:paraId="35A127BF" w14:textId="77777777" w:rsidR="00960199" w:rsidRDefault="00960199" w:rsidP="002263E3">
      <w:pPr>
        <w:rPr>
          <w:rFonts w:eastAsiaTheme="minorEastAsia"/>
          <w:lang w:eastAsia="zh-CN"/>
        </w:rPr>
      </w:pPr>
    </w:p>
    <w:p w14:paraId="027EABF3" w14:textId="77777777" w:rsidR="00960199" w:rsidRDefault="00960199" w:rsidP="002263E3">
      <w:pPr>
        <w:rPr>
          <w:rFonts w:eastAsiaTheme="minorEastAsia"/>
          <w:lang w:eastAsia="zh-CN"/>
        </w:rPr>
      </w:pPr>
    </w:p>
    <w:p w14:paraId="5097296C" w14:textId="77777777" w:rsidR="00960199" w:rsidRDefault="00960199" w:rsidP="002263E3">
      <w:pPr>
        <w:rPr>
          <w:rFonts w:eastAsiaTheme="minorEastAsia"/>
          <w:lang w:eastAsia="zh-CN"/>
        </w:rPr>
      </w:pPr>
    </w:p>
    <w:p w14:paraId="521CEB27" w14:textId="77777777" w:rsidR="00960199" w:rsidRDefault="00960199" w:rsidP="002263E3">
      <w:pPr>
        <w:rPr>
          <w:rFonts w:eastAsiaTheme="minorEastAsia"/>
          <w:lang w:eastAsia="zh-CN"/>
        </w:rPr>
      </w:pPr>
    </w:p>
    <w:p w14:paraId="3A761C9F" w14:textId="77777777" w:rsidR="00960199" w:rsidRDefault="00960199" w:rsidP="002263E3">
      <w:pPr>
        <w:rPr>
          <w:rFonts w:eastAsiaTheme="minorEastAsia"/>
          <w:lang w:eastAsia="zh-CN"/>
        </w:rPr>
      </w:pPr>
    </w:p>
    <w:p w14:paraId="6034D75A" w14:textId="77777777" w:rsidR="00960199" w:rsidRDefault="00960199" w:rsidP="002263E3">
      <w:pPr>
        <w:rPr>
          <w:rFonts w:eastAsiaTheme="minorEastAsia"/>
          <w:lang w:eastAsia="zh-CN"/>
        </w:rPr>
      </w:pPr>
    </w:p>
    <w:p w14:paraId="66367E7F" w14:textId="77777777" w:rsidR="00960199" w:rsidRDefault="00960199" w:rsidP="002263E3">
      <w:pPr>
        <w:rPr>
          <w:rFonts w:eastAsiaTheme="minorEastAsia"/>
          <w:lang w:eastAsia="zh-CN"/>
        </w:rPr>
      </w:pPr>
    </w:p>
    <w:p w14:paraId="539FB011" w14:textId="77777777" w:rsidR="00960199" w:rsidRDefault="00960199" w:rsidP="002263E3">
      <w:pPr>
        <w:rPr>
          <w:rFonts w:eastAsiaTheme="minorEastAsia"/>
          <w:lang w:eastAsia="zh-CN"/>
        </w:rPr>
      </w:pPr>
    </w:p>
    <w:p w14:paraId="30326587" w14:textId="77777777" w:rsidR="00960199" w:rsidRDefault="00960199" w:rsidP="002263E3">
      <w:pPr>
        <w:rPr>
          <w:rFonts w:eastAsiaTheme="minorEastAsia"/>
          <w:lang w:eastAsia="zh-CN"/>
        </w:rPr>
      </w:pPr>
    </w:p>
    <w:p w14:paraId="186DAE5B" w14:textId="77777777" w:rsidR="00960199" w:rsidRDefault="00960199" w:rsidP="002263E3">
      <w:pPr>
        <w:rPr>
          <w:rFonts w:eastAsiaTheme="minorEastAsia"/>
          <w:lang w:eastAsia="zh-CN"/>
        </w:rPr>
      </w:pPr>
    </w:p>
    <w:p w14:paraId="42C6A962" w14:textId="77777777" w:rsidR="00960199" w:rsidRPr="002263E3" w:rsidRDefault="00960199" w:rsidP="002263E3">
      <w:pPr>
        <w:rPr>
          <w:rFonts w:eastAsiaTheme="minorEastAsia"/>
          <w:lang w:eastAsia="zh-CN"/>
        </w:rPr>
      </w:pPr>
    </w:p>
    <w:p w14:paraId="6E5F47D5" w14:textId="77777777" w:rsidR="002263E3" w:rsidRPr="002263E3" w:rsidRDefault="002263E3" w:rsidP="002263E3">
      <w:pPr>
        <w:rPr>
          <w:rFonts w:eastAsiaTheme="minorEastAsia"/>
        </w:rPr>
      </w:pPr>
    </w:p>
    <w:p w14:paraId="5853BB00" w14:textId="77777777" w:rsidR="002263E3" w:rsidRPr="002263E3" w:rsidRDefault="002263E3" w:rsidP="002263E3">
      <w:pPr>
        <w:rPr>
          <w:rFonts w:eastAsiaTheme="minorEastAsia"/>
        </w:rPr>
      </w:pPr>
    </w:p>
    <w:p w14:paraId="1F39DC2C" w14:textId="77777777" w:rsidR="002263E3" w:rsidRPr="002263E3" w:rsidRDefault="002263E3" w:rsidP="002263E3">
      <w:pPr>
        <w:rPr>
          <w:rFonts w:eastAsiaTheme="minorEastAsia"/>
        </w:rPr>
      </w:pPr>
    </w:p>
    <w:p w14:paraId="09C0506A" w14:textId="77777777" w:rsidR="002263E3" w:rsidRDefault="002263E3" w:rsidP="002263E3">
      <w:pPr>
        <w:rPr>
          <w:rFonts w:eastAsiaTheme="minorEastAsia"/>
          <w:lang w:eastAsia="zh-CN"/>
        </w:rPr>
      </w:pPr>
    </w:p>
    <w:p w14:paraId="23416807" w14:textId="77777777" w:rsidR="00390AA2" w:rsidRPr="002263E3" w:rsidRDefault="00390AA2" w:rsidP="002263E3">
      <w:pPr>
        <w:rPr>
          <w:rFonts w:eastAsiaTheme="minorEastAsia"/>
          <w:lang w:eastAsia="zh-CN"/>
        </w:rPr>
      </w:pPr>
    </w:p>
    <w:p w14:paraId="31D9B07A" w14:textId="77777777" w:rsidR="002263E3" w:rsidRPr="002263E3" w:rsidRDefault="002263E3" w:rsidP="002263E3">
      <w:pPr>
        <w:rPr>
          <w:rFonts w:eastAsiaTheme="minorEastAsia"/>
        </w:rPr>
      </w:pPr>
    </w:p>
    <w:p w14:paraId="0753F41E" w14:textId="44CF35C9" w:rsidR="002263E3" w:rsidRPr="000529FA" w:rsidRDefault="000529FA" w:rsidP="000529FA">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1F24528E" w14:textId="3E80D687" w:rsidR="009059F7" w:rsidRPr="00E33F60" w:rsidRDefault="009059F7" w:rsidP="009059F7">
      <w:pPr>
        <w:pStyle w:val="5"/>
        <w:tabs>
          <w:tab w:val="left" w:pos="284"/>
          <w:tab w:val="left" w:pos="568"/>
          <w:tab w:val="left" w:pos="852"/>
          <w:tab w:val="left" w:pos="1136"/>
          <w:tab w:val="left" w:pos="1420"/>
          <w:tab w:val="left" w:pos="1704"/>
          <w:tab w:val="left" w:pos="1988"/>
          <w:tab w:val="left" w:pos="2272"/>
          <w:tab w:val="left" w:pos="3156"/>
        </w:tabs>
      </w:pPr>
      <w:bookmarkStart w:id="1" w:name="_Toc21099187"/>
      <w:bookmarkStart w:id="2" w:name="_Toc29809275"/>
      <w:bookmarkStart w:id="3" w:name="_Toc29809784"/>
      <w:bookmarkStart w:id="4" w:name="_Toc37270271"/>
      <w:bookmarkStart w:id="5" w:name="_Toc45883510"/>
      <w:bookmarkStart w:id="6" w:name="_Toc53182219"/>
      <w:bookmarkStart w:id="7" w:name="_Toc66729908"/>
      <w:bookmarkStart w:id="8" w:name="_Toc74969217"/>
      <w:bookmarkStart w:id="9" w:name="_Toc76544832"/>
      <w:bookmarkStart w:id="10" w:name="_Toc82599581"/>
      <w:bookmarkStart w:id="11" w:name="_Toc89953169"/>
      <w:r w:rsidRPr="00E33F60">
        <w:t>6.6.4.4.2</w:t>
      </w:r>
      <w:r w:rsidRPr="00E33F60">
        <w:tab/>
        <w:t>Procedure</w:t>
      </w:r>
      <w:bookmarkEnd w:id="1"/>
      <w:bookmarkEnd w:id="2"/>
      <w:bookmarkEnd w:id="3"/>
      <w:bookmarkEnd w:id="4"/>
      <w:bookmarkEnd w:id="5"/>
      <w:bookmarkEnd w:id="6"/>
      <w:bookmarkEnd w:id="7"/>
      <w:bookmarkEnd w:id="8"/>
      <w:bookmarkEnd w:id="9"/>
      <w:bookmarkEnd w:id="10"/>
      <w:bookmarkEnd w:id="11"/>
    </w:p>
    <w:p w14:paraId="4F7FD6D2" w14:textId="0B60837D" w:rsidR="009059F7" w:rsidRPr="00E33F60" w:rsidRDefault="009059F7" w:rsidP="009059F7">
      <w:r w:rsidRPr="00E33F60">
        <w:t xml:space="preserve">For </w:t>
      </w:r>
      <w:r w:rsidRPr="00E33F60">
        <w:rPr>
          <w:i/>
        </w:rPr>
        <w:t>BS type 1-H</w:t>
      </w:r>
      <w:r w:rsidRPr="00E33F60">
        <w:t xml:space="preserve"> where there may be multiple </w:t>
      </w:r>
      <w:r w:rsidRPr="00E33F60">
        <w:rPr>
          <w:i/>
        </w:rPr>
        <w:t>TAB connectors</w:t>
      </w:r>
      <w:r w:rsidRPr="00E33F60">
        <w:t xml:space="preserve">, they may be tested one at a time or multiple </w:t>
      </w:r>
      <w:r w:rsidRPr="00E33F60">
        <w:rPr>
          <w:i/>
        </w:rPr>
        <w:t>TAB connectors</w:t>
      </w:r>
      <w:r w:rsidRPr="00E33F60">
        <w:t xml:space="preserve"> may be tested in parallel as shown in annex </w:t>
      </w:r>
      <w:r w:rsidR="00047D3F" w:rsidRPr="00E33F60">
        <w:t>D.3.1</w:t>
      </w:r>
      <w:r w:rsidRPr="00E33F60">
        <w:t xml:space="preserve">. Whichever method is used the procedure is repeated until all </w:t>
      </w:r>
      <w:r w:rsidRPr="00E33F60">
        <w:rPr>
          <w:i/>
        </w:rPr>
        <w:t>TAB connectors</w:t>
      </w:r>
      <w:r w:rsidRPr="00E33F60">
        <w:t xml:space="preserve"> necessary to demonstrate conformance have been tested.</w:t>
      </w:r>
    </w:p>
    <w:p w14:paraId="766109D5" w14:textId="40FA6015" w:rsidR="009059F7" w:rsidRPr="00E33F60" w:rsidRDefault="007030C1" w:rsidP="007030C1">
      <w:pPr>
        <w:pStyle w:val="B1"/>
      </w:pPr>
      <w:r w:rsidRPr="00E33F60">
        <w:t>1)</w:t>
      </w:r>
      <w:r w:rsidRPr="00E33F60">
        <w:tab/>
      </w:r>
      <w:r w:rsidR="009059F7" w:rsidRPr="00E33F60">
        <w:t xml:space="preserve">Connect the </w:t>
      </w:r>
      <w:r w:rsidR="009059F7" w:rsidRPr="00E33F60">
        <w:rPr>
          <w:i/>
        </w:rPr>
        <w:t>single-band connector</w:t>
      </w:r>
      <w:r w:rsidR="009059F7" w:rsidRPr="00E33F60">
        <w:t xml:space="preserve"> or </w:t>
      </w:r>
      <w:r w:rsidR="009059F7" w:rsidRPr="00E33F60">
        <w:rPr>
          <w:i/>
        </w:rPr>
        <w:t>multi-band connector</w:t>
      </w:r>
      <w:r w:rsidR="009059F7" w:rsidRPr="00E33F60">
        <w:t xml:space="preserve"> under test to measurement equipment as shown in annex </w:t>
      </w:r>
      <w:r w:rsidR="00047D3F" w:rsidRPr="00E33F60">
        <w:t xml:space="preserve">D.1.1 for </w:t>
      </w:r>
      <w:r w:rsidR="00047D3F" w:rsidRPr="00E33F60">
        <w:rPr>
          <w:i/>
        </w:rPr>
        <w:t>BS type 1-C</w:t>
      </w:r>
      <w:r w:rsidR="00047D3F" w:rsidRPr="00E33F60">
        <w:t xml:space="preserve"> or in annex D.3.1 for</w:t>
      </w:r>
      <w:r w:rsidR="00047D3F" w:rsidRPr="00E33F60">
        <w:rPr>
          <w:i/>
        </w:rPr>
        <w:t xml:space="preserve"> BS type 1-H</w:t>
      </w:r>
      <w:r w:rsidR="009059F7" w:rsidRPr="00E33F60">
        <w:t>. All connectors not under test shall be terminated.</w:t>
      </w:r>
    </w:p>
    <w:p w14:paraId="03C31E87" w14:textId="77777777" w:rsidR="009059F7" w:rsidRPr="00E33F60" w:rsidRDefault="009059F7" w:rsidP="007030C1">
      <w:pPr>
        <w:pStyle w:val="B1"/>
      </w:pPr>
      <w:r w:rsidRPr="00E33F60">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6F76D51E" w14:textId="77777777" w:rsidR="009059F7" w:rsidRPr="00E33F60" w:rsidRDefault="009059F7" w:rsidP="007030C1">
      <w:pPr>
        <w:pStyle w:val="B1"/>
      </w:pPr>
      <w:r w:rsidRPr="00E33F60">
        <w:tab/>
        <w:t>The measurement device characteristics shall be:</w:t>
      </w:r>
    </w:p>
    <w:p w14:paraId="4D857A32" w14:textId="168A86AA" w:rsidR="00197AB5" w:rsidRDefault="009059F7" w:rsidP="009059F7">
      <w:pPr>
        <w:pStyle w:val="B2"/>
        <w:rPr>
          <w:ins w:id="12" w:author="R4-2207295" w:date="2022-03-09T17:42:00Z"/>
          <w:rFonts w:eastAsiaTheme="minorEastAsia" w:hint="eastAsia"/>
          <w:lang w:eastAsia="zh-CN"/>
        </w:rPr>
      </w:pPr>
      <w:r w:rsidRPr="00E33F60">
        <w:t>-</w:t>
      </w:r>
      <w:r w:rsidRPr="00E33F60">
        <w:tab/>
        <w:t>Detection mode: True RMS.</w:t>
      </w:r>
    </w:p>
    <w:p w14:paraId="247DECFA" w14:textId="21F53448" w:rsidR="00D42C04" w:rsidRPr="00D42C04" w:rsidRDefault="00D42C04" w:rsidP="00D42C04">
      <w:pPr>
        <w:pStyle w:val="B1"/>
        <w:rPr>
          <w:rFonts w:eastAsiaTheme="minorEastAsia" w:hint="eastAsia"/>
          <w:lang w:eastAsia="zh-CN"/>
          <w:rPrChange w:id="13" w:author="R4-2207295" w:date="2022-03-09T17:42:00Z">
            <w:rPr>
              <w:rFonts w:hint="eastAsia"/>
              <w:lang w:eastAsia="zh-CN"/>
            </w:rPr>
          </w:rPrChange>
        </w:rPr>
        <w:pPrChange w:id="14" w:author="R4-2207295" w:date="2022-03-09T17:42:00Z">
          <w:pPr>
            <w:pStyle w:val="B2"/>
          </w:pPr>
        </w:pPrChange>
      </w:pPr>
      <w:ins w:id="15" w:author="R4-2207295" w:date="2022-03-09T17:42:00Z">
        <w:r>
          <w:rPr>
            <w:lang w:val="en-US"/>
          </w:rPr>
          <w:tab/>
        </w:r>
        <w:r>
          <w:t xml:space="preserve">The emission power should be averaged over </w:t>
        </w:r>
        <w:proofErr w:type="gramStart"/>
        <w:r>
          <w:t>an appropriate</w:t>
        </w:r>
        <w:proofErr w:type="gramEnd"/>
        <w:r>
          <w:t xml:space="preserve"> time duration to ensure the measurement is within the measurement uncertainty in Table 4.1.2.2-1. </w:t>
        </w:r>
      </w:ins>
    </w:p>
    <w:p w14:paraId="2F75E993" w14:textId="530FDBD8" w:rsidR="009059F7" w:rsidRPr="00E33F60" w:rsidRDefault="009059F7" w:rsidP="007030C1">
      <w:pPr>
        <w:pStyle w:val="B1"/>
      </w:pPr>
      <w:r w:rsidRPr="00E33F60">
        <w:t>2)</w:t>
      </w:r>
      <w:r w:rsidRPr="00E33F60">
        <w:tab/>
        <w:t xml:space="preserve">For a connectors declared to be capable of single carrier operation only, set the representative connectors under test to transmit </w:t>
      </w:r>
      <w:r w:rsidR="000E306B" w:rsidRPr="00E33F60">
        <w:t>according to</w:t>
      </w:r>
      <w:r w:rsidR="000E306B" w:rsidRPr="00E33F60">
        <w:rPr>
          <w:lang w:val="en-US" w:eastAsia="zh-CN"/>
        </w:rPr>
        <w:t xml:space="preserve"> </w:t>
      </w:r>
      <w:r w:rsidR="000E306B" w:rsidRPr="00E33F60">
        <w:t xml:space="preserve">the applicable test configuration in </w:t>
      </w:r>
      <w:r w:rsidR="00E65848" w:rsidRPr="00E33F60">
        <w:t>clause</w:t>
      </w:r>
      <w:r w:rsidR="00E65848">
        <w:t> </w:t>
      </w:r>
      <w:r w:rsidR="00E65848" w:rsidRPr="00E33F60">
        <w:t>4</w:t>
      </w:r>
      <w:r w:rsidR="000E306B" w:rsidRPr="00E33F60">
        <w:t>.</w:t>
      </w:r>
      <w:r w:rsidR="000E306B" w:rsidRPr="00E33F60">
        <w:rPr>
          <w:lang w:val="en-US" w:eastAsia="zh-CN"/>
        </w:rPr>
        <w:t xml:space="preserve">8 </w:t>
      </w:r>
      <w:r w:rsidRPr="00E33F60">
        <w:t xml:space="preserve">at </w:t>
      </w:r>
      <w:r w:rsidRPr="00E33F60">
        <w:rPr>
          <w:i/>
        </w:rPr>
        <w:t>rated carrier output power</w:t>
      </w:r>
      <w:r w:rsidRPr="00E33F60">
        <w:t xml:space="preserve"> </w:t>
      </w:r>
      <w:proofErr w:type="spellStart"/>
      <w:r w:rsidRPr="00E33F60">
        <w:t>P</w:t>
      </w:r>
      <w:r w:rsidRPr="00E33F60">
        <w:rPr>
          <w:vertAlign w:val="subscript"/>
        </w:rPr>
        <w:t>rated,c,AC</w:t>
      </w:r>
      <w:proofErr w:type="spellEnd"/>
      <w:r w:rsidRPr="00E33F60">
        <w:t xml:space="preserve"> for </w:t>
      </w:r>
      <w:r w:rsidRPr="00E33F60">
        <w:rPr>
          <w:i/>
        </w:rPr>
        <w:t>BS type 1-C</w:t>
      </w:r>
      <w:r w:rsidRPr="00E33F60">
        <w:t xml:space="preserve"> and </w:t>
      </w:r>
      <w:proofErr w:type="spellStart"/>
      <w:r w:rsidRPr="00E33F60">
        <w:t>P</w:t>
      </w:r>
      <w:r w:rsidRPr="00E33F60">
        <w:rPr>
          <w:vertAlign w:val="subscript"/>
        </w:rPr>
        <w:t>rated,c,TABC</w:t>
      </w:r>
      <w:proofErr w:type="spellEnd"/>
      <w:r w:rsidRPr="00E33F60">
        <w:t xml:space="preserve"> for </w:t>
      </w:r>
      <w:r w:rsidRPr="00E33F60">
        <w:rPr>
          <w:i/>
        </w:rPr>
        <w:t>BS type 1-H</w:t>
      </w:r>
      <w:r w:rsidRPr="00E33F60">
        <w:t xml:space="preserve"> (</w:t>
      </w:r>
      <w:r w:rsidR="00E6728D" w:rsidRPr="00E33F60">
        <w:t>D.21</w:t>
      </w:r>
      <w:r w:rsidRPr="00E33F60">
        <w:t xml:space="preserve">). Channel set-up shall be according to </w:t>
      </w:r>
      <w:r w:rsidR="00047D3F" w:rsidRPr="00E33F60">
        <w:t>N</w:t>
      </w:r>
      <w:r w:rsidR="00047D3F" w:rsidRPr="00E33F60">
        <w:rPr>
          <w:lang w:eastAsia="zh-CN"/>
        </w:rPr>
        <w:t>R-FR1</w:t>
      </w:r>
      <w:r w:rsidR="00047D3F" w:rsidRPr="00E33F60">
        <w:t>-TM 1.1</w:t>
      </w:r>
      <w:r w:rsidRPr="00E33F60">
        <w:t>.</w:t>
      </w:r>
    </w:p>
    <w:p w14:paraId="598E8B8F" w14:textId="625D7C35" w:rsidR="009059F7" w:rsidRPr="00E33F60" w:rsidRDefault="009059F7" w:rsidP="007030C1">
      <w:pPr>
        <w:pStyle w:val="B1"/>
        <w:rPr>
          <w:rFonts w:eastAsia="MS PMincho"/>
        </w:rPr>
      </w:pPr>
      <w:r w:rsidRPr="00E33F60">
        <w:rPr>
          <w:snapToGrid w:val="0"/>
        </w:rPr>
        <w:tab/>
        <w:t xml:space="preserve">For a connector under test </w:t>
      </w:r>
      <w:r w:rsidRPr="00E33F60">
        <w:rPr>
          <w:lang w:eastAsia="zh-CN"/>
        </w:rPr>
        <w:t>declared to be capable of multi-carrier</w:t>
      </w:r>
      <w:r w:rsidRPr="00E33F60">
        <w:t xml:space="preserve"> and/or CA</w:t>
      </w:r>
      <w:r w:rsidRPr="00E33F60">
        <w:rPr>
          <w:lang w:eastAsia="zh-CN"/>
        </w:rPr>
        <w:t xml:space="preserve"> operation</w:t>
      </w:r>
      <w:r w:rsidRPr="00E33F60">
        <w:rPr>
          <w:snapToGrid w:val="0"/>
        </w:rPr>
        <w:t xml:space="preserve"> set the connector under test to transmit </w:t>
      </w:r>
      <w:r w:rsidRPr="00E33F60">
        <w:rPr>
          <w:lang w:eastAsia="zh-CN"/>
        </w:rPr>
        <w:t xml:space="preserve">on all carriers configured using the applicable test configuration and corresponding power setting specified in </w:t>
      </w:r>
      <w:r w:rsidR="006D29C0" w:rsidRPr="00E33F60">
        <w:rPr>
          <w:lang w:eastAsia="zh-CN"/>
        </w:rPr>
        <w:t>clause</w:t>
      </w:r>
      <w:r w:rsidR="000E306B" w:rsidRPr="00E33F60">
        <w:rPr>
          <w:lang w:eastAsia="zh-CN"/>
        </w:rPr>
        <w:t>s</w:t>
      </w:r>
      <w:r w:rsidRPr="00E33F60">
        <w:rPr>
          <w:lang w:eastAsia="zh-CN"/>
        </w:rPr>
        <w:t xml:space="preserve"> 4.7 </w:t>
      </w:r>
      <w:r w:rsidR="000E306B" w:rsidRPr="00E33F60">
        <w:rPr>
          <w:lang w:val="en-US" w:eastAsia="zh-CN"/>
        </w:rPr>
        <w:t xml:space="preserve">and 4.8 </w:t>
      </w:r>
      <w:r w:rsidRPr="00E33F60">
        <w:t xml:space="preserve">using the corresponding test models or set of physical channels in </w:t>
      </w:r>
      <w:r w:rsidR="00E65848" w:rsidRPr="00E33F60">
        <w:t>clause</w:t>
      </w:r>
      <w:r w:rsidR="00E65848">
        <w:t> </w:t>
      </w:r>
      <w:r w:rsidR="00E65848" w:rsidRPr="00E33F60">
        <w:t>4</w:t>
      </w:r>
      <w:r w:rsidRPr="00E33F60">
        <w:t>.9</w:t>
      </w:r>
      <w:r w:rsidR="000E306B" w:rsidRPr="00E33F60">
        <w:t>.2</w:t>
      </w:r>
      <w:r w:rsidRPr="00E33F60">
        <w:t>.</w:t>
      </w:r>
    </w:p>
    <w:p w14:paraId="53A117CA" w14:textId="77777777" w:rsidR="009059F7" w:rsidRPr="00E33F60" w:rsidRDefault="009059F7" w:rsidP="007030C1">
      <w:pPr>
        <w:pStyle w:val="B1"/>
        <w:rPr>
          <w:snapToGrid w:val="0"/>
        </w:rPr>
      </w:pPr>
      <w:r w:rsidRPr="00E33F60">
        <w:rPr>
          <w:snapToGrid w:val="0"/>
        </w:rPr>
        <w:t>3)</w:t>
      </w:r>
      <w:r w:rsidRPr="00E33F60">
        <w:rPr>
          <w:snapToGrid w:val="0"/>
        </w:rPr>
        <w:tab/>
        <w:t>Step the centre frequency of the measurement filter in contiguous steps and measure the emission within the specified frequency ranges with the specified measurement bandwidth.</w:t>
      </w:r>
      <w:r w:rsidRPr="00E33F60">
        <w:t xml:space="preserve"> For connector under test declared to </w:t>
      </w:r>
      <w:r w:rsidRPr="00E33F60">
        <w:rPr>
          <w:lang w:eastAsia="zh-CN"/>
        </w:rPr>
        <w:t>operate in multiple bands or</w:t>
      </w:r>
      <w:r w:rsidRPr="00E33F60">
        <w:rPr>
          <w:rFonts w:cs="v5.0.0"/>
        </w:rPr>
        <w:t xml:space="preserve"> non-contiguous spectrum, the emission within the</w:t>
      </w:r>
      <w:r w:rsidRPr="00E33F60">
        <w:rPr>
          <w:lang w:eastAsia="zh-CN"/>
        </w:rPr>
        <w:t xml:space="preserve"> </w:t>
      </w:r>
      <w:r w:rsidRPr="00E33F60">
        <w:rPr>
          <w:i/>
        </w:rPr>
        <w:t>Inter RF Bandwidth</w:t>
      </w:r>
      <w:r w:rsidRPr="00E33F60">
        <w:t xml:space="preserve"> or </w:t>
      </w:r>
      <w:r w:rsidRPr="00E33F60">
        <w:rPr>
          <w:i/>
        </w:rPr>
        <w:t>sub-block gap</w:t>
      </w:r>
      <w:r w:rsidRPr="00E33F60">
        <w:t xml:space="preserve"> shall be measured using the specified measurement bandwidth from the closest RF Bandwidth or sub block edge.</w:t>
      </w:r>
    </w:p>
    <w:p w14:paraId="661A8935" w14:textId="4E62BFA5" w:rsidR="009059F7" w:rsidRPr="00E33F60" w:rsidRDefault="009059F7" w:rsidP="007030C1">
      <w:pPr>
        <w:pStyle w:val="B1"/>
        <w:rPr>
          <w:snapToGrid w:val="0"/>
        </w:rPr>
      </w:pPr>
      <w:r w:rsidRPr="00E33F60">
        <w:rPr>
          <w:snapToGrid w:val="0"/>
        </w:rPr>
        <w:t>4)</w:t>
      </w:r>
      <w:r w:rsidRPr="00E33F60">
        <w:rPr>
          <w:snapToGrid w:val="0"/>
        </w:rPr>
        <w:tab/>
        <w:t xml:space="preserve">Repeat the test for the remaining test cases, </w:t>
      </w:r>
      <w:r w:rsidRPr="00E33F60">
        <w:rPr>
          <w:rFonts w:cs="v4.2.0"/>
          <w:snapToGrid w:val="0"/>
        </w:rPr>
        <w:t>with the c</w:t>
      </w:r>
      <w:r w:rsidRPr="00E33F60">
        <w:t xml:space="preserve">hannel set-up according to </w:t>
      </w:r>
      <w:r w:rsidR="00047D3F" w:rsidRPr="00E33F60">
        <w:t>N</w:t>
      </w:r>
      <w:r w:rsidR="00047D3F" w:rsidRPr="00E33F60">
        <w:rPr>
          <w:lang w:eastAsia="zh-CN"/>
        </w:rPr>
        <w:t>R-FR1</w:t>
      </w:r>
      <w:r w:rsidR="00047D3F" w:rsidRPr="00E33F60">
        <w:t>-TM 1.2</w:t>
      </w:r>
      <w:r w:rsidRPr="00E33F60">
        <w:rPr>
          <w:snapToGrid w:val="0"/>
        </w:rPr>
        <w:t>.</w:t>
      </w:r>
    </w:p>
    <w:p w14:paraId="230E9484" w14:textId="77777777" w:rsidR="009059F7" w:rsidRPr="00E33F60" w:rsidRDefault="009059F7" w:rsidP="009059F7">
      <w:r w:rsidRPr="00E33F60">
        <w:t xml:space="preserve">In addition, for </w:t>
      </w:r>
      <w:r w:rsidRPr="00E33F60">
        <w:rPr>
          <w:i/>
        </w:rPr>
        <w:t>multi-band connectors</w:t>
      </w:r>
      <w:r w:rsidRPr="00E33F60">
        <w:t>, the following steps shall apply:</w:t>
      </w:r>
    </w:p>
    <w:p w14:paraId="016452C4" w14:textId="77777777" w:rsidR="009059F7" w:rsidRDefault="009059F7" w:rsidP="009059F7">
      <w:pPr>
        <w:ind w:left="567" w:hanging="283"/>
        <w:rPr>
          <w:rFonts w:eastAsiaTheme="minorEastAsia"/>
          <w:lang w:eastAsia="zh-CN"/>
        </w:rPr>
      </w:pPr>
      <w:r w:rsidRPr="00E33F60">
        <w:t>5)</w:t>
      </w:r>
      <w:r w:rsidRPr="00E33F60">
        <w:tab/>
        <w:t xml:space="preserve">For a </w:t>
      </w:r>
      <w:r w:rsidRPr="00E33F60">
        <w:rPr>
          <w:i/>
        </w:rPr>
        <w:t>multi-band connectors</w:t>
      </w:r>
      <w:r w:rsidRPr="00E33F60">
        <w:t xml:space="preserve"> and single band tests, repeat the steps above per involved </w:t>
      </w:r>
      <w:r w:rsidRPr="00E33F60">
        <w:rPr>
          <w:i/>
        </w:rPr>
        <w:t>operating band</w:t>
      </w:r>
      <w:r w:rsidRPr="00E33F60">
        <w:t xml:space="preserve"> where single band test configurations and test models shall apply with no carrier activated in the other </w:t>
      </w:r>
      <w:r w:rsidRPr="00E33F60">
        <w:rPr>
          <w:i/>
        </w:rPr>
        <w:t>operating band</w:t>
      </w:r>
      <w:r w:rsidRPr="00E33F60">
        <w:t>.</w:t>
      </w:r>
    </w:p>
    <w:p w14:paraId="63D93C35" w14:textId="1560C67F" w:rsidR="000529FA" w:rsidRPr="000529FA" w:rsidRDefault="000529FA" w:rsidP="000529FA">
      <w:pPr>
        <w:pStyle w:val="2"/>
        <w:spacing w:after="240"/>
        <w:ind w:left="0" w:firstLine="0"/>
        <w:rPr>
          <w:rFonts w:eastAsiaTheme="minorEastAsia"/>
        </w:rPr>
      </w:pPr>
      <w:r>
        <w:rPr>
          <w:b/>
          <w:noProof/>
          <w:snapToGrid w:val="0"/>
          <w:color w:val="FF0000"/>
          <w:sz w:val="28"/>
          <w:lang w:eastAsia="zh-CN"/>
        </w:rPr>
        <w:t>&lt;E</w:t>
      </w:r>
      <w:r>
        <w:rPr>
          <w:rFonts w:eastAsiaTheme="minorEastAsia" w:hint="eastAsia"/>
          <w:b/>
          <w:noProof/>
          <w:snapToGrid w:val="0"/>
          <w:color w:val="FF0000"/>
          <w:sz w:val="28"/>
          <w:lang w:eastAsia="zh-CN"/>
        </w:rPr>
        <w:t>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50E3E7CE" w14:textId="77777777" w:rsidR="00990479" w:rsidRPr="00990479" w:rsidRDefault="00990479" w:rsidP="00990479">
      <w:pPr>
        <w:rPr>
          <w:rFonts w:eastAsiaTheme="minorEastAsia"/>
        </w:rPr>
      </w:pPr>
    </w:p>
    <w:p w14:paraId="524098A9" w14:textId="77777777" w:rsidR="00990479" w:rsidRPr="00990479" w:rsidRDefault="00990479" w:rsidP="00990479">
      <w:pPr>
        <w:rPr>
          <w:rFonts w:eastAsiaTheme="minorEastAsia"/>
        </w:rPr>
      </w:pPr>
    </w:p>
    <w:p w14:paraId="132D6889" w14:textId="77777777" w:rsidR="00990479" w:rsidRPr="00990479" w:rsidRDefault="00990479" w:rsidP="00990479">
      <w:pPr>
        <w:rPr>
          <w:rFonts w:eastAsiaTheme="minorEastAsia"/>
        </w:rPr>
      </w:pPr>
    </w:p>
    <w:p w14:paraId="500FFAC7" w14:textId="5636CBFF" w:rsidR="00990479" w:rsidRPr="000529FA" w:rsidRDefault="000529FA" w:rsidP="000529FA">
      <w:pPr>
        <w:pStyle w:val="2"/>
        <w:spacing w:after="240"/>
        <w:ind w:left="0" w:firstLine="0"/>
        <w:rPr>
          <w:rFonts w:eastAsiaTheme="minorEastAsia"/>
        </w:rPr>
      </w:pPr>
      <w:r>
        <w:rPr>
          <w:b/>
          <w:noProof/>
          <w:snapToGrid w:val="0"/>
          <w:color w:val="FF0000"/>
          <w:sz w:val="28"/>
          <w:lang w:eastAsia="zh-CN"/>
        </w:rPr>
        <w:t>&lt;Start of Change</w:t>
      </w:r>
      <w:r>
        <w:rPr>
          <w:rFonts w:eastAsiaTheme="minorEastAsia" w:hint="eastAsia"/>
          <w:b/>
          <w:noProof/>
          <w:snapToGrid w:val="0"/>
          <w:color w:val="FF0000"/>
          <w:sz w:val="28"/>
          <w:lang w:eastAsia="zh-CN"/>
        </w:rPr>
        <w:t xml:space="preserve"> 2</w:t>
      </w:r>
      <w:r>
        <w:rPr>
          <w:b/>
          <w:noProof/>
          <w:snapToGrid w:val="0"/>
          <w:color w:val="FF0000"/>
          <w:sz w:val="28"/>
          <w:lang w:eastAsia="zh-CN"/>
        </w:rPr>
        <w:t>&gt;</w:t>
      </w:r>
    </w:p>
    <w:p w14:paraId="19CC0740" w14:textId="77777777" w:rsidR="00A572A2" w:rsidRPr="00E33F60" w:rsidRDefault="00A572A2" w:rsidP="00A572A2">
      <w:pPr>
        <w:pStyle w:val="5"/>
      </w:pPr>
      <w:bookmarkStart w:id="16" w:name="_Toc21099208"/>
      <w:bookmarkStart w:id="17" w:name="_Toc29809296"/>
      <w:bookmarkStart w:id="18" w:name="_Toc29809805"/>
      <w:bookmarkStart w:id="19" w:name="_Toc37270292"/>
      <w:bookmarkStart w:id="20" w:name="_Toc45883531"/>
      <w:bookmarkStart w:id="21" w:name="_Toc53182240"/>
      <w:bookmarkStart w:id="22" w:name="_Toc66729929"/>
      <w:bookmarkStart w:id="23" w:name="_Toc74969238"/>
      <w:bookmarkStart w:id="24" w:name="_Toc76544853"/>
      <w:bookmarkStart w:id="25" w:name="_Toc82599602"/>
      <w:bookmarkStart w:id="26" w:name="_Toc89953190"/>
      <w:r w:rsidRPr="00E33F60">
        <w:t>6.6.5.4.2</w:t>
      </w:r>
      <w:r w:rsidRPr="00E33F60">
        <w:tab/>
        <w:t>Procedure</w:t>
      </w:r>
      <w:bookmarkEnd w:id="16"/>
      <w:bookmarkEnd w:id="17"/>
      <w:bookmarkEnd w:id="18"/>
      <w:bookmarkEnd w:id="19"/>
      <w:bookmarkEnd w:id="20"/>
      <w:bookmarkEnd w:id="21"/>
      <w:bookmarkEnd w:id="22"/>
      <w:bookmarkEnd w:id="23"/>
      <w:bookmarkEnd w:id="24"/>
      <w:bookmarkEnd w:id="25"/>
      <w:bookmarkEnd w:id="26"/>
    </w:p>
    <w:p w14:paraId="433ED62D" w14:textId="1C453F81" w:rsidR="00A572A2" w:rsidRPr="00E33F60" w:rsidRDefault="00A572A2" w:rsidP="00A572A2">
      <w:r w:rsidRPr="00E33F60">
        <w:t xml:space="preserve">For </w:t>
      </w:r>
      <w:r w:rsidRPr="00E33F60">
        <w:rPr>
          <w:i/>
        </w:rPr>
        <w:t>BS type 1-H</w:t>
      </w:r>
      <w:r w:rsidRPr="00E33F60">
        <w:t xml:space="preserve"> where there may be multiple </w:t>
      </w:r>
      <w:r w:rsidRPr="00E33F60">
        <w:rPr>
          <w:i/>
        </w:rPr>
        <w:t>TAB connectors</w:t>
      </w:r>
      <w:r w:rsidRPr="00E33F60">
        <w:t xml:space="preserve">, they may be tested one at a time or multiple </w:t>
      </w:r>
      <w:r w:rsidRPr="00E33F60">
        <w:rPr>
          <w:i/>
        </w:rPr>
        <w:t>TAB connectors</w:t>
      </w:r>
      <w:r w:rsidRPr="00E33F60">
        <w:t xml:space="preserve"> may be tested in parallel as shown in annex </w:t>
      </w:r>
      <w:r w:rsidR="00DA180E" w:rsidRPr="00E33F60">
        <w:t>D.3.1</w:t>
      </w:r>
      <w:r w:rsidRPr="00E33F60">
        <w:t xml:space="preserve">. Whichever method is used the procedure is repeated until all </w:t>
      </w:r>
      <w:r w:rsidRPr="00E33F60">
        <w:rPr>
          <w:i/>
        </w:rPr>
        <w:t>TAB connectors</w:t>
      </w:r>
      <w:r w:rsidRPr="00E33F60">
        <w:t xml:space="preserve"> necessary to demonstrate conformance have been tested.</w:t>
      </w:r>
    </w:p>
    <w:p w14:paraId="5CAB5177" w14:textId="1EE0BDC4" w:rsidR="00A572A2" w:rsidRPr="00E33F60" w:rsidRDefault="007030C1" w:rsidP="007030C1">
      <w:pPr>
        <w:pStyle w:val="B1"/>
      </w:pPr>
      <w:r w:rsidRPr="00E33F60">
        <w:lastRenderedPageBreak/>
        <w:t>1)</w:t>
      </w:r>
      <w:r w:rsidRPr="00E33F60">
        <w:tab/>
      </w:r>
      <w:r w:rsidR="00A572A2" w:rsidRPr="00E33F60">
        <w:t xml:space="preserve">Connect the </w:t>
      </w:r>
      <w:r w:rsidR="00A572A2" w:rsidRPr="00E33F60">
        <w:rPr>
          <w:i/>
        </w:rPr>
        <w:t>single-band connector</w:t>
      </w:r>
      <w:r w:rsidR="00A572A2" w:rsidRPr="00E33F60">
        <w:t xml:space="preserve"> or </w:t>
      </w:r>
      <w:r w:rsidR="00A572A2" w:rsidRPr="00E33F60">
        <w:rPr>
          <w:i/>
        </w:rPr>
        <w:t>multi-band connector</w:t>
      </w:r>
      <w:r w:rsidR="00A572A2" w:rsidRPr="00E33F60">
        <w:t xml:space="preserve"> under test to measurement equipment as shown in annex </w:t>
      </w:r>
      <w:r w:rsidR="00DA180E" w:rsidRPr="00E33F60">
        <w:t xml:space="preserve">D.1.1 for </w:t>
      </w:r>
      <w:r w:rsidR="00DA180E" w:rsidRPr="00E33F60">
        <w:rPr>
          <w:i/>
        </w:rPr>
        <w:t>BS type 1-C</w:t>
      </w:r>
      <w:r w:rsidR="00DA180E" w:rsidRPr="00E33F60">
        <w:t xml:space="preserve"> and in annex D.3.1 for</w:t>
      </w:r>
      <w:r w:rsidR="00DA180E" w:rsidRPr="00E33F60">
        <w:rPr>
          <w:i/>
        </w:rPr>
        <w:t xml:space="preserve"> BS type 1-H</w:t>
      </w:r>
      <w:r w:rsidR="00A572A2" w:rsidRPr="00E33F60">
        <w:t>. All connectors not under test shall be terminated.</w:t>
      </w:r>
    </w:p>
    <w:p w14:paraId="33612942" w14:textId="0A274F6D" w:rsidR="00A572A2" w:rsidRPr="00E33F60" w:rsidRDefault="00A572A2" w:rsidP="007030C1">
      <w:pPr>
        <w:pStyle w:val="B1"/>
      </w:pPr>
      <w:r w:rsidRPr="00E33F60">
        <w:t>2)</w:t>
      </w:r>
      <w:r w:rsidRPr="00E33F60">
        <w:tab/>
        <w:t xml:space="preserve">Measurements shall use a measurement bandwidth in accordance to the conditions in </w:t>
      </w:r>
      <w:r w:rsidR="00E65848" w:rsidRPr="00E33F60">
        <w:t>clause</w:t>
      </w:r>
      <w:r w:rsidR="00E65848">
        <w:t> </w:t>
      </w:r>
      <w:r w:rsidR="00E65848" w:rsidRPr="00E33F60">
        <w:t>6</w:t>
      </w:r>
      <w:r w:rsidRPr="00E33F60">
        <w:t>.6.5.5.</w:t>
      </w:r>
    </w:p>
    <w:p w14:paraId="31789973" w14:textId="1DF793F0" w:rsidR="00A572A2" w:rsidRPr="00E33F60" w:rsidRDefault="007030C1" w:rsidP="007030C1">
      <w:pPr>
        <w:pStyle w:val="B1"/>
      </w:pPr>
      <w:r w:rsidRPr="00E33F60">
        <w:tab/>
      </w:r>
      <w:r w:rsidR="00A572A2" w:rsidRPr="00E33F60">
        <w:t>The measurement device characteristics shall be:</w:t>
      </w:r>
    </w:p>
    <w:p w14:paraId="714A0380" w14:textId="0FD06885" w:rsidR="00197AB5" w:rsidRDefault="00A572A2" w:rsidP="00A572A2">
      <w:pPr>
        <w:pStyle w:val="B2"/>
        <w:rPr>
          <w:ins w:id="27" w:author="R4-2207295" w:date="2022-03-09T17:43:00Z"/>
          <w:rFonts w:eastAsiaTheme="minorEastAsia" w:hint="eastAsia"/>
          <w:lang w:eastAsia="zh-CN"/>
        </w:rPr>
      </w:pPr>
      <w:r w:rsidRPr="00E33F60">
        <w:t>-</w:t>
      </w:r>
      <w:r w:rsidRPr="00E33F60">
        <w:tab/>
        <w:t>Detection mode: True RMS.</w:t>
      </w:r>
    </w:p>
    <w:p w14:paraId="494664C6" w14:textId="633FC596" w:rsidR="002211EC" w:rsidRPr="002211EC" w:rsidRDefault="002211EC" w:rsidP="002211EC">
      <w:pPr>
        <w:pStyle w:val="B1"/>
        <w:rPr>
          <w:rFonts w:eastAsiaTheme="minorEastAsia" w:hint="eastAsia"/>
          <w:lang w:eastAsia="zh-CN"/>
          <w:rPrChange w:id="28" w:author="R4-2207295" w:date="2022-03-09T17:43:00Z">
            <w:rPr>
              <w:lang w:eastAsia="zh-CN"/>
            </w:rPr>
          </w:rPrChange>
        </w:rPr>
        <w:pPrChange w:id="29" w:author="R4-2207295" w:date="2022-03-09T17:43:00Z">
          <w:pPr>
            <w:pStyle w:val="B2"/>
          </w:pPr>
        </w:pPrChange>
      </w:pPr>
      <w:ins w:id="30" w:author="R4-2207295" w:date="2022-03-09T17:43:00Z">
        <w:r>
          <w:rPr>
            <w:lang w:val="en-US"/>
          </w:rPr>
          <w:tab/>
        </w:r>
        <w:r>
          <w:t xml:space="preserve">The emission power should be averaged over </w:t>
        </w:r>
        <w:proofErr w:type="gramStart"/>
        <w:r>
          <w:t>an appropriate</w:t>
        </w:r>
        <w:proofErr w:type="gramEnd"/>
        <w:r>
          <w:t xml:space="preserve"> time duration to ensure the measurement is within the measurement uncertainty in Table 4.1.2.2-1. </w:t>
        </w:r>
      </w:ins>
    </w:p>
    <w:p w14:paraId="744DFBA3" w14:textId="255B6726" w:rsidR="00A572A2" w:rsidRPr="00E33F60" w:rsidRDefault="00A572A2" w:rsidP="007030C1">
      <w:pPr>
        <w:pStyle w:val="B1"/>
      </w:pPr>
      <w:r w:rsidRPr="00E33F60">
        <w:t>3)</w:t>
      </w:r>
      <w:r w:rsidRPr="00E33F60">
        <w:tab/>
        <w:t>For a connectors declared to be capable of single carrier operation only</w:t>
      </w:r>
      <w:r w:rsidR="00E80025" w:rsidRPr="00E33F60">
        <w:t xml:space="preserve"> (</w:t>
      </w:r>
      <w:r w:rsidR="00CB3018" w:rsidRPr="00E33F60">
        <w:t>D.16</w:t>
      </w:r>
      <w:r w:rsidR="00E80025" w:rsidRPr="00E33F60">
        <w:t>)</w:t>
      </w:r>
      <w:r w:rsidRPr="00E33F60">
        <w:t xml:space="preserve">, set the representative connectors under test to transmit </w:t>
      </w:r>
      <w:r w:rsidR="000E306B" w:rsidRPr="00E33F60">
        <w:t>according to</w:t>
      </w:r>
      <w:r w:rsidR="000E306B" w:rsidRPr="00E33F60">
        <w:rPr>
          <w:lang w:val="en-US" w:eastAsia="zh-CN"/>
        </w:rPr>
        <w:t xml:space="preserve"> </w:t>
      </w:r>
      <w:r w:rsidR="000E306B" w:rsidRPr="00E33F60">
        <w:t xml:space="preserve">the applicable test configuration in </w:t>
      </w:r>
      <w:r w:rsidR="00E65848" w:rsidRPr="00E33F60">
        <w:t>clause</w:t>
      </w:r>
      <w:r w:rsidR="00E65848">
        <w:t> </w:t>
      </w:r>
      <w:r w:rsidR="00E65848" w:rsidRPr="00E33F60">
        <w:t>4</w:t>
      </w:r>
      <w:r w:rsidR="000E306B" w:rsidRPr="00E33F60">
        <w:t>.</w:t>
      </w:r>
      <w:r w:rsidR="000E306B" w:rsidRPr="00E33F60">
        <w:rPr>
          <w:lang w:val="en-US" w:eastAsia="zh-CN"/>
        </w:rPr>
        <w:t xml:space="preserve">8 </w:t>
      </w:r>
      <w:r w:rsidRPr="00E33F60">
        <w:t xml:space="preserve">at </w:t>
      </w:r>
      <w:r w:rsidRPr="00E33F60">
        <w:rPr>
          <w:i/>
        </w:rPr>
        <w:t>rated carrier output power</w:t>
      </w:r>
      <w:r w:rsidRPr="00E33F60">
        <w:t xml:space="preserve"> (</w:t>
      </w:r>
      <w:proofErr w:type="spellStart"/>
      <w:r w:rsidR="00E80025" w:rsidRPr="00E33F60">
        <w:t>P</w:t>
      </w:r>
      <w:r w:rsidR="00E80025" w:rsidRPr="00E33F60">
        <w:rPr>
          <w:vertAlign w:val="subscript"/>
        </w:rPr>
        <w:t>rated,c,AC</w:t>
      </w:r>
      <w:proofErr w:type="spellEnd"/>
      <w:r w:rsidR="00E80025" w:rsidRPr="00E33F60">
        <w:rPr>
          <w:rFonts w:cs="Arial"/>
          <w:szCs w:val="18"/>
          <w:lang w:eastAsia="ko-KR"/>
        </w:rPr>
        <w:t xml:space="preserve">, or </w:t>
      </w:r>
      <w:proofErr w:type="spellStart"/>
      <w:r w:rsidR="00E80025" w:rsidRPr="00E33F60">
        <w:rPr>
          <w:rFonts w:cs="Arial"/>
          <w:szCs w:val="18"/>
          <w:lang w:eastAsia="ko-KR"/>
        </w:rPr>
        <w:t>P</w:t>
      </w:r>
      <w:r w:rsidR="00E80025" w:rsidRPr="00E33F60">
        <w:rPr>
          <w:rFonts w:cs="Arial"/>
          <w:szCs w:val="18"/>
          <w:vertAlign w:val="subscript"/>
          <w:lang w:eastAsia="ko-KR"/>
        </w:rPr>
        <w:t>rated,c,TABC</w:t>
      </w:r>
      <w:proofErr w:type="spellEnd"/>
      <w:r w:rsidR="00E80025" w:rsidRPr="00E33F60">
        <w:t>,</w:t>
      </w:r>
      <w:r w:rsidR="00E80025" w:rsidRPr="00E33F60" w:rsidDel="007509C0">
        <w:t xml:space="preserve"> </w:t>
      </w:r>
      <w:r w:rsidR="00E6728D" w:rsidRPr="00E33F60">
        <w:t>D.21</w:t>
      </w:r>
      <w:r w:rsidRPr="00E33F60">
        <w:t xml:space="preserve">). Channel set-up shall be according to </w:t>
      </w:r>
      <w:r w:rsidR="00DA180E" w:rsidRPr="00E33F60">
        <w:t>N</w:t>
      </w:r>
      <w:r w:rsidR="00DA180E" w:rsidRPr="00E33F60">
        <w:rPr>
          <w:lang w:eastAsia="zh-CN"/>
        </w:rPr>
        <w:t>R-FR1</w:t>
      </w:r>
      <w:r w:rsidR="00DA180E" w:rsidRPr="00E33F60">
        <w:t>-TM 1.1</w:t>
      </w:r>
      <w:r w:rsidRPr="00E33F60">
        <w:t>.</w:t>
      </w:r>
    </w:p>
    <w:p w14:paraId="6EBB8855" w14:textId="73DE9A6F" w:rsidR="00A572A2" w:rsidRPr="00E33F60" w:rsidRDefault="00A572A2" w:rsidP="007030C1">
      <w:pPr>
        <w:pStyle w:val="B1"/>
        <w:rPr>
          <w:rFonts w:eastAsia="MS PMincho"/>
        </w:rPr>
      </w:pPr>
      <w:r w:rsidRPr="00E33F60">
        <w:rPr>
          <w:snapToGrid w:val="0"/>
        </w:rPr>
        <w:tab/>
        <w:t xml:space="preserve">For a connector under test </w:t>
      </w:r>
      <w:r w:rsidRPr="00E33F60">
        <w:rPr>
          <w:lang w:eastAsia="zh-CN"/>
        </w:rPr>
        <w:t>declared to be capable of multi-carrier</w:t>
      </w:r>
      <w:r w:rsidRPr="00E33F60">
        <w:t xml:space="preserve"> and/or CA</w:t>
      </w:r>
      <w:r w:rsidRPr="00E33F60">
        <w:rPr>
          <w:lang w:eastAsia="zh-CN"/>
        </w:rPr>
        <w:t xml:space="preserve"> operation</w:t>
      </w:r>
      <w:r w:rsidRPr="00E33F60">
        <w:rPr>
          <w:snapToGrid w:val="0"/>
        </w:rPr>
        <w:t xml:space="preserve"> </w:t>
      </w:r>
      <w:r w:rsidR="00E80025" w:rsidRPr="00E33F60">
        <w:rPr>
          <w:snapToGrid w:val="0"/>
        </w:rPr>
        <w:t>(</w:t>
      </w:r>
      <w:r w:rsidR="00CB3018" w:rsidRPr="00E33F60">
        <w:rPr>
          <w:snapToGrid w:val="0"/>
        </w:rPr>
        <w:t>D.15</w:t>
      </w:r>
      <w:r w:rsidR="00E80025" w:rsidRPr="00E33F60">
        <w:rPr>
          <w:snapToGrid w:val="0"/>
        </w:rPr>
        <w:t>-</w:t>
      </w:r>
      <w:r w:rsidR="00CB3018" w:rsidRPr="00E33F60">
        <w:rPr>
          <w:snapToGrid w:val="0"/>
        </w:rPr>
        <w:t>D.16</w:t>
      </w:r>
      <w:r w:rsidR="00E80025" w:rsidRPr="00E33F60">
        <w:rPr>
          <w:snapToGrid w:val="0"/>
        </w:rPr>
        <w:t xml:space="preserve">) </w:t>
      </w:r>
      <w:r w:rsidRPr="00E33F60">
        <w:rPr>
          <w:snapToGrid w:val="0"/>
        </w:rPr>
        <w:t xml:space="preserve">set the connector under test to transmit </w:t>
      </w:r>
      <w:r w:rsidRPr="00E33F60">
        <w:rPr>
          <w:lang w:eastAsia="zh-CN"/>
        </w:rPr>
        <w:t xml:space="preserve">on all carriers configured using the applicable test configuration and corresponding power setting specified in </w:t>
      </w:r>
      <w:r w:rsidR="006D29C0" w:rsidRPr="00E33F60">
        <w:rPr>
          <w:lang w:eastAsia="zh-CN"/>
        </w:rPr>
        <w:t>clause</w:t>
      </w:r>
      <w:r w:rsidR="000E306B" w:rsidRPr="00E33F60">
        <w:rPr>
          <w:lang w:eastAsia="zh-CN"/>
        </w:rPr>
        <w:t>s</w:t>
      </w:r>
      <w:r w:rsidRPr="00E33F60">
        <w:rPr>
          <w:lang w:eastAsia="zh-CN"/>
        </w:rPr>
        <w:t xml:space="preserve"> 4.7</w:t>
      </w:r>
      <w:r w:rsidR="000E306B" w:rsidRPr="00E33F60">
        <w:rPr>
          <w:lang w:val="en-US" w:eastAsia="zh-CN"/>
        </w:rPr>
        <w:t xml:space="preserve"> and 4.8</w:t>
      </w:r>
      <w:r w:rsidRPr="00E33F60">
        <w:rPr>
          <w:lang w:eastAsia="zh-CN"/>
        </w:rPr>
        <w:t xml:space="preserve"> </w:t>
      </w:r>
      <w:r w:rsidRPr="00E33F60">
        <w:t xml:space="preserve">using the corresponding test models or set of physical channels in </w:t>
      </w:r>
      <w:r w:rsidR="00E65848" w:rsidRPr="00E33F60">
        <w:t>clause</w:t>
      </w:r>
      <w:r w:rsidR="00E65848">
        <w:t> </w:t>
      </w:r>
      <w:r w:rsidR="00E65848" w:rsidRPr="00E33F60">
        <w:t>4</w:t>
      </w:r>
      <w:r w:rsidRPr="00E33F60">
        <w:t>.9</w:t>
      </w:r>
      <w:r w:rsidR="000E306B" w:rsidRPr="00E33F60">
        <w:t>.2</w:t>
      </w:r>
      <w:r w:rsidRPr="00E33F60">
        <w:t>.</w:t>
      </w:r>
    </w:p>
    <w:p w14:paraId="2B6A2947" w14:textId="14D96194" w:rsidR="00A572A2" w:rsidRPr="00E33F60" w:rsidRDefault="00A572A2" w:rsidP="007030C1">
      <w:pPr>
        <w:pStyle w:val="B1"/>
        <w:rPr>
          <w:snapToGrid w:val="0"/>
        </w:rPr>
      </w:pPr>
      <w:r w:rsidRPr="00E33F60">
        <w:rPr>
          <w:snapToGrid w:val="0"/>
        </w:rPr>
        <w:t>4)</w:t>
      </w:r>
      <w:r w:rsidRPr="00E33F60">
        <w:rPr>
          <w:snapToGrid w:val="0"/>
        </w:rPr>
        <w:tab/>
        <w:t>Measure the emission at the specified frequencies with specified measurement bandwidth.</w:t>
      </w:r>
    </w:p>
    <w:p w14:paraId="22BE6123" w14:textId="77777777" w:rsidR="00A572A2" w:rsidRPr="00E33F60" w:rsidRDefault="00A572A2" w:rsidP="00A572A2">
      <w:r w:rsidRPr="00E33F60">
        <w:t xml:space="preserve">In addition, for </w:t>
      </w:r>
      <w:r w:rsidRPr="00E33F60">
        <w:rPr>
          <w:i/>
        </w:rPr>
        <w:t>multi-band connectors</w:t>
      </w:r>
      <w:r w:rsidRPr="00E33F60">
        <w:t>, the following steps shall apply:</w:t>
      </w:r>
    </w:p>
    <w:p w14:paraId="7CA1351B" w14:textId="77777777" w:rsidR="00A572A2" w:rsidRDefault="00A572A2" w:rsidP="007030C1">
      <w:pPr>
        <w:pStyle w:val="B1"/>
        <w:rPr>
          <w:rFonts w:eastAsiaTheme="minorEastAsia"/>
          <w:lang w:eastAsia="zh-CN"/>
        </w:rPr>
      </w:pPr>
      <w:r w:rsidRPr="00E33F60">
        <w:t>5)</w:t>
      </w:r>
      <w:r w:rsidRPr="00E33F60">
        <w:tab/>
        <w:t xml:space="preserve">For a </w:t>
      </w:r>
      <w:r w:rsidRPr="00E33F60">
        <w:rPr>
          <w:i/>
        </w:rPr>
        <w:t>multi-band connectors</w:t>
      </w:r>
      <w:r w:rsidRPr="00E33F60">
        <w:t xml:space="preserve"> and single band tests, repeat the steps above per involved </w:t>
      </w:r>
      <w:r w:rsidRPr="00E33F60">
        <w:rPr>
          <w:i/>
        </w:rPr>
        <w:t>operating band</w:t>
      </w:r>
      <w:r w:rsidRPr="00E33F60">
        <w:t xml:space="preserve"> where single band test configurations and test models shall apply with no carrier activated in the other </w:t>
      </w:r>
      <w:r w:rsidRPr="00E33F60">
        <w:rPr>
          <w:i/>
        </w:rPr>
        <w:t>operating band</w:t>
      </w:r>
      <w:r w:rsidRPr="00E33F60">
        <w:t>.</w:t>
      </w:r>
    </w:p>
    <w:p w14:paraId="5FDA0C80" w14:textId="1630B289" w:rsidR="00715851" w:rsidRPr="000529FA" w:rsidRDefault="00715851" w:rsidP="00715851">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2</w:t>
      </w:r>
      <w:r>
        <w:rPr>
          <w:b/>
          <w:noProof/>
          <w:snapToGrid w:val="0"/>
          <w:color w:val="FF0000"/>
          <w:sz w:val="28"/>
          <w:lang w:eastAsia="zh-CN"/>
        </w:rPr>
        <w:t>&gt;</w:t>
      </w:r>
    </w:p>
    <w:p w14:paraId="3C5850C0" w14:textId="77777777" w:rsidR="003D4F9E" w:rsidRPr="003D4F9E" w:rsidRDefault="003D4F9E" w:rsidP="003D4F9E">
      <w:pPr>
        <w:rPr>
          <w:rFonts w:eastAsiaTheme="minorEastAsia"/>
        </w:rPr>
      </w:pPr>
    </w:p>
    <w:p w14:paraId="231EB908" w14:textId="77777777" w:rsidR="003D4F9E" w:rsidRPr="003D4F9E" w:rsidRDefault="003D4F9E" w:rsidP="003D4F9E">
      <w:pPr>
        <w:rPr>
          <w:rFonts w:eastAsiaTheme="minorEastAsia"/>
        </w:rPr>
      </w:pPr>
    </w:p>
    <w:p w14:paraId="6CAD353B" w14:textId="77777777" w:rsidR="003D4F9E" w:rsidRPr="003D4F9E" w:rsidRDefault="003D4F9E" w:rsidP="003D4F9E">
      <w:pPr>
        <w:rPr>
          <w:rFonts w:eastAsiaTheme="minorEastAsia"/>
        </w:rPr>
      </w:pPr>
    </w:p>
    <w:p w14:paraId="4BE003A8" w14:textId="3B8EB2D7" w:rsidR="003D4F9E" w:rsidRPr="00011703" w:rsidRDefault="00011703" w:rsidP="00011703">
      <w:pPr>
        <w:pStyle w:val="2"/>
        <w:spacing w:after="240"/>
        <w:ind w:left="0" w:firstLine="0"/>
        <w:rPr>
          <w:rFonts w:eastAsiaTheme="minorEastAsia"/>
        </w:rPr>
      </w:pPr>
      <w:r>
        <w:rPr>
          <w:b/>
          <w:noProof/>
          <w:snapToGrid w:val="0"/>
          <w:color w:val="FF0000"/>
          <w:sz w:val="28"/>
          <w:lang w:eastAsia="zh-CN"/>
        </w:rPr>
        <w:t>&lt;Start of Change</w:t>
      </w:r>
      <w:r>
        <w:rPr>
          <w:rFonts w:eastAsiaTheme="minorEastAsia" w:hint="eastAsia"/>
          <w:b/>
          <w:noProof/>
          <w:snapToGrid w:val="0"/>
          <w:color w:val="FF0000"/>
          <w:sz w:val="28"/>
          <w:lang w:eastAsia="zh-CN"/>
        </w:rPr>
        <w:t xml:space="preserve"> 3</w:t>
      </w:r>
      <w:r>
        <w:rPr>
          <w:b/>
          <w:noProof/>
          <w:snapToGrid w:val="0"/>
          <w:color w:val="FF0000"/>
          <w:sz w:val="28"/>
          <w:lang w:eastAsia="zh-CN"/>
        </w:rPr>
        <w:t>&gt;</w:t>
      </w:r>
    </w:p>
    <w:p w14:paraId="3017DE67" w14:textId="77777777" w:rsidR="00103B6A" w:rsidRPr="00E33F60" w:rsidRDefault="00103B6A" w:rsidP="00103B6A">
      <w:pPr>
        <w:pStyle w:val="4"/>
      </w:pPr>
      <w:bookmarkStart w:id="31" w:name="_Toc21099224"/>
      <w:bookmarkStart w:id="32" w:name="_Toc29809312"/>
      <w:bookmarkStart w:id="33" w:name="_Toc29809821"/>
      <w:bookmarkStart w:id="34" w:name="_Toc37270308"/>
      <w:bookmarkStart w:id="35" w:name="_Toc45883547"/>
      <w:bookmarkStart w:id="36" w:name="_Toc53182256"/>
      <w:bookmarkStart w:id="37" w:name="_Toc66729945"/>
      <w:bookmarkStart w:id="38" w:name="_Toc74969254"/>
      <w:bookmarkStart w:id="39" w:name="_Toc76544869"/>
      <w:bookmarkStart w:id="40" w:name="_Toc82599618"/>
      <w:bookmarkStart w:id="41" w:name="_Toc89953206"/>
      <w:r w:rsidRPr="00E33F60">
        <w:t>6.7.4.2</w:t>
      </w:r>
      <w:r w:rsidRPr="00E33F60">
        <w:tab/>
        <w:t>Procedure</w:t>
      </w:r>
      <w:bookmarkEnd w:id="31"/>
      <w:bookmarkEnd w:id="32"/>
      <w:bookmarkEnd w:id="33"/>
      <w:bookmarkEnd w:id="34"/>
      <w:bookmarkEnd w:id="35"/>
      <w:bookmarkEnd w:id="36"/>
      <w:bookmarkEnd w:id="37"/>
      <w:bookmarkEnd w:id="38"/>
      <w:bookmarkEnd w:id="39"/>
      <w:bookmarkEnd w:id="40"/>
      <w:bookmarkEnd w:id="41"/>
    </w:p>
    <w:p w14:paraId="1EBBD423" w14:textId="666CC057" w:rsidR="00103B6A" w:rsidRPr="00E33F60" w:rsidRDefault="00103B6A" w:rsidP="00103B6A">
      <w:r w:rsidRPr="00E33F60">
        <w:t xml:space="preserve">For </w:t>
      </w:r>
      <w:r w:rsidRPr="00E33F60">
        <w:rPr>
          <w:i/>
        </w:rPr>
        <w:t>BS type 1-H</w:t>
      </w:r>
      <w:r w:rsidRPr="00E33F60">
        <w:t xml:space="preserve"> where there may be multiple </w:t>
      </w:r>
      <w:r w:rsidRPr="00E33F60">
        <w:rPr>
          <w:i/>
        </w:rPr>
        <w:t>TAB connectors</w:t>
      </w:r>
      <w:r w:rsidRPr="00E33F60">
        <w:t xml:space="preserve">, they may be tested one at a time or multiple </w:t>
      </w:r>
      <w:r w:rsidRPr="00E33F60">
        <w:rPr>
          <w:i/>
        </w:rPr>
        <w:t>TAB connectors</w:t>
      </w:r>
      <w:r w:rsidRPr="00E33F60">
        <w:t xml:space="preserve"> may be tested in parallel as shown in annex </w:t>
      </w:r>
      <w:r w:rsidR="00DA180E" w:rsidRPr="00E33F60">
        <w:t>D.3.1</w:t>
      </w:r>
      <w:r w:rsidRPr="00E33F60">
        <w:t xml:space="preserve">. Whichever method is used the procedure is repeated until all </w:t>
      </w:r>
      <w:r w:rsidRPr="00E33F60">
        <w:rPr>
          <w:i/>
        </w:rPr>
        <w:t>TAB connectors</w:t>
      </w:r>
      <w:r w:rsidRPr="00E33F60">
        <w:t xml:space="preserve"> necessary to demonstrate conformance have been tested.</w:t>
      </w:r>
    </w:p>
    <w:p w14:paraId="26C5F777" w14:textId="20109852" w:rsidR="00103B6A" w:rsidRPr="00E33F60" w:rsidRDefault="007030C1" w:rsidP="007030C1">
      <w:pPr>
        <w:pStyle w:val="B1"/>
      </w:pPr>
      <w:r w:rsidRPr="00E33F60">
        <w:t>1)</w:t>
      </w:r>
      <w:r w:rsidRPr="00E33F60">
        <w:tab/>
      </w:r>
      <w:r w:rsidR="00103B6A" w:rsidRPr="00E33F60">
        <w:t xml:space="preserve">Connect the </w:t>
      </w:r>
      <w:r w:rsidR="00103B6A" w:rsidRPr="00E33F60">
        <w:rPr>
          <w:i/>
        </w:rPr>
        <w:t>single-band connector</w:t>
      </w:r>
      <w:r w:rsidR="00103B6A" w:rsidRPr="00E33F60">
        <w:t xml:space="preserve"> or </w:t>
      </w:r>
      <w:r w:rsidR="00103B6A" w:rsidRPr="00E33F60">
        <w:rPr>
          <w:i/>
        </w:rPr>
        <w:t>multi-band connector</w:t>
      </w:r>
      <w:r w:rsidR="00103B6A" w:rsidRPr="00E33F60">
        <w:t xml:space="preserve"> under test to measurement equipment as shown in annex </w:t>
      </w:r>
      <w:r w:rsidR="00DA180E" w:rsidRPr="00E33F60">
        <w:t xml:space="preserve">D.1.2 for </w:t>
      </w:r>
      <w:r w:rsidR="00DA180E" w:rsidRPr="00E33F60">
        <w:rPr>
          <w:i/>
        </w:rPr>
        <w:t>BS type 1-C</w:t>
      </w:r>
      <w:r w:rsidR="00DA180E" w:rsidRPr="00E33F60">
        <w:t xml:space="preserve"> and in annex D.3.2 for</w:t>
      </w:r>
      <w:r w:rsidR="00DA180E" w:rsidRPr="00E33F60">
        <w:rPr>
          <w:i/>
        </w:rPr>
        <w:t xml:space="preserve"> BS type 1-H</w:t>
      </w:r>
      <w:r w:rsidR="00103B6A" w:rsidRPr="00E33F60">
        <w:t>. All connectors not under test shall be terminated.</w:t>
      </w:r>
    </w:p>
    <w:p w14:paraId="13B36547" w14:textId="77777777" w:rsidR="00103B6A" w:rsidRPr="00E33F60" w:rsidRDefault="00103B6A" w:rsidP="007030C1">
      <w:pPr>
        <w:pStyle w:val="B1"/>
      </w:pPr>
      <w:r w:rsidRPr="00E33F60">
        <w:t>2)</w:t>
      </w:r>
      <w:r w:rsidRPr="00E33F60">
        <w:tab/>
        <w:t>The measurement device characteristics shall be:</w:t>
      </w:r>
    </w:p>
    <w:p w14:paraId="422FF490" w14:textId="69737734" w:rsidR="00B77971" w:rsidRDefault="00103B6A" w:rsidP="00103B6A">
      <w:pPr>
        <w:pStyle w:val="B2"/>
        <w:rPr>
          <w:ins w:id="42" w:author="R4-2207295" w:date="2022-03-09T17:43:00Z"/>
          <w:rFonts w:eastAsiaTheme="minorEastAsia" w:hint="eastAsia"/>
          <w:lang w:eastAsia="zh-CN"/>
        </w:rPr>
      </w:pPr>
      <w:r w:rsidRPr="00E33F60">
        <w:t>-</w:t>
      </w:r>
      <w:r w:rsidRPr="00E33F60">
        <w:tab/>
        <w:t>Detection mode: True RMS.</w:t>
      </w:r>
    </w:p>
    <w:p w14:paraId="0A548056" w14:textId="3D42F185" w:rsidR="00F612E5" w:rsidRPr="00F612E5" w:rsidRDefault="00F612E5" w:rsidP="00F612E5">
      <w:pPr>
        <w:pStyle w:val="B1"/>
        <w:rPr>
          <w:rFonts w:eastAsiaTheme="minorEastAsia" w:hint="eastAsia"/>
          <w:lang w:eastAsia="zh-CN"/>
          <w:rPrChange w:id="43" w:author="R4-2207295" w:date="2022-03-09T17:44:00Z">
            <w:rPr>
              <w:lang w:eastAsia="zh-CN"/>
            </w:rPr>
          </w:rPrChange>
        </w:rPr>
        <w:pPrChange w:id="44" w:author="R4-2207295" w:date="2022-03-09T17:44:00Z">
          <w:pPr>
            <w:pStyle w:val="B2"/>
          </w:pPr>
        </w:pPrChange>
      </w:pPr>
      <w:ins w:id="45" w:author="R4-2207295" w:date="2022-03-09T17:44:00Z">
        <w:r>
          <w:rPr>
            <w:lang w:val="en-US"/>
          </w:rPr>
          <w:tab/>
        </w:r>
        <w:r>
          <w:t xml:space="preserve">The emission power should be averaged over an appropriate time duration to ensure the measurement is within the measurement uncertainty in Table 4.1.2.2-1. </w:t>
        </w:r>
      </w:ins>
      <w:bookmarkStart w:id="46" w:name="_GoBack"/>
      <w:bookmarkEnd w:id="46"/>
    </w:p>
    <w:p w14:paraId="2ED5A601" w14:textId="35208F08" w:rsidR="00103B6A" w:rsidRPr="00E33F60" w:rsidRDefault="00103B6A" w:rsidP="007030C1">
      <w:pPr>
        <w:pStyle w:val="B1"/>
      </w:pPr>
      <w:r w:rsidRPr="00E33F60">
        <w:t>3)</w:t>
      </w:r>
      <w:r w:rsidRPr="00E33F60">
        <w:tab/>
        <w:t>For a connectors declared to be capable of single carrier operation only</w:t>
      </w:r>
      <w:r w:rsidR="00451F62" w:rsidRPr="00E33F60">
        <w:t xml:space="preserve"> (</w:t>
      </w:r>
      <w:r w:rsidR="00CB3018" w:rsidRPr="00E33F60">
        <w:t>D.16</w:t>
      </w:r>
      <w:r w:rsidR="00451F62" w:rsidRPr="00E33F60">
        <w:t>)</w:t>
      </w:r>
      <w:r w:rsidRPr="00E33F60">
        <w:t xml:space="preserve">, set the representative connectors under test to transmit </w:t>
      </w:r>
      <w:r w:rsidR="000E306B" w:rsidRPr="00E33F60">
        <w:t>according to</w:t>
      </w:r>
      <w:r w:rsidR="000E306B" w:rsidRPr="00E33F60">
        <w:rPr>
          <w:lang w:val="en-US" w:eastAsia="zh-CN"/>
        </w:rPr>
        <w:t xml:space="preserve"> </w:t>
      </w:r>
      <w:r w:rsidR="000E306B" w:rsidRPr="00E33F60">
        <w:t xml:space="preserve">the applicable test configuration in </w:t>
      </w:r>
      <w:r w:rsidR="00E65848" w:rsidRPr="00E33F60">
        <w:t>clause</w:t>
      </w:r>
      <w:r w:rsidR="00E65848">
        <w:t> </w:t>
      </w:r>
      <w:r w:rsidR="00E65848" w:rsidRPr="00E33F60">
        <w:t>4</w:t>
      </w:r>
      <w:r w:rsidR="000E306B" w:rsidRPr="00E33F60">
        <w:t>.</w:t>
      </w:r>
      <w:r w:rsidR="000E306B" w:rsidRPr="00E33F60">
        <w:rPr>
          <w:lang w:val="en-US" w:eastAsia="zh-CN"/>
        </w:rPr>
        <w:t xml:space="preserve">8 </w:t>
      </w:r>
      <w:r w:rsidRPr="00E33F60">
        <w:t xml:space="preserve">at </w:t>
      </w:r>
      <w:r w:rsidRPr="00E33F60">
        <w:rPr>
          <w:i/>
        </w:rPr>
        <w:t>rated carrier output power</w:t>
      </w:r>
      <w:r w:rsidRPr="00E33F60">
        <w:t xml:space="preserve"> </w:t>
      </w:r>
      <w:proofErr w:type="spellStart"/>
      <w:r w:rsidRPr="00E33F60">
        <w:t>P</w:t>
      </w:r>
      <w:r w:rsidRPr="00E33F60">
        <w:rPr>
          <w:vertAlign w:val="subscript"/>
        </w:rPr>
        <w:t>rated,c,AC</w:t>
      </w:r>
      <w:proofErr w:type="spellEnd"/>
      <w:r w:rsidRPr="00E33F60">
        <w:t xml:space="preserve"> for </w:t>
      </w:r>
      <w:r w:rsidRPr="00E33F60">
        <w:rPr>
          <w:i/>
        </w:rPr>
        <w:t>BS type 1-C</w:t>
      </w:r>
      <w:r w:rsidRPr="00E33F60">
        <w:t xml:space="preserve"> and </w:t>
      </w:r>
      <w:proofErr w:type="spellStart"/>
      <w:r w:rsidRPr="00E33F60">
        <w:t>P</w:t>
      </w:r>
      <w:r w:rsidRPr="00E33F60">
        <w:rPr>
          <w:vertAlign w:val="subscript"/>
        </w:rPr>
        <w:t>rated,c,TABC</w:t>
      </w:r>
      <w:proofErr w:type="spellEnd"/>
      <w:r w:rsidRPr="00E33F60">
        <w:t xml:space="preserve"> for </w:t>
      </w:r>
      <w:r w:rsidRPr="00E33F60">
        <w:rPr>
          <w:i/>
        </w:rPr>
        <w:t>BS type 1-H</w:t>
      </w:r>
      <w:r w:rsidRPr="00E33F60">
        <w:t xml:space="preserve"> (</w:t>
      </w:r>
      <w:r w:rsidR="00E6728D" w:rsidRPr="00E33F60">
        <w:t>D.21</w:t>
      </w:r>
      <w:r w:rsidRPr="00E33F60">
        <w:t xml:space="preserve">). Channel set-up shall be according to </w:t>
      </w:r>
      <w:r w:rsidR="00DA180E" w:rsidRPr="00E33F60">
        <w:t>N</w:t>
      </w:r>
      <w:r w:rsidR="00DA180E" w:rsidRPr="00E33F60">
        <w:rPr>
          <w:lang w:eastAsia="zh-CN"/>
        </w:rPr>
        <w:t>R-FR1</w:t>
      </w:r>
      <w:r w:rsidR="00DA180E" w:rsidRPr="00E33F60">
        <w:t>-TM 1.1</w:t>
      </w:r>
      <w:r w:rsidRPr="00E33F60">
        <w:t>.</w:t>
      </w:r>
    </w:p>
    <w:p w14:paraId="554E50F9" w14:textId="1FC698FB" w:rsidR="00103B6A" w:rsidRPr="00E33F60" w:rsidRDefault="00103B6A" w:rsidP="007030C1">
      <w:pPr>
        <w:pStyle w:val="B1"/>
        <w:rPr>
          <w:rFonts w:eastAsia="MS PMincho"/>
        </w:rPr>
      </w:pPr>
      <w:r w:rsidRPr="00E33F60">
        <w:rPr>
          <w:snapToGrid w:val="0"/>
        </w:rPr>
        <w:tab/>
        <w:t xml:space="preserve">For a connector under test </w:t>
      </w:r>
      <w:r w:rsidRPr="00E33F60">
        <w:rPr>
          <w:lang w:eastAsia="zh-CN"/>
        </w:rPr>
        <w:t>declared to be capable of multi-carrier</w:t>
      </w:r>
      <w:r w:rsidRPr="00E33F60">
        <w:t xml:space="preserve"> and/or CA</w:t>
      </w:r>
      <w:r w:rsidRPr="00E33F60">
        <w:rPr>
          <w:lang w:eastAsia="zh-CN"/>
        </w:rPr>
        <w:t xml:space="preserve"> operation</w:t>
      </w:r>
      <w:r w:rsidRPr="00E33F60">
        <w:rPr>
          <w:snapToGrid w:val="0"/>
        </w:rPr>
        <w:t xml:space="preserve"> </w:t>
      </w:r>
      <w:r w:rsidR="00451F62" w:rsidRPr="00E33F60">
        <w:rPr>
          <w:snapToGrid w:val="0"/>
        </w:rPr>
        <w:t>(</w:t>
      </w:r>
      <w:r w:rsidR="00CB3018" w:rsidRPr="00E33F60">
        <w:rPr>
          <w:snapToGrid w:val="0"/>
        </w:rPr>
        <w:t>D.15</w:t>
      </w:r>
      <w:r w:rsidR="00451F62" w:rsidRPr="00E33F60">
        <w:rPr>
          <w:snapToGrid w:val="0"/>
        </w:rPr>
        <w:t>-</w:t>
      </w:r>
      <w:r w:rsidR="00CB3018" w:rsidRPr="00E33F60">
        <w:rPr>
          <w:snapToGrid w:val="0"/>
        </w:rPr>
        <w:t>D.16</w:t>
      </w:r>
      <w:r w:rsidR="00451F62" w:rsidRPr="00E33F60">
        <w:rPr>
          <w:snapToGrid w:val="0"/>
        </w:rPr>
        <w:t xml:space="preserve">) </w:t>
      </w:r>
      <w:r w:rsidRPr="00E33F60">
        <w:rPr>
          <w:snapToGrid w:val="0"/>
        </w:rPr>
        <w:t xml:space="preserve">set the connector under test to transmit </w:t>
      </w:r>
      <w:r w:rsidRPr="00E33F60">
        <w:rPr>
          <w:lang w:eastAsia="zh-CN"/>
        </w:rPr>
        <w:t xml:space="preserve">on all carriers configured using the applicable test configuration and </w:t>
      </w:r>
      <w:r w:rsidRPr="00E33F60">
        <w:rPr>
          <w:lang w:eastAsia="zh-CN"/>
        </w:rPr>
        <w:lastRenderedPageBreak/>
        <w:t xml:space="preserve">corresponding power setting specified in </w:t>
      </w:r>
      <w:r w:rsidR="006D29C0" w:rsidRPr="00E33F60">
        <w:rPr>
          <w:lang w:eastAsia="zh-CN"/>
        </w:rPr>
        <w:t>clause</w:t>
      </w:r>
      <w:r w:rsidR="000E306B" w:rsidRPr="00E33F60">
        <w:rPr>
          <w:lang w:eastAsia="zh-CN"/>
        </w:rPr>
        <w:t>s</w:t>
      </w:r>
      <w:r w:rsidRPr="00E33F60">
        <w:rPr>
          <w:lang w:eastAsia="zh-CN"/>
        </w:rPr>
        <w:t xml:space="preserve"> 4.7 </w:t>
      </w:r>
      <w:r w:rsidR="000E306B" w:rsidRPr="00E33F60">
        <w:rPr>
          <w:lang w:val="en-US" w:eastAsia="zh-CN"/>
        </w:rPr>
        <w:t xml:space="preserve">and 4.8 </w:t>
      </w:r>
      <w:r w:rsidRPr="00E33F60">
        <w:t xml:space="preserve">using the corresponding test models or set of physical channels in </w:t>
      </w:r>
      <w:r w:rsidR="00E65848" w:rsidRPr="00E33F60">
        <w:t>clause</w:t>
      </w:r>
      <w:r w:rsidR="00E65848">
        <w:t> </w:t>
      </w:r>
      <w:r w:rsidR="00E65848" w:rsidRPr="00E33F60">
        <w:t>4</w:t>
      </w:r>
      <w:r w:rsidRPr="00E33F60">
        <w:t>.9</w:t>
      </w:r>
      <w:r w:rsidR="000E306B" w:rsidRPr="00E33F60">
        <w:t>.2</w:t>
      </w:r>
      <w:r w:rsidRPr="00E33F60">
        <w:t>.</w:t>
      </w:r>
    </w:p>
    <w:p w14:paraId="38854DC7" w14:textId="15FA5808" w:rsidR="00103B6A" w:rsidRPr="00E33F60" w:rsidRDefault="00103B6A" w:rsidP="007030C1">
      <w:pPr>
        <w:pStyle w:val="B1"/>
        <w:rPr>
          <w:snapToGrid w:val="0"/>
        </w:rPr>
      </w:pPr>
      <w:r w:rsidRPr="00E33F60">
        <w:t>4)</w:t>
      </w:r>
      <w:r w:rsidRPr="00E33F60">
        <w:tab/>
      </w:r>
      <w:r w:rsidRPr="00E33F60">
        <w:rPr>
          <w:snapToGrid w:val="0"/>
        </w:rPr>
        <w:t xml:space="preserve">Generate the interfering signal according to </w:t>
      </w:r>
      <w:r w:rsidR="00DA180E" w:rsidRPr="00E33F60">
        <w:rPr>
          <w:snapToGrid w:val="0"/>
        </w:rPr>
        <w:t>N</w:t>
      </w:r>
      <w:r w:rsidR="00DA180E" w:rsidRPr="00E33F60">
        <w:rPr>
          <w:snapToGrid w:val="0"/>
          <w:lang w:eastAsia="zh-CN"/>
        </w:rPr>
        <w:t>R-FR1</w:t>
      </w:r>
      <w:r w:rsidR="00DA180E" w:rsidRPr="00E33F60">
        <w:rPr>
          <w:snapToGrid w:val="0"/>
        </w:rPr>
        <w:t>-TM</w:t>
      </w:r>
      <w:r w:rsidR="009525E0" w:rsidRPr="00E33F60">
        <w:rPr>
          <w:snapToGrid w:val="0"/>
        </w:rPr>
        <w:t>-</w:t>
      </w:r>
      <w:r w:rsidR="00DA180E" w:rsidRPr="00E33F60">
        <w:rPr>
          <w:snapToGrid w:val="0"/>
        </w:rPr>
        <w:t>1.1</w:t>
      </w:r>
      <w:r w:rsidRPr="00E33F60">
        <w:rPr>
          <w:snapToGrid w:val="0"/>
        </w:rPr>
        <w:t xml:space="preserve">, as defined in </w:t>
      </w:r>
      <w:r w:rsidR="00E65848" w:rsidRPr="00E33F60">
        <w:rPr>
          <w:snapToGrid w:val="0"/>
        </w:rPr>
        <w:t>clause</w:t>
      </w:r>
      <w:r w:rsidR="00E65848">
        <w:rPr>
          <w:snapToGrid w:val="0"/>
        </w:rPr>
        <w:t> </w:t>
      </w:r>
      <w:r w:rsidR="00E65848" w:rsidRPr="00E33F60">
        <w:rPr>
          <w:snapToGrid w:val="0"/>
        </w:rPr>
        <w:t>4</w:t>
      </w:r>
      <w:r w:rsidRPr="00E33F60">
        <w:rPr>
          <w:snapToGrid w:val="0"/>
        </w:rPr>
        <w:t xml:space="preserve">.9.2, with </w:t>
      </w:r>
      <w:r w:rsidRPr="00E33F60">
        <w:rPr>
          <w:szCs w:val="18"/>
          <w:lang w:eastAsia="zh-CN"/>
        </w:rPr>
        <w:t>the minimum channel bandwidth (</w:t>
      </w:r>
      <w:proofErr w:type="spellStart"/>
      <w:r w:rsidRPr="00E33F60">
        <w:rPr>
          <w:szCs w:val="18"/>
          <w:lang w:eastAsia="zh-CN"/>
        </w:rPr>
        <w:t>BW</w:t>
      </w:r>
      <w:r w:rsidRPr="00E33F60">
        <w:rPr>
          <w:szCs w:val="18"/>
          <w:vertAlign w:val="subscript"/>
          <w:lang w:eastAsia="zh-CN"/>
        </w:rPr>
        <w:t>Channel</w:t>
      </w:r>
      <w:proofErr w:type="spellEnd"/>
      <w:r w:rsidRPr="00E33F60">
        <w:rPr>
          <w:szCs w:val="18"/>
          <w:lang w:eastAsia="zh-CN"/>
        </w:rPr>
        <w:t xml:space="preserve">) with 15 kHz SCS </w:t>
      </w:r>
      <w:r w:rsidRPr="00E33F60">
        <w:rPr>
          <w:szCs w:val="18"/>
        </w:rPr>
        <w:t xml:space="preserve">of </w:t>
      </w:r>
      <w:r w:rsidRPr="00E33F60">
        <w:rPr>
          <w:szCs w:val="18"/>
          <w:lang w:eastAsia="zh-CN"/>
        </w:rPr>
        <w:t>the band</w:t>
      </w:r>
      <w:r w:rsidRPr="00E33F60">
        <w:rPr>
          <w:snapToGrid w:val="0"/>
        </w:rPr>
        <w:t xml:space="preserve"> </w:t>
      </w:r>
      <w:r w:rsidR="009525E0" w:rsidRPr="00E33F60">
        <w:rPr>
          <w:szCs w:val="18"/>
          <w:lang w:eastAsia="zh-CN"/>
        </w:rPr>
        <w:t xml:space="preserve">defined in </w:t>
      </w:r>
      <w:r w:rsidR="00E65848" w:rsidRPr="00E33F60">
        <w:rPr>
          <w:szCs w:val="18"/>
          <w:lang w:eastAsia="zh-CN"/>
        </w:rPr>
        <w:t>clause</w:t>
      </w:r>
      <w:r w:rsidR="00E65848">
        <w:rPr>
          <w:szCs w:val="18"/>
          <w:lang w:eastAsia="zh-CN"/>
        </w:rPr>
        <w:t> </w:t>
      </w:r>
      <w:r w:rsidR="00E65848" w:rsidRPr="00E33F60">
        <w:rPr>
          <w:szCs w:val="18"/>
          <w:lang w:eastAsia="zh-CN"/>
        </w:rPr>
        <w:t>5</w:t>
      </w:r>
      <w:r w:rsidR="009525E0" w:rsidRPr="00E33F60">
        <w:rPr>
          <w:szCs w:val="18"/>
          <w:lang w:eastAsia="zh-CN"/>
        </w:rPr>
        <w:t>.3.5 of TS</w:t>
      </w:r>
      <w:r w:rsidR="00027B75" w:rsidRPr="00E33F60">
        <w:rPr>
          <w:szCs w:val="18"/>
          <w:lang w:eastAsia="zh-CN"/>
        </w:rPr>
        <w:t> </w:t>
      </w:r>
      <w:r w:rsidR="009525E0" w:rsidRPr="00E33F60">
        <w:rPr>
          <w:szCs w:val="18"/>
          <w:lang w:eastAsia="zh-CN"/>
        </w:rPr>
        <w:t>38.104</w:t>
      </w:r>
      <w:r w:rsidR="00027B75" w:rsidRPr="00E33F60">
        <w:rPr>
          <w:szCs w:val="18"/>
          <w:lang w:eastAsia="zh-CN"/>
        </w:rPr>
        <w:t> </w:t>
      </w:r>
      <w:r w:rsidR="009525E0" w:rsidRPr="00E33F60">
        <w:rPr>
          <w:szCs w:val="18"/>
          <w:lang w:eastAsia="zh-CN"/>
        </w:rPr>
        <w:t xml:space="preserve">[2] </w:t>
      </w:r>
      <w:r w:rsidRPr="00E33F60">
        <w:rPr>
          <w:snapToGrid w:val="0"/>
        </w:rPr>
        <w:t xml:space="preserve">and a </w:t>
      </w:r>
      <w:r w:rsidRPr="00E33F60">
        <w:rPr>
          <w:szCs w:val="18"/>
        </w:rPr>
        <w:t xml:space="preserve">centre frequency offset from </w:t>
      </w:r>
      <w:r w:rsidRPr="00E33F60">
        <w:rPr>
          <w:szCs w:val="18"/>
          <w:lang w:eastAsia="zh-CN"/>
        </w:rPr>
        <w:t xml:space="preserve">the </w:t>
      </w:r>
      <w:r w:rsidRPr="00E33F60">
        <w:rPr>
          <w:szCs w:val="18"/>
        </w:rPr>
        <w:t>lower/upper edge of the wanted signal</w:t>
      </w:r>
      <w:r w:rsidRPr="00E33F60">
        <w:rPr>
          <w:rFonts w:cs="Arial"/>
        </w:rPr>
        <w:t xml:space="preserve"> or edge of sub-block inside a sub-block gap</w:t>
      </w:r>
      <w:r w:rsidRPr="00E33F60">
        <w:t xml:space="preserve"> </w:t>
      </w:r>
      <w:r w:rsidRPr="00E33F60">
        <w:rPr>
          <w:position w:val="-28"/>
        </w:rPr>
        <w:object w:dxaOrig="2500" w:dyaOrig="680" w14:anchorId="595CF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27.5pt" o:ole="">
            <v:imagedata r:id="rId13" o:title=""/>
          </v:shape>
          <o:OLEObject Type="Embed" ProgID="Equation.3" ShapeID="_x0000_i1025" DrawAspect="Content" ObjectID="_1708353009" r:id="rId14"/>
        </w:object>
      </w:r>
      <w:r w:rsidRPr="00E33F60">
        <w:t>, for n = 1, 2</w:t>
      </w:r>
      <w:r w:rsidR="002F727E" w:rsidRPr="00E33F60">
        <w:rPr>
          <w:rFonts w:hint="eastAsia"/>
          <w:lang w:val="en-US" w:eastAsia="zh-CN"/>
        </w:rPr>
        <w:t xml:space="preserve"> and 3</w:t>
      </w:r>
      <w:r w:rsidRPr="00E33F60">
        <w:rPr>
          <w:snapToGrid w:val="0"/>
        </w:rPr>
        <w:t xml:space="preserve">, but exclude interfering frequencies that are outside of the allocated downlink operating band or interfering frequencies that are not completely within the sub-block gap or within the </w:t>
      </w:r>
      <w:r w:rsidRPr="00E33F60">
        <w:rPr>
          <w:i/>
          <w:lang w:eastAsia="zh-CN"/>
        </w:rPr>
        <w:t>Inter RF Bandwidth gap</w:t>
      </w:r>
      <w:r w:rsidRPr="00E33F60">
        <w:rPr>
          <w:snapToGrid w:val="0"/>
        </w:rPr>
        <w:t>.</w:t>
      </w:r>
    </w:p>
    <w:p w14:paraId="6D05A5A7" w14:textId="4BA0682E" w:rsidR="00103B6A" w:rsidRPr="00E33F60" w:rsidRDefault="00103B6A" w:rsidP="007030C1">
      <w:pPr>
        <w:pStyle w:val="B1"/>
        <w:rPr>
          <w:snapToGrid w:val="0"/>
        </w:rPr>
      </w:pPr>
      <w:r w:rsidRPr="00E33F60">
        <w:t>5)</w:t>
      </w:r>
      <w:r w:rsidRPr="00E33F60">
        <w:tab/>
      </w:r>
      <w:r w:rsidRPr="00E33F60">
        <w:rPr>
          <w:snapToGrid w:val="0"/>
        </w:rPr>
        <w:t xml:space="preserve">Adjust ATT attenuator (as in the test setup in annex </w:t>
      </w:r>
      <w:r w:rsidR="00DA180E" w:rsidRPr="00E33F60">
        <w:t xml:space="preserve">D.1.2 for </w:t>
      </w:r>
      <w:r w:rsidR="00DA180E" w:rsidRPr="00E33F60">
        <w:rPr>
          <w:i/>
        </w:rPr>
        <w:t>BS type 1-C</w:t>
      </w:r>
      <w:r w:rsidR="00DA180E" w:rsidRPr="00E33F60">
        <w:t xml:space="preserve"> and in annex D.3.2 for</w:t>
      </w:r>
      <w:r w:rsidR="00DA180E" w:rsidRPr="00E33F60">
        <w:rPr>
          <w:i/>
        </w:rPr>
        <w:t xml:space="preserve"> BS type 1-H</w:t>
      </w:r>
      <w:r w:rsidRPr="00E33F60">
        <w:rPr>
          <w:snapToGrid w:val="0"/>
        </w:rPr>
        <w:t xml:space="preserve">) so that level of the interfering signal is as defined in </w:t>
      </w:r>
      <w:r w:rsidR="00E65848" w:rsidRPr="00E33F60">
        <w:rPr>
          <w:snapToGrid w:val="0"/>
        </w:rPr>
        <w:t>clause</w:t>
      </w:r>
      <w:r w:rsidR="00E65848">
        <w:rPr>
          <w:snapToGrid w:val="0"/>
        </w:rPr>
        <w:t> </w:t>
      </w:r>
      <w:r w:rsidR="00E65848" w:rsidRPr="00E33F60">
        <w:rPr>
          <w:snapToGrid w:val="0"/>
        </w:rPr>
        <w:t>6</w:t>
      </w:r>
      <w:r w:rsidRPr="00E33F60">
        <w:rPr>
          <w:snapToGrid w:val="0"/>
        </w:rPr>
        <w:t>.7.5.</w:t>
      </w:r>
    </w:p>
    <w:p w14:paraId="0CB0FA1F" w14:textId="66C2CA48" w:rsidR="00103B6A" w:rsidRPr="00E33F60" w:rsidRDefault="00103B6A" w:rsidP="007030C1">
      <w:pPr>
        <w:pStyle w:val="B1"/>
        <w:rPr>
          <w:snapToGrid w:val="0"/>
        </w:rPr>
      </w:pPr>
      <w:r w:rsidRPr="00E33F60">
        <w:t>6)</w:t>
      </w:r>
      <w:r w:rsidRPr="00E33F60">
        <w:tab/>
        <w:t>P</w:t>
      </w:r>
      <w:r w:rsidRPr="00E33F60">
        <w:rPr>
          <w:snapToGrid w:val="0"/>
        </w:rPr>
        <w:t xml:space="preserve">erform the </w:t>
      </w:r>
      <w:r w:rsidRPr="00E33F60">
        <w:rPr>
          <w:rFonts w:cs="v5.0.0"/>
        </w:rPr>
        <w:t>unwanted</w:t>
      </w:r>
      <w:r w:rsidRPr="00E33F60">
        <w:rPr>
          <w:snapToGrid w:val="0"/>
        </w:rPr>
        <w:t xml:space="preserve"> emission tests specified in </w:t>
      </w:r>
      <w:r w:rsidR="006D29C0" w:rsidRPr="00E33F60">
        <w:rPr>
          <w:snapToGrid w:val="0"/>
        </w:rPr>
        <w:t>clause</w:t>
      </w:r>
      <w:r w:rsidRPr="00E33F60">
        <w:rPr>
          <w:snapToGrid w:val="0"/>
        </w:rPr>
        <w:t xml:space="preserve">s 6.6.3 and 6.6.4 for </w:t>
      </w:r>
      <w:r w:rsidRPr="00E33F60">
        <w:t xml:space="preserve">all third and fifth order intermodulation products which appear in the frequency ranges defined in </w:t>
      </w:r>
      <w:r w:rsidR="006D29C0" w:rsidRPr="00E33F60">
        <w:t>clause</w:t>
      </w:r>
      <w:r w:rsidRPr="00E33F60">
        <w:t xml:space="preserve">s </w:t>
      </w:r>
      <w:r w:rsidRPr="00E33F60">
        <w:rPr>
          <w:snapToGrid w:val="0"/>
        </w:rPr>
        <w:t>6.6.3 and 6.6.4</w:t>
      </w:r>
      <w:r w:rsidRPr="00E33F60">
        <w:t>. The width of the intermodulation products shall be taken into account</w:t>
      </w:r>
      <w:r w:rsidRPr="00E33F60">
        <w:rPr>
          <w:snapToGrid w:val="0"/>
        </w:rPr>
        <w:t>.</w:t>
      </w:r>
    </w:p>
    <w:p w14:paraId="7C7833E0" w14:textId="606D2599" w:rsidR="00103B6A" w:rsidRPr="00E33F60" w:rsidRDefault="00103B6A" w:rsidP="007030C1">
      <w:pPr>
        <w:pStyle w:val="B1"/>
        <w:rPr>
          <w:snapToGrid w:val="0"/>
        </w:rPr>
      </w:pPr>
      <w:r w:rsidRPr="00E33F60">
        <w:t>7)</w:t>
      </w:r>
      <w:r w:rsidRPr="00E33F60">
        <w:tab/>
        <w:t>P</w:t>
      </w:r>
      <w:r w:rsidRPr="00E33F60">
        <w:rPr>
          <w:snapToGrid w:val="0"/>
        </w:rPr>
        <w:t xml:space="preserve">erform the transmitter </w:t>
      </w:r>
      <w:r w:rsidRPr="00E33F60">
        <w:t>spurious emission</w:t>
      </w:r>
      <w:r w:rsidRPr="00E33F60">
        <w:rPr>
          <w:snapToGrid w:val="0"/>
        </w:rPr>
        <w:t xml:space="preserve">s test as specified in </w:t>
      </w:r>
      <w:r w:rsidR="00E65848" w:rsidRPr="00E33F60">
        <w:rPr>
          <w:snapToGrid w:val="0"/>
        </w:rPr>
        <w:t>clause</w:t>
      </w:r>
      <w:r w:rsidR="00E65848">
        <w:rPr>
          <w:snapToGrid w:val="0"/>
        </w:rPr>
        <w:t> </w:t>
      </w:r>
      <w:r w:rsidR="00E65848" w:rsidRPr="00E33F60">
        <w:rPr>
          <w:snapToGrid w:val="0"/>
        </w:rPr>
        <w:t>6</w:t>
      </w:r>
      <w:r w:rsidRPr="00E33F60">
        <w:rPr>
          <w:snapToGrid w:val="0"/>
        </w:rPr>
        <w:t xml:space="preserve">.6.5, for </w:t>
      </w:r>
      <w:r w:rsidRPr="00E33F60">
        <w:t xml:space="preserve">all third and fifth order intermodulation products which appear in the frequency ranges defined in </w:t>
      </w:r>
      <w:r w:rsidR="00E65848" w:rsidRPr="00E33F60">
        <w:t>clause</w:t>
      </w:r>
      <w:r w:rsidR="00E65848">
        <w:t> </w:t>
      </w:r>
      <w:r w:rsidR="00E65848" w:rsidRPr="00E33F60">
        <w:t>6</w:t>
      </w:r>
      <w:r w:rsidRPr="00E33F60">
        <w:t>.6.5. The width of the intermodulation products shall be taken into accoun</w:t>
      </w:r>
      <w:r w:rsidRPr="00E33F60">
        <w:rPr>
          <w:snapToGrid w:val="0"/>
        </w:rPr>
        <w:t>t.</w:t>
      </w:r>
    </w:p>
    <w:p w14:paraId="2A6B168E" w14:textId="5D09F53F" w:rsidR="00103B6A" w:rsidRPr="00E33F60" w:rsidRDefault="00103B6A" w:rsidP="007030C1">
      <w:pPr>
        <w:pStyle w:val="B1"/>
        <w:rPr>
          <w:snapToGrid w:val="0"/>
        </w:rPr>
      </w:pPr>
      <w:r w:rsidRPr="00E33F60">
        <w:t>8)</w:t>
      </w:r>
      <w:r w:rsidRPr="00E33F60">
        <w:tab/>
      </w:r>
      <w:r w:rsidRPr="00E33F60">
        <w:rPr>
          <w:snapToGrid w:val="0"/>
        </w:rPr>
        <w:t xml:space="preserve">Verify that the emission level does not exceed the required level in </w:t>
      </w:r>
      <w:r w:rsidR="00E65848" w:rsidRPr="00E33F60">
        <w:rPr>
          <w:snapToGrid w:val="0"/>
        </w:rPr>
        <w:t>clause</w:t>
      </w:r>
      <w:r w:rsidR="00E65848">
        <w:rPr>
          <w:snapToGrid w:val="0"/>
        </w:rPr>
        <w:t> </w:t>
      </w:r>
      <w:r w:rsidR="00E65848" w:rsidRPr="00E33F60">
        <w:rPr>
          <w:snapToGrid w:val="0"/>
        </w:rPr>
        <w:t>6</w:t>
      </w:r>
      <w:r w:rsidRPr="00E33F60">
        <w:rPr>
          <w:snapToGrid w:val="0"/>
        </w:rPr>
        <w:t>.7.5 with the exception of interfering signal frequencies.</w:t>
      </w:r>
    </w:p>
    <w:p w14:paraId="694D1AED" w14:textId="77777777" w:rsidR="00103B6A" w:rsidRPr="00E33F60" w:rsidRDefault="00103B6A" w:rsidP="007030C1">
      <w:pPr>
        <w:pStyle w:val="B1"/>
      </w:pPr>
      <w:r w:rsidRPr="00E33F60">
        <w:t>9)</w:t>
      </w:r>
      <w:r w:rsidRPr="00E33F60">
        <w:tab/>
      </w:r>
      <w:r w:rsidRPr="00E33F60">
        <w:rPr>
          <w:snapToGrid w:val="0"/>
        </w:rPr>
        <w:t xml:space="preserve">Repeat the test for the remaining interfering signal centre frequency offsets according to </w:t>
      </w:r>
      <w:r w:rsidRPr="00E33F60">
        <w:t>step 4.</w:t>
      </w:r>
    </w:p>
    <w:p w14:paraId="4E0EF207" w14:textId="04915D8C" w:rsidR="00103B6A" w:rsidRPr="00E33F60" w:rsidRDefault="00103B6A" w:rsidP="007030C1">
      <w:pPr>
        <w:pStyle w:val="B1"/>
        <w:rPr>
          <w:snapToGrid w:val="0"/>
        </w:rPr>
      </w:pPr>
      <w:r w:rsidRPr="00E33F60">
        <w:t>10)</w:t>
      </w:r>
      <w:r w:rsidR="00EF3042" w:rsidRPr="00E33F60">
        <w:tab/>
      </w:r>
      <w:r w:rsidRPr="00E33F60">
        <w:rPr>
          <w:snapToGrid w:val="0"/>
        </w:rPr>
        <w:t xml:space="preserve">Repeat the test for the remaining test signals defined in </w:t>
      </w:r>
      <w:r w:rsidR="00E65848" w:rsidRPr="00E33F60">
        <w:rPr>
          <w:snapToGrid w:val="0"/>
        </w:rPr>
        <w:t>clause</w:t>
      </w:r>
      <w:r w:rsidR="00E65848">
        <w:rPr>
          <w:snapToGrid w:val="0"/>
        </w:rPr>
        <w:t> </w:t>
      </w:r>
      <w:r w:rsidR="00E65848" w:rsidRPr="00E33F60">
        <w:rPr>
          <w:snapToGrid w:val="0"/>
        </w:rPr>
        <w:t>6</w:t>
      </w:r>
      <w:r w:rsidRPr="00E33F60">
        <w:rPr>
          <w:snapToGrid w:val="0"/>
        </w:rPr>
        <w:t xml:space="preserve">.7.5 for additional requirements and for </w:t>
      </w:r>
      <w:r w:rsidRPr="00E33F60">
        <w:rPr>
          <w:i/>
          <w:snapToGrid w:val="0"/>
        </w:rPr>
        <w:t>BS type 1-H</w:t>
      </w:r>
      <w:r w:rsidRPr="00E33F60">
        <w:rPr>
          <w:snapToGrid w:val="0"/>
        </w:rPr>
        <w:t xml:space="preserve"> intra-system requirements.</w:t>
      </w:r>
    </w:p>
    <w:p w14:paraId="2E67E104" w14:textId="77777777" w:rsidR="00103B6A" w:rsidRPr="00E33F60" w:rsidRDefault="00103B6A" w:rsidP="00103B6A">
      <w:r w:rsidRPr="00E33F60">
        <w:t xml:space="preserve">In addition, for </w:t>
      </w:r>
      <w:r w:rsidRPr="00E33F60">
        <w:rPr>
          <w:i/>
        </w:rPr>
        <w:t>multi-band connectors</w:t>
      </w:r>
      <w:r w:rsidRPr="00E33F60">
        <w:t>, the following steps shall apply:</w:t>
      </w:r>
    </w:p>
    <w:p w14:paraId="62303490" w14:textId="1DC472B8" w:rsidR="00103B6A" w:rsidRPr="00E33F60" w:rsidRDefault="007030C1" w:rsidP="007030C1">
      <w:pPr>
        <w:pStyle w:val="B1"/>
      </w:pPr>
      <w:r w:rsidRPr="00E33F60">
        <w:t>11</w:t>
      </w:r>
      <w:r w:rsidR="00103B6A" w:rsidRPr="00E33F60">
        <w:t>)</w:t>
      </w:r>
      <w:r w:rsidR="00103B6A" w:rsidRPr="00E33F60">
        <w:tab/>
        <w:t xml:space="preserve">For a </w:t>
      </w:r>
      <w:r w:rsidR="00103B6A" w:rsidRPr="00E33F60">
        <w:rPr>
          <w:i/>
        </w:rPr>
        <w:t>multi-band connectors</w:t>
      </w:r>
      <w:r w:rsidR="00103B6A" w:rsidRPr="00E33F60">
        <w:t xml:space="preserve"> and single band tests, repeat the steps above per involved </w:t>
      </w:r>
      <w:r w:rsidR="00103B6A" w:rsidRPr="00E33F60">
        <w:rPr>
          <w:i/>
        </w:rPr>
        <w:t>operating band</w:t>
      </w:r>
      <w:r w:rsidR="00103B6A" w:rsidRPr="00E33F60">
        <w:t xml:space="preserve"> where single band test configurations and test models shall apply with no carrier activated in the other </w:t>
      </w:r>
      <w:r w:rsidR="00103B6A" w:rsidRPr="00E33F60">
        <w:rPr>
          <w:i/>
        </w:rPr>
        <w:t>operating band</w:t>
      </w:r>
      <w:r w:rsidR="00103B6A" w:rsidRPr="00E33F60">
        <w:t>.</w:t>
      </w:r>
    </w:p>
    <w:p w14:paraId="6E5D578B" w14:textId="77777777" w:rsidR="00103B6A" w:rsidRPr="00E33F60" w:rsidRDefault="00103B6A" w:rsidP="00103B6A">
      <w:pPr>
        <w:pStyle w:val="NO"/>
        <w:rPr>
          <w:snapToGrid w:val="0"/>
        </w:rPr>
      </w:pPr>
      <w:r w:rsidRPr="00E33F60">
        <w:t>NOTE:</w:t>
      </w:r>
      <w:r w:rsidRPr="00E33F60">
        <w:tab/>
        <w:t xml:space="preserve">The third order intermodulation products are centred at </w:t>
      </w:r>
      <w:r w:rsidRPr="00E33F60">
        <w:rPr>
          <w:snapToGrid w:val="0"/>
        </w:rPr>
        <w:t>2</w:t>
      </w:r>
      <w:r w:rsidRPr="00E33F60">
        <w:t>F1</w:t>
      </w:r>
      <w:r w:rsidRPr="00E33F60">
        <w:rPr>
          <w:snapToGrid w:val="0"/>
        </w:rPr>
        <w:sym w:font="Symbol" w:char="F0B1"/>
      </w:r>
      <w:r w:rsidRPr="00E33F60">
        <w:rPr>
          <w:snapToGrid w:val="0"/>
        </w:rPr>
        <w:t>F2 and 2</w:t>
      </w:r>
      <w:r w:rsidRPr="00E33F60">
        <w:t>F2</w:t>
      </w:r>
      <w:r w:rsidRPr="00E33F60">
        <w:rPr>
          <w:snapToGrid w:val="0"/>
        </w:rPr>
        <w:sym w:font="Symbol" w:char="F0B1"/>
      </w:r>
      <w:r w:rsidRPr="00E33F60">
        <w:rPr>
          <w:snapToGrid w:val="0"/>
        </w:rPr>
        <w:t xml:space="preserve">F1. The fifth order intermodulation products are centred at </w:t>
      </w:r>
      <w:r w:rsidRPr="00E33F60">
        <w:t>3F1</w:t>
      </w:r>
      <w:r w:rsidRPr="00E33F60">
        <w:rPr>
          <w:snapToGrid w:val="0"/>
        </w:rPr>
        <w:sym w:font="Symbol" w:char="F0B1"/>
      </w:r>
      <w:r w:rsidRPr="00E33F60">
        <w:rPr>
          <w:snapToGrid w:val="0"/>
        </w:rPr>
        <w:t xml:space="preserve">2F2, </w:t>
      </w:r>
      <w:r w:rsidRPr="00E33F60">
        <w:t>3F2</w:t>
      </w:r>
      <w:r w:rsidRPr="00E33F60">
        <w:rPr>
          <w:snapToGrid w:val="0"/>
        </w:rPr>
        <w:sym w:font="Symbol" w:char="F0B1"/>
      </w:r>
      <w:r w:rsidRPr="00E33F60">
        <w:rPr>
          <w:snapToGrid w:val="0"/>
        </w:rPr>
        <w:t xml:space="preserve">2F1, </w:t>
      </w:r>
      <w:r w:rsidRPr="00E33F60">
        <w:t>4F1</w:t>
      </w:r>
      <w:r w:rsidRPr="00E33F60">
        <w:rPr>
          <w:snapToGrid w:val="0"/>
        </w:rPr>
        <w:sym w:font="Symbol" w:char="F0B1"/>
      </w:r>
      <w:r w:rsidRPr="00E33F60">
        <w:rPr>
          <w:snapToGrid w:val="0"/>
        </w:rPr>
        <w:t xml:space="preserve">F2, and </w:t>
      </w:r>
      <w:r w:rsidRPr="00E33F60">
        <w:t>4F2</w:t>
      </w:r>
      <w:r w:rsidRPr="00E33F60">
        <w:rPr>
          <w:snapToGrid w:val="0"/>
        </w:rPr>
        <w:sym w:font="Symbol" w:char="F0B1"/>
      </w:r>
      <w:r w:rsidRPr="00E33F60">
        <w:rPr>
          <w:snapToGrid w:val="0"/>
        </w:rPr>
        <w:t xml:space="preserve">F1 where F1 represents the test signal centre frequency </w:t>
      </w:r>
      <w:r w:rsidRPr="00E33F60">
        <w:rPr>
          <w:rFonts w:hint="eastAsia"/>
          <w:snapToGrid w:val="0"/>
          <w:lang w:eastAsia="zh-CN"/>
        </w:rPr>
        <w:t xml:space="preserve">or centre frequency of </w:t>
      </w:r>
      <w:r w:rsidRPr="00E33F60">
        <w:rPr>
          <w:snapToGrid w:val="0"/>
          <w:lang w:eastAsia="zh-CN"/>
        </w:rPr>
        <w:t>each sub-block</w:t>
      </w:r>
      <w:r w:rsidRPr="00E33F60">
        <w:rPr>
          <w:snapToGrid w:val="0"/>
        </w:rPr>
        <w:t xml:space="preserve"> and F2 represents the interfering signal centre frequency. The widths of intermodulation products are:</w:t>
      </w:r>
    </w:p>
    <w:p w14:paraId="0DF46A88" w14:textId="21D17D3D" w:rsidR="00103B6A" w:rsidRPr="00E33F60" w:rsidRDefault="00103B6A" w:rsidP="00E65848">
      <w:pPr>
        <w:pStyle w:val="B4"/>
        <w:rPr>
          <w:snapToGrid w:val="0"/>
        </w:rPr>
      </w:pPr>
      <w:r w:rsidRPr="00E33F60">
        <w:t>-</w:t>
      </w:r>
      <w:r w:rsidRPr="00E33F60">
        <w:tab/>
      </w:r>
      <w:r w:rsidRPr="00E33F60">
        <w:rPr>
          <w:snapToGrid w:val="0"/>
        </w:rPr>
        <w:t>(n*</w:t>
      </w:r>
      <w:r w:rsidRPr="00E33F60">
        <w:t>BW</w:t>
      </w:r>
      <w:r w:rsidRPr="00E33F60">
        <w:rPr>
          <w:vertAlign w:val="subscript"/>
        </w:rPr>
        <w:t xml:space="preserve">F1 </w:t>
      </w:r>
      <w:r w:rsidRPr="00E33F60">
        <w:t>+ m*</w:t>
      </w:r>
      <w:r w:rsidR="002F727E" w:rsidRPr="00E33F60">
        <w:t xml:space="preserve"> BW</w:t>
      </w:r>
      <w:r w:rsidR="002F727E" w:rsidRPr="00E33F60">
        <w:rPr>
          <w:vertAlign w:val="subscript"/>
        </w:rPr>
        <w:t>F</w:t>
      </w:r>
      <w:r w:rsidR="002F727E" w:rsidRPr="00E33F60">
        <w:rPr>
          <w:vertAlign w:val="subscript"/>
          <w:lang w:val="en-US" w:eastAsia="zh-CN"/>
        </w:rPr>
        <w:t>2</w:t>
      </w:r>
      <w:r w:rsidRPr="00E33F60">
        <w:t>) for the nF1</w:t>
      </w:r>
      <w:r w:rsidRPr="00E33F60">
        <w:rPr>
          <w:snapToGrid w:val="0"/>
        </w:rPr>
        <w:sym w:font="Symbol" w:char="F0B1"/>
      </w:r>
      <w:r w:rsidRPr="00E33F60">
        <w:rPr>
          <w:snapToGrid w:val="0"/>
        </w:rPr>
        <w:t>mF2 products;</w:t>
      </w:r>
    </w:p>
    <w:p w14:paraId="74A7A0C5" w14:textId="7CBE5234" w:rsidR="00103B6A" w:rsidRPr="00E33F60" w:rsidRDefault="00103B6A" w:rsidP="00E65848">
      <w:pPr>
        <w:pStyle w:val="B4"/>
        <w:rPr>
          <w:snapToGrid w:val="0"/>
        </w:rPr>
      </w:pPr>
      <w:r w:rsidRPr="00E33F60">
        <w:t>-</w:t>
      </w:r>
      <w:r w:rsidRPr="00E33F60">
        <w:tab/>
        <w:t>(n*</w:t>
      </w:r>
      <w:r w:rsidR="002F727E" w:rsidRPr="00E33F60">
        <w:t xml:space="preserve"> BW</w:t>
      </w:r>
      <w:r w:rsidR="002F727E" w:rsidRPr="00E33F60">
        <w:rPr>
          <w:vertAlign w:val="subscript"/>
        </w:rPr>
        <w:t>F</w:t>
      </w:r>
      <w:r w:rsidR="002F727E" w:rsidRPr="00E33F60">
        <w:rPr>
          <w:vertAlign w:val="subscript"/>
          <w:lang w:val="en-US" w:eastAsia="zh-CN"/>
        </w:rPr>
        <w:t>2</w:t>
      </w:r>
      <w:r w:rsidRPr="00E33F60">
        <w:t xml:space="preserve"> + m* BW</w:t>
      </w:r>
      <w:r w:rsidRPr="00E33F60">
        <w:rPr>
          <w:vertAlign w:val="subscript"/>
        </w:rPr>
        <w:t>F1</w:t>
      </w:r>
      <w:r w:rsidRPr="00E33F60">
        <w:t>) for the nF2</w:t>
      </w:r>
      <w:r w:rsidRPr="00E33F60">
        <w:rPr>
          <w:snapToGrid w:val="0"/>
        </w:rPr>
        <w:sym w:font="Symbol" w:char="F0B1"/>
      </w:r>
      <w:r w:rsidRPr="00E33F60">
        <w:rPr>
          <w:snapToGrid w:val="0"/>
        </w:rPr>
        <w:t>mF1 products;</w:t>
      </w:r>
    </w:p>
    <w:p w14:paraId="5DCF9CB3" w14:textId="3B594DCD" w:rsidR="00103B6A" w:rsidRDefault="00103B6A" w:rsidP="00E65848">
      <w:pPr>
        <w:pStyle w:val="NO"/>
        <w:rPr>
          <w:rFonts w:eastAsiaTheme="minorEastAsia"/>
          <w:snapToGrid w:val="0"/>
          <w:lang w:eastAsia="zh-CN"/>
        </w:rPr>
      </w:pPr>
      <w:r w:rsidRPr="00E33F60">
        <w:rPr>
          <w:snapToGrid w:val="0"/>
        </w:rPr>
        <w:tab/>
      </w:r>
      <w:proofErr w:type="gramStart"/>
      <w:r w:rsidRPr="00E33F60">
        <w:rPr>
          <w:snapToGrid w:val="0"/>
        </w:rPr>
        <w:t>where</w:t>
      </w:r>
      <w:proofErr w:type="gramEnd"/>
      <w:r w:rsidRPr="00E33F60">
        <w:rPr>
          <w:snapToGrid w:val="0"/>
        </w:rPr>
        <w:t xml:space="preserve"> </w:t>
      </w:r>
      <w:r w:rsidRPr="00E33F60">
        <w:t>BW</w:t>
      </w:r>
      <w:r w:rsidRPr="00E33F60">
        <w:rPr>
          <w:vertAlign w:val="subscript"/>
        </w:rPr>
        <w:t xml:space="preserve">F1 </w:t>
      </w:r>
      <w:r w:rsidRPr="00E33F60">
        <w:rPr>
          <w:snapToGrid w:val="0"/>
        </w:rPr>
        <w:t xml:space="preserve">represents the test </w:t>
      </w:r>
      <w:r w:rsidR="002F727E" w:rsidRPr="00E33F60">
        <w:rPr>
          <w:snapToGrid w:val="0"/>
          <w:lang w:val="en-US" w:eastAsia="zh-CN"/>
        </w:rPr>
        <w:t xml:space="preserve">wanted </w:t>
      </w:r>
      <w:r w:rsidRPr="00E33F60">
        <w:rPr>
          <w:snapToGrid w:val="0"/>
        </w:rPr>
        <w:t>signal RF bandwidth or channel bandwidth</w:t>
      </w:r>
      <w:r w:rsidRPr="00E33F60">
        <w:t xml:space="preserve"> </w:t>
      </w:r>
      <w:r w:rsidRPr="00E33F60">
        <w:rPr>
          <w:snapToGrid w:val="0"/>
        </w:rPr>
        <w:t>in case of single carrier</w:t>
      </w:r>
      <w:r w:rsidRPr="00E33F60">
        <w:rPr>
          <w:snapToGrid w:val="0"/>
          <w:lang w:eastAsia="zh-CN"/>
        </w:rPr>
        <w:t>, or sub-block bandwidth</w:t>
      </w:r>
      <w:r w:rsidR="002F727E" w:rsidRPr="00E33F60">
        <w:rPr>
          <w:snapToGrid w:val="0"/>
          <w:lang w:val="en-US" w:eastAsia="zh-CN"/>
        </w:rPr>
        <w:t xml:space="preserve"> and </w:t>
      </w:r>
      <w:r w:rsidR="002F727E" w:rsidRPr="00E33F60">
        <w:t>BW</w:t>
      </w:r>
      <w:r w:rsidR="002F727E" w:rsidRPr="00E33F60">
        <w:rPr>
          <w:vertAlign w:val="subscript"/>
        </w:rPr>
        <w:t>F</w:t>
      </w:r>
      <w:r w:rsidR="002F727E" w:rsidRPr="00E33F60">
        <w:rPr>
          <w:vertAlign w:val="subscript"/>
          <w:lang w:val="en-US" w:eastAsia="zh-CN"/>
        </w:rPr>
        <w:t>2</w:t>
      </w:r>
      <w:r w:rsidR="002F727E" w:rsidRPr="00E33F60">
        <w:rPr>
          <w:vertAlign w:val="subscript"/>
        </w:rPr>
        <w:t xml:space="preserve"> </w:t>
      </w:r>
      <w:r w:rsidR="002F727E" w:rsidRPr="00E33F60">
        <w:rPr>
          <w:snapToGrid w:val="0"/>
        </w:rPr>
        <w:t xml:space="preserve">represents the </w:t>
      </w:r>
      <w:r w:rsidR="002F727E" w:rsidRPr="00E33F60">
        <w:rPr>
          <w:snapToGrid w:val="0"/>
          <w:lang w:val="en-US" w:eastAsia="zh-CN"/>
        </w:rPr>
        <w:t>interfering signal channel bandwidth</w:t>
      </w:r>
      <w:r w:rsidRPr="00E33F60">
        <w:rPr>
          <w:snapToGrid w:val="0"/>
        </w:rPr>
        <w:t>.</w:t>
      </w:r>
    </w:p>
    <w:p w14:paraId="6C6FB6D9" w14:textId="0A8661B4" w:rsidR="00011703" w:rsidRPr="000529FA" w:rsidRDefault="00011703" w:rsidP="00011703">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3</w:t>
      </w:r>
      <w:r>
        <w:rPr>
          <w:b/>
          <w:noProof/>
          <w:snapToGrid w:val="0"/>
          <w:color w:val="FF0000"/>
          <w:sz w:val="28"/>
          <w:lang w:eastAsia="zh-CN"/>
        </w:rPr>
        <w:t>&gt;</w:t>
      </w:r>
    </w:p>
    <w:p w14:paraId="7A0D2D54" w14:textId="77777777" w:rsidR="00313417" w:rsidRPr="00313417" w:rsidRDefault="00313417" w:rsidP="00313417">
      <w:pPr>
        <w:rPr>
          <w:rFonts w:eastAsiaTheme="minorEastAsia"/>
        </w:rPr>
      </w:pPr>
    </w:p>
    <w:p w14:paraId="6690ECDE" w14:textId="77777777" w:rsidR="00313417" w:rsidRDefault="00313417" w:rsidP="00313417">
      <w:pPr>
        <w:rPr>
          <w:rFonts w:eastAsiaTheme="minorEastAsia"/>
          <w:lang w:eastAsia="zh-CN"/>
        </w:rPr>
      </w:pPr>
    </w:p>
    <w:p w14:paraId="4FE370F2" w14:textId="77777777" w:rsidR="001D2D4B" w:rsidRPr="00313417" w:rsidRDefault="001D2D4B" w:rsidP="00313417">
      <w:pPr>
        <w:rPr>
          <w:rFonts w:eastAsiaTheme="minorEastAsia"/>
          <w:lang w:eastAsia="zh-CN"/>
        </w:rPr>
      </w:pPr>
    </w:p>
    <w:sectPr w:rsidR="001D2D4B" w:rsidRPr="00313417" w:rsidSect="00013E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32484" w14:textId="77777777" w:rsidR="00671496" w:rsidRDefault="00671496">
      <w:r>
        <w:separator/>
      </w:r>
    </w:p>
  </w:endnote>
  <w:endnote w:type="continuationSeparator" w:id="0">
    <w:p w14:paraId="2A196810" w14:textId="77777777" w:rsidR="00671496" w:rsidRDefault="0067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00000000" w:usb1="6AC7FDFB" w:usb2="08000012" w:usb3="00000000" w:csb0="0002009F" w:csb1="00000000"/>
  </w:font>
  <w:font w:name="v5.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02D98" w14:textId="77777777" w:rsidR="00671496" w:rsidRDefault="00671496">
      <w:r>
        <w:separator/>
      </w:r>
    </w:p>
  </w:footnote>
  <w:footnote w:type="continuationSeparator" w:id="0">
    <w:p w14:paraId="01E4EF99" w14:textId="77777777" w:rsidR="00671496" w:rsidRDefault="00671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B5E22"/>
    <w:multiLevelType w:val="hybridMultilevel"/>
    <w:tmpl w:val="265CFBE2"/>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01E96A16"/>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nsid w:val="0584545D"/>
    <w:multiLevelType w:val="hybridMultilevel"/>
    <w:tmpl w:val="5F1877DC"/>
    <w:lvl w:ilvl="0" w:tplc="D436CAF4">
      <w:start w:val="1"/>
      <w:numFmt w:val="bullet"/>
      <w:lvlText w:val="–"/>
      <w:lvlJc w:val="left"/>
      <w:pPr>
        <w:tabs>
          <w:tab w:val="num" w:pos="720"/>
        </w:tabs>
        <w:ind w:left="720" w:hanging="360"/>
      </w:pPr>
      <w:rPr>
        <w:rFonts w:ascii="Arial" w:hAnsi="Arial" w:hint="default"/>
      </w:rPr>
    </w:lvl>
    <w:lvl w:ilvl="1" w:tplc="7D800422">
      <w:start w:val="1"/>
      <w:numFmt w:val="bullet"/>
      <w:lvlText w:val="–"/>
      <w:lvlJc w:val="left"/>
      <w:pPr>
        <w:tabs>
          <w:tab w:val="num" w:pos="1440"/>
        </w:tabs>
        <w:ind w:left="1440" w:hanging="360"/>
      </w:pPr>
      <w:rPr>
        <w:rFonts w:ascii="Arial" w:hAnsi="Arial" w:hint="default"/>
      </w:rPr>
    </w:lvl>
    <w:lvl w:ilvl="2" w:tplc="F738DA0A">
      <w:start w:val="2141"/>
      <w:numFmt w:val="bullet"/>
      <w:lvlText w:val="•"/>
      <w:lvlJc w:val="left"/>
      <w:pPr>
        <w:tabs>
          <w:tab w:val="num" w:pos="2160"/>
        </w:tabs>
        <w:ind w:left="2160" w:hanging="360"/>
      </w:pPr>
      <w:rPr>
        <w:rFonts w:ascii="Arial" w:hAnsi="Arial" w:hint="default"/>
      </w:rPr>
    </w:lvl>
    <w:lvl w:ilvl="3" w:tplc="64FC8A74" w:tentative="1">
      <w:start w:val="1"/>
      <w:numFmt w:val="bullet"/>
      <w:lvlText w:val="–"/>
      <w:lvlJc w:val="left"/>
      <w:pPr>
        <w:tabs>
          <w:tab w:val="num" w:pos="2880"/>
        </w:tabs>
        <w:ind w:left="2880" w:hanging="360"/>
      </w:pPr>
      <w:rPr>
        <w:rFonts w:ascii="Arial" w:hAnsi="Arial" w:hint="default"/>
      </w:rPr>
    </w:lvl>
    <w:lvl w:ilvl="4" w:tplc="FA8E9BFA" w:tentative="1">
      <w:start w:val="1"/>
      <w:numFmt w:val="bullet"/>
      <w:lvlText w:val="–"/>
      <w:lvlJc w:val="left"/>
      <w:pPr>
        <w:tabs>
          <w:tab w:val="num" w:pos="3600"/>
        </w:tabs>
        <w:ind w:left="3600" w:hanging="360"/>
      </w:pPr>
      <w:rPr>
        <w:rFonts w:ascii="Arial" w:hAnsi="Arial" w:hint="default"/>
      </w:rPr>
    </w:lvl>
    <w:lvl w:ilvl="5" w:tplc="65A60BB8" w:tentative="1">
      <w:start w:val="1"/>
      <w:numFmt w:val="bullet"/>
      <w:lvlText w:val="–"/>
      <w:lvlJc w:val="left"/>
      <w:pPr>
        <w:tabs>
          <w:tab w:val="num" w:pos="4320"/>
        </w:tabs>
        <w:ind w:left="4320" w:hanging="360"/>
      </w:pPr>
      <w:rPr>
        <w:rFonts w:ascii="Arial" w:hAnsi="Arial" w:hint="default"/>
      </w:rPr>
    </w:lvl>
    <w:lvl w:ilvl="6" w:tplc="FC38965C" w:tentative="1">
      <w:start w:val="1"/>
      <w:numFmt w:val="bullet"/>
      <w:lvlText w:val="–"/>
      <w:lvlJc w:val="left"/>
      <w:pPr>
        <w:tabs>
          <w:tab w:val="num" w:pos="5040"/>
        </w:tabs>
        <w:ind w:left="5040" w:hanging="360"/>
      </w:pPr>
      <w:rPr>
        <w:rFonts w:ascii="Arial" w:hAnsi="Arial" w:hint="default"/>
      </w:rPr>
    </w:lvl>
    <w:lvl w:ilvl="7" w:tplc="B40836C6" w:tentative="1">
      <w:start w:val="1"/>
      <w:numFmt w:val="bullet"/>
      <w:lvlText w:val="–"/>
      <w:lvlJc w:val="left"/>
      <w:pPr>
        <w:tabs>
          <w:tab w:val="num" w:pos="5760"/>
        </w:tabs>
        <w:ind w:left="5760" w:hanging="360"/>
      </w:pPr>
      <w:rPr>
        <w:rFonts w:ascii="Arial" w:hAnsi="Arial" w:hint="default"/>
      </w:rPr>
    </w:lvl>
    <w:lvl w:ilvl="8" w:tplc="CA00E896" w:tentative="1">
      <w:start w:val="1"/>
      <w:numFmt w:val="bullet"/>
      <w:lvlText w:val="–"/>
      <w:lvlJc w:val="left"/>
      <w:pPr>
        <w:tabs>
          <w:tab w:val="num" w:pos="6480"/>
        </w:tabs>
        <w:ind w:left="6480" w:hanging="360"/>
      </w:pPr>
      <w:rPr>
        <w:rFonts w:ascii="Arial" w:hAnsi="Arial" w:hint="default"/>
      </w:rPr>
    </w:lvl>
  </w:abstractNum>
  <w:abstractNum w:abstractNumId="7">
    <w:nsid w:val="075E6447"/>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0965244D"/>
    <w:multiLevelType w:val="hybridMultilevel"/>
    <w:tmpl w:val="0D4C838A"/>
    <w:lvl w:ilvl="0" w:tplc="250EF93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D13A2"/>
    <w:multiLevelType w:val="hybridMultilevel"/>
    <w:tmpl w:val="C53ABBC2"/>
    <w:lvl w:ilvl="0" w:tplc="E3DCF976">
      <w:start w:val="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0D8B3933"/>
    <w:multiLevelType w:val="hybridMultilevel"/>
    <w:tmpl w:val="4BA2F3EA"/>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1B33DD4"/>
    <w:multiLevelType w:val="hybridMultilevel"/>
    <w:tmpl w:val="46CC5EC6"/>
    <w:lvl w:ilvl="0" w:tplc="57C8F0D8">
      <w:start w:val="6"/>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13874566"/>
    <w:multiLevelType w:val="hybridMultilevel"/>
    <w:tmpl w:val="427281E2"/>
    <w:lvl w:ilvl="0" w:tplc="204AF978">
      <w:start w:val="1"/>
      <w:numFmt w:val="bullet"/>
      <w:lvlText w:val="•"/>
      <w:lvlJc w:val="left"/>
      <w:pPr>
        <w:tabs>
          <w:tab w:val="num" w:pos="720"/>
        </w:tabs>
        <w:ind w:left="720" w:hanging="360"/>
      </w:pPr>
      <w:rPr>
        <w:rFonts w:ascii="Arial" w:hAnsi="Arial" w:hint="default"/>
      </w:rPr>
    </w:lvl>
    <w:lvl w:ilvl="1" w:tplc="07384620" w:tentative="1">
      <w:start w:val="1"/>
      <w:numFmt w:val="bullet"/>
      <w:lvlText w:val="•"/>
      <w:lvlJc w:val="left"/>
      <w:pPr>
        <w:tabs>
          <w:tab w:val="num" w:pos="1440"/>
        </w:tabs>
        <w:ind w:left="1440" w:hanging="360"/>
      </w:pPr>
      <w:rPr>
        <w:rFonts w:ascii="Arial" w:hAnsi="Arial" w:hint="default"/>
      </w:rPr>
    </w:lvl>
    <w:lvl w:ilvl="2" w:tplc="92B2255E">
      <w:start w:val="1"/>
      <w:numFmt w:val="bullet"/>
      <w:lvlText w:val="•"/>
      <w:lvlJc w:val="left"/>
      <w:pPr>
        <w:tabs>
          <w:tab w:val="num" w:pos="2160"/>
        </w:tabs>
        <w:ind w:left="2160" w:hanging="360"/>
      </w:pPr>
      <w:rPr>
        <w:rFonts w:ascii="Arial" w:hAnsi="Arial" w:hint="default"/>
      </w:rPr>
    </w:lvl>
    <w:lvl w:ilvl="3" w:tplc="C97C1CFA" w:tentative="1">
      <w:start w:val="1"/>
      <w:numFmt w:val="bullet"/>
      <w:lvlText w:val="•"/>
      <w:lvlJc w:val="left"/>
      <w:pPr>
        <w:tabs>
          <w:tab w:val="num" w:pos="2880"/>
        </w:tabs>
        <w:ind w:left="2880" w:hanging="360"/>
      </w:pPr>
      <w:rPr>
        <w:rFonts w:ascii="Arial" w:hAnsi="Arial" w:hint="default"/>
      </w:rPr>
    </w:lvl>
    <w:lvl w:ilvl="4" w:tplc="2D601A42" w:tentative="1">
      <w:start w:val="1"/>
      <w:numFmt w:val="bullet"/>
      <w:lvlText w:val="•"/>
      <w:lvlJc w:val="left"/>
      <w:pPr>
        <w:tabs>
          <w:tab w:val="num" w:pos="3600"/>
        </w:tabs>
        <w:ind w:left="3600" w:hanging="360"/>
      </w:pPr>
      <w:rPr>
        <w:rFonts w:ascii="Arial" w:hAnsi="Arial" w:hint="default"/>
      </w:rPr>
    </w:lvl>
    <w:lvl w:ilvl="5" w:tplc="B7FA92D0" w:tentative="1">
      <w:start w:val="1"/>
      <w:numFmt w:val="bullet"/>
      <w:lvlText w:val="•"/>
      <w:lvlJc w:val="left"/>
      <w:pPr>
        <w:tabs>
          <w:tab w:val="num" w:pos="4320"/>
        </w:tabs>
        <w:ind w:left="4320" w:hanging="360"/>
      </w:pPr>
      <w:rPr>
        <w:rFonts w:ascii="Arial" w:hAnsi="Arial" w:hint="default"/>
      </w:rPr>
    </w:lvl>
    <w:lvl w:ilvl="6" w:tplc="DC16F58E" w:tentative="1">
      <w:start w:val="1"/>
      <w:numFmt w:val="bullet"/>
      <w:lvlText w:val="•"/>
      <w:lvlJc w:val="left"/>
      <w:pPr>
        <w:tabs>
          <w:tab w:val="num" w:pos="5040"/>
        </w:tabs>
        <w:ind w:left="5040" w:hanging="360"/>
      </w:pPr>
      <w:rPr>
        <w:rFonts w:ascii="Arial" w:hAnsi="Arial" w:hint="default"/>
      </w:rPr>
    </w:lvl>
    <w:lvl w:ilvl="7" w:tplc="0DFCF45E" w:tentative="1">
      <w:start w:val="1"/>
      <w:numFmt w:val="bullet"/>
      <w:lvlText w:val="•"/>
      <w:lvlJc w:val="left"/>
      <w:pPr>
        <w:tabs>
          <w:tab w:val="num" w:pos="5760"/>
        </w:tabs>
        <w:ind w:left="5760" w:hanging="360"/>
      </w:pPr>
      <w:rPr>
        <w:rFonts w:ascii="Arial" w:hAnsi="Arial" w:hint="default"/>
      </w:rPr>
    </w:lvl>
    <w:lvl w:ilvl="8" w:tplc="84342B9C" w:tentative="1">
      <w:start w:val="1"/>
      <w:numFmt w:val="bullet"/>
      <w:lvlText w:val="•"/>
      <w:lvlJc w:val="left"/>
      <w:pPr>
        <w:tabs>
          <w:tab w:val="num" w:pos="6480"/>
        </w:tabs>
        <w:ind w:left="6480" w:hanging="360"/>
      </w:pPr>
      <w:rPr>
        <w:rFonts w:ascii="Arial" w:hAnsi="Arial" w:hint="default"/>
      </w:rPr>
    </w:lvl>
  </w:abstractNum>
  <w:abstractNum w:abstractNumId="17">
    <w:nsid w:val="13B40C1A"/>
    <w:multiLevelType w:val="hybridMultilevel"/>
    <w:tmpl w:val="6C6834A8"/>
    <w:lvl w:ilvl="0" w:tplc="5D40C2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C02B25"/>
    <w:multiLevelType w:val="hybridMultilevel"/>
    <w:tmpl w:val="C7160C7E"/>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nsid w:val="1D365034"/>
    <w:multiLevelType w:val="hybridMultilevel"/>
    <w:tmpl w:val="4BB2407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F7E5F06"/>
    <w:multiLevelType w:val="hybridMultilevel"/>
    <w:tmpl w:val="70C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8D7A5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1B43002"/>
    <w:multiLevelType w:val="hybridMultilevel"/>
    <w:tmpl w:val="102849C8"/>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735DA3"/>
    <w:multiLevelType w:val="hybridMultilevel"/>
    <w:tmpl w:val="E070BB12"/>
    <w:lvl w:ilvl="0" w:tplc="57C8F0D8">
      <w:start w:val="6"/>
      <w:numFmt w:val="bullet"/>
      <w:lvlText w:val="-"/>
      <w:lvlJc w:val="left"/>
      <w:pPr>
        <w:ind w:left="1413" w:hanging="420"/>
      </w:pPr>
      <w:rPr>
        <w:rFonts w:ascii="Arial" w:eastAsia="宋体"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nsid w:val="238C5796"/>
    <w:multiLevelType w:val="multilevel"/>
    <w:tmpl w:val="238C5796"/>
    <w:lvl w:ilvl="0">
      <w:start w:val="1"/>
      <w:numFmt w:val="bullet"/>
      <w:lvlText w:val="-"/>
      <w:lvlJc w:val="left"/>
      <w:pPr>
        <w:ind w:left="1058" w:hanging="360"/>
      </w:pPr>
      <w:rPr>
        <w:rFonts w:ascii="Times New Roman" w:eastAsiaTheme="minorHAnsi" w:hAnsi="Times New Roman" w:cs="Times New Roman"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hint="default"/>
      </w:rPr>
    </w:lvl>
    <w:lvl w:ilvl="3">
      <w:start w:val="1"/>
      <w:numFmt w:val="bullet"/>
      <w:lvlText w:val=""/>
      <w:lvlJc w:val="left"/>
      <w:pPr>
        <w:ind w:left="3218" w:hanging="360"/>
      </w:pPr>
      <w:rPr>
        <w:rFonts w:ascii="Symbol" w:hAnsi="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hint="default"/>
      </w:rPr>
    </w:lvl>
    <w:lvl w:ilvl="6">
      <w:start w:val="1"/>
      <w:numFmt w:val="bullet"/>
      <w:lvlText w:val=""/>
      <w:lvlJc w:val="left"/>
      <w:pPr>
        <w:ind w:left="5378" w:hanging="360"/>
      </w:pPr>
      <w:rPr>
        <w:rFonts w:ascii="Symbol" w:hAnsi="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hint="default"/>
      </w:rPr>
    </w:lvl>
  </w:abstractNum>
  <w:abstractNum w:abstractNumId="3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95721E5"/>
    <w:multiLevelType w:val="hybridMultilevel"/>
    <w:tmpl w:val="06E272C6"/>
    <w:lvl w:ilvl="0" w:tplc="2C8428B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CEE539B"/>
    <w:multiLevelType w:val="hybridMultilevel"/>
    <w:tmpl w:val="21866E42"/>
    <w:lvl w:ilvl="0" w:tplc="8A7C3644">
      <w:start w:val="24"/>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1A66552"/>
    <w:multiLevelType w:val="hybridMultilevel"/>
    <w:tmpl w:val="79C85B6C"/>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32912CBB"/>
    <w:multiLevelType w:val="hybridMultilevel"/>
    <w:tmpl w:val="6986D7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6">
    <w:nsid w:val="359C62D2"/>
    <w:multiLevelType w:val="hybridMultilevel"/>
    <w:tmpl w:val="BD90AD6A"/>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7">
    <w:nsid w:val="379B7B81"/>
    <w:multiLevelType w:val="hybridMultilevel"/>
    <w:tmpl w:val="9AE6018A"/>
    <w:lvl w:ilvl="0" w:tplc="E3DCF97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0">
    <w:nsid w:val="4012279A"/>
    <w:multiLevelType w:val="hybridMultilevel"/>
    <w:tmpl w:val="D0BE8F24"/>
    <w:lvl w:ilvl="0" w:tplc="191A72A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432809E3"/>
    <w:multiLevelType w:val="hybridMultilevel"/>
    <w:tmpl w:val="E2D0FB0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3">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44">
    <w:nsid w:val="466E3D87"/>
    <w:multiLevelType w:val="singleLevel"/>
    <w:tmpl w:val="08CAA164"/>
    <w:lvl w:ilvl="0">
      <w:start w:val="1"/>
      <w:numFmt w:val="lowerRoman"/>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45">
    <w:nsid w:val="47C92604"/>
    <w:multiLevelType w:val="hybridMultilevel"/>
    <w:tmpl w:val="57E0A21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9E469C8"/>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nsid w:val="534B328A"/>
    <w:multiLevelType w:val="hybridMultilevel"/>
    <w:tmpl w:val="0E9AB050"/>
    <w:lvl w:ilvl="0" w:tplc="4F4A265E">
      <w:start w:val="1"/>
      <w:numFmt w:val="decimal"/>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宋体"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9">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50">
    <w:nsid w:val="568F04D6"/>
    <w:multiLevelType w:val="hybridMultilevel"/>
    <w:tmpl w:val="4EC4297A"/>
    <w:lvl w:ilvl="0" w:tplc="9704F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790757F"/>
    <w:multiLevelType w:val="hybridMultilevel"/>
    <w:tmpl w:val="B4769534"/>
    <w:lvl w:ilvl="0" w:tplc="29F64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5891696E"/>
    <w:multiLevelType w:val="hybridMultilevel"/>
    <w:tmpl w:val="26F86C12"/>
    <w:lvl w:ilvl="0" w:tplc="386C1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5AA0031F"/>
    <w:multiLevelType w:val="hybridMultilevel"/>
    <w:tmpl w:val="0A7808F0"/>
    <w:lvl w:ilvl="0" w:tplc="2CA64EEC">
      <w:start w:val="2"/>
      <w:numFmt w:val="bullet"/>
      <w:lvlText w:val="-"/>
      <w:lvlJc w:val="left"/>
      <w:pPr>
        <w:ind w:left="405" w:hanging="360"/>
      </w:pPr>
      <w:rPr>
        <w:rFonts w:ascii="Times New Roman" w:eastAsia="宋体"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4">
    <w:nsid w:val="5B2E295A"/>
    <w:multiLevelType w:val="singleLevel"/>
    <w:tmpl w:val="5B2E295A"/>
    <w:lvl w:ilvl="0">
      <w:start w:val="6"/>
      <w:numFmt w:val="decimal"/>
      <w:lvlText w:val="%1)"/>
      <w:lvlJc w:val="left"/>
    </w:lvl>
  </w:abstractNum>
  <w:abstractNum w:abstractNumId="55">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56">
    <w:nsid w:val="5FFD27A2"/>
    <w:multiLevelType w:val="hybridMultilevel"/>
    <w:tmpl w:val="AE406002"/>
    <w:lvl w:ilvl="0" w:tplc="8E76E818">
      <w:numFmt w:val="bullet"/>
      <w:lvlText w:val="-"/>
      <w:lvlJc w:val="left"/>
      <w:pPr>
        <w:ind w:left="720" w:hanging="360"/>
      </w:pPr>
      <w:rPr>
        <w:rFonts w:ascii="Calibri" w:eastAsia="Calibri" w:hAnsi="Calibri" w:cs="Times New Roman" w:hint="default"/>
      </w:rPr>
    </w:lvl>
    <w:lvl w:ilvl="1" w:tplc="8E76E81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7">
    <w:nsid w:val="625353E1"/>
    <w:multiLevelType w:val="hybridMultilevel"/>
    <w:tmpl w:val="2FB2100A"/>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2BC21E1"/>
    <w:multiLevelType w:val="hybridMultilevel"/>
    <w:tmpl w:val="C8E44B5A"/>
    <w:lvl w:ilvl="0" w:tplc="2F94D1D6">
      <w:start w:val="1"/>
      <w:numFmt w:val="bullet"/>
      <w:lvlText w:val="•"/>
      <w:lvlJc w:val="left"/>
      <w:pPr>
        <w:tabs>
          <w:tab w:val="num" w:pos="791"/>
        </w:tabs>
        <w:ind w:left="791" w:hanging="360"/>
      </w:pPr>
      <w:rPr>
        <w:rFonts w:ascii="Arial" w:hAnsi="Arial" w:hint="default"/>
      </w:rPr>
    </w:lvl>
    <w:lvl w:ilvl="1" w:tplc="798A0F2A">
      <w:numFmt w:val="bullet"/>
      <w:lvlText w:val="–"/>
      <w:lvlJc w:val="left"/>
      <w:pPr>
        <w:tabs>
          <w:tab w:val="num" w:pos="1511"/>
        </w:tabs>
        <w:ind w:left="1511" w:hanging="360"/>
      </w:pPr>
      <w:rPr>
        <w:rFonts w:ascii="Arial" w:hAnsi="Arial" w:hint="default"/>
      </w:rPr>
    </w:lvl>
    <w:lvl w:ilvl="2" w:tplc="3EFEE090">
      <w:numFmt w:val="bullet"/>
      <w:lvlText w:val="•"/>
      <w:lvlJc w:val="left"/>
      <w:pPr>
        <w:tabs>
          <w:tab w:val="num" w:pos="2231"/>
        </w:tabs>
        <w:ind w:left="2231" w:hanging="360"/>
      </w:pPr>
      <w:rPr>
        <w:rFonts w:ascii="Arial" w:hAnsi="Arial" w:hint="default"/>
      </w:rPr>
    </w:lvl>
    <w:lvl w:ilvl="3" w:tplc="AEC67ADE">
      <w:numFmt w:val="bullet"/>
      <w:lvlText w:val="–"/>
      <w:lvlJc w:val="left"/>
      <w:pPr>
        <w:tabs>
          <w:tab w:val="num" w:pos="2951"/>
        </w:tabs>
        <w:ind w:left="2951" w:hanging="360"/>
      </w:pPr>
      <w:rPr>
        <w:rFonts w:ascii="Arial" w:hAnsi="Arial" w:hint="default"/>
      </w:rPr>
    </w:lvl>
    <w:lvl w:ilvl="4" w:tplc="328EF4DA">
      <w:numFmt w:val="bullet"/>
      <w:lvlText w:val="»"/>
      <w:lvlJc w:val="left"/>
      <w:pPr>
        <w:tabs>
          <w:tab w:val="num" w:pos="3671"/>
        </w:tabs>
        <w:ind w:left="3671" w:hanging="360"/>
      </w:pPr>
      <w:rPr>
        <w:rFonts w:ascii="Arial" w:hAnsi="Arial" w:hint="default"/>
      </w:rPr>
    </w:lvl>
    <w:lvl w:ilvl="5" w:tplc="E98EA53A">
      <w:numFmt w:val="bullet"/>
      <w:lvlText w:val="•"/>
      <w:lvlJc w:val="left"/>
      <w:pPr>
        <w:tabs>
          <w:tab w:val="num" w:pos="4391"/>
        </w:tabs>
        <w:ind w:left="4391" w:hanging="360"/>
      </w:pPr>
      <w:rPr>
        <w:rFonts w:ascii="Arial" w:hAnsi="Arial" w:hint="default"/>
      </w:rPr>
    </w:lvl>
    <w:lvl w:ilvl="6" w:tplc="5338F654" w:tentative="1">
      <w:start w:val="1"/>
      <w:numFmt w:val="bullet"/>
      <w:lvlText w:val="•"/>
      <w:lvlJc w:val="left"/>
      <w:pPr>
        <w:tabs>
          <w:tab w:val="num" w:pos="5111"/>
        </w:tabs>
        <w:ind w:left="5111" w:hanging="360"/>
      </w:pPr>
      <w:rPr>
        <w:rFonts w:ascii="Arial" w:hAnsi="Arial" w:hint="default"/>
      </w:rPr>
    </w:lvl>
    <w:lvl w:ilvl="7" w:tplc="77186A1C" w:tentative="1">
      <w:start w:val="1"/>
      <w:numFmt w:val="bullet"/>
      <w:lvlText w:val="•"/>
      <w:lvlJc w:val="left"/>
      <w:pPr>
        <w:tabs>
          <w:tab w:val="num" w:pos="5831"/>
        </w:tabs>
        <w:ind w:left="5831" w:hanging="360"/>
      </w:pPr>
      <w:rPr>
        <w:rFonts w:ascii="Arial" w:hAnsi="Arial" w:hint="default"/>
      </w:rPr>
    </w:lvl>
    <w:lvl w:ilvl="8" w:tplc="0B2E2B7C" w:tentative="1">
      <w:start w:val="1"/>
      <w:numFmt w:val="bullet"/>
      <w:lvlText w:val="•"/>
      <w:lvlJc w:val="left"/>
      <w:pPr>
        <w:tabs>
          <w:tab w:val="num" w:pos="6551"/>
        </w:tabs>
        <w:ind w:left="6551" w:hanging="360"/>
      </w:pPr>
      <w:rPr>
        <w:rFonts w:ascii="Arial" w:hAnsi="Arial" w:hint="default"/>
      </w:rPr>
    </w:lvl>
  </w:abstractNum>
  <w:abstractNum w:abstractNumId="59">
    <w:nsid w:val="65D44883"/>
    <w:multiLevelType w:val="hybridMultilevel"/>
    <w:tmpl w:val="C052894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0">
    <w:nsid w:val="6620223B"/>
    <w:multiLevelType w:val="hybridMultilevel"/>
    <w:tmpl w:val="C59CA85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5C217B"/>
    <w:multiLevelType w:val="multilevel"/>
    <w:tmpl w:val="CFDA8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99D7A3E"/>
    <w:multiLevelType w:val="hybridMultilevel"/>
    <w:tmpl w:val="F91A039C"/>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A3E0CDC"/>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5">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6EB56AA4"/>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8">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9">
    <w:nsid w:val="70FD6C0F"/>
    <w:multiLevelType w:val="hybridMultilevel"/>
    <w:tmpl w:val="972AA422"/>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0">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1206"/>
        </w:tabs>
        <w:ind w:left="120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2">
    <w:nsid w:val="73DF7E2E"/>
    <w:multiLevelType w:val="hybridMultilevel"/>
    <w:tmpl w:val="0A106270"/>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0A6A1E"/>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758133AA"/>
    <w:multiLevelType w:val="hybridMultilevel"/>
    <w:tmpl w:val="8ADC7AD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903E81"/>
    <w:multiLevelType w:val="hybridMultilevel"/>
    <w:tmpl w:val="163A2950"/>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7">
    <w:nsid w:val="7728156B"/>
    <w:multiLevelType w:val="hybridMultilevel"/>
    <w:tmpl w:val="B3D0A034"/>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78">
    <w:nsid w:val="7A810733"/>
    <w:multiLevelType w:val="hybridMultilevel"/>
    <w:tmpl w:val="4ADC5D58"/>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nsid w:val="7BCE6FC7"/>
    <w:multiLevelType w:val="multilevel"/>
    <w:tmpl w:val="7BCE6FC7"/>
    <w:lvl w:ilvl="0">
      <w:start w:val="1"/>
      <w:numFmt w:val="bullet"/>
      <w:lvlText w:val="-"/>
      <w:lvlJc w:val="left"/>
      <w:pPr>
        <w:ind w:left="1334" w:hanging="360"/>
      </w:pPr>
      <w:rPr>
        <w:rFonts w:ascii="Times New Roman" w:eastAsiaTheme="minorHAnsi" w:hAnsi="Times New Roman" w:cs="Times New Roman" w:hint="default"/>
      </w:rPr>
    </w:lvl>
    <w:lvl w:ilvl="1">
      <w:start w:val="1"/>
      <w:numFmt w:val="bullet"/>
      <w:lvlText w:val="o"/>
      <w:lvlJc w:val="left"/>
      <w:pPr>
        <w:ind w:left="2054" w:hanging="360"/>
      </w:pPr>
      <w:rPr>
        <w:rFonts w:ascii="Courier New" w:hAnsi="Courier New" w:cs="Courier New" w:hint="default"/>
      </w:rPr>
    </w:lvl>
    <w:lvl w:ilvl="2">
      <w:start w:val="1"/>
      <w:numFmt w:val="bullet"/>
      <w:lvlText w:val=""/>
      <w:lvlJc w:val="left"/>
      <w:pPr>
        <w:ind w:left="2774" w:hanging="360"/>
      </w:pPr>
      <w:rPr>
        <w:rFonts w:ascii="Wingdings" w:hAnsi="Wingdings" w:hint="default"/>
      </w:rPr>
    </w:lvl>
    <w:lvl w:ilvl="3">
      <w:start w:val="1"/>
      <w:numFmt w:val="bullet"/>
      <w:lvlText w:val=""/>
      <w:lvlJc w:val="left"/>
      <w:pPr>
        <w:ind w:left="3494" w:hanging="360"/>
      </w:pPr>
      <w:rPr>
        <w:rFonts w:ascii="Symbol" w:hAnsi="Symbol" w:hint="default"/>
      </w:rPr>
    </w:lvl>
    <w:lvl w:ilvl="4">
      <w:start w:val="1"/>
      <w:numFmt w:val="bullet"/>
      <w:lvlText w:val="o"/>
      <w:lvlJc w:val="left"/>
      <w:pPr>
        <w:ind w:left="4214" w:hanging="360"/>
      </w:pPr>
      <w:rPr>
        <w:rFonts w:ascii="Courier New" w:hAnsi="Courier New" w:cs="Courier New" w:hint="default"/>
      </w:rPr>
    </w:lvl>
    <w:lvl w:ilvl="5">
      <w:start w:val="1"/>
      <w:numFmt w:val="bullet"/>
      <w:lvlText w:val=""/>
      <w:lvlJc w:val="left"/>
      <w:pPr>
        <w:ind w:left="4934" w:hanging="360"/>
      </w:pPr>
      <w:rPr>
        <w:rFonts w:ascii="Wingdings" w:hAnsi="Wingdings" w:hint="default"/>
      </w:rPr>
    </w:lvl>
    <w:lvl w:ilvl="6">
      <w:start w:val="1"/>
      <w:numFmt w:val="bullet"/>
      <w:lvlText w:val=""/>
      <w:lvlJc w:val="left"/>
      <w:pPr>
        <w:ind w:left="5654" w:hanging="360"/>
      </w:pPr>
      <w:rPr>
        <w:rFonts w:ascii="Symbol" w:hAnsi="Symbol" w:hint="default"/>
      </w:rPr>
    </w:lvl>
    <w:lvl w:ilvl="7">
      <w:start w:val="1"/>
      <w:numFmt w:val="bullet"/>
      <w:lvlText w:val="o"/>
      <w:lvlJc w:val="left"/>
      <w:pPr>
        <w:ind w:left="6374" w:hanging="360"/>
      </w:pPr>
      <w:rPr>
        <w:rFonts w:ascii="Courier New" w:hAnsi="Courier New" w:cs="Courier New" w:hint="default"/>
      </w:rPr>
    </w:lvl>
    <w:lvl w:ilvl="8">
      <w:start w:val="1"/>
      <w:numFmt w:val="bullet"/>
      <w:lvlText w:val=""/>
      <w:lvlJc w:val="left"/>
      <w:pPr>
        <w:ind w:left="7094" w:hanging="360"/>
      </w:pPr>
      <w:rPr>
        <w:rFonts w:ascii="Wingdings" w:hAnsi="Wingdings" w:hint="default"/>
      </w:rPr>
    </w:lvl>
  </w:abstractNum>
  <w:abstractNum w:abstractNumId="81">
    <w:nsid w:val="7BD61A4B"/>
    <w:multiLevelType w:val="hybridMultilevel"/>
    <w:tmpl w:val="D7B01514"/>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2">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E2407A1"/>
    <w:multiLevelType w:val="singleLevel"/>
    <w:tmpl w:val="3CBC6FEA"/>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15"/>
  </w:num>
  <w:num w:numId="6">
    <w:abstractNumId w:val="59"/>
  </w:num>
  <w:num w:numId="7">
    <w:abstractNumId w:val="78"/>
  </w:num>
  <w:num w:numId="8">
    <w:abstractNumId w:val="55"/>
  </w:num>
  <w:num w:numId="9">
    <w:abstractNumId w:val="79"/>
  </w:num>
  <w:num w:numId="10">
    <w:abstractNumId w:val="44"/>
  </w:num>
  <w:num w:numId="11">
    <w:abstractNumId w:val="39"/>
  </w:num>
  <w:num w:numId="12">
    <w:abstractNumId w:val="48"/>
  </w:num>
  <w:num w:numId="13">
    <w:abstractNumId w:val="70"/>
  </w:num>
  <w:num w:numId="14">
    <w:abstractNumId w:val="50"/>
  </w:num>
  <w:num w:numId="15">
    <w:abstractNumId w:val="2"/>
  </w:num>
  <w:num w:numId="16">
    <w:abstractNumId w:val="73"/>
  </w:num>
  <w:num w:numId="17">
    <w:abstractNumId w:val="64"/>
  </w:num>
  <w:num w:numId="18">
    <w:abstractNumId w:val="47"/>
  </w:num>
  <w:num w:numId="19">
    <w:abstractNumId w:val="25"/>
  </w:num>
  <w:num w:numId="20">
    <w:abstractNumId w:val="7"/>
  </w:num>
  <w:num w:numId="21">
    <w:abstractNumId w:val="67"/>
  </w:num>
  <w:num w:numId="22">
    <w:abstractNumId w:val="54"/>
  </w:num>
  <w:num w:numId="23">
    <w:abstractNumId w:val="1"/>
  </w:num>
  <w:num w:numId="24">
    <w:abstractNumId w:val="36"/>
  </w:num>
  <w:num w:numId="25">
    <w:abstractNumId w:val="18"/>
  </w:num>
  <w:num w:numId="26">
    <w:abstractNumId w:val="52"/>
  </w:num>
  <w:num w:numId="27">
    <w:abstractNumId w:val="32"/>
  </w:num>
  <w:num w:numId="28">
    <w:abstractNumId w:val="11"/>
  </w:num>
  <w:num w:numId="29">
    <w:abstractNumId w:val="53"/>
  </w:num>
  <w:num w:numId="30">
    <w:abstractNumId w:val="8"/>
  </w:num>
  <w:num w:numId="31">
    <w:abstractNumId w:val="10"/>
  </w:num>
  <w:num w:numId="32">
    <w:abstractNumId w:val="35"/>
  </w:num>
  <w:num w:numId="33">
    <w:abstractNumId w:val="83"/>
  </w:num>
  <w:num w:numId="34">
    <w:abstractNumId w:val="62"/>
  </w:num>
  <w:num w:numId="35">
    <w:abstractNumId w:val="71"/>
  </w:num>
  <w:num w:numId="36">
    <w:abstractNumId w:val="49"/>
  </w:num>
  <w:num w:numId="37">
    <w:abstractNumId w:val="12"/>
  </w:num>
  <w:num w:numId="38">
    <w:abstractNumId w:val="38"/>
  </w:num>
  <w:num w:numId="39">
    <w:abstractNumId w:val="14"/>
  </w:num>
  <w:num w:numId="40">
    <w:abstractNumId w:val="21"/>
  </w:num>
  <w:num w:numId="41">
    <w:abstractNumId w:val="68"/>
  </w:num>
  <w:num w:numId="42">
    <w:abstractNumId w:val="66"/>
  </w:num>
  <w:num w:numId="43">
    <w:abstractNumId w:val="42"/>
  </w:num>
  <w:num w:numId="44">
    <w:abstractNumId w:val="28"/>
  </w:num>
  <w:num w:numId="45">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46">
    <w:abstractNumId w:val="20"/>
  </w:num>
  <w:num w:numId="47">
    <w:abstractNumId w:val="5"/>
  </w:num>
  <w:num w:numId="48">
    <w:abstractNumId w:val="74"/>
  </w:num>
  <w:num w:numId="49">
    <w:abstractNumId w:val="65"/>
  </w:num>
  <w:num w:numId="50">
    <w:abstractNumId w:val="82"/>
  </w:num>
  <w:num w:numId="51">
    <w:abstractNumId w:val="13"/>
  </w:num>
  <w:num w:numId="52">
    <w:abstractNumId w:val="23"/>
  </w:num>
  <w:num w:numId="53">
    <w:abstractNumId w:val="30"/>
  </w:num>
  <w:num w:numId="54">
    <w:abstractNumId w:val="46"/>
  </w:num>
  <w:num w:numId="55">
    <w:abstractNumId w:val="31"/>
  </w:num>
  <w:num w:numId="56">
    <w:abstractNumId w:val="51"/>
  </w:num>
  <w:num w:numId="57">
    <w:abstractNumId w:val="81"/>
  </w:num>
  <w:num w:numId="58">
    <w:abstractNumId w:val="56"/>
  </w:num>
  <w:num w:numId="59">
    <w:abstractNumId w:val="40"/>
  </w:num>
  <w:num w:numId="60">
    <w:abstractNumId w:val="6"/>
  </w:num>
  <w:num w:numId="61">
    <w:abstractNumId w:val="16"/>
  </w:num>
  <w:num w:numId="62">
    <w:abstractNumId w:val="19"/>
  </w:num>
  <w:num w:numId="63">
    <w:abstractNumId w:val="58"/>
  </w:num>
  <w:num w:numId="64">
    <w:abstractNumId w:val="17"/>
  </w:num>
  <w:num w:numId="65">
    <w:abstractNumId w:val="61"/>
  </w:num>
  <w:num w:numId="66">
    <w:abstractNumId w:val="57"/>
  </w:num>
  <w:num w:numId="67">
    <w:abstractNumId w:val="43"/>
  </w:num>
  <w:num w:numId="68">
    <w:abstractNumId w:val="37"/>
  </w:num>
  <w:num w:numId="69">
    <w:abstractNumId w:val="9"/>
  </w:num>
  <w:num w:numId="70">
    <w:abstractNumId w:val="80"/>
  </w:num>
  <w:num w:numId="71">
    <w:abstractNumId w:val="29"/>
  </w:num>
  <w:num w:numId="72">
    <w:abstractNumId w:val="63"/>
  </w:num>
  <w:num w:numId="73">
    <w:abstractNumId w:val="34"/>
  </w:num>
  <w:num w:numId="74">
    <w:abstractNumId w:val="76"/>
  </w:num>
  <w:num w:numId="75">
    <w:abstractNumId w:val="77"/>
  </w:num>
  <w:num w:numId="76">
    <w:abstractNumId w:val="26"/>
  </w:num>
  <w:num w:numId="77">
    <w:abstractNumId w:val="45"/>
  </w:num>
  <w:num w:numId="78">
    <w:abstractNumId w:val="33"/>
  </w:num>
  <w:num w:numId="79">
    <w:abstractNumId w:val="69"/>
  </w:num>
  <w:num w:numId="80">
    <w:abstractNumId w:val="4"/>
  </w:num>
  <w:num w:numId="81">
    <w:abstractNumId w:val="75"/>
  </w:num>
  <w:num w:numId="82">
    <w:abstractNumId w:val="27"/>
  </w:num>
  <w:num w:numId="83">
    <w:abstractNumId w:val="72"/>
  </w:num>
  <w:num w:numId="84">
    <w:abstractNumId w:val="22"/>
  </w:num>
  <w:num w:numId="85">
    <w:abstractNumId w:val="60"/>
  </w:num>
  <w:num w:numId="86">
    <w:abstractNumId w:val="4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216F"/>
    <w:rsid w:val="000030DA"/>
    <w:rsid w:val="000057B5"/>
    <w:rsid w:val="000076D0"/>
    <w:rsid w:val="00011703"/>
    <w:rsid w:val="00012D19"/>
    <w:rsid w:val="00013E12"/>
    <w:rsid w:val="00016F5B"/>
    <w:rsid w:val="000201E9"/>
    <w:rsid w:val="00020A8B"/>
    <w:rsid w:val="00021D88"/>
    <w:rsid w:val="000242E9"/>
    <w:rsid w:val="00024A85"/>
    <w:rsid w:val="00026E4D"/>
    <w:rsid w:val="00027B75"/>
    <w:rsid w:val="00033397"/>
    <w:rsid w:val="00033CB5"/>
    <w:rsid w:val="00035BFF"/>
    <w:rsid w:val="00036CFC"/>
    <w:rsid w:val="00040095"/>
    <w:rsid w:val="00040347"/>
    <w:rsid w:val="0004055C"/>
    <w:rsid w:val="00041BD1"/>
    <w:rsid w:val="0004334C"/>
    <w:rsid w:val="00043B37"/>
    <w:rsid w:val="00043D1F"/>
    <w:rsid w:val="00045C04"/>
    <w:rsid w:val="00047D3F"/>
    <w:rsid w:val="000513CD"/>
    <w:rsid w:val="00051834"/>
    <w:rsid w:val="000525F9"/>
    <w:rsid w:val="000529FA"/>
    <w:rsid w:val="00054A22"/>
    <w:rsid w:val="00055355"/>
    <w:rsid w:val="00055CCD"/>
    <w:rsid w:val="000566CF"/>
    <w:rsid w:val="00056C8C"/>
    <w:rsid w:val="000579B5"/>
    <w:rsid w:val="00062DC8"/>
    <w:rsid w:val="000639BC"/>
    <w:rsid w:val="00063AAB"/>
    <w:rsid w:val="000655A6"/>
    <w:rsid w:val="00065F15"/>
    <w:rsid w:val="00070017"/>
    <w:rsid w:val="00070CE7"/>
    <w:rsid w:val="00074B7A"/>
    <w:rsid w:val="00075974"/>
    <w:rsid w:val="0007787A"/>
    <w:rsid w:val="00080398"/>
    <w:rsid w:val="00080512"/>
    <w:rsid w:val="00081372"/>
    <w:rsid w:val="0008150E"/>
    <w:rsid w:val="00083995"/>
    <w:rsid w:val="00087D58"/>
    <w:rsid w:val="00094BD7"/>
    <w:rsid w:val="00096FD2"/>
    <w:rsid w:val="000A2EDB"/>
    <w:rsid w:val="000A315D"/>
    <w:rsid w:val="000A34A8"/>
    <w:rsid w:val="000A3A45"/>
    <w:rsid w:val="000A725C"/>
    <w:rsid w:val="000A7FCC"/>
    <w:rsid w:val="000B09C9"/>
    <w:rsid w:val="000B260D"/>
    <w:rsid w:val="000B6A4F"/>
    <w:rsid w:val="000C0610"/>
    <w:rsid w:val="000C671E"/>
    <w:rsid w:val="000C6809"/>
    <w:rsid w:val="000C7A40"/>
    <w:rsid w:val="000D018E"/>
    <w:rsid w:val="000D1287"/>
    <w:rsid w:val="000D2A67"/>
    <w:rsid w:val="000D4624"/>
    <w:rsid w:val="000D58AB"/>
    <w:rsid w:val="000E0971"/>
    <w:rsid w:val="000E287A"/>
    <w:rsid w:val="000E2BBC"/>
    <w:rsid w:val="000E306B"/>
    <w:rsid w:val="000E354B"/>
    <w:rsid w:val="000E4257"/>
    <w:rsid w:val="000F4323"/>
    <w:rsid w:val="000F7115"/>
    <w:rsid w:val="0010203A"/>
    <w:rsid w:val="00103B6A"/>
    <w:rsid w:val="00105241"/>
    <w:rsid w:val="00105861"/>
    <w:rsid w:val="001058F5"/>
    <w:rsid w:val="00107849"/>
    <w:rsid w:val="00107C3A"/>
    <w:rsid w:val="001123A6"/>
    <w:rsid w:val="00112752"/>
    <w:rsid w:val="00112B4C"/>
    <w:rsid w:val="00114365"/>
    <w:rsid w:val="0011689E"/>
    <w:rsid w:val="001176FA"/>
    <w:rsid w:val="001202B4"/>
    <w:rsid w:val="001209A8"/>
    <w:rsid w:val="00121F4A"/>
    <w:rsid w:val="0012412A"/>
    <w:rsid w:val="00124450"/>
    <w:rsid w:val="0012638F"/>
    <w:rsid w:val="00126883"/>
    <w:rsid w:val="00130A4B"/>
    <w:rsid w:val="001314C1"/>
    <w:rsid w:val="00133794"/>
    <w:rsid w:val="001420C9"/>
    <w:rsid w:val="00142677"/>
    <w:rsid w:val="00142EFF"/>
    <w:rsid w:val="00145875"/>
    <w:rsid w:val="0014706F"/>
    <w:rsid w:val="00147F28"/>
    <w:rsid w:val="00151B76"/>
    <w:rsid w:val="00153B9D"/>
    <w:rsid w:val="00153C24"/>
    <w:rsid w:val="00153E00"/>
    <w:rsid w:val="001549E9"/>
    <w:rsid w:val="00156C3E"/>
    <w:rsid w:val="001573E8"/>
    <w:rsid w:val="00170FA7"/>
    <w:rsid w:val="001729A2"/>
    <w:rsid w:val="00174168"/>
    <w:rsid w:val="001761FB"/>
    <w:rsid w:val="00180391"/>
    <w:rsid w:val="00181E8F"/>
    <w:rsid w:val="00184BBA"/>
    <w:rsid w:val="00193CB8"/>
    <w:rsid w:val="00197AB5"/>
    <w:rsid w:val="001A0582"/>
    <w:rsid w:val="001A0AA2"/>
    <w:rsid w:val="001A5986"/>
    <w:rsid w:val="001A638B"/>
    <w:rsid w:val="001B0E85"/>
    <w:rsid w:val="001B75D7"/>
    <w:rsid w:val="001C2594"/>
    <w:rsid w:val="001C36E2"/>
    <w:rsid w:val="001C515B"/>
    <w:rsid w:val="001C573E"/>
    <w:rsid w:val="001D02C2"/>
    <w:rsid w:val="001D0706"/>
    <w:rsid w:val="001D1BA0"/>
    <w:rsid w:val="001D2D4B"/>
    <w:rsid w:val="001E48FF"/>
    <w:rsid w:val="001F1639"/>
    <w:rsid w:val="001F168B"/>
    <w:rsid w:val="001F3CAF"/>
    <w:rsid w:val="001F65A7"/>
    <w:rsid w:val="001F7837"/>
    <w:rsid w:val="00200FA3"/>
    <w:rsid w:val="002034D3"/>
    <w:rsid w:val="00203BD9"/>
    <w:rsid w:val="00203E58"/>
    <w:rsid w:val="002055EA"/>
    <w:rsid w:val="002066A3"/>
    <w:rsid w:val="00206D93"/>
    <w:rsid w:val="002073AF"/>
    <w:rsid w:val="00207C66"/>
    <w:rsid w:val="00210B12"/>
    <w:rsid w:val="00214211"/>
    <w:rsid w:val="00217327"/>
    <w:rsid w:val="002211EC"/>
    <w:rsid w:val="00221D15"/>
    <w:rsid w:val="00223A45"/>
    <w:rsid w:val="00224B1B"/>
    <w:rsid w:val="00225D02"/>
    <w:rsid w:val="002263E3"/>
    <w:rsid w:val="00227FE2"/>
    <w:rsid w:val="00232BA2"/>
    <w:rsid w:val="002347A2"/>
    <w:rsid w:val="0024051B"/>
    <w:rsid w:val="00240655"/>
    <w:rsid w:val="00243FEA"/>
    <w:rsid w:val="002440E7"/>
    <w:rsid w:val="00251AD2"/>
    <w:rsid w:val="00251B21"/>
    <w:rsid w:val="00251D59"/>
    <w:rsid w:val="00251DE1"/>
    <w:rsid w:val="00251FC2"/>
    <w:rsid w:val="002546D0"/>
    <w:rsid w:val="00255472"/>
    <w:rsid w:val="00255AF3"/>
    <w:rsid w:val="00257623"/>
    <w:rsid w:val="002614D6"/>
    <w:rsid w:val="00263F56"/>
    <w:rsid w:val="00264FA1"/>
    <w:rsid w:val="00270DEC"/>
    <w:rsid w:val="00271E99"/>
    <w:rsid w:val="002720D3"/>
    <w:rsid w:val="002737FF"/>
    <w:rsid w:val="00274311"/>
    <w:rsid w:val="00276734"/>
    <w:rsid w:val="00277288"/>
    <w:rsid w:val="00277884"/>
    <w:rsid w:val="00283452"/>
    <w:rsid w:val="00283D25"/>
    <w:rsid w:val="00285BEE"/>
    <w:rsid w:val="00291BE8"/>
    <w:rsid w:val="00292614"/>
    <w:rsid w:val="0029295B"/>
    <w:rsid w:val="00294BD4"/>
    <w:rsid w:val="00296E2E"/>
    <w:rsid w:val="002A10E2"/>
    <w:rsid w:val="002A3AD5"/>
    <w:rsid w:val="002B0163"/>
    <w:rsid w:val="002B0FFF"/>
    <w:rsid w:val="002B31E3"/>
    <w:rsid w:val="002C2019"/>
    <w:rsid w:val="002C284B"/>
    <w:rsid w:val="002C689F"/>
    <w:rsid w:val="002D3C2F"/>
    <w:rsid w:val="002D492A"/>
    <w:rsid w:val="002D4D60"/>
    <w:rsid w:val="002D4EF6"/>
    <w:rsid w:val="002D6208"/>
    <w:rsid w:val="002D665D"/>
    <w:rsid w:val="002E2388"/>
    <w:rsid w:val="002E36A0"/>
    <w:rsid w:val="002E3AF3"/>
    <w:rsid w:val="002E56A7"/>
    <w:rsid w:val="002E6968"/>
    <w:rsid w:val="002F51A8"/>
    <w:rsid w:val="002F727E"/>
    <w:rsid w:val="002F77F6"/>
    <w:rsid w:val="00303E32"/>
    <w:rsid w:val="00307491"/>
    <w:rsid w:val="0031320E"/>
    <w:rsid w:val="00313417"/>
    <w:rsid w:val="00314F86"/>
    <w:rsid w:val="003172DC"/>
    <w:rsid w:val="00317A5B"/>
    <w:rsid w:val="00317FAE"/>
    <w:rsid w:val="00325E55"/>
    <w:rsid w:val="00327358"/>
    <w:rsid w:val="0032760C"/>
    <w:rsid w:val="00327AB0"/>
    <w:rsid w:val="00330A3D"/>
    <w:rsid w:val="00330ED3"/>
    <w:rsid w:val="003326BC"/>
    <w:rsid w:val="0033385D"/>
    <w:rsid w:val="00334139"/>
    <w:rsid w:val="003369EA"/>
    <w:rsid w:val="003403AF"/>
    <w:rsid w:val="00341071"/>
    <w:rsid w:val="0034295A"/>
    <w:rsid w:val="00344894"/>
    <w:rsid w:val="0034499B"/>
    <w:rsid w:val="00344AA7"/>
    <w:rsid w:val="003474A4"/>
    <w:rsid w:val="003478E9"/>
    <w:rsid w:val="00347FBA"/>
    <w:rsid w:val="0035462D"/>
    <w:rsid w:val="0035462E"/>
    <w:rsid w:val="00356BBC"/>
    <w:rsid w:val="003577F3"/>
    <w:rsid w:val="00360548"/>
    <w:rsid w:val="00361F57"/>
    <w:rsid w:val="00364F2D"/>
    <w:rsid w:val="003762C6"/>
    <w:rsid w:val="0037708A"/>
    <w:rsid w:val="00381745"/>
    <w:rsid w:val="00382B5C"/>
    <w:rsid w:val="00390AA2"/>
    <w:rsid w:val="00391E31"/>
    <w:rsid w:val="00396BA0"/>
    <w:rsid w:val="003A2792"/>
    <w:rsid w:val="003B072B"/>
    <w:rsid w:val="003B22C3"/>
    <w:rsid w:val="003C04AF"/>
    <w:rsid w:val="003C224E"/>
    <w:rsid w:val="003C3971"/>
    <w:rsid w:val="003C3CE4"/>
    <w:rsid w:val="003C50BD"/>
    <w:rsid w:val="003C52A9"/>
    <w:rsid w:val="003C5CF2"/>
    <w:rsid w:val="003C7553"/>
    <w:rsid w:val="003D0C1F"/>
    <w:rsid w:val="003D0C8D"/>
    <w:rsid w:val="003D4F9E"/>
    <w:rsid w:val="003E07BD"/>
    <w:rsid w:val="003E1AA4"/>
    <w:rsid w:val="003E3BB6"/>
    <w:rsid w:val="003E4BAB"/>
    <w:rsid w:val="003F0E23"/>
    <w:rsid w:val="003F1151"/>
    <w:rsid w:val="003F14C2"/>
    <w:rsid w:val="003F5F8B"/>
    <w:rsid w:val="00402D67"/>
    <w:rsid w:val="00402FBD"/>
    <w:rsid w:val="00403682"/>
    <w:rsid w:val="0040407A"/>
    <w:rsid w:val="00404156"/>
    <w:rsid w:val="0040423E"/>
    <w:rsid w:val="0040723E"/>
    <w:rsid w:val="00410A2E"/>
    <w:rsid w:val="004112E2"/>
    <w:rsid w:val="00411ED7"/>
    <w:rsid w:val="004209DB"/>
    <w:rsid w:val="00421234"/>
    <w:rsid w:val="0042140A"/>
    <w:rsid w:val="00421F59"/>
    <w:rsid w:val="004241DF"/>
    <w:rsid w:val="004258C3"/>
    <w:rsid w:val="004340E2"/>
    <w:rsid w:val="0043688C"/>
    <w:rsid w:val="00436FDB"/>
    <w:rsid w:val="00437EF5"/>
    <w:rsid w:val="00444B77"/>
    <w:rsid w:val="00447F7F"/>
    <w:rsid w:val="00451F62"/>
    <w:rsid w:val="00452230"/>
    <w:rsid w:val="00452234"/>
    <w:rsid w:val="00454E55"/>
    <w:rsid w:val="0045619F"/>
    <w:rsid w:val="0046208E"/>
    <w:rsid w:val="004626BE"/>
    <w:rsid w:val="00463717"/>
    <w:rsid w:val="004722C7"/>
    <w:rsid w:val="00472839"/>
    <w:rsid w:val="00472E4F"/>
    <w:rsid w:val="004816C9"/>
    <w:rsid w:val="00484CC7"/>
    <w:rsid w:val="00485994"/>
    <w:rsid w:val="00485BA6"/>
    <w:rsid w:val="004904B0"/>
    <w:rsid w:val="00491FDC"/>
    <w:rsid w:val="0049589B"/>
    <w:rsid w:val="00495DC0"/>
    <w:rsid w:val="004A4028"/>
    <w:rsid w:val="004A4312"/>
    <w:rsid w:val="004A54BF"/>
    <w:rsid w:val="004A5C35"/>
    <w:rsid w:val="004A5FCC"/>
    <w:rsid w:val="004A684D"/>
    <w:rsid w:val="004A6D59"/>
    <w:rsid w:val="004A74E9"/>
    <w:rsid w:val="004B0082"/>
    <w:rsid w:val="004B09C2"/>
    <w:rsid w:val="004B0ABB"/>
    <w:rsid w:val="004B64F5"/>
    <w:rsid w:val="004C0570"/>
    <w:rsid w:val="004C0A37"/>
    <w:rsid w:val="004C3854"/>
    <w:rsid w:val="004C408A"/>
    <w:rsid w:val="004C5EF0"/>
    <w:rsid w:val="004C7D05"/>
    <w:rsid w:val="004D3578"/>
    <w:rsid w:val="004D377E"/>
    <w:rsid w:val="004D6016"/>
    <w:rsid w:val="004D6884"/>
    <w:rsid w:val="004E213A"/>
    <w:rsid w:val="004E26B8"/>
    <w:rsid w:val="004E3A55"/>
    <w:rsid w:val="004F0381"/>
    <w:rsid w:val="004F6240"/>
    <w:rsid w:val="0050066C"/>
    <w:rsid w:val="00500720"/>
    <w:rsid w:val="005009E6"/>
    <w:rsid w:val="0050184C"/>
    <w:rsid w:val="00501F68"/>
    <w:rsid w:val="00504BC6"/>
    <w:rsid w:val="00506241"/>
    <w:rsid w:val="00506C97"/>
    <w:rsid w:val="00506CA9"/>
    <w:rsid w:val="00506D90"/>
    <w:rsid w:val="0050782E"/>
    <w:rsid w:val="00507FB2"/>
    <w:rsid w:val="005103D8"/>
    <w:rsid w:val="005113DB"/>
    <w:rsid w:val="00512A90"/>
    <w:rsid w:val="005132E2"/>
    <w:rsid w:val="00525C91"/>
    <w:rsid w:val="00530D92"/>
    <w:rsid w:val="0053340B"/>
    <w:rsid w:val="00535768"/>
    <w:rsid w:val="0054364F"/>
    <w:rsid w:val="00543E6C"/>
    <w:rsid w:val="005445FE"/>
    <w:rsid w:val="00545A94"/>
    <w:rsid w:val="00545BA6"/>
    <w:rsid w:val="00545F6D"/>
    <w:rsid w:val="005502EE"/>
    <w:rsid w:val="00552FD9"/>
    <w:rsid w:val="005559C9"/>
    <w:rsid w:val="00556124"/>
    <w:rsid w:val="005617D6"/>
    <w:rsid w:val="00561D9D"/>
    <w:rsid w:val="00562E90"/>
    <w:rsid w:val="00563620"/>
    <w:rsid w:val="00564404"/>
    <w:rsid w:val="00565087"/>
    <w:rsid w:val="005660CF"/>
    <w:rsid w:val="005673F3"/>
    <w:rsid w:val="00571850"/>
    <w:rsid w:val="00571C6A"/>
    <w:rsid w:val="005723EB"/>
    <w:rsid w:val="0058053F"/>
    <w:rsid w:val="00582DBE"/>
    <w:rsid w:val="005849DE"/>
    <w:rsid w:val="00584E98"/>
    <w:rsid w:val="00586B7C"/>
    <w:rsid w:val="00587C2A"/>
    <w:rsid w:val="005909B4"/>
    <w:rsid w:val="00593EAB"/>
    <w:rsid w:val="00594489"/>
    <w:rsid w:val="00594BF6"/>
    <w:rsid w:val="0059546A"/>
    <w:rsid w:val="00595FAC"/>
    <w:rsid w:val="005963FA"/>
    <w:rsid w:val="005A2299"/>
    <w:rsid w:val="005A3285"/>
    <w:rsid w:val="005A5685"/>
    <w:rsid w:val="005A7D24"/>
    <w:rsid w:val="005B02EA"/>
    <w:rsid w:val="005B28AB"/>
    <w:rsid w:val="005B324F"/>
    <w:rsid w:val="005B4E56"/>
    <w:rsid w:val="005B7EB1"/>
    <w:rsid w:val="005C0B5C"/>
    <w:rsid w:val="005C0E6D"/>
    <w:rsid w:val="005C1F94"/>
    <w:rsid w:val="005C3798"/>
    <w:rsid w:val="005C70FC"/>
    <w:rsid w:val="005C773A"/>
    <w:rsid w:val="005D2E01"/>
    <w:rsid w:val="005E12CC"/>
    <w:rsid w:val="005E31D0"/>
    <w:rsid w:val="005E320D"/>
    <w:rsid w:val="005E4E0F"/>
    <w:rsid w:val="005E656E"/>
    <w:rsid w:val="005E7B5F"/>
    <w:rsid w:val="005F36B4"/>
    <w:rsid w:val="005F55C4"/>
    <w:rsid w:val="005F6CB5"/>
    <w:rsid w:val="005F74CC"/>
    <w:rsid w:val="006012C5"/>
    <w:rsid w:val="006013ED"/>
    <w:rsid w:val="00606BDD"/>
    <w:rsid w:val="00611B8D"/>
    <w:rsid w:val="00612096"/>
    <w:rsid w:val="00614144"/>
    <w:rsid w:val="0061448F"/>
    <w:rsid w:val="00614FDF"/>
    <w:rsid w:val="006168AE"/>
    <w:rsid w:val="006212EE"/>
    <w:rsid w:val="006219AD"/>
    <w:rsid w:val="00624C77"/>
    <w:rsid w:val="006253D3"/>
    <w:rsid w:val="0062563C"/>
    <w:rsid w:val="00633183"/>
    <w:rsid w:val="00640531"/>
    <w:rsid w:val="00645382"/>
    <w:rsid w:val="006454E4"/>
    <w:rsid w:val="006478E3"/>
    <w:rsid w:val="00651689"/>
    <w:rsid w:val="00662590"/>
    <w:rsid w:val="00663D1C"/>
    <w:rsid w:val="00663E20"/>
    <w:rsid w:val="0066553E"/>
    <w:rsid w:val="00665B66"/>
    <w:rsid w:val="00670C30"/>
    <w:rsid w:val="00671496"/>
    <w:rsid w:val="0067162F"/>
    <w:rsid w:val="00673E08"/>
    <w:rsid w:val="0067519B"/>
    <w:rsid w:val="006813B0"/>
    <w:rsid w:val="00685EEB"/>
    <w:rsid w:val="006873E3"/>
    <w:rsid w:val="00690626"/>
    <w:rsid w:val="00692460"/>
    <w:rsid w:val="00694274"/>
    <w:rsid w:val="00696890"/>
    <w:rsid w:val="006A0883"/>
    <w:rsid w:val="006A1F8B"/>
    <w:rsid w:val="006A2AB8"/>
    <w:rsid w:val="006A3D5A"/>
    <w:rsid w:val="006B1066"/>
    <w:rsid w:val="006B14E6"/>
    <w:rsid w:val="006B623F"/>
    <w:rsid w:val="006B6A97"/>
    <w:rsid w:val="006B6B4A"/>
    <w:rsid w:val="006B7785"/>
    <w:rsid w:val="006B7C47"/>
    <w:rsid w:val="006C087E"/>
    <w:rsid w:val="006C1D82"/>
    <w:rsid w:val="006C41D6"/>
    <w:rsid w:val="006C4A4E"/>
    <w:rsid w:val="006C4CAA"/>
    <w:rsid w:val="006C6EFD"/>
    <w:rsid w:val="006D29C0"/>
    <w:rsid w:val="006D45A2"/>
    <w:rsid w:val="006E0451"/>
    <w:rsid w:val="006E3A7E"/>
    <w:rsid w:val="006E7D39"/>
    <w:rsid w:val="006F151E"/>
    <w:rsid w:val="006F3355"/>
    <w:rsid w:val="0070038F"/>
    <w:rsid w:val="007017D5"/>
    <w:rsid w:val="007030C1"/>
    <w:rsid w:val="00703F87"/>
    <w:rsid w:val="00711EC5"/>
    <w:rsid w:val="00711FCF"/>
    <w:rsid w:val="0071353E"/>
    <w:rsid w:val="007144F7"/>
    <w:rsid w:val="00715851"/>
    <w:rsid w:val="00716814"/>
    <w:rsid w:val="00717BD0"/>
    <w:rsid w:val="00721FDA"/>
    <w:rsid w:val="007240ED"/>
    <w:rsid w:val="0072440F"/>
    <w:rsid w:val="00725480"/>
    <w:rsid w:val="007255A2"/>
    <w:rsid w:val="00734A5B"/>
    <w:rsid w:val="00734BD1"/>
    <w:rsid w:val="00735D80"/>
    <w:rsid w:val="00737AB6"/>
    <w:rsid w:val="00744E76"/>
    <w:rsid w:val="0074521E"/>
    <w:rsid w:val="007474F6"/>
    <w:rsid w:val="00747919"/>
    <w:rsid w:val="00750AB9"/>
    <w:rsid w:val="00752EDE"/>
    <w:rsid w:val="00753BEF"/>
    <w:rsid w:val="00757C29"/>
    <w:rsid w:val="007603D2"/>
    <w:rsid w:val="007631DF"/>
    <w:rsid w:val="00763BD0"/>
    <w:rsid w:val="00764510"/>
    <w:rsid w:val="007664F3"/>
    <w:rsid w:val="00766A76"/>
    <w:rsid w:val="0077375F"/>
    <w:rsid w:val="00773BBD"/>
    <w:rsid w:val="00774977"/>
    <w:rsid w:val="00775CA3"/>
    <w:rsid w:val="00775CF9"/>
    <w:rsid w:val="00775F9A"/>
    <w:rsid w:val="007803BF"/>
    <w:rsid w:val="00780F95"/>
    <w:rsid w:val="00781F0F"/>
    <w:rsid w:val="00783618"/>
    <w:rsid w:val="00787B48"/>
    <w:rsid w:val="00787FDC"/>
    <w:rsid w:val="00790289"/>
    <w:rsid w:val="007904D7"/>
    <w:rsid w:val="00790AB4"/>
    <w:rsid w:val="00791904"/>
    <w:rsid w:val="007920CE"/>
    <w:rsid w:val="00794F81"/>
    <w:rsid w:val="007A0E0C"/>
    <w:rsid w:val="007A1072"/>
    <w:rsid w:val="007A18F6"/>
    <w:rsid w:val="007A633D"/>
    <w:rsid w:val="007A63EC"/>
    <w:rsid w:val="007A648A"/>
    <w:rsid w:val="007B40DA"/>
    <w:rsid w:val="007B7340"/>
    <w:rsid w:val="007C011E"/>
    <w:rsid w:val="007C122F"/>
    <w:rsid w:val="007C656D"/>
    <w:rsid w:val="007C799B"/>
    <w:rsid w:val="007D55EC"/>
    <w:rsid w:val="007E39D1"/>
    <w:rsid w:val="007E3FB0"/>
    <w:rsid w:val="007E6E65"/>
    <w:rsid w:val="007F09DA"/>
    <w:rsid w:val="007F43C8"/>
    <w:rsid w:val="008028A4"/>
    <w:rsid w:val="00802DA2"/>
    <w:rsid w:val="00804D8D"/>
    <w:rsid w:val="00806F4E"/>
    <w:rsid w:val="008074D7"/>
    <w:rsid w:val="008105C8"/>
    <w:rsid w:val="00812AE5"/>
    <w:rsid w:val="0081372B"/>
    <w:rsid w:val="00814282"/>
    <w:rsid w:val="00814DA3"/>
    <w:rsid w:val="00815FA4"/>
    <w:rsid w:val="008166D9"/>
    <w:rsid w:val="00820CCD"/>
    <w:rsid w:val="00820DF2"/>
    <w:rsid w:val="00821416"/>
    <w:rsid w:val="0082175F"/>
    <w:rsid w:val="00825CB7"/>
    <w:rsid w:val="008314C4"/>
    <w:rsid w:val="0083438D"/>
    <w:rsid w:val="0084069B"/>
    <w:rsid w:val="0084243D"/>
    <w:rsid w:val="00846B15"/>
    <w:rsid w:val="00847B47"/>
    <w:rsid w:val="00850869"/>
    <w:rsid w:val="00852DC6"/>
    <w:rsid w:val="00854E8A"/>
    <w:rsid w:val="008553F4"/>
    <w:rsid w:val="008640B2"/>
    <w:rsid w:val="008642B6"/>
    <w:rsid w:val="00873A96"/>
    <w:rsid w:val="008768CA"/>
    <w:rsid w:val="00877463"/>
    <w:rsid w:val="00880C9F"/>
    <w:rsid w:val="00883DA7"/>
    <w:rsid w:val="0088404A"/>
    <w:rsid w:val="00884A8E"/>
    <w:rsid w:val="00886E59"/>
    <w:rsid w:val="00891BE2"/>
    <w:rsid w:val="00891E69"/>
    <w:rsid w:val="00891F5A"/>
    <w:rsid w:val="008941D7"/>
    <w:rsid w:val="008966A0"/>
    <w:rsid w:val="0089709F"/>
    <w:rsid w:val="008973D0"/>
    <w:rsid w:val="008A13DF"/>
    <w:rsid w:val="008A3B80"/>
    <w:rsid w:val="008A5B36"/>
    <w:rsid w:val="008A5E68"/>
    <w:rsid w:val="008A71FD"/>
    <w:rsid w:val="008A7617"/>
    <w:rsid w:val="008A7BD7"/>
    <w:rsid w:val="008A7D1D"/>
    <w:rsid w:val="008B32F6"/>
    <w:rsid w:val="008B6BAB"/>
    <w:rsid w:val="008B79BA"/>
    <w:rsid w:val="008C1F13"/>
    <w:rsid w:val="008C2FFD"/>
    <w:rsid w:val="008C60CA"/>
    <w:rsid w:val="008C6859"/>
    <w:rsid w:val="008D20E0"/>
    <w:rsid w:val="008D280F"/>
    <w:rsid w:val="008D3E0D"/>
    <w:rsid w:val="008D5DD3"/>
    <w:rsid w:val="008D6B16"/>
    <w:rsid w:val="008E11B9"/>
    <w:rsid w:val="008E1732"/>
    <w:rsid w:val="008E24D6"/>
    <w:rsid w:val="008F1036"/>
    <w:rsid w:val="008F1568"/>
    <w:rsid w:val="008F39F8"/>
    <w:rsid w:val="008F7841"/>
    <w:rsid w:val="0090271F"/>
    <w:rsid w:val="00902E23"/>
    <w:rsid w:val="009031A2"/>
    <w:rsid w:val="0090430B"/>
    <w:rsid w:val="00904365"/>
    <w:rsid w:val="009059F7"/>
    <w:rsid w:val="00906AA0"/>
    <w:rsid w:val="00910853"/>
    <w:rsid w:val="009109F8"/>
    <w:rsid w:val="00912E71"/>
    <w:rsid w:val="0091348E"/>
    <w:rsid w:val="00913575"/>
    <w:rsid w:val="00916405"/>
    <w:rsid w:val="00916E28"/>
    <w:rsid w:val="00921B18"/>
    <w:rsid w:val="00926F59"/>
    <w:rsid w:val="00927D07"/>
    <w:rsid w:val="00931C69"/>
    <w:rsid w:val="00932298"/>
    <w:rsid w:val="00932B71"/>
    <w:rsid w:val="009340E4"/>
    <w:rsid w:val="00936382"/>
    <w:rsid w:val="00936D18"/>
    <w:rsid w:val="00937E29"/>
    <w:rsid w:val="00942EC2"/>
    <w:rsid w:val="00946EDE"/>
    <w:rsid w:val="00951D0E"/>
    <w:rsid w:val="00951F8E"/>
    <w:rsid w:val="009525E0"/>
    <w:rsid w:val="009534BE"/>
    <w:rsid w:val="009563D2"/>
    <w:rsid w:val="009568DB"/>
    <w:rsid w:val="00960199"/>
    <w:rsid w:val="00967AE9"/>
    <w:rsid w:val="00967D92"/>
    <w:rsid w:val="00972457"/>
    <w:rsid w:val="0097429D"/>
    <w:rsid w:val="00974477"/>
    <w:rsid w:val="0098155E"/>
    <w:rsid w:val="00981B3F"/>
    <w:rsid w:val="00983558"/>
    <w:rsid w:val="009839AC"/>
    <w:rsid w:val="00984352"/>
    <w:rsid w:val="0098607D"/>
    <w:rsid w:val="00986D3D"/>
    <w:rsid w:val="00990479"/>
    <w:rsid w:val="00991A3C"/>
    <w:rsid w:val="009934A4"/>
    <w:rsid w:val="00997D8D"/>
    <w:rsid w:val="009A2D34"/>
    <w:rsid w:val="009A4075"/>
    <w:rsid w:val="009B607E"/>
    <w:rsid w:val="009B6FFC"/>
    <w:rsid w:val="009B7374"/>
    <w:rsid w:val="009C00F4"/>
    <w:rsid w:val="009D2B1A"/>
    <w:rsid w:val="009D420F"/>
    <w:rsid w:val="009D49A5"/>
    <w:rsid w:val="009D56A3"/>
    <w:rsid w:val="009D675F"/>
    <w:rsid w:val="009E5069"/>
    <w:rsid w:val="009E5F1C"/>
    <w:rsid w:val="009F1671"/>
    <w:rsid w:val="009F37B7"/>
    <w:rsid w:val="009F3B19"/>
    <w:rsid w:val="009F3ED5"/>
    <w:rsid w:val="009F59E1"/>
    <w:rsid w:val="009F7459"/>
    <w:rsid w:val="00A0240A"/>
    <w:rsid w:val="00A044EF"/>
    <w:rsid w:val="00A0458C"/>
    <w:rsid w:val="00A04E49"/>
    <w:rsid w:val="00A055EE"/>
    <w:rsid w:val="00A10F02"/>
    <w:rsid w:val="00A11DFB"/>
    <w:rsid w:val="00A164B4"/>
    <w:rsid w:val="00A204A6"/>
    <w:rsid w:val="00A2231A"/>
    <w:rsid w:val="00A22386"/>
    <w:rsid w:val="00A23EED"/>
    <w:rsid w:val="00A31AE0"/>
    <w:rsid w:val="00A326F7"/>
    <w:rsid w:val="00A32D0F"/>
    <w:rsid w:val="00A348B3"/>
    <w:rsid w:val="00A3737B"/>
    <w:rsid w:val="00A378B2"/>
    <w:rsid w:val="00A37E07"/>
    <w:rsid w:val="00A433AF"/>
    <w:rsid w:val="00A43CFE"/>
    <w:rsid w:val="00A45449"/>
    <w:rsid w:val="00A45B3F"/>
    <w:rsid w:val="00A46323"/>
    <w:rsid w:val="00A47A15"/>
    <w:rsid w:val="00A5201D"/>
    <w:rsid w:val="00A52547"/>
    <w:rsid w:val="00A53724"/>
    <w:rsid w:val="00A557D2"/>
    <w:rsid w:val="00A57201"/>
    <w:rsid w:val="00A572A2"/>
    <w:rsid w:val="00A616B7"/>
    <w:rsid w:val="00A639C7"/>
    <w:rsid w:val="00A7513E"/>
    <w:rsid w:val="00A77C81"/>
    <w:rsid w:val="00A82346"/>
    <w:rsid w:val="00A852C4"/>
    <w:rsid w:val="00A87A6D"/>
    <w:rsid w:val="00A94738"/>
    <w:rsid w:val="00A95840"/>
    <w:rsid w:val="00A967D5"/>
    <w:rsid w:val="00A967D9"/>
    <w:rsid w:val="00AA6567"/>
    <w:rsid w:val="00AA7178"/>
    <w:rsid w:val="00AA79B2"/>
    <w:rsid w:val="00AA7D03"/>
    <w:rsid w:val="00AB1ACE"/>
    <w:rsid w:val="00AB3495"/>
    <w:rsid w:val="00AB5F8E"/>
    <w:rsid w:val="00AB6EDD"/>
    <w:rsid w:val="00AB6FB1"/>
    <w:rsid w:val="00AB788A"/>
    <w:rsid w:val="00AC4FEE"/>
    <w:rsid w:val="00AC5661"/>
    <w:rsid w:val="00AC5ECB"/>
    <w:rsid w:val="00AC65F6"/>
    <w:rsid w:val="00AC671C"/>
    <w:rsid w:val="00AC6BBC"/>
    <w:rsid w:val="00AD18FF"/>
    <w:rsid w:val="00AD4510"/>
    <w:rsid w:val="00AD5630"/>
    <w:rsid w:val="00AE01B1"/>
    <w:rsid w:val="00AE13F6"/>
    <w:rsid w:val="00AE26E8"/>
    <w:rsid w:val="00AE404B"/>
    <w:rsid w:val="00AE49CD"/>
    <w:rsid w:val="00AE4A31"/>
    <w:rsid w:val="00AE4AFD"/>
    <w:rsid w:val="00AE50FD"/>
    <w:rsid w:val="00AE5739"/>
    <w:rsid w:val="00AF1D2F"/>
    <w:rsid w:val="00AF3AB0"/>
    <w:rsid w:val="00AF43A5"/>
    <w:rsid w:val="00AF6880"/>
    <w:rsid w:val="00B05542"/>
    <w:rsid w:val="00B11236"/>
    <w:rsid w:val="00B11878"/>
    <w:rsid w:val="00B13ABC"/>
    <w:rsid w:val="00B15449"/>
    <w:rsid w:val="00B15891"/>
    <w:rsid w:val="00B15A2E"/>
    <w:rsid w:val="00B1667D"/>
    <w:rsid w:val="00B16F78"/>
    <w:rsid w:val="00B20FE8"/>
    <w:rsid w:val="00B226A0"/>
    <w:rsid w:val="00B23755"/>
    <w:rsid w:val="00B24F3B"/>
    <w:rsid w:val="00B26925"/>
    <w:rsid w:val="00B27CA1"/>
    <w:rsid w:val="00B40D60"/>
    <w:rsid w:val="00B416B5"/>
    <w:rsid w:val="00B417CC"/>
    <w:rsid w:val="00B442A4"/>
    <w:rsid w:val="00B44A72"/>
    <w:rsid w:val="00B47EFC"/>
    <w:rsid w:val="00B5268B"/>
    <w:rsid w:val="00B54AB6"/>
    <w:rsid w:val="00B554FB"/>
    <w:rsid w:val="00B55982"/>
    <w:rsid w:val="00B55E0D"/>
    <w:rsid w:val="00B5632C"/>
    <w:rsid w:val="00B574FF"/>
    <w:rsid w:val="00B61D44"/>
    <w:rsid w:val="00B65C2C"/>
    <w:rsid w:val="00B66F93"/>
    <w:rsid w:val="00B67661"/>
    <w:rsid w:val="00B700F0"/>
    <w:rsid w:val="00B72D70"/>
    <w:rsid w:val="00B7307C"/>
    <w:rsid w:val="00B7517A"/>
    <w:rsid w:val="00B76524"/>
    <w:rsid w:val="00B77971"/>
    <w:rsid w:val="00B800A6"/>
    <w:rsid w:val="00B80C04"/>
    <w:rsid w:val="00B80D9A"/>
    <w:rsid w:val="00B80FB8"/>
    <w:rsid w:val="00B81173"/>
    <w:rsid w:val="00B81409"/>
    <w:rsid w:val="00B81926"/>
    <w:rsid w:val="00B86583"/>
    <w:rsid w:val="00B87873"/>
    <w:rsid w:val="00B93733"/>
    <w:rsid w:val="00B95937"/>
    <w:rsid w:val="00B965E3"/>
    <w:rsid w:val="00BA1C35"/>
    <w:rsid w:val="00BA28F7"/>
    <w:rsid w:val="00BA4632"/>
    <w:rsid w:val="00BB6B68"/>
    <w:rsid w:val="00BC0F7D"/>
    <w:rsid w:val="00BC1EC0"/>
    <w:rsid w:val="00BC59A1"/>
    <w:rsid w:val="00BC616B"/>
    <w:rsid w:val="00BC63F9"/>
    <w:rsid w:val="00BD09FA"/>
    <w:rsid w:val="00BD31EC"/>
    <w:rsid w:val="00BE3BA9"/>
    <w:rsid w:val="00BE56B0"/>
    <w:rsid w:val="00BF1407"/>
    <w:rsid w:val="00BF4553"/>
    <w:rsid w:val="00BF4A17"/>
    <w:rsid w:val="00BF5963"/>
    <w:rsid w:val="00BF625F"/>
    <w:rsid w:val="00BF72F2"/>
    <w:rsid w:val="00BF76D4"/>
    <w:rsid w:val="00C005E9"/>
    <w:rsid w:val="00C00E16"/>
    <w:rsid w:val="00C072E7"/>
    <w:rsid w:val="00C10E1B"/>
    <w:rsid w:val="00C11CA2"/>
    <w:rsid w:val="00C14502"/>
    <w:rsid w:val="00C16219"/>
    <w:rsid w:val="00C163A3"/>
    <w:rsid w:val="00C1745C"/>
    <w:rsid w:val="00C20299"/>
    <w:rsid w:val="00C211C0"/>
    <w:rsid w:val="00C22062"/>
    <w:rsid w:val="00C236F8"/>
    <w:rsid w:val="00C2531E"/>
    <w:rsid w:val="00C31865"/>
    <w:rsid w:val="00C33079"/>
    <w:rsid w:val="00C34F9F"/>
    <w:rsid w:val="00C40707"/>
    <w:rsid w:val="00C428A6"/>
    <w:rsid w:val="00C43553"/>
    <w:rsid w:val="00C45231"/>
    <w:rsid w:val="00C45D8E"/>
    <w:rsid w:val="00C51DAF"/>
    <w:rsid w:val="00C51F28"/>
    <w:rsid w:val="00C51FEC"/>
    <w:rsid w:val="00C5210B"/>
    <w:rsid w:val="00C5297E"/>
    <w:rsid w:val="00C54AF1"/>
    <w:rsid w:val="00C56DE2"/>
    <w:rsid w:val="00C60CF4"/>
    <w:rsid w:val="00C61582"/>
    <w:rsid w:val="00C61C70"/>
    <w:rsid w:val="00C643B4"/>
    <w:rsid w:val="00C661AE"/>
    <w:rsid w:val="00C72389"/>
    <w:rsid w:val="00C72833"/>
    <w:rsid w:val="00C73F46"/>
    <w:rsid w:val="00C7626E"/>
    <w:rsid w:val="00C77BD6"/>
    <w:rsid w:val="00C80349"/>
    <w:rsid w:val="00C809AA"/>
    <w:rsid w:val="00C8139F"/>
    <w:rsid w:val="00C8199E"/>
    <w:rsid w:val="00C8379F"/>
    <w:rsid w:val="00C85E23"/>
    <w:rsid w:val="00C86AA5"/>
    <w:rsid w:val="00C91960"/>
    <w:rsid w:val="00C919D0"/>
    <w:rsid w:val="00C93DD5"/>
    <w:rsid w:val="00C93F40"/>
    <w:rsid w:val="00C93F69"/>
    <w:rsid w:val="00C96EC7"/>
    <w:rsid w:val="00C97767"/>
    <w:rsid w:val="00C97E19"/>
    <w:rsid w:val="00CA2253"/>
    <w:rsid w:val="00CA26CF"/>
    <w:rsid w:val="00CA2FF0"/>
    <w:rsid w:val="00CA3D0C"/>
    <w:rsid w:val="00CA4C9A"/>
    <w:rsid w:val="00CA60B2"/>
    <w:rsid w:val="00CA7BF2"/>
    <w:rsid w:val="00CB3018"/>
    <w:rsid w:val="00CB3492"/>
    <w:rsid w:val="00CB433B"/>
    <w:rsid w:val="00CB44A3"/>
    <w:rsid w:val="00CB4CB5"/>
    <w:rsid w:val="00CB534C"/>
    <w:rsid w:val="00CB5F47"/>
    <w:rsid w:val="00CB6C88"/>
    <w:rsid w:val="00CB6D9E"/>
    <w:rsid w:val="00CB7B14"/>
    <w:rsid w:val="00CB7C5B"/>
    <w:rsid w:val="00CC75B2"/>
    <w:rsid w:val="00CC78E4"/>
    <w:rsid w:val="00CD1155"/>
    <w:rsid w:val="00CD2DF7"/>
    <w:rsid w:val="00CD305F"/>
    <w:rsid w:val="00CD3245"/>
    <w:rsid w:val="00CD3465"/>
    <w:rsid w:val="00CD5402"/>
    <w:rsid w:val="00CD744C"/>
    <w:rsid w:val="00CD7F79"/>
    <w:rsid w:val="00CE0BE6"/>
    <w:rsid w:val="00CE181B"/>
    <w:rsid w:val="00CE382F"/>
    <w:rsid w:val="00CE58A8"/>
    <w:rsid w:val="00CE6040"/>
    <w:rsid w:val="00CE7E8B"/>
    <w:rsid w:val="00CF0E0D"/>
    <w:rsid w:val="00D03172"/>
    <w:rsid w:val="00D0362A"/>
    <w:rsid w:val="00D03A6F"/>
    <w:rsid w:val="00D03FCE"/>
    <w:rsid w:val="00D04486"/>
    <w:rsid w:val="00D05012"/>
    <w:rsid w:val="00D05163"/>
    <w:rsid w:val="00D152A3"/>
    <w:rsid w:val="00D15A96"/>
    <w:rsid w:val="00D20977"/>
    <w:rsid w:val="00D24626"/>
    <w:rsid w:val="00D2494D"/>
    <w:rsid w:val="00D25FC8"/>
    <w:rsid w:val="00D27391"/>
    <w:rsid w:val="00D30785"/>
    <w:rsid w:val="00D31492"/>
    <w:rsid w:val="00D33B03"/>
    <w:rsid w:val="00D40B2B"/>
    <w:rsid w:val="00D42C04"/>
    <w:rsid w:val="00D461AC"/>
    <w:rsid w:val="00D47094"/>
    <w:rsid w:val="00D527F9"/>
    <w:rsid w:val="00D52A32"/>
    <w:rsid w:val="00D54E0C"/>
    <w:rsid w:val="00D557DC"/>
    <w:rsid w:val="00D6190C"/>
    <w:rsid w:val="00D62F76"/>
    <w:rsid w:val="00D63FFF"/>
    <w:rsid w:val="00D70959"/>
    <w:rsid w:val="00D738D6"/>
    <w:rsid w:val="00D73D59"/>
    <w:rsid w:val="00D755EB"/>
    <w:rsid w:val="00D81D31"/>
    <w:rsid w:val="00D83670"/>
    <w:rsid w:val="00D83E61"/>
    <w:rsid w:val="00D87E00"/>
    <w:rsid w:val="00D9134D"/>
    <w:rsid w:val="00D916CB"/>
    <w:rsid w:val="00D920FF"/>
    <w:rsid w:val="00D9473C"/>
    <w:rsid w:val="00D977BF"/>
    <w:rsid w:val="00DA180E"/>
    <w:rsid w:val="00DA1892"/>
    <w:rsid w:val="00DA36E1"/>
    <w:rsid w:val="00DA382E"/>
    <w:rsid w:val="00DA4743"/>
    <w:rsid w:val="00DA7A03"/>
    <w:rsid w:val="00DB1818"/>
    <w:rsid w:val="00DB4855"/>
    <w:rsid w:val="00DB4921"/>
    <w:rsid w:val="00DC309B"/>
    <w:rsid w:val="00DC4DA2"/>
    <w:rsid w:val="00DD16F0"/>
    <w:rsid w:val="00DD4891"/>
    <w:rsid w:val="00DD779E"/>
    <w:rsid w:val="00DE298F"/>
    <w:rsid w:val="00DE32D0"/>
    <w:rsid w:val="00DE7AE7"/>
    <w:rsid w:val="00DF203D"/>
    <w:rsid w:val="00DF29E1"/>
    <w:rsid w:val="00DF2B1F"/>
    <w:rsid w:val="00DF3A8B"/>
    <w:rsid w:val="00DF4ADB"/>
    <w:rsid w:val="00DF62CD"/>
    <w:rsid w:val="00DF66E1"/>
    <w:rsid w:val="00E02F73"/>
    <w:rsid w:val="00E0437B"/>
    <w:rsid w:val="00E04728"/>
    <w:rsid w:val="00E062E4"/>
    <w:rsid w:val="00E077DC"/>
    <w:rsid w:val="00E11EDE"/>
    <w:rsid w:val="00E11F7F"/>
    <w:rsid w:val="00E12327"/>
    <w:rsid w:val="00E1291A"/>
    <w:rsid w:val="00E130A0"/>
    <w:rsid w:val="00E151BF"/>
    <w:rsid w:val="00E151D1"/>
    <w:rsid w:val="00E16811"/>
    <w:rsid w:val="00E16F66"/>
    <w:rsid w:val="00E1789F"/>
    <w:rsid w:val="00E20ABE"/>
    <w:rsid w:val="00E2580E"/>
    <w:rsid w:val="00E30E1E"/>
    <w:rsid w:val="00E31C4F"/>
    <w:rsid w:val="00E33F60"/>
    <w:rsid w:val="00E364B3"/>
    <w:rsid w:val="00E36D36"/>
    <w:rsid w:val="00E43421"/>
    <w:rsid w:val="00E44CD6"/>
    <w:rsid w:val="00E45FAF"/>
    <w:rsid w:val="00E54794"/>
    <w:rsid w:val="00E60486"/>
    <w:rsid w:val="00E60612"/>
    <w:rsid w:val="00E608F6"/>
    <w:rsid w:val="00E627B2"/>
    <w:rsid w:val="00E654F5"/>
    <w:rsid w:val="00E65848"/>
    <w:rsid w:val="00E65DDC"/>
    <w:rsid w:val="00E6728D"/>
    <w:rsid w:val="00E70785"/>
    <w:rsid w:val="00E70C69"/>
    <w:rsid w:val="00E723BF"/>
    <w:rsid w:val="00E72ABC"/>
    <w:rsid w:val="00E73B19"/>
    <w:rsid w:val="00E77645"/>
    <w:rsid w:val="00E80025"/>
    <w:rsid w:val="00E80439"/>
    <w:rsid w:val="00E8353E"/>
    <w:rsid w:val="00E83FE8"/>
    <w:rsid w:val="00E86835"/>
    <w:rsid w:val="00E869FC"/>
    <w:rsid w:val="00E902CE"/>
    <w:rsid w:val="00E954B7"/>
    <w:rsid w:val="00E973BE"/>
    <w:rsid w:val="00EA1A17"/>
    <w:rsid w:val="00EA1E6B"/>
    <w:rsid w:val="00EA205F"/>
    <w:rsid w:val="00EA3400"/>
    <w:rsid w:val="00EA49AB"/>
    <w:rsid w:val="00EA54A6"/>
    <w:rsid w:val="00EA64F7"/>
    <w:rsid w:val="00EA6EB2"/>
    <w:rsid w:val="00EA7F2F"/>
    <w:rsid w:val="00EB0004"/>
    <w:rsid w:val="00EB0C65"/>
    <w:rsid w:val="00EB3AAA"/>
    <w:rsid w:val="00EB617B"/>
    <w:rsid w:val="00EC020E"/>
    <w:rsid w:val="00EC0C7D"/>
    <w:rsid w:val="00EC3707"/>
    <w:rsid w:val="00EC3D0A"/>
    <w:rsid w:val="00EC4176"/>
    <w:rsid w:val="00EC4A25"/>
    <w:rsid w:val="00EC6D2F"/>
    <w:rsid w:val="00ED157E"/>
    <w:rsid w:val="00ED2D2B"/>
    <w:rsid w:val="00ED3A1D"/>
    <w:rsid w:val="00ED720D"/>
    <w:rsid w:val="00ED7646"/>
    <w:rsid w:val="00EE103B"/>
    <w:rsid w:val="00EE166C"/>
    <w:rsid w:val="00EE1859"/>
    <w:rsid w:val="00EE3A87"/>
    <w:rsid w:val="00EE3DF1"/>
    <w:rsid w:val="00EE4C5B"/>
    <w:rsid w:val="00EF08B8"/>
    <w:rsid w:val="00EF0977"/>
    <w:rsid w:val="00EF157C"/>
    <w:rsid w:val="00EF1E4E"/>
    <w:rsid w:val="00EF2296"/>
    <w:rsid w:val="00EF28F7"/>
    <w:rsid w:val="00EF3042"/>
    <w:rsid w:val="00EF6FBB"/>
    <w:rsid w:val="00F000B5"/>
    <w:rsid w:val="00F0073A"/>
    <w:rsid w:val="00F025A2"/>
    <w:rsid w:val="00F03695"/>
    <w:rsid w:val="00F042DB"/>
    <w:rsid w:val="00F04712"/>
    <w:rsid w:val="00F054D9"/>
    <w:rsid w:val="00F105B1"/>
    <w:rsid w:val="00F11BFD"/>
    <w:rsid w:val="00F12AF9"/>
    <w:rsid w:val="00F132A2"/>
    <w:rsid w:val="00F1376E"/>
    <w:rsid w:val="00F1664A"/>
    <w:rsid w:val="00F20C9E"/>
    <w:rsid w:val="00F21128"/>
    <w:rsid w:val="00F212E2"/>
    <w:rsid w:val="00F22499"/>
    <w:rsid w:val="00F22D12"/>
    <w:rsid w:val="00F22EC7"/>
    <w:rsid w:val="00F23B63"/>
    <w:rsid w:val="00F26444"/>
    <w:rsid w:val="00F26F21"/>
    <w:rsid w:val="00F272BA"/>
    <w:rsid w:val="00F27DA7"/>
    <w:rsid w:val="00F30427"/>
    <w:rsid w:val="00F31B70"/>
    <w:rsid w:val="00F35DD9"/>
    <w:rsid w:val="00F40ED6"/>
    <w:rsid w:val="00F417DE"/>
    <w:rsid w:val="00F42C18"/>
    <w:rsid w:val="00F43274"/>
    <w:rsid w:val="00F43FAA"/>
    <w:rsid w:val="00F46602"/>
    <w:rsid w:val="00F46EB0"/>
    <w:rsid w:val="00F5494C"/>
    <w:rsid w:val="00F56C59"/>
    <w:rsid w:val="00F57AA3"/>
    <w:rsid w:val="00F612E5"/>
    <w:rsid w:val="00F62070"/>
    <w:rsid w:val="00F64A31"/>
    <w:rsid w:val="00F64BF7"/>
    <w:rsid w:val="00F653B8"/>
    <w:rsid w:val="00F65B47"/>
    <w:rsid w:val="00F66CD3"/>
    <w:rsid w:val="00F678C2"/>
    <w:rsid w:val="00F73138"/>
    <w:rsid w:val="00F73AB8"/>
    <w:rsid w:val="00F7640D"/>
    <w:rsid w:val="00F82676"/>
    <w:rsid w:val="00F84D43"/>
    <w:rsid w:val="00F850BF"/>
    <w:rsid w:val="00F859CD"/>
    <w:rsid w:val="00F86EC6"/>
    <w:rsid w:val="00F86F86"/>
    <w:rsid w:val="00F9042A"/>
    <w:rsid w:val="00F956EF"/>
    <w:rsid w:val="00F9596D"/>
    <w:rsid w:val="00F95EDB"/>
    <w:rsid w:val="00FA1266"/>
    <w:rsid w:val="00FA2F53"/>
    <w:rsid w:val="00FA3C3E"/>
    <w:rsid w:val="00FA4375"/>
    <w:rsid w:val="00FA5734"/>
    <w:rsid w:val="00FB0B76"/>
    <w:rsid w:val="00FB6A18"/>
    <w:rsid w:val="00FB6F7C"/>
    <w:rsid w:val="00FC1192"/>
    <w:rsid w:val="00FC21D8"/>
    <w:rsid w:val="00FC3597"/>
    <w:rsid w:val="00FC39CD"/>
    <w:rsid w:val="00FC554A"/>
    <w:rsid w:val="00FC67CD"/>
    <w:rsid w:val="00FD0C53"/>
    <w:rsid w:val="00FD1789"/>
    <w:rsid w:val="00FD207E"/>
    <w:rsid w:val="00FD58C2"/>
    <w:rsid w:val="00FE05CC"/>
    <w:rsid w:val="00FE22C0"/>
    <w:rsid w:val="00FE2922"/>
    <w:rsid w:val="00FE5D49"/>
    <w:rsid w:val="00FE6881"/>
    <w:rsid w:val="00FF110C"/>
    <w:rsid w:val="00FF12D2"/>
    <w:rsid w:val="00FF4BAF"/>
    <w:rsid w:val="00FF4D7E"/>
    <w:rsid w:val="00FF5433"/>
    <w:rsid w:val="00FF66D4"/>
    <w:rsid w:val="00FF7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13E12"/>
    <w:pPr>
      <w:ind w:left="1985" w:hanging="1985"/>
      <w:outlineLvl w:val="9"/>
    </w:pPr>
    <w:rPr>
      <w:sz w:val="20"/>
    </w:rPr>
  </w:style>
  <w:style w:type="paragraph" w:styleId="90">
    <w:name w:val="toc 9"/>
    <w:basedOn w:val="80"/>
    <w:uiPriority w:val="39"/>
    <w:rsid w:val="00013E12"/>
    <w:pPr>
      <w:ind w:left="1418" w:hanging="1418"/>
    </w:pPr>
  </w:style>
  <w:style w:type="paragraph" w:styleId="80">
    <w:name w:val="toc 8"/>
    <w:basedOn w:val="10"/>
    <w:uiPriority w:val="39"/>
    <w:rsid w:val="00013E12"/>
    <w:pPr>
      <w:spacing w:before="180"/>
      <w:ind w:left="2693" w:hanging="2693"/>
    </w:pPr>
    <w:rPr>
      <w:b/>
    </w:rPr>
  </w:style>
  <w:style w:type="paragraph" w:styleId="10">
    <w:name w:val="toc 1"/>
    <w:uiPriority w:val="39"/>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013E12"/>
    <w:pPr>
      <w:keepLines/>
      <w:tabs>
        <w:tab w:val="center" w:pos="4536"/>
        <w:tab w:val="right" w:pos="9072"/>
      </w:tabs>
    </w:pPr>
    <w:rPr>
      <w:noProof/>
    </w:rPr>
  </w:style>
  <w:style w:type="character" w:customStyle="1" w:styleId="ZGSM">
    <w:name w:val="ZGSM"/>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013E12"/>
    <w:pPr>
      <w:framePr w:wrap="notBeside" w:vAnchor="page" w:hAnchor="margin" w:y="15764"/>
      <w:widowControl w:val="0"/>
    </w:pPr>
    <w:rPr>
      <w:rFonts w:ascii="Arial" w:hAnsi="Arial"/>
      <w:noProof/>
      <w:sz w:val="32"/>
      <w:lang w:val="en-GB"/>
    </w:rPr>
  </w:style>
  <w:style w:type="paragraph" w:styleId="50">
    <w:name w:val="toc 5"/>
    <w:basedOn w:val="40"/>
    <w:uiPriority w:val="39"/>
    <w:rsid w:val="00013E12"/>
    <w:pPr>
      <w:ind w:left="1701" w:hanging="1701"/>
    </w:pPr>
  </w:style>
  <w:style w:type="paragraph" w:styleId="40">
    <w:name w:val="toc 4"/>
    <w:basedOn w:val="30"/>
    <w:uiPriority w:val="39"/>
    <w:rsid w:val="00013E12"/>
    <w:pPr>
      <w:ind w:left="1418" w:hanging="1418"/>
    </w:pPr>
  </w:style>
  <w:style w:type="paragraph" w:styleId="30">
    <w:name w:val="toc 3"/>
    <w:basedOn w:val="20"/>
    <w:uiPriority w:val="39"/>
    <w:rsid w:val="00013E12"/>
    <w:pPr>
      <w:ind w:left="1134" w:hanging="1134"/>
    </w:pPr>
  </w:style>
  <w:style w:type="paragraph" w:styleId="20">
    <w:name w:val="toc 2"/>
    <w:basedOn w:val="10"/>
    <w:uiPriority w:val="39"/>
    <w:rsid w:val="00013E12"/>
    <w:pPr>
      <w:keepNext w:val="0"/>
      <w:spacing w:before="0"/>
      <w:ind w:left="851" w:hanging="851"/>
    </w:pPr>
    <w:rPr>
      <w:sz w:val="20"/>
    </w:rPr>
  </w:style>
  <w:style w:type="paragraph" w:styleId="a4">
    <w:name w:val="footer"/>
    <w:basedOn w:val="a3"/>
    <w:link w:val="Char0"/>
    <w:uiPriority w:val="99"/>
    <w:rsid w:val="00013E12"/>
    <w:pPr>
      <w:jc w:val="center"/>
    </w:pPr>
    <w:rPr>
      <w:i/>
    </w:rPr>
  </w:style>
  <w:style w:type="paragraph" w:customStyle="1" w:styleId="TT">
    <w:name w:val="TT"/>
    <w:basedOn w:val="1"/>
    <w:next w:val="a"/>
    <w:rsid w:val="00013E12"/>
    <w:pPr>
      <w:outlineLvl w:val="9"/>
    </w:pPr>
  </w:style>
  <w:style w:type="paragraph" w:customStyle="1" w:styleId="NF">
    <w:name w:val="NF"/>
    <w:basedOn w:val="NO"/>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qFormat/>
    <w:rsid w:val="00013E12"/>
    <w:rPr>
      <w:b/>
    </w:rPr>
  </w:style>
  <w:style w:type="paragraph" w:customStyle="1" w:styleId="TAC">
    <w:name w:val="TAC"/>
    <w:basedOn w:val="TAL"/>
    <w:link w:val="TACChar"/>
    <w:qFormat/>
    <w:rsid w:val="00013E12"/>
    <w:pPr>
      <w:jc w:val="center"/>
    </w:pPr>
  </w:style>
  <w:style w:type="paragraph" w:customStyle="1" w:styleId="LD">
    <w:name w:val="LD"/>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rsid w:val="00013E12"/>
    <w:pPr>
      <w:spacing w:after="0"/>
    </w:pPr>
  </w:style>
  <w:style w:type="paragraph" w:customStyle="1" w:styleId="NW">
    <w:name w:val="NW"/>
    <w:basedOn w:val="NO"/>
    <w:rsid w:val="00013E12"/>
    <w:pPr>
      <w:spacing w:after="0"/>
    </w:pPr>
  </w:style>
  <w:style w:type="paragraph" w:customStyle="1" w:styleId="EW">
    <w:name w:val="EW"/>
    <w:basedOn w:val="EX"/>
    <w:uiPriority w:val="99"/>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rsid w:val="00013E12"/>
    <w:pPr>
      <w:ind w:left="1985" w:hanging="1985"/>
    </w:pPr>
  </w:style>
  <w:style w:type="paragraph" w:styleId="70">
    <w:name w:val="toc 7"/>
    <w:basedOn w:val="60"/>
    <w:next w:val="a"/>
    <w:uiPriority w:val="39"/>
    <w:rsid w:val="00013E12"/>
    <w:pPr>
      <w:ind w:left="2268" w:hanging="2268"/>
    </w:pPr>
  </w:style>
  <w:style w:type="paragraph" w:customStyle="1" w:styleId="EditorsNote">
    <w:name w:val="Editor's Note"/>
    <w:basedOn w:val="NO"/>
    <w:link w:val="EditorsNoteCarCar"/>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rsid w:val="00013E12"/>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013E12"/>
    <w:pPr>
      <w:keepNext w:val="0"/>
      <w:spacing w:before="0" w:after="240"/>
    </w:pPr>
  </w:style>
  <w:style w:type="paragraph" w:customStyle="1" w:styleId="ZG">
    <w:name w:val="ZG"/>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rsid w:val="00013E12"/>
    <w:pPr>
      <w:ind w:left="1135" w:hanging="284"/>
    </w:pPr>
  </w:style>
  <w:style w:type="paragraph" w:customStyle="1" w:styleId="B4">
    <w:name w:val="B4"/>
    <w:basedOn w:val="a"/>
    <w:link w:val="B4Char"/>
    <w:rsid w:val="00013E12"/>
    <w:pPr>
      <w:ind w:left="1418" w:hanging="284"/>
    </w:pPr>
  </w:style>
  <w:style w:type="paragraph" w:customStyle="1" w:styleId="B5">
    <w:name w:val="B5"/>
    <w:basedOn w:val="a"/>
    <w:link w:val="B5Char"/>
    <w:rsid w:val="00013E12"/>
    <w:pPr>
      <w:ind w:left="1702" w:hanging="284"/>
    </w:pPr>
  </w:style>
  <w:style w:type="paragraph" w:customStyle="1" w:styleId="ZTD">
    <w:name w:val="ZTD"/>
    <w:basedOn w:val="ZB"/>
    <w:rsid w:val="00013E12"/>
    <w:pPr>
      <w:framePr w:hRule="auto" w:wrap="notBeside" w:y="852"/>
    </w:pPr>
    <w:rPr>
      <w:i w:val="0"/>
      <w:sz w:val="40"/>
    </w:rPr>
  </w:style>
  <w:style w:type="paragraph" w:customStyle="1" w:styleId="ZV">
    <w:name w:val="ZV"/>
    <w:basedOn w:val="ZU"/>
    <w:rsid w:val="00013E12"/>
    <w:pPr>
      <w:framePr w:wrap="notBeside" w:y="16161"/>
    </w:pPr>
  </w:style>
  <w:style w:type="paragraph" w:customStyle="1" w:styleId="TAJ">
    <w:name w:val="TAJ"/>
    <w:basedOn w:val="TH"/>
    <w:rsid w:val="00013E12"/>
  </w:style>
  <w:style w:type="paragraph" w:customStyle="1" w:styleId="Guidance">
    <w:name w:val="Guidance"/>
    <w:basedOn w:val="a"/>
    <w:link w:val="GuidanceChar"/>
    <w:rsid w:val="00013E12"/>
    <w:rPr>
      <w:i/>
      <w:color w:val="0000FF"/>
    </w:rPr>
  </w:style>
  <w:style w:type="paragraph" w:styleId="a5">
    <w:name w:val="Balloon Text"/>
    <w:basedOn w:val="a"/>
    <w:link w:val="Char1"/>
    <w:rsid w:val="00E16811"/>
    <w:pPr>
      <w:spacing w:after="0"/>
    </w:pPr>
    <w:rPr>
      <w:rFonts w:ascii="Segoe UI" w:hAnsi="Segoe UI" w:cs="Segoe UI"/>
      <w:sz w:val="18"/>
      <w:szCs w:val="18"/>
    </w:rPr>
  </w:style>
  <w:style w:type="character" w:customStyle="1" w:styleId="Char1">
    <w:name w:val="批注框文本 Char"/>
    <w:basedOn w:val="a0"/>
    <w:link w:val="a5"/>
    <w:rsid w:val="00E16811"/>
    <w:rPr>
      <w:rFonts w:ascii="Segoe UI" w:hAnsi="Segoe UI" w:cs="Segoe UI"/>
      <w:sz w:val="18"/>
      <w:szCs w:val="18"/>
      <w:lang w:val="en-GB"/>
    </w:rPr>
  </w:style>
  <w:style w:type="paragraph" w:styleId="a6">
    <w:name w:val="Document Map"/>
    <w:basedOn w:val="a"/>
    <w:link w:val="Char2"/>
    <w:rsid w:val="00B93733"/>
    <w:rPr>
      <w:rFonts w:ascii="宋体" w:eastAsia="宋体"/>
      <w:sz w:val="18"/>
      <w:szCs w:val="18"/>
    </w:rPr>
  </w:style>
  <w:style w:type="character" w:customStyle="1" w:styleId="Char2">
    <w:name w:val="文档结构图 Char"/>
    <w:basedOn w:val="a0"/>
    <w:link w:val="a6"/>
    <w:rsid w:val="00B93733"/>
    <w:rPr>
      <w:rFonts w:ascii="宋体" w:eastAsia="宋体"/>
      <w:sz w:val="18"/>
      <w:szCs w:val="18"/>
      <w:lang w:val="en-GB"/>
    </w:rPr>
  </w:style>
  <w:style w:type="paragraph" w:styleId="a7">
    <w:name w:val="List Paragraph"/>
    <w:basedOn w:val="a"/>
    <w:uiPriority w:val="34"/>
    <w:qFormat/>
    <w:rsid w:val="00AA6567"/>
    <w:pPr>
      <w:ind w:left="720"/>
      <w:contextualSpacing/>
    </w:pPr>
  </w:style>
  <w:style w:type="character" w:customStyle="1" w:styleId="EXCar">
    <w:name w:val="EX Car"/>
    <w:link w:val="EX"/>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rsid w:val="00403682"/>
    <w:rPr>
      <w:i/>
      <w:color w:val="0000FF"/>
      <w:lang w:val="en-GB"/>
    </w:rPr>
  </w:style>
  <w:style w:type="character" w:customStyle="1" w:styleId="3Char">
    <w:name w:val="标题 3 Char"/>
    <w:link w:val="3"/>
    <w:rsid w:val="000639BC"/>
    <w:rPr>
      <w:rFonts w:ascii="Arial" w:eastAsia="Times New Roman" w:hAnsi="Arial"/>
      <w:sz w:val="28"/>
      <w:lang w:val="en-GB"/>
    </w:rPr>
  </w:style>
  <w:style w:type="character" w:customStyle="1" w:styleId="4Char">
    <w:name w:val="标题 4 Char"/>
    <w:link w:val="4"/>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rsid w:val="000639BC"/>
    <w:rPr>
      <w:sz w:val="16"/>
      <w:szCs w:val="16"/>
    </w:rPr>
  </w:style>
  <w:style w:type="paragraph" w:styleId="a9">
    <w:name w:val="annotation text"/>
    <w:basedOn w:val="a"/>
    <w:link w:val="Char3"/>
    <w:uiPriority w:val="99"/>
    <w:unhideWhenUsed/>
    <w:rsid w:val="000639BC"/>
  </w:style>
  <w:style w:type="character" w:customStyle="1" w:styleId="Char3">
    <w:name w:val="批注文字 Char"/>
    <w:basedOn w:val="a0"/>
    <w:link w:val="a9"/>
    <w:uiPriority w:val="99"/>
    <w:rsid w:val="000639BC"/>
    <w:rPr>
      <w:lang w:val="en-GB"/>
    </w:rPr>
  </w:style>
  <w:style w:type="character" w:customStyle="1" w:styleId="TFChar">
    <w:name w:val="TF Char"/>
    <w:link w:val="TF"/>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rsid w:val="00CB7B14"/>
    <w:rPr>
      <w:rFonts w:ascii="Arial" w:eastAsia="Times New Roman" w:hAnsi="Arial"/>
      <w:sz w:val="22"/>
      <w:lang w:val="en-GB"/>
    </w:rPr>
  </w:style>
  <w:style w:type="character" w:customStyle="1" w:styleId="TALCar">
    <w:name w:val="TAL Car"/>
    <w:basedOn w:val="a0"/>
    <w:rsid w:val="00FB6F7C"/>
    <w:rPr>
      <w:rFonts w:ascii="Arial" w:hAnsi="Arial"/>
      <w:sz w:val="18"/>
      <w:lang w:val="en-GB" w:eastAsia="en-US" w:bidi="ar-SA"/>
    </w:rPr>
  </w:style>
  <w:style w:type="character" w:customStyle="1" w:styleId="B2Char">
    <w:name w:val="B2 Char"/>
    <w:basedOn w:val="a0"/>
    <w:link w:val="B2"/>
    <w:qFormat/>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rsid w:val="003A2792"/>
    <w:rPr>
      <w:b/>
      <w:position w:val="6"/>
      <w:sz w:val="16"/>
    </w:rPr>
  </w:style>
  <w:style w:type="paragraph" w:styleId="ab">
    <w:name w:val="annotation subject"/>
    <w:basedOn w:val="a9"/>
    <w:next w:val="a9"/>
    <w:link w:val="Char4"/>
    <w:uiPriority w:val="99"/>
    <w:unhideWhenUsed/>
    <w:rsid w:val="003A2792"/>
    <w:rPr>
      <w:b/>
      <w:bCs/>
    </w:rPr>
  </w:style>
  <w:style w:type="character" w:customStyle="1" w:styleId="Char4">
    <w:name w:val="批注主题 Char"/>
    <w:basedOn w:val="Char3"/>
    <w:link w:val="ab"/>
    <w:uiPriority w:val="99"/>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5"/>
    <w:rsid w:val="008C2FFD"/>
    <w:pPr>
      <w:keepLines/>
      <w:spacing w:after="0"/>
      <w:ind w:left="454" w:hanging="454"/>
    </w:pPr>
    <w:rPr>
      <w:rFonts w:eastAsia="MS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rsid w:val="008C2FFD"/>
    <w:rPr>
      <w:rFonts w:eastAsia="MS Mincho"/>
      <w:sz w:val="16"/>
      <w:lang w:val="en-GB"/>
    </w:rPr>
  </w:style>
  <w:style w:type="character" w:customStyle="1" w:styleId="msoins0">
    <w:name w:val="msoins"/>
    <w:rsid w:val="0088404A"/>
  </w:style>
  <w:style w:type="character" w:customStyle="1" w:styleId="B3Char2">
    <w:name w:val="B3 Char2"/>
    <w:basedOn w:val="a0"/>
    <w:link w:val="B3"/>
    <w:rsid w:val="003B22C3"/>
    <w:rPr>
      <w:lang w:val="en-GB"/>
    </w:rPr>
  </w:style>
  <w:style w:type="character" w:customStyle="1" w:styleId="B4Char">
    <w:name w:val="B4 Char"/>
    <w:link w:val="B4"/>
    <w:rsid w:val="003B22C3"/>
    <w:rPr>
      <w:lang w:val="en-GB"/>
    </w:rPr>
  </w:style>
  <w:style w:type="paragraph" w:styleId="21">
    <w:name w:val="index 2"/>
    <w:basedOn w:val="11"/>
    <w:rsid w:val="00A572A2"/>
    <w:pPr>
      <w:ind w:left="284"/>
    </w:pPr>
  </w:style>
  <w:style w:type="paragraph" w:styleId="11">
    <w:name w:val="index 1"/>
    <w:basedOn w:val="a"/>
    <w:rsid w:val="00A572A2"/>
    <w:pPr>
      <w:keepLines/>
      <w:spacing w:after="0"/>
    </w:pPr>
    <w:rPr>
      <w:rFonts w:eastAsia="宋体"/>
    </w:rPr>
  </w:style>
  <w:style w:type="paragraph" w:styleId="22">
    <w:name w:val="List Number 2"/>
    <w:basedOn w:val="ad"/>
    <w:rsid w:val="00A572A2"/>
    <w:pPr>
      <w:ind w:left="851"/>
    </w:pPr>
  </w:style>
  <w:style w:type="paragraph" w:styleId="23">
    <w:name w:val="List Bullet 2"/>
    <w:basedOn w:val="ae"/>
    <w:link w:val="2Char0"/>
    <w:rsid w:val="00A572A2"/>
    <w:pPr>
      <w:ind w:left="851"/>
    </w:pPr>
  </w:style>
  <w:style w:type="paragraph" w:styleId="31">
    <w:name w:val="List Bullet 3"/>
    <w:basedOn w:val="23"/>
    <w:rsid w:val="00A572A2"/>
    <w:pPr>
      <w:ind w:left="1135"/>
    </w:pPr>
  </w:style>
  <w:style w:type="paragraph" w:styleId="ad">
    <w:name w:val="List Number"/>
    <w:basedOn w:val="af"/>
    <w:rsid w:val="00A572A2"/>
  </w:style>
  <w:style w:type="paragraph" w:styleId="24">
    <w:name w:val="List 2"/>
    <w:basedOn w:val="af"/>
    <w:rsid w:val="00A572A2"/>
    <w:pPr>
      <w:ind w:left="851"/>
    </w:pPr>
  </w:style>
  <w:style w:type="paragraph" w:styleId="32">
    <w:name w:val="List 3"/>
    <w:basedOn w:val="24"/>
    <w:rsid w:val="00A572A2"/>
    <w:pPr>
      <w:ind w:left="1135"/>
    </w:pPr>
  </w:style>
  <w:style w:type="paragraph" w:styleId="41">
    <w:name w:val="List 4"/>
    <w:basedOn w:val="32"/>
    <w:rsid w:val="00A572A2"/>
    <w:pPr>
      <w:ind w:left="1418"/>
    </w:pPr>
  </w:style>
  <w:style w:type="paragraph" w:styleId="51">
    <w:name w:val="List 5"/>
    <w:basedOn w:val="41"/>
    <w:rsid w:val="00A572A2"/>
    <w:pPr>
      <w:ind w:left="1702"/>
    </w:pPr>
  </w:style>
  <w:style w:type="paragraph" w:styleId="af">
    <w:name w:val="List"/>
    <w:basedOn w:val="a"/>
    <w:uiPriority w:val="99"/>
    <w:rsid w:val="00A572A2"/>
    <w:pPr>
      <w:ind w:left="568" w:hanging="284"/>
    </w:pPr>
    <w:rPr>
      <w:rFonts w:eastAsia="宋体"/>
    </w:rPr>
  </w:style>
  <w:style w:type="paragraph" w:styleId="ae">
    <w:name w:val="List Bullet"/>
    <w:basedOn w:val="af"/>
    <w:rsid w:val="00A572A2"/>
  </w:style>
  <w:style w:type="paragraph" w:styleId="42">
    <w:name w:val="List Bullet 4"/>
    <w:basedOn w:val="31"/>
    <w:rsid w:val="00A572A2"/>
    <w:pPr>
      <w:ind w:left="1418"/>
    </w:pPr>
  </w:style>
  <w:style w:type="paragraph" w:styleId="52">
    <w:name w:val="List Bullet 5"/>
    <w:basedOn w:val="42"/>
    <w:rsid w:val="00A572A2"/>
    <w:pPr>
      <w:ind w:left="1702"/>
    </w:pPr>
  </w:style>
  <w:style w:type="paragraph" w:customStyle="1" w:styleId="tdoc-header">
    <w:name w:val="tdoc-header"/>
    <w:rsid w:val="00A572A2"/>
    <w:rPr>
      <w:rFonts w:ascii="Arial" w:eastAsia="宋体" w:hAnsi="Arial"/>
      <w:noProof/>
      <w:sz w:val="24"/>
      <w:lang w:val="en-GB"/>
    </w:rPr>
  </w:style>
  <w:style w:type="character" w:styleId="af0">
    <w:name w:val="Hyperlink"/>
    <w:basedOn w:val="a0"/>
    <w:rsid w:val="00A572A2"/>
    <w:rPr>
      <w:color w:val="0000FF"/>
      <w:u w:val="single"/>
    </w:rPr>
  </w:style>
  <w:style w:type="character" w:styleId="af1">
    <w:name w:val="FollowedHyperlink"/>
    <w:basedOn w:val="a0"/>
    <w:rsid w:val="00A572A2"/>
    <w:rPr>
      <w:color w:val="800080"/>
      <w:u w:val="single"/>
    </w:rPr>
  </w:style>
  <w:style w:type="character" w:styleId="af2">
    <w:name w:val="page number"/>
    <w:basedOn w:val="a0"/>
    <w:rsid w:val="00A572A2"/>
  </w:style>
  <w:style w:type="paragraph" w:customStyle="1" w:styleId="Reference">
    <w:name w:val="Reference"/>
    <w:basedOn w:val="a"/>
    <w:rsid w:val="00A572A2"/>
    <w:pPr>
      <w:keepLines/>
      <w:numPr>
        <w:ilvl w:val="1"/>
        <w:numId w:val="8"/>
      </w:numPr>
    </w:pPr>
    <w:rPr>
      <w:rFonts w:eastAsia="MS Mincho"/>
    </w:rPr>
  </w:style>
  <w:style w:type="paragraph" w:customStyle="1" w:styleId="ZchnZchn">
    <w:name w:val="Zchn Zchn"/>
    <w:semiHidden/>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6"/>
    <w:unhideWhenUsed/>
    <w:qFormat/>
    <w:rsid w:val="00A572A2"/>
    <w:rPr>
      <w:rFonts w:ascii="Cambria" w:eastAsia="黑体" w:hAnsi="Cambria"/>
    </w:rPr>
  </w:style>
  <w:style w:type="character" w:styleId="af5">
    <w:name w:val="Emphasis"/>
    <w:basedOn w:val="a0"/>
    <w:qFormat/>
    <w:rsid w:val="00A572A2"/>
    <w:rPr>
      <w:i/>
      <w:iCs/>
    </w:rPr>
  </w:style>
  <w:style w:type="character" w:customStyle="1" w:styleId="Char6">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rsid w:val="00A572A2"/>
    <w:rPr>
      <w:rFonts w:ascii="Arial" w:eastAsia="Times New Roman" w:hAnsi="Arial"/>
      <w:sz w:val="36"/>
      <w:lang w:val="en-GB"/>
    </w:rPr>
  </w:style>
  <w:style w:type="paragraph" w:customStyle="1" w:styleId="FL">
    <w:name w:val="FL"/>
    <w:basedOn w:val="a"/>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rsid w:val="00A572A2"/>
    <w:rPr>
      <w:rFonts w:ascii="Arial" w:eastAsia="Times New Roman" w:hAnsi="Arial"/>
      <w:sz w:val="32"/>
      <w:lang w:val="en-GB"/>
    </w:rPr>
  </w:style>
  <w:style w:type="character" w:customStyle="1" w:styleId="8Char">
    <w:name w:val="标题 8 Char"/>
    <w:basedOn w:val="a0"/>
    <w:link w:val="8"/>
    <w:rsid w:val="00A572A2"/>
    <w:rPr>
      <w:rFonts w:ascii="Arial" w:eastAsia="Times New Roman" w:hAnsi="Arial"/>
      <w:sz w:val="36"/>
      <w:lang w:val="en-GB"/>
    </w:rPr>
  </w:style>
  <w:style w:type="paragraph" w:styleId="af8">
    <w:name w:val="index heading"/>
    <w:basedOn w:val="a"/>
    <w:next w:val="a"/>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rsid w:val="00A572A2"/>
    <w:pPr>
      <w:overflowPunct w:val="0"/>
      <w:autoSpaceDE w:val="0"/>
      <w:autoSpaceDN w:val="0"/>
      <w:adjustRightInd w:val="0"/>
      <w:ind w:left="851"/>
      <w:textAlignment w:val="baseline"/>
    </w:pPr>
    <w:rPr>
      <w:lang w:eastAsia="ko-KR"/>
    </w:rPr>
  </w:style>
  <w:style w:type="paragraph" w:customStyle="1" w:styleId="INDENT2">
    <w:name w:val="INDENT2"/>
    <w:basedOn w:val="a"/>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7"/>
    <w:rsid w:val="00A572A2"/>
    <w:pPr>
      <w:overflowPunct w:val="0"/>
      <w:autoSpaceDE w:val="0"/>
      <w:autoSpaceDN w:val="0"/>
      <w:adjustRightInd w:val="0"/>
      <w:textAlignment w:val="baseline"/>
    </w:pPr>
    <w:rPr>
      <w:rFonts w:ascii="Courier New" w:hAnsi="Courier New"/>
      <w:lang w:val="nb-NO" w:eastAsia="x-none"/>
    </w:rPr>
  </w:style>
  <w:style w:type="character" w:customStyle="1" w:styleId="Char7">
    <w:name w:val="纯文本 Char"/>
    <w:basedOn w:val="a0"/>
    <w:link w:val="af9"/>
    <w:rsid w:val="00A572A2"/>
    <w:rPr>
      <w:rFonts w:ascii="Courier New" w:eastAsia="Times New Roman" w:hAnsi="Courier New"/>
      <w:lang w:val="nb-NO" w:eastAsia="x-none"/>
    </w:rPr>
  </w:style>
  <w:style w:type="paragraph" w:customStyle="1" w:styleId="BL">
    <w:name w:val="BL"/>
    <w:basedOn w:val="a"/>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A572A2"/>
    <w:pPr>
      <w:overflowPunct w:val="0"/>
      <w:autoSpaceDE w:val="0"/>
      <w:autoSpaceDN w:val="0"/>
      <w:adjustRightInd w:val="0"/>
      <w:textAlignment w:val="baseline"/>
    </w:pPr>
    <w:rPr>
      <w:lang w:eastAsia="x-none"/>
    </w:rPr>
  </w:style>
  <w:style w:type="paragraph" w:customStyle="1" w:styleId="Meetingcaption">
    <w:name w:val="Meeting caption"/>
    <w:basedOn w:val="a"/>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rsid w:val="00A572A2"/>
    <w:rPr>
      <w:rFonts w:ascii="Arial" w:hAnsi="Arial"/>
      <w:b/>
      <w:i/>
      <w:noProof/>
      <w:sz w:val="18"/>
      <w:lang w:val="en-GB" w:eastAsia="ja-JP"/>
    </w:rPr>
  </w:style>
  <w:style w:type="character" w:customStyle="1" w:styleId="H6Char">
    <w:name w:val="H6 Char"/>
    <w:link w:val="H6"/>
    <w:rsid w:val="00A572A2"/>
    <w:rPr>
      <w:rFonts w:ascii="Arial" w:hAnsi="Arial"/>
      <w:lang w:val="en-GB"/>
    </w:rPr>
  </w:style>
  <w:style w:type="character" w:customStyle="1" w:styleId="PLChar">
    <w:name w:val="PL Char"/>
    <w:link w:val="PL"/>
    <w:rsid w:val="00A572A2"/>
    <w:rPr>
      <w:rFonts w:ascii="Courier New" w:hAnsi="Courier New"/>
      <w:noProof/>
      <w:sz w:val="16"/>
      <w:lang w:val="en-GB"/>
    </w:rPr>
  </w:style>
  <w:style w:type="character" w:customStyle="1" w:styleId="TACCar">
    <w:name w:val="TAC Car"/>
    <w:basedOn w:val="TALChar"/>
    <w:rsid w:val="00A572A2"/>
    <w:rPr>
      <w:rFonts w:ascii="Arial" w:eastAsia="Times New Roman" w:hAnsi="Arial"/>
      <w:sz w:val="18"/>
      <w:lang w:val="en-GB" w:eastAsia="en-US" w:bidi="ar-SA"/>
    </w:rPr>
  </w:style>
  <w:style w:type="character" w:styleId="HTML">
    <w:name w:val="HTML Typewriter"/>
    <w:rsid w:val="00A572A2"/>
    <w:rPr>
      <w:rFonts w:ascii="Courier New" w:eastAsia="Times New Roman" w:hAnsi="Courier New" w:cs="Courier New"/>
      <w:sz w:val="20"/>
      <w:szCs w:val="20"/>
    </w:rPr>
  </w:style>
  <w:style w:type="character" w:customStyle="1" w:styleId="TAL0">
    <w:name w:val="TAL (文字)"/>
    <w:rsid w:val="00A572A2"/>
    <w:rPr>
      <w:rFonts w:ascii="Arial" w:hAnsi="Arial"/>
      <w:sz w:val="18"/>
      <w:lang w:val="en-GB"/>
    </w:rPr>
  </w:style>
  <w:style w:type="paragraph" w:customStyle="1" w:styleId="Separation">
    <w:name w:val="Separation"/>
    <w:basedOn w:val="1"/>
    <w:next w:val="a"/>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rsid w:val="00A572A2"/>
    <w:rPr>
      <w:rFonts w:ascii="Arial" w:eastAsia="Times New Roman" w:hAnsi="Arial"/>
      <w:lang w:val="en-GB"/>
    </w:rPr>
  </w:style>
  <w:style w:type="character" w:customStyle="1" w:styleId="7Char">
    <w:name w:val="标题 7 Char"/>
    <w:link w:val="7"/>
    <w:rsid w:val="00A572A2"/>
    <w:rPr>
      <w:rFonts w:ascii="Arial" w:eastAsia="Times New Roman" w:hAnsi="Arial"/>
      <w:lang w:val="en-GB"/>
    </w:rPr>
  </w:style>
  <w:style w:type="character" w:customStyle="1" w:styleId="EditorsNoteCarCar">
    <w:name w:val="Editor's Note Car Car"/>
    <w:link w:val="EditorsNote"/>
    <w:rsid w:val="00A572A2"/>
    <w:rPr>
      <w:color w:val="FF0000"/>
      <w:lang w:val="en-GB"/>
    </w:rPr>
  </w:style>
  <w:style w:type="character" w:customStyle="1" w:styleId="B5Char">
    <w:name w:val="B5 Char"/>
    <w:link w:val="B5"/>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572A2"/>
    <w:rPr>
      <w:b/>
      <w:lang w:val="en-GB" w:eastAsia="en-US" w:bidi="ar-SA"/>
    </w:rPr>
  </w:style>
  <w:style w:type="character" w:customStyle="1" w:styleId="HeadingChar">
    <w:name w:val="Heading Char"/>
    <w:rsid w:val="00A572A2"/>
    <w:rPr>
      <w:rFonts w:ascii="Arial" w:eastAsia="宋体" w:hAnsi="Arial"/>
      <w:b/>
      <w:sz w:val="22"/>
    </w:rPr>
  </w:style>
  <w:style w:type="character" w:customStyle="1" w:styleId="B6Char">
    <w:name w:val="B6 Char"/>
    <w:link w:val="B6"/>
    <w:rsid w:val="00A572A2"/>
    <w:rPr>
      <w:rFonts w:eastAsia="Times New Roman"/>
      <w:lang w:val="en-GB" w:eastAsia="x-none"/>
    </w:rPr>
  </w:style>
  <w:style w:type="paragraph" w:customStyle="1" w:styleId="Note">
    <w:name w:val="Note"/>
    <w:basedOn w:val="a"/>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A572A2"/>
    <w:pPr>
      <w:overflowPunct w:val="0"/>
      <w:autoSpaceDE w:val="0"/>
      <w:autoSpaceDN w:val="0"/>
      <w:adjustRightInd w:val="0"/>
      <w:textAlignment w:val="baseline"/>
    </w:pPr>
    <w:rPr>
      <w:rFonts w:eastAsia="MS Mincho"/>
      <w:i/>
      <w:lang w:eastAsia="ja-JP"/>
    </w:rPr>
  </w:style>
  <w:style w:type="paragraph" w:styleId="53">
    <w:name w:val="List Number 5"/>
    <w:basedOn w:val="a"/>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A572A2"/>
    <w:rPr>
      <w:rFonts w:eastAsia="MS Mincho"/>
    </w:rPr>
    <w:tblPr/>
  </w:style>
  <w:style w:type="paragraph" w:customStyle="1" w:styleId="Bullet">
    <w:name w:val="Bullet"/>
    <w:basedOn w:val="a"/>
    <w:rsid w:val="00A572A2"/>
    <w:pPr>
      <w:tabs>
        <w:tab w:val="num" w:pos="926"/>
      </w:tabs>
      <w:ind w:left="926" w:hanging="360"/>
    </w:pPr>
    <w:rPr>
      <w:rFonts w:eastAsia="MS Mincho"/>
      <w:lang w:eastAsia="ja-JP"/>
    </w:rPr>
  </w:style>
  <w:style w:type="paragraph" w:customStyle="1" w:styleId="TOC91">
    <w:name w:val="TOC 91"/>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A572A2"/>
    <w:pPr>
      <w:spacing w:after="240" w:line="240" w:lineRule="atLeast"/>
      <w:ind w:left="1191" w:right="113" w:hanging="1191"/>
    </w:pPr>
    <w:rPr>
      <w:rFonts w:eastAsia="MS Mincho"/>
      <w:lang w:val="en-GB"/>
    </w:rPr>
  </w:style>
  <w:style w:type="paragraph" w:customStyle="1" w:styleId="ZC">
    <w:name w:val="ZC"/>
    <w:rsid w:val="00A572A2"/>
    <w:pPr>
      <w:spacing w:line="360" w:lineRule="atLeast"/>
      <w:jc w:val="center"/>
    </w:pPr>
    <w:rPr>
      <w:rFonts w:eastAsia="MS Mincho"/>
      <w:lang w:val="en-GB"/>
    </w:rPr>
  </w:style>
  <w:style w:type="paragraph" w:customStyle="1" w:styleId="FooterCentred">
    <w:name w:val="FooterCentred"/>
    <w:basedOn w:val="a4"/>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A572A2"/>
    <w:pPr>
      <w:tabs>
        <w:tab w:val="left" w:pos="360"/>
      </w:tabs>
      <w:ind w:left="360" w:hanging="360"/>
    </w:pPr>
  </w:style>
  <w:style w:type="paragraph" w:customStyle="1" w:styleId="Para1">
    <w:name w:val="Para1"/>
    <w:basedOn w:val="a"/>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572A2"/>
    <w:pPr>
      <w:ind w:left="244" w:hanging="244"/>
    </w:pPr>
    <w:rPr>
      <w:rFonts w:ascii="Arial" w:eastAsia="MS Mincho" w:hAnsi="Arial"/>
      <w:noProof/>
      <w:color w:val="000000"/>
      <w:lang w:val="en-GB"/>
    </w:rPr>
  </w:style>
  <w:style w:type="paragraph" w:customStyle="1" w:styleId="TitleText">
    <w:name w:val="Title Text"/>
    <w:basedOn w:val="a"/>
    <w:next w:val="a"/>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rsid w:val="00A572A2"/>
    <w:rPr>
      <w:rFonts w:eastAsia="Batang"/>
      <w:lang w:val="en-GB"/>
    </w:rPr>
  </w:style>
  <w:style w:type="paragraph" w:customStyle="1" w:styleId="12">
    <w:name w:val="修订1"/>
    <w:hidden/>
    <w:semiHidden/>
    <w:rsid w:val="00A572A2"/>
    <w:rPr>
      <w:rFonts w:eastAsia="Batang"/>
      <w:lang w:val="en-GB"/>
    </w:rPr>
  </w:style>
  <w:style w:type="paragraph" w:styleId="afc">
    <w:name w:val="endnote text"/>
    <w:basedOn w:val="a"/>
    <w:link w:val="Char8"/>
    <w:rsid w:val="00A572A2"/>
    <w:pPr>
      <w:snapToGrid w:val="0"/>
    </w:pPr>
    <w:rPr>
      <w:lang w:eastAsia="x-none"/>
    </w:rPr>
  </w:style>
  <w:style w:type="character" w:customStyle="1" w:styleId="Char8">
    <w:name w:val="尾注文本 Char"/>
    <w:basedOn w:val="a0"/>
    <w:link w:val="afc"/>
    <w:rsid w:val="00A572A2"/>
    <w:rPr>
      <w:rFonts w:eastAsia="Times New Roman"/>
      <w:lang w:val="en-GB" w:eastAsia="x-none"/>
    </w:rPr>
  </w:style>
  <w:style w:type="paragraph" w:customStyle="1" w:styleId="afd">
    <w:name w:val="変更箇所"/>
    <w:hidden/>
    <w:semiHidden/>
    <w:rsid w:val="00A572A2"/>
    <w:rPr>
      <w:rFonts w:eastAsia="MS Mincho"/>
      <w:lang w:val="en-GB"/>
    </w:rPr>
  </w:style>
  <w:style w:type="paragraph" w:customStyle="1" w:styleId="NB2">
    <w:name w:val="NB2"/>
    <w:basedOn w:val="ZG"/>
    <w:rsid w:val="00A572A2"/>
    <w:pPr>
      <w:framePr w:wrap="notBeside"/>
    </w:pPr>
    <w:rPr>
      <w:rFonts w:eastAsia="Times New Roman"/>
      <w:lang w:val="en-US" w:eastAsia="ko-KR"/>
    </w:rPr>
  </w:style>
  <w:style w:type="paragraph" w:customStyle="1" w:styleId="tableentry">
    <w:name w:val="table entry"/>
    <w:basedOn w:val="a"/>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9"/>
    <w:rsid w:val="00A572A2"/>
    <w:pPr>
      <w:overflowPunct w:val="0"/>
      <w:autoSpaceDE w:val="0"/>
      <w:autoSpaceDN w:val="0"/>
      <w:adjustRightInd w:val="0"/>
      <w:textAlignment w:val="baseline"/>
    </w:pPr>
    <w:rPr>
      <w:rFonts w:eastAsia="MS Mincho"/>
      <w:lang w:eastAsia="x-none"/>
    </w:rPr>
  </w:style>
  <w:style w:type="character" w:customStyle="1" w:styleId="Char9">
    <w:name w:val="注释标题 Char"/>
    <w:basedOn w:val="a0"/>
    <w:link w:val="afe"/>
    <w:rsid w:val="00A572A2"/>
    <w:rPr>
      <w:rFonts w:eastAsia="MS Mincho"/>
      <w:lang w:val="en-GB" w:eastAsia="x-none"/>
    </w:rPr>
  </w:style>
  <w:style w:type="paragraph" w:styleId="HTML0">
    <w:name w:val="HTML Preformatted"/>
    <w:basedOn w:val="a"/>
    <w:link w:val="HTMLChar"/>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rsid w:val="00A572A2"/>
    <w:rPr>
      <w:rFonts w:ascii="Courier New" w:eastAsia="MS Mincho" w:hAnsi="Courier New"/>
      <w:lang w:val="en-GB" w:eastAsia="x-none"/>
    </w:rPr>
  </w:style>
  <w:style w:type="character" w:customStyle="1" w:styleId="EditorsNoteChar">
    <w:name w:val="Editor's Note Char"/>
    <w:rsid w:val="00A572A2"/>
    <w:rPr>
      <w:rFonts w:ascii="Times New Roman" w:hAnsi="Times New Roman"/>
      <w:color w:val="FF0000"/>
      <w:lang w:val="en-GB" w:eastAsia="en-US"/>
    </w:rPr>
  </w:style>
  <w:style w:type="character" w:customStyle="1" w:styleId="9Char">
    <w:name w:val="标题 9 Char"/>
    <w:link w:val="9"/>
    <w:rsid w:val="00A572A2"/>
    <w:rPr>
      <w:rFonts w:ascii="Arial" w:eastAsia="Times New Roman" w:hAnsi="Arial"/>
      <w:sz w:val="36"/>
      <w:lang w:val="en-GB"/>
    </w:rPr>
  </w:style>
  <w:style w:type="character" w:customStyle="1" w:styleId="EQChar">
    <w:name w:val="EQ Char"/>
    <w:link w:val="EQ"/>
    <w:rsid w:val="00A572A2"/>
    <w:rPr>
      <w:noProof/>
      <w:lang w:val="en-GB"/>
    </w:rPr>
  </w:style>
  <w:style w:type="character" w:customStyle="1" w:styleId="2Char0">
    <w:name w:val="列表项目符号 2 Char"/>
    <w:link w:val="23"/>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rsid w:val="00A572A2"/>
    <w:rPr>
      <w:color w:val="808080"/>
    </w:rPr>
  </w:style>
  <w:style w:type="paragraph" w:customStyle="1" w:styleId="TOC92">
    <w:name w:val="TOC 92"/>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0030DA"/>
    <w:rPr>
      <w:rFonts w:eastAsia="MS Mincho"/>
    </w:rPr>
    <w:tblPr/>
  </w:style>
  <w:style w:type="table" w:customStyle="1" w:styleId="Tabellengitternetz11">
    <w:name w:val="Tabellengitternetz1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rsid w:val="000030DA"/>
    <w:rPr>
      <w:color w:val="808080"/>
      <w:shd w:val="clear" w:color="auto" w:fill="E6E6E6"/>
    </w:rPr>
  </w:style>
  <w:style w:type="paragraph" w:styleId="aff0">
    <w:name w:val="Normal (Web)"/>
    <w:basedOn w:val="a"/>
    <w:uiPriority w:val="99"/>
    <w:unhideWhenUsed/>
    <w:rsid w:val="000030DA"/>
    <w:pPr>
      <w:spacing w:before="100" w:beforeAutospacing="1" w:after="100" w:afterAutospacing="1"/>
    </w:pPr>
    <w:rPr>
      <w:rFonts w:eastAsiaTheme="minorEastAsia"/>
      <w:sz w:val="24"/>
      <w:szCs w:val="24"/>
      <w:lang w:val="en-US"/>
    </w:rPr>
  </w:style>
  <w:style w:type="paragraph" w:customStyle="1" w:styleId="Default">
    <w:name w:val="Defaul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a"/>
    <w:uiPriority w:val="99"/>
    <w:rsid w:val="000030DA"/>
    <w:pPr>
      <w:spacing w:after="120"/>
    </w:pPr>
    <w:rPr>
      <w:rFonts w:eastAsiaTheme="minorEastAsia"/>
    </w:rPr>
  </w:style>
  <w:style w:type="character" w:customStyle="1" w:styleId="Chara">
    <w:name w:val="正文文本 Char"/>
    <w:basedOn w:val="a0"/>
    <w:link w:val="aff1"/>
    <w:uiPriority w:val="99"/>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13E12"/>
    <w:pPr>
      <w:ind w:left="1985" w:hanging="1985"/>
      <w:outlineLvl w:val="9"/>
    </w:pPr>
    <w:rPr>
      <w:sz w:val="20"/>
    </w:rPr>
  </w:style>
  <w:style w:type="paragraph" w:styleId="90">
    <w:name w:val="toc 9"/>
    <w:basedOn w:val="80"/>
    <w:uiPriority w:val="39"/>
    <w:rsid w:val="00013E12"/>
    <w:pPr>
      <w:ind w:left="1418" w:hanging="1418"/>
    </w:pPr>
  </w:style>
  <w:style w:type="paragraph" w:styleId="80">
    <w:name w:val="toc 8"/>
    <w:basedOn w:val="10"/>
    <w:uiPriority w:val="39"/>
    <w:rsid w:val="00013E12"/>
    <w:pPr>
      <w:spacing w:before="180"/>
      <w:ind w:left="2693" w:hanging="2693"/>
    </w:pPr>
    <w:rPr>
      <w:b/>
    </w:rPr>
  </w:style>
  <w:style w:type="paragraph" w:styleId="10">
    <w:name w:val="toc 1"/>
    <w:uiPriority w:val="39"/>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013E12"/>
    <w:pPr>
      <w:keepLines/>
      <w:tabs>
        <w:tab w:val="center" w:pos="4536"/>
        <w:tab w:val="right" w:pos="9072"/>
      </w:tabs>
    </w:pPr>
    <w:rPr>
      <w:noProof/>
    </w:rPr>
  </w:style>
  <w:style w:type="character" w:customStyle="1" w:styleId="ZGSM">
    <w:name w:val="ZGSM"/>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013E12"/>
    <w:pPr>
      <w:framePr w:wrap="notBeside" w:vAnchor="page" w:hAnchor="margin" w:y="15764"/>
      <w:widowControl w:val="0"/>
    </w:pPr>
    <w:rPr>
      <w:rFonts w:ascii="Arial" w:hAnsi="Arial"/>
      <w:noProof/>
      <w:sz w:val="32"/>
      <w:lang w:val="en-GB"/>
    </w:rPr>
  </w:style>
  <w:style w:type="paragraph" w:styleId="50">
    <w:name w:val="toc 5"/>
    <w:basedOn w:val="40"/>
    <w:uiPriority w:val="39"/>
    <w:rsid w:val="00013E12"/>
    <w:pPr>
      <w:ind w:left="1701" w:hanging="1701"/>
    </w:pPr>
  </w:style>
  <w:style w:type="paragraph" w:styleId="40">
    <w:name w:val="toc 4"/>
    <w:basedOn w:val="30"/>
    <w:uiPriority w:val="39"/>
    <w:rsid w:val="00013E12"/>
    <w:pPr>
      <w:ind w:left="1418" w:hanging="1418"/>
    </w:pPr>
  </w:style>
  <w:style w:type="paragraph" w:styleId="30">
    <w:name w:val="toc 3"/>
    <w:basedOn w:val="20"/>
    <w:uiPriority w:val="39"/>
    <w:rsid w:val="00013E12"/>
    <w:pPr>
      <w:ind w:left="1134" w:hanging="1134"/>
    </w:pPr>
  </w:style>
  <w:style w:type="paragraph" w:styleId="20">
    <w:name w:val="toc 2"/>
    <w:basedOn w:val="10"/>
    <w:uiPriority w:val="39"/>
    <w:rsid w:val="00013E12"/>
    <w:pPr>
      <w:keepNext w:val="0"/>
      <w:spacing w:before="0"/>
      <w:ind w:left="851" w:hanging="851"/>
    </w:pPr>
    <w:rPr>
      <w:sz w:val="20"/>
    </w:rPr>
  </w:style>
  <w:style w:type="paragraph" w:styleId="a4">
    <w:name w:val="footer"/>
    <w:basedOn w:val="a3"/>
    <w:link w:val="Char0"/>
    <w:uiPriority w:val="99"/>
    <w:rsid w:val="00013E12"/>
    <w:pPr>
      <w:jc w:val="center"/>
    </w:pPr>
    <w:rPr>
      <w:i/>
    </w:rPr>
  </w:style>
  <w:style w:type="paragraph" w:customStyle="1" w:styleId="TT">
    <w:name w:val="TT"/>
    <w:basedOn w:val="1"/>
    <w:next w:val="a"/>
    <w:rsid w:val="00013E12"/>
    <w:pPr>
      <w:outlineLvl w:val="9"/>
    </w:pPr>
  </w:style>
  <w:style w:type="paragraph" w:customStyle="1" w:styleId="NF">
    <w:name w:val="NF"/>
    <w:basedOn w:val="NO"/>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qFormat/>
    <w:rsid w:val="00013E12"/>
    <w:rPr>
      <w:b/>
    </w:rPr>
  </w:style>
  <w:style w:type="paragraph" w:customStyle="1" w:styleId="TAC">
    <w:name w:val="TAC"/>
    <w:basedOn w:val="TAL"/>
    <w:link w:val="TACChar"/>
    <w:qFormat/>
    <w:rsid w:val="00013E12"/>
    <w:pPr>
      <w:jc w:val="center"/>
    </w:pPr>
  </w:style>
  <w:style w:type="paragraph" w:customStyle="1" w:styleId="LD">
    <w:name w:val="LD"/>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rsid w:val="00013E12"/>
    <w:pPr>
      <w:spacing w:after="0"/>
    </w:pPr>
  </w:style>
  <w:style w:type="paragraph" w:customStyle="1" w:styleId="NW">
    <w:name w:val="NW"/>
    <w:basedOn w:val="NO"/>
    <w:rsid w:val="00013E12"/>
    <w:pPr>
      <w:spacing w:after="0"/>
    </w:pPr>
  </w:style>
  <w:style w:type="paragraph" w:customStyle="1" w:styleId="EW">
    <w:name w:val="EW"/>
    <w:basedOn w:val="EX"/>
    <w:uiPriority w:val="99"/>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rsid w:val="00013E12"/>
    <w:pPr>
      <w:ind w:left="1985" w:hanging="1985"/>
    </w:pPr>
  </w:style>
  <w:style w:type="paragraph" w:styleId="70">
    <w:name w:val="toc 7"/>
    <w:basedOn w:val="60"/>
    <w:next w:val="a"/>
    <w:uiPriority w:val="39"/>
    <w:rsid w:val="00013E12"/>
    <w:pPr>
      <w:ind w:left="2268" w:hanging="2268"/>
    </w:pPr>
  </w:style>
  <w:style w:type="paragraph" w:customStyle="1" w:styleId="EditorsNote">
    <w:name w:val="Editor's Note"/>
    <w:basedOn w:val="NO"/>
    <w:link w:val="EditorsNoteCarCar"/>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rsid w:val="00013E12"/>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013E12"/>
    <w:pPr>
      <w:keepNext w:val="0"/>
      <w:spacing w:before="0" w:after="240"/>
    </w:pPr>
  </w:style>
  <w:style w:type="paragraph" w:customStyle="1" w:styleId="ZG">
    <w:name w:val="ZG"/>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rsid w:val="00013E12"/>
    <w:pPr>
      <w:ind w:left="1135" w:hanging="284"/>
    </w:pPr>
  </w:style>
  <w:style w:type="paragraph" w:customStyle="1" w:styleId="B4">
    <w:name w:val="B4"/>
    <w:basedOn w:val="a"/>
    <w:link w:val="B4Char"/>
    <w:rsid w:val="00013E12"/>
    <w:pPr>
      <w:ind w:left="1418" w:hanging="284"/>
    </w:pPr>
  </w:style>
  <w:style w:type="paragraph" w:customStyle="1" w:styleId="B5">
    <w:name w:val="B5"/>
    <w:basedOn w:val="a"/>
    <w:link w:val="B5Char"/>
    <w:rsid w:val="00013E12"/>
    <w:pPr>
      <w:ind w:left="1702" w:hanging="284"/>
    </w:pPr>
  </w:style>
  <w:style w:type="paragraph" w:customStyle="1" w:styleId="ZTD">
    <w:name w:val="ZTD"/>
    <w:basedOn w:val="ZB"/>
    <w:rsid w:val="00013E12"/>
    <w:pPr>
      <w:framePr w:hRule="auto" w:wrap="notBeside" w:y="852"/>
    </w:pPr>
    <w:rPr>
      <w:i w:val="0"/>
      <w:sz w:val="40"/>
    </w:rPr>
  </w:style>
  <w:style w:type="paragraph" w:customStyle="1" w:styleId="ZV">
    <w:name w:val="ZV"/>
    <w:basedOn w:val="ZU"/>
    <w:rsid w:val="00013E12"/>
    <w:pPr>
      <w:framePr w:wrap="notBeside" w:y="16161"/>
    </w:pPr>
  </w:style>
  <w:style w:type="paragraph" w:customStyle="1" w:styleId="TAJ">
    <w:name w:val="TAJ"/>
    <w:basedOn w:val="TH"/>
    <w:rsid w:val="00013E12"/>
  </w:style>
  <w:style w:type="paragraph" w:customStyle="1" w:styleId="Guidance">
    <w:name w:val="Guidance"/>
    <w:basedOn w:val="a"/>
    <w:link w:val="GuidanceChar"/>
    <w:rsid w:val="00013E12"/>
    <w:rPr>
      <w:i/>
      <w:color w:val="0000FF"/>
    </w:rPr>
  </w:style>
  <w:style w:type="paragraph" w:styleId="a5">
    <w:name w:val="Balloon Text"/>
    <w:basedOn w:val="a"/>
    <w:link w:val="Char1"/>
    <w:rsid w:val="00E16811"/>
    <w:pPr>
      <w:spacing w:after="0"/>
    </w:pPr>
    <w:rPr>
      <w:rFonts w:ascii="Segoe UI" w:hAnsi="Segoe UI" w:cs="Segoe UI"/>
      <w:sz w:val="18"/>
      <w:szCs w:val="18"/>
    </w:rPr>
  </w:style>
  <w:style w:type="character" w:customStyle="1" w:styleId="Char1">
    <w:name w:val="批注框文本 Char"/>
    <w:basedOn w:val="a0"/>
    <w:link w:val="a5"/>
    <w:rsid w:val="00E16811"/>
    <w:rPr>
      <w:rFonts w:ascii="Segoe UI" w:hAnsi="Segoe UI" w:cs="Segoe UI"/>
      <w:sz w:val="18"/>
      <w:szCs w:val="18"/>
      <w:lang w:val="en-GB"/>
    </w:rPr>
  </w:style>
  <w:style w:type="paragraph" w:styleId="a6">
    <w:name w:val="Document Map"/>
    <w:basedOn w:val="a"/>
    <w:link w:val="Char2"/>
    <w:rsid w:val="00B93733"/>
    <w:rPr>
      <w:rFonts w:ascii="宋体" w:eastAsia="宋体"/>
      <w:sz w:val="18"/>
      <w:szCs w:val="18"/>
    </w:rPr>
  </w:style>
  <w:style w:type="character" w:customStyle="1" w:styleId="Char2">
    <w:name w:val="文档结构图 Char"/>
    <w:basedOn w:val="a0"/>
    <w:link w:val="a6"/>
    <w:rsid w:val="00B93733"/>
    <w:rPr>
      <w:rFonts w:ascii="宋体" w:eastAsia="宋体"/>
      <w:sz w:val="18"/>
      <w:szCs w:val="18"/>
      <w:lang w:val="en-GB"/>
    </w:rPr>
  </w:style>
  <w:style w:type="paragraph" w:styleId="a7">
    <w:name w:val="List Paragraph"/>
    <w:basedOn w:val="a"/>
    <w:uiPriority w:val="34"/>
    <w:qFormat/>
    <w:rsid w:val="00AA6567"/>
    <w:pPr>
      <w:ind w:left="720"/>
      <w:contextualSpacing/>
    </w:pPr>
  </w:style>
  <w:style w:type="character" w:customStyle="1" w:styleId="EXCar">
    <w:name w:val="EX Car"/>
    <w:link w:val="EX"/>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rsid w:val="00403682"/>
    <w:rPr>
      <w:i/>
      <w:color w:val="0000FF"/>
      <w:lang w:val="en-GB"/>
    </w:rPr>
  </w:style>
  <w:style w:type="character" w:customStyle="1" w:styleId="3Char">
    <w:name w:val="标题 3 Char"/>
    <w:link w:val="3"/>
    <w:rsid w:val="000639BC"/>
    <w:rPr>
      <w:rFonts w:ascii="Arial" w:eastAsia="Times New Roman" w:hAnsi="Arial"/>
      <w:sz w:val="28"/>
      <w:lang w:val="en-GB"/>
    </w:rPr>
  </w:style>
  <w:style w:type="character" w:customStyle="1" w:styleId="4Char">
    <w:name w:val="标题 4 Char"/>
    <w:link w:val="4"/>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rsid w:val="000639BC"/>
    <w:rPr>
      <w:sz w:val="16"/>
      <w:szCs w:val="16"/>
    </w:rPr>
  </w:style>
  <w:style w:type="paragraph" w:styleId="a9">
    <w:name w:val="annotation text"/>
    <w:basedOn w:val="a"/>
    <w:link w:val="Char3"/>
    <w:uiPriority w:val="99"/>
    <w:unhideWhenUsed/>
    <w:rsid w:val="000639BC"/>
  </w:style>
  <w:style w:type="character" w:customStyle="1" w:styleId="Char3">
    <w:name w:val="批注文字 Char"/>
    <w:basedOn w:val="a0"/>
    <w:link w:val="a9"/>
    <w:uiPriority w:val="99"/>
    <w:rsid w:val="000639BC"/>
    <w:rPr>
      <w:lang w:val="en-GB"/>
    </w:rPr>
  </w:style>
  <w:style w:type="character" w:customStyle="1" w:styleId="TFChar">
    <w:name w:val="TF Char"/>
    <w:link w:val="TF"/>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rsid w:val="00CB7B14"/>
    <w:rPr>
      <w:rFonts w:ascii="Arial" w:eastAsia="Times New Roman" w:hAnsi="Arial"/>
      <w:sz w:val="22"/>
      <w:lang w:val="en-GB"/>
    </w:rPr>
  </w:style>
  <w:style w:type="character" w:customStyle="1" w:styleId="TALCar">
    <w:name w:val="TAL Car"/>
    <w:basedOn w:val="a0"/>
    <w:rsid w:val="00FB6F7C"/>
    <w:rPr>
      <w:rFonts w:ascii="Arial" w:hAnsi="Arial"/>
      <w:sz w:val="18"/>
      <w:lang w:val="en-GB" w:eastAsia="en-US" w:bidi="ar-SA"/>
    </w:rPr>
  </w:style>
  <w:style w:type="character" w:customStyle="1" w:styleId="B2Char">
    <w:name w:val="B2 Char"/>
    <w:basedOn w:val="a0"/>
    <w:link w:val="B2"/>
    <w:qFormat/>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rsid w:val="003A2792"/>
    <w:rPr>
      <w:b/>
      <w:position w:val="6"/>
      <w:sz w:val="16"/>
    </w:rPr>
  </w:style>
  <w:style w:type="paragraph" w:styleId="ab">
    <w:name w:val="annotation subject"/>
    <w:basedOn w:val="a9"/>
    <w:next w:val="a9"/>
    <w:link w:val="Char4"/>
    <w:uiPriority w:val="99"/>
    <w:unhideWhenUsed/>
    <w:rsid w:val="003A2792"/>
    <w:rPr>
      <w:b/>
      <w:bCs/>
    </w:rPr>
  </w:style>
  <w:style w:type="character" w:customStyle="1" w:styleId="Char4">
    <w:name w:val="批注主题 Char"/>
    <w:basedOn w:val="Char3"/>
    <w:link w:val="ab"/>
    <w:uiPriority w:val="99"/>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5"/>
    <w:rsid w:val="008C2FFD"/>
    <w:pPr>
      <w:keepLines/>
      <w:spacing w:after="0"/>
      <w:ind w:left="454" w:hanging="454"/>
    </w:pPr>
    <w:rPr>
      <w:rFonts w:eastAsia="MS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rsid w:val="008C2FFD"/>
    <w:rPr>
      <w:rFonts w:eastAsia="MS Mincho"/>
      <w:sz w:val="16"/>
      <w:lang w:val="en-GB"/>
    </w:rPr>
  </w:style>
  <w:style w:type="character" w:customStyle="1" w:styleId="msoins0">
    <w:name w:val="msoins"/>
    <w:rsid w:val="0088404A"/>
  </w:style>
  <w:style w:type="character" w:customStyle="1" w:styleId="B3Char2">
    <w:name w:val="B3 Char2"/>
    <w:basedOn w:val="a0"/>
    <w:link w:val="B3"/>
    <w:rsid w:val="003B22C3"/>
    <w:rPr>
      <w:lang w:val="en-GB"/>
    </w:rPr>
  </w:style>
  <w:style w:type="character" w:customStyle="1" w:styleId="B4Char">
    <w:name w:val="B4 Char"/>
    <w:link w:val="B4"/>
    <w:rsid w:val="003B22C3"/>
    <w:rPr>
      <w:lang w:val="en-GB"/>
    </w:rPr>
  </w:style>
  <w:style w:type="paragraph" w:styleId="21">
    <w:name w:val="index 2"/>
    <w:basedOn w:val="11"/>
    <w:rsid w:val="00A572A2"/>
    <w:pPr>
      <w:ind w:left="284"/>
    </w:pPr>
  </w:style>
  <w:style w:type="paragraph" w:styleId="11">
    <w:name w:val="index 1"/>
    <w:basedOn w:val="a"/>
    <w:rsid w:val="00A572A2"/>
    <w:pPr>
      <w:keepLines/>
      <w:spacing w:after="0"/>
    </w:pPr>
    <w:rPr>
      <w:rFonts w:eastAsia="宋体"/>
    </w:rPr>
  </w:style>
  <w:style w:type="paragraph" w:styleId="22">
    <w:name w:val="List Number 2"/>
    <w:basedOn w:val="ad"/>
    <w:rsid w:val="00A572A2"/>
    <w:pPr>
      <w:ind w:left="851"/>
    </w:pPr>
  </w:style>
  <w:style w:type="paragraph" w:styleId="23">
    <w:name w:val="List Bullet 2"/>
    <w:basedOn w:val="ae"/>
    <w:link w:val="2Char0"/>
    <w:rsid w:val="00A572A2"/>
    <w:pPr>
      <w:ind w:left="851"/>
    </w:pPr>
  </w:style>
  <w:style w:type="paragraph" w:styleId="31">
    <w:name w:val="List Bullet 3"/>
    <w:basedOn w:val="23"/>
    <w:rsid w:val="00A572A2"/>
    <w:pPr>
      <w:ind w:left="1135"/>
    </w:pPr>
  </w:style>
  <w:style w:type="paragraph" w:styleId="ad">
    <w:name w:val="List Number"/>
    <w:basedOn w:val="af"/>
    <w:rsid w:val="00A572A2"/>
  </w:style>
  <w:style w:type="paragraph" w:styleId="24">
    <w:name w:val="List 2"/>
    <w:basedOn w:val="af"/>
    <w:rsid w:val="00A572A2"/>
    <w:pPr>
      <w:ind w:left="851"/>
    </w:pPr>
  </w:style>
  <w:style w:type="paragraph" w:styleId="32">
    <w:name w:val="List 3"/>
    <w:basedOn w:val="24"/>
    <w:rsid w:val="00A572A2"/>
    <w:pPr>
      <w:ind w:left="1135"/>
    </w:pPr>
  </w:style>
  <w:style w:type="paragraph" w:styleId="41">
    <w:name w:val="List 4"/>
    <w:basedOn w:val="32"/>
    <w:rsid w:val="00A572A2"/>
    <w:pPr>
      <w:ind w:left="1418"/>
    </w:pPr>
  </w:style>
  <w:style w:type="paragraph" w:styleId="51">
    <w:name w:val="List 5"/>
    <w:basedOn w:val="41"/>
    <w:rsid w:val="00A572A2"/>
    <w:pPr>
      <w:ind w:left="1702"/>
    </w:pPr>
  </w:style>
  <w:style w:type="paragraph" w:styleId="af">
    <w:name w:val="List"/>
    <w:basedOn w:val="a"/>
    <w:uiPriority w:val="99"/>
    <w:rsid w:val="00A572A2"/>
    <w:pPr>
      <w:ind w:left="568" w:hanging="284"/>
    </w:pPr>
    <w:rPr>
      <w:rFonts w:eastAsia="宋体"/>
    </w:rPr>
  </w:style>
  <w:style w:type="paragraph" w:styleId="ae">
    <w:name w:val="List Bullet"/>
    <w:basedOn w:val="af"/>
    <w:rsid w:val="00A572A2"/>
  </w:style>
  <w:style w:type="paragraph" w:styleId="42">
    <w:name w:val="List Bullet 4"/>
    <w:basedOn w:val="31"/>
    <w:rsid w:val="00A572A2"/>
    <w:pPr>
      <w:ind w:left="1418"/>
    </w:pPr>
  </w:style>
  <w:style w:type="paragraph" w:styleId="52">
    <w:name w:val="List Bullet 5"/>
    <w:basedOn w:val="42"/>
    <w:rsid w:val="00A572A2"/>
    <w:pPr>
      <w:ind w:left="1702"/>
    </w:pPr>
  </w:style>
  <w:style w:type="paragraph" w:customStyle="1" w:styleId="tdoc-header">
    <w:name w:val="tdoc-header"/>
    <w:rsid w:val="00A572A2"/>
    <w:rPr>
      <w:rFonts w:ascii="Arial" w:eastAsia="宋体" w:hAnsi="Arial"/>
      <w:noProof/>
      <w:sz w:val="24"/>
      <w:lang w:val="en-GB"/>
    </w:rPr>
  </w:style>
  <w:style w:type="character" w:styleId="af0">
    <w:name w:val="Hyperlink"/>
    <w:basedOn w:val="a0"/>
    <w:rsid w:val="00A572A2"/>
    <w:rPr>
      <w:color w:val="0000FF"/>
      <w:u w:val="single"/>
    </w:rPr>
  </w:style>
  <w:style w:type="character" w:styleId="af1">
    <w:name w:val="FollowedHyperlink"/>
    <w:basedOn w:val="a0"/>
    <w:rsid w:val="00A572A2"/>
    <w:rPr>
      <w:color w:val="800080"/>
      <w:u w:val="single"/>
    </w:rPr>
  </w:style>
  <w:style w:type="character" w:styleId="af2">
    <w:name w:val="page number"/>
    <w:basedOn w:val="a0"/>
    <w:rsid w:val="00A572A2"/>
  </w:style>
  <w:style w:type="paragraph" w:customStyle="1" w:styleId="Reference">
    <w:name w:val="Reference"/>
    <w:basedOn w:val="a"/>
    <w:rsid w:val="00A572A2"/>
    <w:pPr>
      <w:keepLines/>
      <w:numPr>
        <w:ilvl w:val="1"/>
        <w:numId w:val="8"/>
      </w:numPr>
    </w:pPr>
    <w:rPr>
      <w:rFonts w:eastAsia="MS Mincho"/>
    </w:rPr>
  </w:style>
  <w:style w:type="paragraph" w:customStyle="1" w:styleId="ZchnZchn">
    <w:name w:val="Zchn Zchn"/>
    <w:semiHidden/>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6"/>
    <w:unhideWhenUsed/>
    <w:qFormat/>
    <w:rsid w:val="00A572A2"/>
    <w:rPr>
      <w:rFonts w:ascii="Cambria" w:eastAsia="黑体" w:hAnsi="Cambria"/>
    </w:rPr>
  </w:style>
  <w:style w:type="character" w:styleId="af5">
    <w:name w:val="Emphasis"/>
    <w:basedOn w:val="a0"/>
    <w:qFormat/>
    <w:rsid w:val="00A572A2"/>
    <w:rPr>
      <w:i/>
      <w:iCs/>
    </w:rPr>
  </w:style>
  <w:style w:type="character" w:customStyle="1" w:styleId="Char6">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rsid w:val="00A572A2"/>
    <w:rPr>
      <w:rFonts w:ascii="Arial" w:eastAsia="Times New Roman" w:hAnsi="Arial"/>
      <w:sz w:val="36"/>
      <w:lang w:val="en-GB"/>
    </w:rPr>
  </w:style>
  <w:style w:type="paragraph" w:customStyle="1" w:styleId="FL">
    <w:name w:val="FL"/>
    <w:basedOn w:val="a"/>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rsid w:val="00A572A2"/>
    <w:rPr>
      <w:rFonts w:ascii="Arial" w:eastAsia="Times New Roman" w:hAnsi="Arial"/>
      <w:sz w:val="32"/>
      <w:lang w:val="en-GB"/>
    </w:rPr>
  </w:style>
  <w:style w:type="character" w:customStyle="1" w:styleId="8Char">
    <w:name w:val="标题 8 Char"/>
    <w:basedOn w:val="a0"/>
    <w:link w:val="8"/>
    <w:rsid w:val="00A572A2"/>
    <w:rPr>
      <w:rFonts w:ascii="Arial" w:eastAsia="Times New Roman" w:hAnsi="Arial"/>
      <w:sz w:val="36"/>
      <w:lang w:val="en-GB"/>
    </w:rPr>
  </w:style>
  <w:style w:type="paragraph" w:styleId="af8">
    <w:name w:val="index heading"/>
    <w:basedOn w:val="a"/>
    <w:next w:val="a"/>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rsid w:val="00A572A2"/>
    <w:pPr>
      <w:overflowPunct w:val="0"/>
      <w:autoSpaceDE w:val="0"/>
      <w:autoSpaceDN w:val="0"/>
      <w:adjustRightInd w:val="0"/>
      <w:ind w:left="851"/>
      <w:textAlignment w:val="baseline"/>
    </w:pPr>
    <w:rPr>
      <w:lang w:eastAsia="ko-KR"/>
    </w:rPr>
  </w:style>
  <w:style w:type="paragraph" w:customStyle="1" w:styleId="INDENT2">
    <w:name w:val="INDENT2"/>
    <w:basedOn w:val="a"/>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7"/>
    <w:rsid w:val="00A572A2"/>
    <w:pPr>
      <w:overflowPunct w:val="0"/>
      <w:autoSpaceDE w:val="0"/>
      <w:autoSpaceDN w:val="0"/>
      <w:adjustRightInd w:val="0"/>
      <w:textAlignment w:val="baseline"/>
    </w:pPr>
    <w:rPr>
      <w:rFonts w:ascii="Courier New" w:hAnsi="Courier New"/>
      <w:lang w:val="nb-NO" w:eastAsia="x-none"/>
    </w:rPr>
  </w:style>
  <w:style w:type="character" w:customStyle="1" w:styleId="Char7">
    <w:name w:val="纯文本 Char"/>
    <w:basedOn w:val="a0"/>
    <w:link w:val="af9"/>
    <w:rsid w:val="00A572A2"/>
    <w:rPr>
      <w:rFonts w:ascii="Courier New" w:eastAsia="Times New Roman" w:hAnsi="Courier New"/>
      <w:lang w:val="nb-NO" w:eastAsia="x-none"/>
    </w:rPr>
  </w:style>
  <w:style w:type="paragraph" w:customStyle="1" w:styleId="BL">
    <w:name w:val="BL"/>
    <w:basedOn w:val="a"/>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A572A2"/>
    <w:pPr>
      <w:overflowPunct w:val="0"/>
      <w:autoSpaceDE w:val="0"/>
      <w:autoSpaceDN w:val="0"/>
      <w:adjustRightInd w:val="0"/>
      <w:textAlignment w:val="baseline"/>
    </w:pPr>
    <w:rPr>
      <w:lang w:eastAsia="x-none"/>
    </w:rPr>
  </w:style>
  <w:style w:type="paragraph" w:customStyle="1" w:styleId="Meetingcaption">
    <w:name w:val="Meeting caption"/>
    <w:basedOn w:val="a"/>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rsid w:val="00A572A2"/>
    <w:rPr>
      <w:rFonts w:ascii="Arial" w:hAnsi="Arial"/>
      <w:b/>
      <w:i/>
      <w:noProof/>
      <w:sz w:val="18"/>
      <w:lang w:val="en-GB" w:eastAsia="ja-JP"/>
    </w:rPr>
  </w:style>
  <w:style w:type="character" w:customStyle="1" w:styleId="H6Char">
    <w:name w:val="H6 Char"/>
    <w:link w:val="H6"/>
    <w:rsid w:val="00A572A2"/>
    <w:rPr>
      <w:rFonts w:ascii="Arial" w:hAnsi="Arial"/>
      <w:lang w:val="en-GB"/>
    </w:rPr>
  </w:style>
  <w:style w:type="character" w:customStyle="1" w:styleId="PLChar">
    <w:name w:val="PL Char"/>
    <w:link w:val="PL"/>
    <w:rsid w:val="00A572A2"/>
    <w:rPr>
      <w:rFonts w:ascii="Courier New" w:hAnsi="Courier New"/>
      <w:noProof/>
      <w:sz w:val="16"/>
      <w:lang w:val="en-GB"/>
    </w:rPr>
  </w:style>
  <w:style w:type="character" w:customStyle="1" w:styleId="TACCar">
    <w:name w:val="TAC Car"/>
    <w:basedOn w:val="TALChar"/>
    <w:rsid w:val="00A572A2"/>
    <w:rPr>
      <w:rFonts w:ascii="Arial" w:eastAsia="Times New Roman" w:hAnsi="Arial"/>
      <w:sz w:val="18"/>
      <w:lang w:val="en-GB" w:eastAsia="en-US" w:bidi="ar-SA"/>
    </w:rPr>
  </w:style>
  <w:style w:type="character" w:styleId="HTML">
    <w:name w:val="HTML Typewriter"/>
    <w:rsid w:val="00A572A2"/>
    <w:rPr>
      <w:rFonts w:ascii="Courier New" w:eastAsia="Times New Roman" w:hAnsi="Courier New" w:cs="Courier New"/>
      <w:sz w:val="20"/>
      <w:szCs w:val="20"/>
    </w:rPr>
  </w:style>
  <w:style w:type="character" w:customStyle="1" w:styleId="TAL0">
    <w:name w:val="TAL (文字)"/>
    <w:rsid w:val="00A572A2"/>
    <w:rPr>
      <w:rFonts w:ascii="Arial" w:hAnsi="Arial"/>
      <w:sz w:val="18"/>
      <w:lang w:val="en-GB"/>
    </w:rPr>
  </w:style>
  <w:style w:type="paragraph" w:customStyle="1" w:styleId="Separation">
    <w:name w:val="Separation"/>
    <w:basedOn w:val="1"/>
    <w:next w:val="a"/>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rsid w:val="00A572A2"/>
    <w:rPr>
      <w:rFonts w:ascii="Arial" w:eastAsia="Times New Roman" w:hAnsi="Arial"/>
      <w:lang w:val="en-GB"/>
    </w:rPr>
  </w:style>
  <w:style w:type="character" w:customStyle="1" w:styleId="7Char">
    <w:name w:val="标题 7 Char"/>
    <w:link w:val="7"/>
    <w:rsid w:val="00A572A2"/>
    <w:rPr>
      <w:rFonts w:ascii="Arial" w:eastAsia="Times New Roman" w:hAnsi="Arial"/>
      <w:lang w:val="en-GB"/>
    </w:rPr>
  </w:style>
  <w:style w:type="character" w:customStyle="1" w:styleId="EditorsNoteCarCar">
    <w:name w:val="Editor's Note Car Car"/>
    <w:link w:val="EditorsNote"/>
    <w:rsid w:val="00A572A2"/>
    <w:rPr>
      <w:color w:val="FF0000"/>
      <w:lang w:val="en-GB"/>
    </w:rPr>
  </w:style>
  <w:style w:type="character" w:customStyle="1" w:styleId="B5Char">
    <w:name w:val="B5 Char"/>
    <w:link w:val="B5"/>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572A2"/>
    <w:rPr>
      <w:b/>
      <w:lang w:val="en-GB" w:eastAsia="en-US" w:bidi="ar-SA"/>
    </w:rPr>
  </w:style>
  <w:style w:type="character" w:customStyle="1" w:styleId="HeadingChar">
    <w:name w:val="Heading Char"/>
    <w:rsid w:val="00A572A2"/>
    <w:rPr>
      <w:rFonts w:ascii="Arial" w:eastAsia="宋体" w:hAnsi="Arial"/>
      <w:b/>
      <w:sz w:val="22"/>
    </w:rPr>
  </w:style>
  <w:style w:type="character" w:customStyle="1" w:styleId="B6Char">
    <w:name w:val="B6 Char"/>
    <w:link w:val="B6"/>
    <w:rsid w:val="00A572A2"/>
    <w:rPr>
      <w:rFonts w:eastAsia="Times New Roman"/>
      <w:lang w:val="en-GB" w:eastAsia="x-none"/>
    </w:rPr>
  </w:style>
  <w:style w:type="paragraph" w:customStyle="1" w:styleId="Note">
    <w:name w:val="Note"/>
    <w:basedOn w:val="a"/>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A572A2"/>
    <w:pPr>
      <w:overflowPunct w:val="0"/>
      <w:autoSpaceDE w:val="0"/>
      <w:autoSpaceDN w:val="0"/>
      <w:adjustRightInd w:val="0"/>
      <w:textAlignment w:val="baseline"/>
    </w:pPr>
    <w:rPr>
      <w:rFonts w:eastAsia="MS Mincho"/>
      <w:i/>
      <w:lang w:eastAsia="ja-JP"/>
    </w:rPr>
  </w:style>
  <w:style w:type="paragraph" w:styleId="53">
    <w:name w:val="List Number 5"/>
    <w:basedOn w:val="a"/>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A572A2"/>
    <w:rPr>
      <w:rFonts w:eastAsia="MS Mincho"/>
    </w:rPr>
    <w:tblPr/>
  </w:style>
  <w:style w:type="paragraph" w:customStyle="1" w:styleId="Bullet">
    <w:name w:val="Bullet"/>
    <w:basedOn w:val="a"/>
    <w:rsid w:val="00A572A2"/>
    <w:pPr>
      <w:tabs>
        <w:tab w:val="num" w:pos="926"/>
      </w:tabs>
      <w:ind w:left="926" w:hanging="360"/>
    </w:pPr>
    <w:rPr>
      <w:rFonts w:eastAsia="MS Mincho"/>
      <w:lang w:eastAsia="ja-JP"/>
    </w:rPr>
  </w:style>
  <w:style w:type="paragraph" w:customStyle="1" w:styleId="TOC91">
    <w:name w:val="TOC 91"/>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A572A2"/>
    <w:pPr>
      <w:spacing w:after="240" w:line="240" w:lineRule="atLeast"/>
      <w:ind w:left="1191" w:right="113" w:hanging="1191"/>
    </w:pPr>
    <w:rPr>
      <w:rFonts w:eastAsia="MS Mincho"/>
      <w:lang w:val="en-GB"/>
    </w:rPr>
  </w:style>
  <w:style w:type="paragraph" w:customStyle="1" w:styleId="ZC">
    <w:name w:val="ZC"/>
    <w:rsid w:val="00A572A2"/>
    <w:pPr>
      <w:spacing w:line="360" w:lineRule="atLeast"/>
      <w:jc w:val="center"/>
    </w:pPr>
    <w:rPr>
      <w:rFonts w:eastAsia="MS Mincho"/>
      <w:lang w:val="en-GB"/>
    </w:rPr>
  </w:style>
  <w:style w:type="paragraph" w:customStyle="1" w:styleId="FooterCentred">
    <w:name w:val="FooterCentred"/>
    <w:basedOn w:val="a4"/>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A572A2"/>
    <w:pPr>
      <w:tabs>
        <w:tab w:val="left" w:pos="360"/>
      </w:tabs>
      <w:ind w:left="360" w:hanging="360"/>
    </w:pPr>
  </w:style>
  <w:style w:type="paragraph" w:customStyle="1" w:styleId="Para1">
    <w:name w:val="Para1"/>
    <w:basedOn w:val="a"/>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572A2"/>
    <w:pPr>
      <w:ind w:left="244" w:hanging="244"/>
    </w:pPr>
    <w:rPr>
      <w:rFonts w:ascii="Arial" w:eastAsia="MS Mincho" w:hAnsi="Arial"/>
      <w:noProof/>
      <w:color w:val="000000"/>
      <w:lang w:val="en-GB"/>
    </w:rPr>
  </w:style>
  <w:style w:type="paragraph" w:customStyle="1" w:styleId="TitleText">
    <w:name w:val="Title Text"/>
    <w:basedOn w:val="a"/>
    <w:next w:val="a"/>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rsid w:val="00A572A2"/>
    <w:rPr>
      <w:rFonts w:eastAsia="Batang"/>
      <w:lang w:val="en-GB"/>
    </w:rPr>
  </w:style>
  <w:style w:type="paragraph" w:customStyle="1" w:styleId="12">
    <w:name w:val="修订1"/>
    <w:hidden/>
    <w:semiHidden/>
    <w:rsid w:val="00A572A2"/>
    <w:rPr>
      <w:rFonts w:eastAsia="Batang"/>
      <w:lang w:val="en-GB"/>
    </w:rPr>
  </w:style>
  <w:style w:type="paragraph" w:styleId="afc">
    <w:name w:val="endnote text"/>
    <w:basedOn w:val="a"/>
    <w:link w:val="Char8"/>
    <w:rsid w:val="00A572A2"/>
    <w:pPr>
      <w:snapToGrid w:val="0"/>
    </w:pPr>
    <w:rPr>
      <w:lang w:eastAsia="x-none"/>
    </w:rPr>
  </w:style>
  <w:style w:type="character" w:customStyle="1" w:styleId="Char8">
    <w:name w:val="尾注文本 Char"/>
    <w:basedOn w:val="a0"/>
    <w:link w:val="afc"/>
    <w:rsid w:val="00A572A2"/>
    <w:rPr>
      <w:rFonts w:eastAsia="Times New Roman"/>
      <w:lang w:val="en-GB" w:eastAsia="x-none"/>
    </w:rPr>
  </w:style>
  <w:style w:type="paragraph" w:customStyle="1" w:styleId="afd">
    <w:name w:val="変更箇所"/>
    <w:hidden/>
    <w:semiHidden/>
    <w:rsid w:val="00A572A2"/>
    <w:rPr>
      <w:rFonts w:eastAsia="MS Mincho"/>
      <w:lang w:val="en-GB"/>
    </w:rPr>
  </w:style>
  <w:style w:type="paragraph" w:customStyle="1" w:styleId="NB2">
    <w:name w:val="NB2"/>
    <w:basedOn w:val="ZG"/>
    <w:rsid w:val="00A572A2"/>
    <w:pPr>
      <w:framePr w:wrap="notBeside"/>
    </w:pPr>
    <w:rPr>
      <w:rFonts w:eastAsia="Times New Roman"/>
      <w:lang w:val="en-US" w:eastAsia="ko-KR"/>
    </w:rPr>
  </w:style>
  <w:style w:type="paragraph" w:customStyle="1" w:styleId="tableentry">
    <w:name w:val="table entry"/>
    <w:basedOn w:val="a"/>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9"/>
    <w:rsid w:val="00A572A2"/>
    <w:pPr>
      <w:overflowPunct w:val="0"/>
      <w:autoSpaceDE w:val="0"/>
      <w:autoSpaceDN w:val="0"/>
      <w:adjustRightInd w:val="0"/>
      <w:textAlignment w:val="baseline"/>
    </w:pPr>
    <w:rPr>
      <w:rFonts w:eastAsia="MS Mincho"/>
      <w:lang w:eastAsia="x-none"/>
    </w:rPr>
  </w:style>
  <w:style w:type="character" w:customStyle="1" w:styleId="Char9">
    <w:name w:val="注释标题 Char"/>
    <w:basedOn w:val="a0"/>
    <w:link w:val="afe"/>
    <w:rsid w:val="00A572A2"/>
    <w:rPr>
      <w:rFonts w:eastAsia="MS Mincho"/>
      <w:lang w:val="en-GB" w:eastAsia="x-none"/>
    </w:rPr>
  </w:style>
  <w:style w:type="paragraph" w:styleId="HTML0">
    <w:name w:val="HTML Preformatted"/>
    <w:basedOn w:val="a"/>
    <w:link w:val="HTMLChar"/>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rsid w:val="00A572A2"/>
    <w:rPr>
      <w:rFonts w:ascii="Courier New" w:eastAsia="MS Mincho" w:hAnsi="Courier New"/>
      <w:lang w:val="en-GB" w:eastAsia="x-none"/>
    </w:rPr>
  </w:style>
  <w:style w:type="character" w:customStyle="1" w:styleId="EditorsNoteChar">
    <w:name w:val="Editor's Note Char"/>
    <w:rsid w:val="00A572A2"/>
    <w:rPr>
      <w:rFonts w:ascii="Times New Roman" w:hAnsi="Times New Roman"/>
      <w:color w:val="FF0000"/>
      <w:lang w:val="en-GB" w:eastAsia="en-US"/>
    </w:rPr>
  </w:style>
  <w:style w:type="character" w:customStyle="1" w:styleId="9Char">
    <w:name w:val="标题 9 Char"/>
    <w:link w:val="9"/>
    <w:rsid w:val="00A572A2"/>
    <w:rPr>
      <w:rFonts w:ascii="Arial" w:eastAsia="Times New Roman" w:hAnsi="Arial"/>
      <w:sz w:val="36"/>
      <w:lang w:val="en-GB"/>
    </w:rPr>
  </w:style>
  <w:style w:type="character" w:customStyle="1" w:styleId="EQChar">
    <w:name w:val="EQ Char"/>
    <w:link w:val="EQ"/>
    <w:rsid w:val="00A572A2"/>
    <w:rPr>
      <w:noProof/>
      <w:lang w:val="en-GB"/>
    </w:rPr>
  </w:style>
  <w:style w:type="character" w:customStyle="1" w:styleId="2Char0">
    <w:name w:val="列表项目符号 2 Char"/>
    <w:link w:val="23"/>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rsid w:val="00A572A2"/>
    <w:rPr>
      <w:color w:val="808080"/>
    </w:rPr>
  </w:style>
  <w:style w:type="paragraph" w:customStyle="1" w:styleId="TOC92">
    <w:name w:val="TOC 92"/>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0030DA"/>
    <w:rPr>
      <w:rFonts w:eastAsia="MS Mincho"/>
    </w:rPr>
    <w:tblPr/>
  </w:style>
  <w:style w:type="table" w:customStyle="1" w:styleId="Tabellengitternetz11">
    <w:name w:val="Tabellengitternetz1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rsid w:val="000030DA"/>
    <w:rPr>
      <w:color w:val="808080"/>
      <w:shd w:val="clear" w:color="auto" w:fill="E6E6E6"/>
    </w:rPr>
  </w:style>
  <w:style w:type="paragraph" w:styleId="aff0">
    <w:name w:val="Normal (Web)"/>
    <w:basedOn w:val="a"/>
    <w:uiPriority w:val="99"/>
    <w:unhideWhenUsed/>
    <w:rsid w:val="000030DA"/>
    <w:pPr>
      <w:spacing w:before="100" w:beforeAutospacing="1" w:after="100" w:afterAutospacing="1"/>
    </w:pPr>
    <w:rPr>
      <w:rFonts w:eastAsiaTheme="minorEastAsia"/>
      <w:sz w:val="24"/>
      <w:szCs w:val="24"/>
      <w:lang w:val="en-US"/>
    </w:rPr>
  </w:style>
  <w:style w:type="paragraph" w:customStyle="1" w:styleId="Default">
    <w:name w:val="Defaul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a"/>
    <w:uiPriority w:val="99"/>
    <w:rsid w:val="000030DA"/>
    <w:pPr>
      <w:spacing w:after="120"/>
    </w:pPr>
    <w:rPr>
      <w:rFonts w:eastAsiaTheme="minorEastAsia"/>
    </w:rPr>
  </w:style>
  <w:style w:type="character" w:customStyle="1" w:styleId="Chara">
    <w:name w:val="正文文本 Char"/>
    <w:basedOn w:val="a0"/>
    <w:link w:val="aff1"/>
    <w:uiPriority w:val="99"/>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597">
      <w:bodyDiv w:val="1"/>
      <w:marLeft w:val="0"/>
      <w:marRight w:val="0"/>
      <w:marTop w:val="0"/>
      <w:marBottom w:val="0"/>
      <w:divBdr>
        <w:top w:val="none" w:sz="0" w:space="0" w:color="auto"/>
        <w:left w:val="none" w:sz="0" w:space="0" w:color="auto"/>
        <w:bottom w:val="none" w:sz="0" w:space="0" w:color="auto"/>
        <w:right w:val="none" w:sz="0" w:space="0" w:color="auto"/>
      </w:divBdr>
    </w:div>
    <w:div w:id="52198894">
      <w:bodyDiv w:val="1"/>
      <w:marLeft w:val="0"/>
      <w:marRight w:val="0"/>
      <w:marTop w:val="0"/>
      <w:marBottom w:val="0"/>
      <w:divBdr>
        <w:top w:val="none" w:sz="0" w:space="0" w:color="auto"/>
        <w:left w:val="none" w:sz="0" w:space="0" w:color="auto"/>
        <w:bottom w:val="none" w:sz="0" w:space="0" w:color="auto"/>
        <w:right w:val="none" w:sz="0" w:space="0" w:color="auto"/>
      </w:divBdr>
    </w:div>
    <w:div w:id="79984760">
      <w:bodyDiv w:val="1"/>
      <w:marLeft w:val="0"/>
      <w:marRight w:val="0"/>
      <w:marTop w:val="0"/>
      <w:marBottom w:val="0"/>
      <w:divBdr>
        <w:top w:val="none" w:sz="0" w:space="0" w:color="auto"/>
        <w:left w:val="none" w:sz="0" w:space="0" w:color="auto"/>
        <w:bottom w:val="none" w:sz="0" w:space="0" w:color="auto"/>
        <w:right w:val="none" w:sz="0" w:space="0" w:color="auto"/>
      </w:divBdr>
    </w:div>
    <w:div w:id="246695929">
      <w:bodyDiv w:val="1"/>
      <w:marLeft w:val="0"/>
      <w:marRight w:val="0"/>
      <w:marTop w:val="0"/>
      <w:marBottom w:val="0"/>
      <w:divBdr>
        <w:top w:val="none" w:sz="0" w:space="0" w:color="auto"/>
        <w:left w:val="none" w:sz="0" w:space="0" w:color="auto"/>
        <w:bottom w:val="none" w:sz="0" w:space="0" w:color="auto"/>
        <w:right w:val="none" w:sz="0" w:space="0" w:color="auto"/>
      </w:divBdr>
    </w:div>
    <w:div w:id="269513344">
      <w:bodyDiv w:val="1"/>
      <w:marLeft w:val="0"/>
      <w:marRight w:val="0"/>
      <w:marTop w:val="0"/>
      <w:marBottom w:val="0"/>
      <w:divBdr>
        <w:top w:val="none" w:sz="0" w:space="0" w:color="auto"/>
        <w:left w:val="none" w:sz="0" w:space="0" w:color="auto"/>
        <w:bottom w:val="none" w:sz="0" w:space="0" w:color="auto"/>
        <w:right w:val="none" w:sz="0" w:space="0" w:color="auto"/>
      </w:divBdr>
    </w:div>
    <w:div w:id="288900420">
      <w:bodyDiv w:val="1"/>
      <w:marLeft w:val="0"/>
      <w:marRight w:val="0"/>
      <w:marTop w:val="0"/>
      <w:marBottom w:val="0"/>
      <w:divBdr>
        <w:top w:val="none" w:sz="0" w:space="0" w:color="auto"/>
        <w:left w:val="none" w:sz="0" w:space="0" w:color="auto"/>
        <w:bottom w:val="none" w:sz="0" w:space="0" w:color="auto"/>
        <w:right w:val="none" w:sz="0" w:space="0" w:color="auto"/>
      </w:divBdr>
    </w:div>
    <w:div w:id="302779366">
      <w:bodyDiv w:val="1"/>
      <w:marLeft w:val="0"/>
      <w:marRight w:val="0"/>
      <w:marTop w:val="0"/>
      <w:marBottom w:val="0"/>
      <w:divBdr>
        <w:top w:val="none" w:sz="0" w:space="0" w:color="auto"/>
        <w:left w:val="none" w:sz="0" w:space="0" w:color="auto"/>
        <w:bottom w:val="none" w:sz="0" w:space="0" w:color="auto"/>
        <w:right w:val="none" w:sz="0" w:space="0" w:color="auto"/>
      </w:divBdr>
    </w:div>
    <w:div w:id="333536800">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428551975">
      <w:bodyDiv w:val="1"/>
      <w:marLeft w:val="0"/>
      <w:marRight w:val="0"/>
      <w:marTop w:val="0"/>
      <w:marBottom w:val="0"/>
      <w:divBdr>
        <w:top w:val="none" w:sz="0" w:space="0" w:color="auto"/>
        <w:left w:val="none" w:sz="0" w:space="0" w:color="auto"/>
        <w:bottom w:val="none" w:sz="0" w:space="0" w:color="auto"/>
        <w:right w:val="none" w:sz="0" w:space="0" w:color="auto"/>
      </w:divBdr>
    </w:div>
    <w:div w:id="779182547">
      <w:bodyDiv w:val="1"/>
      <w:marLeft w:val="0"/>
      <w:marRight w:val="0"/>
      <w:marTop w:val="0"/>
      <w:marBottom w:val="0"/>
      <w:divBdr>
        <w:top w:val="none" w:sz="0" w:space="0" w:color="auto"/>
        <w:left w:val="none" w:sz="0" w:space="0" w:color="auto"/>
        <w:bottom w:val="none" w:sz="0" w:space="0" w:color="auto"/>
        <w:right w:val="none" w:sz="0" w:space="0" w:color="auto"/>
      </w:divBdr>
    </w:div>
    <w:div w:id="1175729542">
      <w:bodyDiv w:val="1"/>
      <w:marLeft w:val="0"/>
      <w:marRight w:val="0"/>
      <w:marTop w:val="0"/>
      <w:marBottom w:val="0"/>
      <w:divBdr>
        <w:top w:val="none" w:sz="0" w:space="0" w:color="auto"/>
        <w:left w:val="none" w:sz="0" w:space="0" w:color="auto"/>
        <w:bottom w:val="none" w:sz="0" w:space="0" w:color="auto"/>
        <w:right w:val="none" w:sz="0" w:space="0" w:color="auto"/>
      </w:divBdr>
    </w:div>
    <w:div w:id="1221592537">
      <w:bodyDiv w:val="1"/>
      <w:marLeft w:val="0"/>
      <w:marRight w:val="0"/>
      <w:marTop w:val="0"/>
      <w:marBottom w:val="0"/>
      <w:divBdr>
        <w:top w:val="none" w:sz="0" w:space="0" w:color="auto"/>
        <w:left w:val="none" w:sz="0" w:space="0" w:color="auto"/>
        <w:bottom w:val="none" w:sz="0" w:space="0" w:color="auto"/>
        <w:right w:val="none" w:sz="0" w:space="0" w:color="auto"/>
      </w:divBdr>
    </w:div>
    <w:div w:id="1228343953">
      <w:bodyDiv w:val="1"/>
      <w:marLeft w:val="0"/>
      <w:marRight w:val="0"/>
      <w:marTop w:val="0"/>
      <w:marBottom w:val="0"/>
      <w:divBdr>
        <w:top w:val="none" w:sz="0" w:space="0" w:color="auto"/>
        <w:left w:val="none" w:sz="0" w:space="0" w:color="auto"/>
        <w:bottom w:val="none" w:sz="0" w:space="0" w:color="auto"/>
        <w:right w:val="none" w:sz="0" w:space="0" w:color="auto"/>
      </w:divBdr>
    </w:div>
    <w:div w:id="1231036753">
      <w:bodyDiv w:val="1"/>
      <w:marLeft w:val="0"/>
      <w:marRight w:val="0"/>
      <w:marTop w:val="0"/>
      <w:marBottom w:val="0"/>
      <w:divBdr>
        <w:top w:val="none" w:sz="0" w:space="0" w:color="auto"/>
        <w:left w:val="none" w:sz="0" w:space="0" w:color="auto"/>
        <w:bottom w:val="none" w:sz="0" w:space="0" w:color="auto"/>
        <w:right w:val="none" w:sz="0" w:space="0" w:color="auto"/>
      </w:divBdr>
    </w:div>
    <w:div w:id="1470978315">
      <w:bodyDiv w:val="1"/>
      <w:marLeft w:val="0"/>
      <w:marRight w:val="0"/>
      <w:marTop w:val="0"/>
      <w:marBottom w:val="0"/>
      <w:divBdr>
        <w:top w:val="none" w:sz="0" w:space="0" w:color="auto"/>
        <w:left w:val="none" w:sz="0" w:space="0" w:color="auto"/>
        <w:bottom w:val="none" w:sz="0" w:space="0" w:color="auto"/>
        <w:right w:val="none" w:sz="0" w:space="0" w:color="auto"/>
      </w:divBdr>
    </w:div>
    <w:div w:id="1558859767">
      <w:bodyDiv w:val="1"/>
      <w:marLeft w:val="0"/>
      <w:marRight w:val="0"/>
      <w:marTop w:val="0"/>
      <w:marBottom w:val="0"/>
      <w:divBdr>
        <w:top w:val="none" w:sz="0" w:space="0" w:color="auto"/>
        <w:left w:val="none" w:sz="0" w:space="0" w:color="auto"/>
        <w:bottom w:val="none" w:sz="0" w:space="0" w:color="auto"/>
        <w:right w:val="none" w:sz="0" w:space="0" w:color="auto"/>
      </w:divBdr>
    </w:div>
    <w:div w:id="1579747425">
      <w:bodyDiv w:val="1"/>
      <w:marLeft w:val="0"/>
      <w:marRight w:val="0"/>
      <w:marTop w:val="0"/>
      <w:marBottom w:val="0"/>
      <w:divBdr>
        <w:top w:val="none" w:sz="0" w:space="0" w:color="auto"/>
        <w:left w:val="none" w:sz="0" w:space="0" w:color="auto"/>
        <w:bottom w:val="none" w:sz="0" w:space="0" w:color="auto"/>
        <w:right w:val="none" w:sz="0" w:space="0" w:color="auto"/>
      </w:divBdr>
    </w:div>
    <w:div w:id="1629435352">
      <w:bodyDiv w:val="1"/>
      <w:marLeft w:val="0"/>
      <w:marRight w:val="0"/>
      <w:marTop w:val="0"/>
      <w:marBottom w:val="0"/>
      <w:divBdr>
        <w:top w:val="none" w:sz="0" w:space="0" w:color="auto"/>
        <w:left w:val="none" w:sz="0" w:space="0" w:color="auto"/>
        <w:bottom w:val="none" w:sz="0" w:space="0" w:color="auto"/>
        <w:right w:val="none" w:sz="0" w:space="0" w:color="auto"/>
      </w:divBdr>
    </w:div>
    <w:div w:id="1655643682">
      <w:bodyDiv w:val="1"/>
      <w:marLeft w:val="0"/>
      <w:marRight w:val="0"/>
      <w:marTop w:val="0"/>
      <w:marBottom w:val="0"/>
      <w:divBdr>
        <w:top w:val="none" w:sz="0" w:space="0" w:color="auto"/>
        <w:left w:val="none" w:sz="0" w:space="0" w:color="auto"/>
        <w:bottom w:val="none" w:sz="0" w:space="0" w:color="auto"/>
        <w:right w:val="none" w:sz="0" w:space="0" w:color="auto"/>
      </w:divBdr>
    </w:div>
    <w:div w:id="1716737711">
      <w:bodyDiv w:val="1"/>
      <w:marLeft w:val="0"/>
      <w:marRight w:val="0"/>
      <w:marTop w:val="0"/>
      <w:marBottom w:val="0"/>
      <w:divBdr>
        <w:top w:val="none" w:sz="0" w:space="0" w:color="auto"/>
        <w:left w:val="none" w:sz="0" w:space="0" w:color="auto"/>
        <w:bottom w:val="none" w:sz="0" w:space="0" w:color="auto"/>
        <w:right w:val="none" w:sz="0" w:space="0" w:color="auto"/>
      </w:divBdr>
    </w:div>
    <w:div w:id="1717771865">
      <w:bodyDiv w:val="1"/>
      <w:marLeft w:val="0"/>
      <w:marRight w:val="0"/>
      <w:marTop w:val="0"/>
      <w:marBottom w:val="0"/>
      <w:divBdr>
        <w:top w:val="none" w:sz="0" w:space="0" w:color="auto"/>
        <w:left w:val="none" w:sz="0" w:space="0" w:color="auto"/>
        <w:bottom w:val="none" w:sz="0" w:space="0" w:color="auto"/>
        <w:right w:val="none" w:sz="0" w:space="0" w:color="auto"/>
      </w:divBdr>
    </w:div>
    <w:div w:id="1758940427">
      <w:bodyDiv w:val="1"/>
      <w:marLeft w:val="0"/>
      <w:marRight w:val="0"/>
      <w:marTop w:val="0"/>
      <w:marBottom w:val="0"/>
      <w:divBdr>
        <w:top w:val="none" w:sz="0" w:space="0" w:color="auto"/>
        <w:left w:val="none" w:sz="0" w:space="0" w:color="auto"/>
        <w:bottom w:val="none" w:sz="0" w:space="0" w:color="auto"/>
        <w:right w:val="none" w:sz="0" w:space="0" w:color="auto"/>
      </w:divBdr>
    </w:div>
    <w:div w:id="1787698103">
      <w:bodyDiv w:val="1"/>
      <w:marLeft w:val="0"/>
      <w:marRight w:val="0"/>
      <w:marTop w:val="0"/>
      <w:marBottom w:val="0"/>
      <w:divBdr>
        <w:top w:val="none" w:sz="0" w:space="0" w:color="auto"/>
        <w:left w:val="none" w:sz="0" w:space="0" w:color="auto"/>
        <w:bottom w:val="none" w:sz="0" w:space="0" w:color="auto"/>
        <w:right w:val="none" w:sz="0" w:space="0" w:color="auto"/>
      </w:divBdr>
    </w:div>
    <w:div w:id="1864634935">
      <w:bodyDiv w:val="1"/>
      <w:marLeft w:val="0"/>
      <w:marRight w:val="0"/>
      <w:marTop w:val="0"/>
      <w:marBottom w:val="0"/>
      <w:divBdr>
        <w:top w:val="none" w:sz="0" w:space="0" w:color="auto"/>
        <w:left w:val="none" w:sz="0" w:space="0" w:color="auto"/>
        <w:bottom w:val="none" w:sz="0" w:space="0" w:color="auto"/>
        <w:right w:val="none" w:sz="0" w:space="0" w:color="auto"/>
      </w:divBdr>
    </w:div>
    <w:div w:id="20723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0032D-05A6-477D-B5D6-E9A5F596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TS 38.141-1</vt:lpstr>
    </vt:vector>
  </TitlesOfParts>
  <Manager/>
  <Company/>
  <LinksUpToDate>false</LinksUpToDate>
  <CharactersWithSpaces>12210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38.141-1</dc:title>
  <dc:subject>NR; Base Station (BS) conformance testing Part 1: Conducted conformance testing (Release 15)</dc:subject>
  <dc:creator>MCC Support</dc:creator>
  <cp:keywords/>
  <dc:description/>
  <cp:lastModifiedBy>R4-2207295</cp:lastModifiedBy>
  <cp:revision>24</cp:revision>
  <dcterms:created xsi:type="dcterms:W3CDTF">2022-01-08T16:29:00Z</dcterms:created>
  <dcterms:modified xsi:type="dcterms:W3CDTF">2022-03-09T09:44:00Z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(3)jJNqFxZHawSuopENjC7XOnMTBk7G8rDjql2QKcL/y1kO4SdVSS2FTWaq/K7DCH7CaqWt0kd8
aXBB6Er6W0zdFjkIuqBtwSD7Ur7UyaaDw20lPkQIj8MlRhhKtXreHzk2DlCOAdHf8itNAJwU
PmaoTSwftT3X1NI0HiYVsZHpyrGgsqaf+4FaeR/AicXX1XIawHg0FBITnP0kJ9eN5vWqz4fC
o0j55FJFHLblKNNMJk</vt:lpwstr>
  </property>
  <property fmtid="{D5CDD505-2E9C-101B-9397-08002B2CF9AE}" pid="3" name="_2015_ms_pID_7253431">
    <vt:lpwstr>raA9wfWZakcvAVTwSxW/HQpEYNTfPUdGG6kanZrvQxC9rRg6enn8zI
XBycAG/iJKIXiPVWRRlgTR+WhvnHxUP81kAgrVWWjszu5xOo3EkUSnpw3dqSEG3OiTVXgRUM
IR32kLxX2rKdp+56x7HQyvo0UhFfoj8DU+NPFS/3YViaiWSo28+8rVQinR69YX0oKOEvqXU0
Aw+pB/PrSuTFBAqBJ5SrzEsXUWHW6UmU0ySL</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1555510819</vt:lpwstr>
  </property>
</Properties>
</file>