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511E9CAB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86094D" w:rsidRPr="0086094D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86094D" w:rsidRPr="0086094D">
          <w:rPr>
            <w:b/>
            <w:noProof/>
            <w:sz w:val="24"/>
          </w:rPr>
          <w:t>102</w:t>
        </w:r>
      </w:fldSimple>
      <w:fldSimple w:instr=" DOCPROPERTY  MtgTitle  \* MERGEFORMAT ">
        <w:r w:rsidR="0086094D" w:rsidRPr="0086094D"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86094D" w:rsidRPr="0086094D">
          <w:rPr>
            <w:b/>
            <w:i/>
            <w:noProof/>
            <w:sz w:val="28"/>
          </w:rPr>
          <w:t>R4-2207502</w:t>
        </w:r>
      </w:fldSimple>
    </w:p>
    <w:p w14:paraId="7CB45193" w14:textId="069B5D4C" w:rsidR="001E41F3" w:rsidRDefault="0084746E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86094D" w:rsidRPr="0086094D">
          <w:rPr>
            <w:b/>
            <w:noProof/>
            <w:sz w:val="24"/>
          </w:rPr>
          <w:t>Online</w:t>
        </w:r>
      </w:fldSimple>
      <w:r w:rsidR="001E41F3">
        <w:rPr>
          <w:b/>
          <w:noProof/>
          <w:sz w:val="24"/>
        </w:rPr>
        <w:t xml:space="preserve">, </w:t>
      </w:r>
      <w:r w:rsidR="001A2CA0">
        <w:fldChar w:fldCharType="begin"/>
      </w:r>
      <w:r w:rsidR="001A2CA0">
        <w:instrText xml:space="preserve"> DOCPROPERTY  Country  \* MERGEFORMAT </w:instrText>
      </w:r>
      <w:r w:rsidR="001A2CA0"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86094D" w:rsidRPr="0086094D">
          <w:rPr>
            <w:b/>
            <w:noProof/>
            <w:sz w:val="24"/>
          </w:rPr>
          <w:t>21st Feb 2022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86094D" w:rsidRPr="0086094D">
          <w:rPr>
            <w:b/>
            <w:noProof/>
            <w:sz w:val="24"/>
          </w:rPr>
          <w:t>3rd Mar 2022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DB5900C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1A2CA0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AF15BD8" w:rsidR="001E41F3" w:rsidRPr="00410371" w:rsidRDefault="0084746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C45BE1" w:rsidRPr="00C45BE1">
                <w:rPr>
                  <w:b/>
                  <w:noProof/>
                  <w:sz w:val="28"/>
                </w:rPr>
                <w:t>38.104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877ED91" w:rsidR="001E41F3" w:rsidRPr="00410371" w:rsidRDefault="0084746E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C45BE1" w:rsidRPr="00C45BE1">
                <w:rPr>
                  <w:b/>
                  <w:noProof/>
                  <w:sz w:val="28"/>
                </w:rPr>
                <w:t>0376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DAD5CE5" w:rsidR="001E41F3" w:rsidRPr="00410371" w:rsidRDefault="0084746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C45BE1" w:rsidRPr="00C45BE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F056151" w:rsidR="001E41F3" w:rsidRPr="00410371" w:rsidRDefault="0084746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C45BE1" w:rsidRPr="00C45BE1">
                <w:rPr>
                  <w:b/>
                  <w:noProof/>
                  <w:sz w:val="28"/>
                </w:rPr>
                <w:t>17.4.0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67A096B4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9CA0A67" w:rsidR="00F25D98" w:rsidRDefault="001E346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90926B7" w:rsidR="001E41F3" w:rsidRDefault="00C45BE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86094D">
              <w:t>Big CR for TS 38.104 Maintenance Demod part (Rel-17, CAT A)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78931E1" w:rsidR="001E41F3" w:rsidRDefault="0084746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86094D">
                <w:rPr>
                  <w:noProof/>
                </w:rPr>
                <w:t xml:space="preserve">MCC, </w:t>
              </w:r>
              <w:r w:rsidR="0086094D"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7748D8A" w:rsidR="001E41F3" w:rsidRDefault="00C45BE1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86094D">
              <w:t>R4</w:t>
            </w:r>
            <w: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3BB6E19" w:rsidR="001E41F3" w:rsidRDefault="0084746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86094D">
                <w:rPr>
                  <w:noProof/>
                </w:rPr>
                <w:t>NR_unlic-Perf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330130E" w:rsidR="001E41F3" w:rsidRDefault="0084746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86094D">
                <w:rPr>
                  <w:noProof/>
                </w:rPr>
                <w:t>2022-03-04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888CEA2" w:rsidR="001E41F3" w:rsidRDefault="0084746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86094D" w:rsidRPr="0086094D">
                <w:rPr>
                  <w:b/>
                  <w:noProof/>
                </w:rPr>
                <w:t>A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01A5385" w:rsidR="001E41F3" w:rsidRDefault="0084746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86094D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5D02C6D8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1A2CA0">
              <w:rPr>
                <w:i/>
                <w:noProof/>
                <w:sz w:val="18"/>
              </w:rPr>
              <w:br/>
              <w:t>Rel-19</w:t>
            </w:r>
            <w:r w:rsidR="001A2CA0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B4529E4" w14:textId="4775753A" w:rsidR="001E41F3" w:rsidRDefault="008318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="00BE774A" w:rsidRPr="00BE774A">
              <w:rPr>
                <w:noProof/>
              </w:rPr>
              <w:t>R4-2207454</w:t>
            </w:r>
            <w:r>
              <w:rPr>
                <w:noProof/>
              </w:rPr>
              <w:t>]</w:t>
            </w:r>
          </w:p>
          <w:p w14:paraId="708AA7DE" w14:textId="72CB274B" w:rsidR="00831814" w:rsidRDefault="008B6958" w:rsidP="00831814">
            <w:pPr>
              <w:pStyle w:val="CRCoverPage"/>
              <w:spacing w:after="0"/>
              <w:ind w:left="284"/>
              <w:rPr>
                <w:noProof/>
              </w:rPr>
            </w:pPr>
            <w:r w:rsidRPr="008B6958">
              <w:rPr>
                <w:noProof/>
              </w:rPr>
              <w:t>The RB allocation for interaced PF0 and PF1 is not aligned with that corresponding to interlace index 0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59A318" w14:textId="71273B74" w:rsidR="00831814" w:rsidRDefault="00831814" w:rsidP="008318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="00696EF0" w:rsidRPr="00696EF0">
              <w:rPr>
                <w:noProof/>
              </w:rPr>
              <w:t>R4-2207454</w:t>
            </w:r>
            <w:r>
              <w:rPr>
                <w:noProof/>
              </w:rPr>
              <w:t>]</w:t>
            </w:r>
          </w:p>
          <w:p w14:paraId="31C656EC" w14:textId="53C896E3" w:rsidR="001E41F3" w:rsidRDefault="003D3519" w:rsidP="00831814">
            <w:pPr>
              <w:pStyle w:val="CRCoverPage"/>
              <w:spacing w:after="0"/>
              <w:ind w:left="284"/>
              <w:rPr>
                <w:noProof/>
              </w:rPr>
            </w:pPr>
            <w:r w:rsidRPr="003D3519">
              <w:rPr>
                <w:noProof/>
              </w:rPr>
              <w:t>Change the RB allocation for interlaced PF0 and PF1 from RBs 0,10,20,…,90 to 0,10,20,…,100 for 15 kHz and from 0,5,10,…,45 to 0,5,10,…,50 for 30kHz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0F53FB" w14:textId="04E944CB" w:rsidR="00831814" w:rsidRDefault="00831814" w:rsidP="008318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="00696EF0" w:rsidRPr="00696EF0">
              <w:rPr>
                <w:noProof/>
              </w:rPr>
              <w:t>R4-2207454</w:t>
            </w:r>
            <w:r>
              <w:rPr>
                <w:noProof/>
              </w:rPr>
              <w:t>]</w:t>
            </w:r>
          </w:p>
          <w:p w14:paraId="5C4BEB44" w14:textId="6D5EB1D0" w:rsidR="001E41F3" w:rsidRDefault="0046694E" w:rsidP="00831814">
            <w:pPr>
              <w:pStyle w:val="CRCoverPage"/>
              <w:spacing w:after="0"/>
              <w:ind w:left="284"/>
              <w:rPr>
                <w:noProof/>
              </w:rPr>
            </w:pPr>
            <w:r w:rsidRPr="0046694E">
              <w:rPr>
                <w:noProof/>
              </w:rPr>
              <w:t>The RB allocation is not correct.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58A5FD7" w14:textId="60D723C4" w:rsidR="00831814" w:rsidRDefault="00831814" w:rsidP="008318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="00696EF0" w:rsidRPr="00696EF0">
              <w:rPr>
                <w:noProof/>
              </w:rPr>
              <w:t>R4-2207454</w:t>
            </w:r>
            <w:r>
              <w:rPr>
                <w:noProof/>
              </w:rPr>
              <w:t>]</w:t>
            </w:r>
          </w:p>
          <w:p w14:paraId="2E8CC96B" w14:textId="400745E0" w:rsidR="001E41F3" w:rsidRDefault="009D66DB" w:rsidP="00831814">
            <w:pPr>
              <w:pStyle w:val="CRCoverPage"/>
              <w:spacing w:after="0"/>
              <w:ind w:left="284"/>
              <w:rPr>
                <w:noProof/>
              </w:rPr>
            </w:pPr>
            <w:r w:rsidRPr="009D66DB">
              <w:rPr>
                <w:noProof/>
              </w:rPr>
              <w:t>8.3.8.1; 8.3.9.1.1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0F42509" w:rsidR="001E41F3" w:rsidRDefault="002479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113DC288" w:rsidR="001E41F3" w:rsidRDefault="002479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42C2039" w:rsidR="001E41F3" w:rsidRDefault="0024796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38.141-</w:t>
            </w:r>
            <w:r w:rsidR="0059101A">
              <w:rPr>
                <w:noProof/>
              </w:rPr>
              <w:t>1</w:t>
            </w:r>
            <w:r w:rsidR="00145D43"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95CA357" w:rsidR="001E41F3" w:rsidRDefault="002479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A4DF629" w:rsidR="001E41F3" w:rsidRDefault="001E41F3">
      <w:pPr>
        <w:rPr>
          <w:noProof/>
        </w:rPr>
      </w:pPr>
    </w:p>
    <w:p w14:paraId="05114B8D" w14:textId="2B9C8A9F" w:rsidR="00FD3601" w:rsidRDefault="00FD3601" w:rsidP="00FD3601">
      <w:pPr>
        <w:jc w:val="center"/>
        <w:outlineLvl w:val="0"/>
        <w:rPr>
          <w:b/>
          <w:i/>
          <w:noProof/>
          <w:color w:val="FF0000"/>
          <w:lang w:eastAsia="zh-CN"/>
        </w:rPr>
      </w:pPr>
      <w:r w:rsidRPr="00225F64">
        <w:rPr>
          <w:rFonts w:hint="eastAsia"/>
          <w:b/>
          <w:i/>
          <w:noProof/>
          <w:color w:val="FF0000"/>
          <w:lang w:eastAsia="zh-CN"/>
        </w:rPr>
        <w:t>&lt;</w:t>
      </w:r>
      <w:r>
        <w:rPr>
          <w:b/>
          <w:i/>
          <w:noProof/>
          <w:color w:val="FF0000"/>
          <w:lang w:eastAsia="zh-CN"/>
        </w:rPr>
        <w:t>S</w:t>
      </w:r>
      <w:r w:rsidRPr="00225F64">
        <w:rPr>
          <w:b/>
          <w:i/>
          <w:noProof/>
          <w:color w:val="FF0000"/>
          <w:lang w:eastAsia="zh-CN"/>
        </w:rPr>
        <w:t>tart of change</w:t>
      </w:r>
      <w:r>
        <w:rPr>
          <w:b/>
          <w:i/>
          <w:noProof/>
          <w:color w:val="FF0000"/>
          <w:lang w:eastAsia="zh-CN"/>
        </w:rPr>
        <w:t xml:space="preserve"> 1 [</w:t>
      </w:r>
      <w:r w:rsidR="00805F0A" w:rsidRPr="00805F0A">
        <w:rPr>
          <w:b/>
          <w:i/>
          <w:noProof/>
          <w:color w:val="FF0000"/>
          <w:lang w:eastAsia="zh-CN"/>
        </w:rPr>
        <w:t>R4-2207454</w:t>
      </w:r>
      <w:r>
        <w:rPr>
          <w:b/>
          <w:i/>
          <w:noProof/>
          <w:color w:val="FF0000"/>
          <w:lang w:eastAsia="zh-CN"/>
        </w:rPr>
        <w:t>]</w:t>
      </w:r>
      <w:r w:rsidRPr="00225F64">
        <w:rPr>
          <w:rFonts w:hint="eastAsia"/>
          <w:b/>
          <w:i/>
          <w:noProof/>
          <w:color w:val="FF0000"/>
          <w:lang w:eastAsia="zh-CN"/>
        </w:rPr>
        <w:t>&gt;</w:t>
      </w:r>
    </w:p>
    <w:p w14:paraId="1BE987E5" w14:textId="690F1F8D" w:rsidR="00872DC4" w:rsidRDefault="00872DC4">
      <w:pPr>
        <w:rPr>
          <w:noProof/>
        </w:rPr>
      </w:pPr>
    </w:p>
    <w:p w14:paraId="73867DFE" w14:textId="77777777" w:rsidR="00FC6B48" w:rsidRDefault="00FC6B48" w:rsidP="00FC6B48">
      <w:pPr>
        <w:pStyle w:val="Heading3"/>
        <w:rPr>
          <w:lang w:eastAsia="zh-CN"/>
        </w:rPr>
      </w:pPr>
      <w:bookmarkStart w:id="1" w:name="_Toc74663375"/>
      <w:bookmarkStart w:id="2" w:name="_Toc82621916"/>
      <w:bookmarkStart w:id="3" w:name="_Toc90422763"/>
      <w:r>
        <w:t>8.3.8</w:t>
      </w:r>
      <w:r>
        <w:tab/>
        <w:t xml:space="preserve">Performance requirements for interlaced PUCCH format </w:t>
      </w:r>
      <w:r>
        <w:rPr>
          <w:lang w:eastAsia="zh-CN"/>
        </w:rPr>
        <w:t>0</w:t>
      </w:r>
      <w:bookmarkEnd w:id="1"/>
      <w:bookmarkEnd w:id="2"/>
      <w:bookmarkEnd w:id="3"/>
    </w:p>
    <w:p w14:paraId="099C7762" w14:textId="77777777" w:rsidR="00FC6B48" w:rsidRDefault="00FC6B48" w:rsidP="00FC6B48">
      <w:pPr>
        <w:pStyle w:val="Heading4"/>
      </w:pPr>
      <w:bookmarkStart w:id="4" w:name="_Toc61177989"/>
      <w:bookmarkStart w:id="5" w:name="_Toc61178461"/>
      <w:bookmarkStart w:id="6" w:name="_Toc74663376"/>
      <w:bookmarkStart w:id="7" w:name="_Toc82621917"/>
      <w:bookmarkStart w:id="8" w:name="_Toc90422764"/>
      <w:r>
        <w:t>8.3.8.1</w:t>
      </w:r>
      <w:r>
        <w:tab/>
        <w:t>General</w:t>
      </w:r>
      <w:bookmarkEnd w:id="4"/>
      <w:bookmarkEnd w:id="5"/>
      <w:bookmarkEnd w:id="6"/>
      <w:bookmarkEnd w:id="7"/>
      <w:bookmarkEnd w:id="8"/>
    </w:p>
    <w:p w14:paraId="529C92B0" w14:textId="77777777" w:rsidR="00FC6B48" w:rsidRDefault="00FC6B48" w:rsidP="00FC6B48">
      <w:r>
        <w:t>The ACK missed detection probability is the probability of not detecting an ACK when an ACK was sent.</w:t>
      </w:r>
    </w:p>
    <w:p w14:paraId="5BB44A98" w14:textId="77777777" w:rsidR="00FC6B48" w:rsidRDefault="00FC6B48" w:rsidP="00FC6B48">
      <w:r>
        <w:t>The ACK missed detection probability performance requirement only apply to PUCCH format 0 with 1 UCI bit. The UCI information only contain ACK information.</w:t>
      </w:r>
    </w:p>
    <w:p w14:paraId="2E9E8F33" w14:textId="77777777" w:rsidR="00FC6B48" w:rsidRDefault="00FC6B48" w:rsidP="00FC6B48">
      <w:r>
        <w:t>The 1bit UCI information is further defined with the bitmap as [1].</w:t>
      </w:r>
    </w:p>
    <w:p w14:paraId="13E8532C" w14:textId="77777777" w:rsidR="00FC6B48" w:rsidRDefault="00FC6B48" w:rsidP="00FC6B48">
      <w:pPr>
        <w:pStyle w:val="TH"/>
      </w:pPr>
      <w:r>
        <w:t>Table 8.3.8.1-1: Test Parameters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1"/>
        <w:gridCol w:w="2268"/>
      </w:tblGrid>
      <w:tr w:rsidR="00FC6B48" w14:paraId="79A0A0B8" w14:textId="77777777" w:rsidTr="00CA2D37">
        <w:trPr>
          <w:cantSplit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88F0" w14:textId="77777777" w:rsidR="00FC6B48" w:rsidRDefault="00FC6B48" w:rsidP="00CA2D37">
            <w:pPr>
              <w:pStyle w:val="TAH"/>
            </w:pPr>
            <w:r>
              <w:t>Parameter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43BD" w14:textId="77777777" w:rsidR="00FC6B48" w:rsidRDefault="00FC6B48" w:rsidP="00CA2D37">
            <w:pPr>
              <w:pStyle w:val="TAH"/>
              <w:rPr>
                <w:rFonts w:eastAsia="?? ??" w:cs="Arial"/>
              </w:rPr>
            </w:pPr>
            <w:r>
              <w:rPr>
                <w:rFonts w:eastAsia="?? ??" w:cs="Arial"/>
              </w:rPr>
              <w:t>Test</w:t>
            </w:r>
          </w:p>
        </w:tc>
      </w:tr>
      <w:tr w:rsidR="00FC6B48" w14:paraId="05CDFC2F" w14:textId="77777777" w:rsidTr="00CA2D37">
        <w:trPr>
          <w:cantSplit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A4BD" w14:textId="77777777" w:rsidR="00FC6B48" w:rsidRDefault="00FC6B48" w:rsidP="00CA2D37">
            <w:pPr>
              <w:pStyle w:val="TAL"/>
              <w:rPr>
                <w:vertAlign w:val="superscript"/>
              </w:rPr>
            </w:pPr>
            <w:r>
              <w:t>Number of UCI information bits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9DBB" w14:textId="77777777" w:rsidR="00FC6B48" w:rsidRDefault="00FC6B48" w:rsidP="00CA2D37">
            <w:pPr>
              <w:pStyle w:val="TAC"/>
            </w:pPr>
            <w:r>
              <w:t>1</w:t>
            </w:r>
          </w:p>
        </w:tc>
      </w:tr>
      <w:tr w:rsidR="00FC6B48" w14:paraId="27016FC4" w14:textId="77777777" w:rsidTr="00CA2D37">
        <w:trPr>
          <w:cantSplit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4441" w14:textId="77777777" w:rsidR="00FC6B48" w:rsidRDefault="00FC6B48" w:rsidP="00CA2D37">
            <w:pPr>
              <w:pStyle w:val="TAL"/>
            </w:pPr>
            <w:r>
              <w:t>Number of symbols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5FC3" w14:textId="77777777" w:rsidR="00FC6B48" w:rsidRDefault="00FC6B48" w:rsidP="00CA2D37">
            <w:pPr>
              <w:pStyle w:val="TAC"/>
            </w:pPr>
            <w:r>
              <w:t>1</w:t>
            </w:r>
          </w:p>
        </w:tc>
      </w:tr>
      <w:tr w:rsidR="00FC6B48" w14:paraId="57B89179" w14:textId="77777777" w:rsidTr="00CA2D37">
        <w:trPr>
          <w:cantSplit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8751" w14:textId="77777777" w:rsidR="00FC6B48" w:rsidRDefault="00FC6B48" w:rsidP="00CA2D37">
            <w:pPr>
              <w:pStyle w:val="TAL"/>
            </w:pPr>
            <w:r>
              <w:t>Intra-slot frequency hopping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3BD1" w14:textId="77777777" w:rsidR="00FC6B48" w:rsidRDefault="00FC6B48" w:rsidP="00CA2D37">
            <w:pPr>
              <w:pStyle w:val="TAC"/>
            </w:pPr>
            <w:r>
              <w:t xml:space="preserve">N/A </w:t>
            </w:r>
          </w:p>
        </w:tc>
      </w:tr>
      <w:tr w:rsidR="00FC6B48" w14:paraId="6C468848" w14:textId="77777777" w:rsidTr="00CA2D37">
        <w:trPr>
          <w:cantSplit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B2E9" w14:textId="77777777" w:rsidR="00FC6B48" w:rsidRDefault="00FC6B48" w:rsidP="00CA2D37">
            <w:pPr>
              <w:pStyle w:val="TAL"/>
            </w:pPr>
            <w:r>
              <w:t>Group and sequence hopping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7A52" w14:textId="77777777" w:rsidR="00FC6B48" w:rsidRDefault="00FC6B48" w:rsidP="00CA2D37">
            <w:pPr>
              <w:pStyle w:val="TAC"/>
            </w:pPr>
            <w:r>
              <w:t>neither</w:t>
            </w:r>
          </w:p>
        </w:tc>
      </w:tr>
      <w:tr w:rsidR="00FC6B48" w14:paraId="3463321B" w14:textId="77777777" w:rsidTr="00CA2D37">
        <w:trPr>
          <w:cantSplit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32F5" w14:textId="77777777" w:rsidR="00FC6B48" w:rsidRDefault="00FC6B48" w:rsidP="00CA2D37">
            <w:pPr>
              <w:pStyle w:val="TAL"/>
            </w:pPr>
            <w:r>
              <w:t>Hopping 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423" w14:textId="77777777" w:rsidR="00FC6B48" w:rsidRDefault="00FC6B48" w:rsidP="00CA2D37">
            <w:pPr>
              <w:pStyle w:val="TAC"/>
            </w:pPr>
            <w:r>
              <w:t>0</w:t>
            </w:r>
          </w:p>
        </w:tc>
      </w:tr>
      <w:tr w:rsidR="00FC6B48" w14:paraId="24BC12CD" w14:textId="77777777" w:rsidTr="00CA2D37">
        <w:trPr>
          <w:cantSplit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02E9" w14:textId="77777777" w:rsidR="00FC6B48" w:rsidRDefault="00FC6B48" w:rsidP="00CA2D37">
            <w:pPr>
              <w:pStyle w:val="TAL"/>
            </w:pPr>
            <w:r>
              <w:t>Initial cyclic shift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7AF7" w14:textId="77777777" w:rsidR="00FC6B48" w:rsidRDefault="00FC6B48" w:rsidP="00CA2D37">
            <w:pPr>
              <w:pStyle w:val="TAC"/>
            </w:pPr>
            <w:r>
              <w:t>0</w:t>
            </w:r>
          </w:p>
        </w:tc>
      </w:tr>
      <w:tr w:rsidR="00FC6B48" w14:paraId="2DE1EB97" w14:textId="77777777" w:rsidTr="00CA2D37">
        <w:trPr>
          <w:cantSplit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F75F" w14:textId="77777777" w:rsidR="00FC6B48" w:rsidRDefault="00FC6B48" w:rsidP="00CA2D37">
            <w:pPr>
              <w:pStyle w:val="TAL"/>
            </w:pPr>
            <w:r>
              <w:t>First symbol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DA7F" w14:textId="77777777" w:rsidR="00FC6B48" w:rsidRDefault="00FC6B48" w:rsidP="00CA2D37">
            <w:pPr>
              <w:pStyle w:val="TAC"/>
            </w:pPr>
            <w:r>
              <w:t>13</w:t>
            </w:r>
          </w:p>
        </w:tc>
      </w:tr>
      <w:tr w:rsidR="00FC6B48" w14:paraId="18941232" w14:textId="77777777" w:rsidTr="00CA2D37">
        <w:trPr>
          <w:cantSplit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D533" w14:textId="77777777" w:rsidR="00FC6B48" w:rsidRDefault="00FC6B48" w:rsidP="00CA2D37">
            <w:pPr>
              <w:pStyle w:val="TAL"/>
            </w:pPr>
            <w:r>
              <w:t>Number of interlaces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DB18" w14:textId="77777777" w:rsidR="00FC6B48" w:rsidRDefault="00FC6B48" w:rsidP="00CA2D37">
            <w:pPr>
              <w:pStyle w:val="TAC"/>
            </w:pPr>
            <w:r>
              <w:t>1</w:t>
            </w:r>
          </w:p>
        </w:tc>
      </w:tr>
      <w:tr w:rsidR="00FC6B48" w14:paraId="4B538868" w14:textId="77777777" w:rsidTr="00CA2D37">
        <w:trPr>
          <w:cantSplit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BFEA" w14:textId="77777777" w:rsidR="00FC6B48" w:rsidRDefault="00FC6B48" w:rsidP="00CA2D37">
            <w:pPr>
              <w:pStyle w:val="TAL"/>
            </w:pPr>
            <w:r>
              <w:t>Interlace index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2CE0" w14:textId="77777777" w:rsidR="00FC6B48" w:rsidRDefault="00FC6B48" w:rsidP="00CA2D37">
            <w:pPr>
              <w:pStyle w:val="TAC"/>
            </w:pPr>
            <w:r>
              <w:t>0Note1</w:t>
            </w:r>
          </w:p>
        </w:tc>
      </w:tr>
      <w:tr w:rsidR="00FC6B48" w14:paraId="766C2F5C" w14:textId="77777777" w:rsidTr="00CA2D37">
        <w:trPr>
          <w:cantSplit/>
          <w:jc w:val="center"/>
        </w:trPr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E182" w14:textId="59E66139" w:rsidR="00FC6B48" w:rsidRDefault="00FC6B48" w:rsidP="00CA2D37">
            <w:pPr>
              <w:pStyle w:val="TAN"/>
            </w:pPr>
            <w:r>
              <w:rPr>
                <w:lang w:val="en-US" w:eastAsia="zh-CN"/>
              </w:rPr>
              <w:t>NOTE 1:</w:t>
            </w:r>
            <w:r w:rsidRPr="00F95B02">
              <w:tab/>
            </w:r>
            <w:r>
              <w:rPr>
                <w:lang w:eastAsia="zh-CN"/>
              </w:rPr>
              <w:t>RBs 0,</w:t>
            </w:r>
            <w:proofErr w:type="gramStart"/>
            <w:r>
              <w:rPr>
                <w:lang w:eastAsia="zh-CN"/>
              </w:rPr>
              <w:t>10,20,…</w:t>
            </w:r>
            <w:proofErr w:type="gramEnd"/>
            <w:r>
              <w:rPr>
                <w:lang w:eastAsia="zh-CN"/>
              </w:rPr>
              <w:t>,</w:t>
            </w:r>
            <w:del w:id="9" w:author="R4-2207454" w:date="2022-03-06T21:31:00Z">
              <w:r w:rsidDel="001B0C8E">
                <w:rPr>
                  <w:lang w:eastAsia="zh-CN"/>
                </w:rPr>
                <w:delText xml:space="preserve">90 </w:delText>
              </w:r>
            </w:del>
            <w:ins w:id="10" w:author="R4-2207454" w:date="2022-03-06T21:31:00Z">
              <w:r w:rsidR="001B0C8E">
                <w:rPr>
                  <w:lang w:eastAsia="zh-CN"/>
                </w:rPr>
                <w:t xml:space="preserve">100 </w:t>
              </w:r>
            </w:ins>
            <w:r>
              <w:rPr>
                <w:lang w:eastAsia="zh-CN"/>
              </w:rPr>
              <w:t>are allocated for 15kHz SCS and RBs 0,5,10,…,</w:t>
            </w:r>
            <w:del w:id="11" w:author="R4-2207454" w:date="2022-03-06T21:31:00Z">
              <w:r w:rsidDel="001B0C8E">
                <w:rPr>
                  <w:lang w:eastAsia="zh-CN"/>
                </w:rPr>
                <w:delText xml:space="preserve">45 </w:delText>
              </w:r>
            </w:del>
            <w:ins w:id="12" w:author="R4-2207454" w:date="2022-03-06T21:31:00Z">
              <w:r w:rsidR="001B0C8E">
                <w:rPr>
                  <w:lang w:eastAsia="zh-CN"/>
                </w:rPr>
                <w:t xml:space="preserve">50 </w:t>
              </w:r>
            </w:ins>
            <w:r>
              <w:rPr>
                <w:lang w:eastAsia="zh-CN"/>
              </w:rPr>
              <w:t>are allocated for 30kHz SCS</w:t>
            </w:r>
          </w:p>
        </w:tc>
      </w:tr>
    </w:tbl>
    <w:p w14:paraId="2F61D548" w14:textId="77777777" w:rsidR="00FC6B48" w:rsidRDefault="00FC6B48" w:rsidP="00FC6B48"/>
    <w:p w14:paraId="5740048B" w14:textId="77777777" w:rsidR="00FC6B48" w:rsidRDefault="00FC6B48" w:rsidP="00FC6B48">
      <w:pPr>
        <w:pStyle w:val="Heading4"/>
      </w:pPr>
      <w:bookmarkStart w:id="13" w:name="_Toc61177990"/>
      <w:bookmarkStart w:id="14" w:name="_Toc61178462"/>
      <w:bookmarkStart w:id="15" w:name="_Toc74663377"/>
      <w:bookmarkStart w:id="16" w:name="_Toc82621918"/>
      <w:bookmarkStart w:id="17" w:name="_Toc90422765"/>
      <w:r>
        <w:t>8.3.8.2</w:t>
      </w:r>
      <w:r>
        <w:tab/>
        <w:t>Minimum requirements</w:t>
      </w:r>
      <w:bookmarkEnd w:id="13"/>
      <w:bookmarkEnd w:id="14"/>
      <w:bookmarkEnd w:id="15"/>
      <w:bookmarkEnd w:id="16"/>
      <w:bookmarkEnd w:id="17"/>
    </w:p>
    <w:p w14:paraId="4DFB3D16" w14:textId="77777777" w:rsidR="00FC6B48" w:rsidRDefault="00FC6B48" w:rsidP="00FC6B48">
      <w:r>
        <w:t xml:space="preserve">The ACK missed detection probability shall not exceed 1% at the SNR given in table 8.3.8.2-1 </w:t>
      </w:r>
    </w:p>
    <w:p w14:paraId="3A6340BF" w14:textId="77777777" w:rsidR="00FC6B48" w:rsidRDefault="00FC6B48" w:rsidP="00FC6B48">
      <w:pPr>
        <w:pStyle w:val="TH"/>
      </w:pPr>
      <w:r>
        <w:t xml:space="preserve">Table 8.3.8.2-1: Minimum requirements for interlaced PUCCH format 0 </w:t>
      </w:r>
      <w:r>
        <w:rPr>
          <w:lang w:eastAsia="zh-CN"/>
        </w:rPr>
        <w:t>with 15 kHz SCS, 20MHz channel bandwidth</w:t>
      </w:r>
      <w:r>
        <w:t xml:space="preserve"> </w:t>
      </w:r>
    </w:p>
    <w:tbl>
      <w:tblPr>
        <w:tblStyle w:val="TableGrid"/>
        <w:tblW w:w="8549" w:type="dxa"/>
        <w:jc w:val="center"/>
        <w:tblLook w:val="04A0" w:firstRow="1" w:lastRow="0" w:firstColumn="1" w:lastColumn="0" w:noHBand="0" w:noVBand="1"/>
      </w:tblPr>
      <w:tblGrid>
        <w:gridCol w:w="1268"/>
        <w:gridCol w:w="1337"/>
        <w:gridCol w:w="2790"/>
        <w:gridCol w:w="1800"/>
        <w:gridCol w:w="1354"/>
      </w:tblGrid>
      <w:tr w:rsidR="00FC6B48" w14:paraId="31666256" w14:textId="77777777" w:rsidTr="00CA2D37">
        <w:trPr>
          <w:trHeight w:val="621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AB5E" w14:textId="77777777" w:rsidR="00FC6B48" w:rsidRDefault="00FC6B48" w:rsidP="00CA2D37">
            <w:pPr>
              <w:pStyle w:val="TAH"/>
            </w:pPr>
            <w:r>
              <w:t>Number of Tx antennas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EFAA" w14:textId="77777777" w:rsidR="00FC6B48" w:rsidRDefault="00FC6B48" w:rsidP="00CA2D37">
            <w:pPr>
              <w:pStyle w:val="TAH"/>
            </w:pPr>
            <w:r>
              <w:t>Number of RX antennas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47A5" w14:textId="77777777" w:rsidR="00FC6B48" w:rsidRDefault="00FC6B48" w:rsidP="00CA2D37">
            <w:pPr>
              <w:pStyle w:val="TAH"/>
            </w:pPr>
            <w:r>
              <w:t>Propagation conditions and correlation matrix (Annex 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3439" w14:textId="77777777" w:rsidR="00FC6B48" w:rsidRDefault="00FC6B48" w:rsidP="00CA2D37">
            <w:pPr>
              <w:pStyle w:val="TAH"/>
            </w:pPr>
            <w:r>
              <w:t>Number of</w:t>
            </w:r>
          </w:p>
          <w:p w14:paraId="57DD39C9" w14:textId="77777777" w:rsidR="00FC6B48" w:rsidRDefault="00FC6B48" w:rsidP="00CA2D37">
            <w:pPr>
              <w:pStyle w:val="TAH"/>
            </w:pPr>
            <w:r>
              <w:t>OFDM symbols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AE02" w14:textId="77777777" w:rsidR="00FC6B48" w:rsidRDefault="00FC6B48" w:rsidP="00CA2D37">
            <w:pPr>
              <w:pStyle w:val="TAH"/>
            </w:pPr>
            <w:r>
              <w:t>SNR (dB)</w:t>
            </w:r>
          </w:p>
        </w:tc>
      </w:tr>
      <w:tr w:rsidR="00FC6B48" w14:paraId="529AAE4C" w14:textId="77777777" w:rsidTr="00CA2D37">
        <w:trPr>
          <w:trHeight w:val="201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4E64" w14:textId="77777777" w:rsidR="00FC6B48" w:rsidRDefault="00FC6B48" w:rsidP="00CA2D37">
            <w:pPr>
              <w:pStyle w:val="TAC"/>
            </w:pPr>
            <w: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214E" w14:textId="77777777" w:rsidR="00FC6B48" w:rsidRDefault="00FC6B48" w:rsidP="00CA2D37">
            <w:pPr>
              <w:pStyle w:val="TAC"/>
            </w:pPr>
            <w: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720B" w14:textId="77777777" w:rsidR="00FC6B48" w:rsidRDefault="00FC6B48" w:rsidP="00CA2D37">
            <w:pPr>
              <w:pStyle w:val="TAC"/>
            </w:pPr>
            <w:r>
              <w:rPr>
                <w:rFonts w:cs="Arial"/>
              </w:rPr>
              <w:t>TDLA30-10</w:t>
            </w:r>
            <w:r>
              <w:rPr>
                <w:rFonts w:cs="Arial"/>
                <w:lang w:eastAsia="zh-CN"/>
              </w:rPr>
              <w:t xml:space="preserve"> Low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FF7E" w14:textId="77777777" w:rsidR="00FC6B48" w:rsidRDefault="00FC6B48" w:rsidP="00CA2D37">
            <w:pPr>
              <w:pStyle w:val="TAC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430A" w14:textId="77777777" w:rsidR="00FC6B48" w:rsidRDefault="00FC6B48" w:rsidP="00CA2D37">
            <w:pPr>
              <w:pStyle w:val="TAC"/>
            </w:pPr>
            <w:r w:rsidRPr="000072F6">
              <w:t>-2.8</w:t>
            </w:r>
          </w:p>
        </w:tc>
      </w:tr>
    </w:tbl>
    <w:p w14:paraId="131D8762" w14:textId="77777777" w:rsidR="00FC6B48" w:rsidRDefault="00FC6B48" w:rsidP="00FC6B48"/>
    <w:p w14:paraId="6EDF720C" w14:textId="77777777" w:rsidR="00FC6B48" w:rsidRDefault="00FC6B48" w:rsidP="00FC6B48">
      <w:pPr>
        <w:pStyle w:val="TH"/>
      </w:pPr>
      <w:r>
        <w:t xml:space="preserve">Table 8.3.8.2-2: Minimum requirements for interlaced PUCCH format 0 </w:t>
      </w:r>
      <w:r>
        <w:rPr>
          <w:lang w:eastAsia="zh-CN"/>
        </w:rPr>
        <w:t>with 30 kHz SCS, 20MHz channel bandwidth</w:t>
      </w:r>
      <w:r>
        <w:t xml:space="preserve"> </w:t>
      </w:r>
    </w:p>
    <w:tbl>
      <w:tblPr>
        <w:tblStyle w:val="TableGrid"/>
        <w:tblW w:w="8549" w:type="dxa"/>
        <w:jc w:val="center"/>
        <w:tblLook w:val="04A0" w:firstRow="1" w:lastRow="0" w:firstColumn="1" w:lastColumn="0" w:noHBand="0" w:noVBand="1"/>
      </w:tblPr>
      <w:tblGrid>
        <w:gridCol w:w="1268"/>
        <w:gridCol w:w="1337"/>
        <w:gridCol w:w="2790"/>
        <w:gridCol w:w="1800"/>
        <w:gridCol w:w="1354"/>
      </w:tblGrid>
      <w:tr w:rsidR="00FC6B48" w14:paraId="75E170F3" w14:textId="77777777" w:rsidTr="00CA2D37">
        <w:trPr>
          <w:trHeight w:val="621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2016" w14:textId="77777777" w:rsidR="00FC6B48" w:rsidRDefault="00FC6B48" w:rsidP="00CA2D37">
            <w:pPr>
              <w:pStyle w:val="TAH"/>
            </w:pPr>
            <w:r>
              <w:t>Number of Tx antennas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AADC" w14:textId="77777777" w:rsidR="00FC6B48" w:rsidRDefault="00FC6B48" w:rsidP="00CA2D37">
            <w:pPr>
              <w:pStyle w:val="TAH"/>
            </w:pPr>
            <w:r>
              <w:t>Number of RX antennas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7C9B" w14:textId="77777777" w:rsidR="00FC6B48" w:rsidRDefault="00FC6B48" w:rsidP="00CA2D37">
            <w:pPr>
              <w:pStyle w:val="TAH"/>
            </w:pPr>
            <w:r>
              <w:t>Propagation conditions and correlation matrix (Annex 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397A" w14:textId="77777777" w:rsidR="00FC6B48" w:rsidRDefault="00FC6B48" w:rsidP="00CA2D37">
            <w:pPr>
              <w:pStyle w:val="TAH"/>
            </w:pPr>
            <w:r>
              <w:t>Number of</w:t>
            </w:r>
          </w:p>
          <w:p w14:paraId="7D1BB7C3" w14:textId="77777777" w:rsidR="00FC6B48" w:rsidRDefault="00FC6B48" w:rsidP="00CA2D37">
            <w:pPr>
              <w:pStyle w:val="TAH"/>
            </w:pPr>
            <w:r>
              <w:t>OFDM symbols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A7C1" w14:textId="77777777" w:rsidR="00FC6B48" w:rsidRDefault="00FC6B48" w:rsidP="00CA2D37">
            <w:pPr>
              <w:pStyle w:val="TAH"/>
            </w:pPr>
            <w:r>
              <w:t>SNR (dB)</w:t>
            </w:r>
          </w:p>
        </w:tc>
      </w:tr>
      <w:tr w:rsidR="00FC6B48" w14:paraId="06A2FED1" w14:textId="77777777" w:rsidTr="00CA2D37">
        <w:trPr>
          <w:trHeight w:val="174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1250" w14:textId="77777777" w:rsidR="00FC6B48" w:rsidRDefault="00FC6B48" w:rsidP="00CA2D37">
            <w:pPr>
              <w:pStyle w:val="TAC"/>
            </w:pPr>
            <w: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609A" w14:textId="77777777" w:rsidR="00FC6B48" w:rsidRDefault="00FC6B48" w:rsidP="00CA2D37">
            <w:pPr>
              <w:pStyle w:val="TAC"/>
            </w:pPr>
            <w: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D01B" w14:textId="77777777" w:rsidR="00FC6B48" w:rsidRDefault="00FC6B48" w:rsidP="00CA2D37">
            <w:pPr>
              <w:pStyle w:val="TAC"/>
            </w:pPr>
            <w:r>
              <w:rPr>
                <w:rFonts w:cs="Arial"/>
              </w:rPr>
              <w:t>TDLA30-10</w:t>
            </w:r>
            <w:r>
              <w:rPr>
                <w:rFonts w:cs="Arial"/>
                <w:lang w:eastAsia="zh-CN"/>
              </w:rPr>
              <w:t xml:space="preserve"> Low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85AE" w14:textId="77777777" w:rsidR="00FC6B48" w:rsidRDefault="00FC6B48" w:rsidP="00CA2D37">
            <w:pPr>
              <w:pStyle w:val="TAC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574D" w14:textId="77777777" w:rsidR="00FC6B48" w:rsidRDefault="00FC6B48" w:rsidP="00CA2D37">
            <w:pPr>
              <w:pStyle w:val="TAC"/>
            </w:pPr>
            <w:r>
              <w:t>-2.0</w:t>
            </w:r>
          </w:p>
        </w:tc>
      </w:tr>
    </w:tbl>
    <w:p w14:paraId="3616433C" w14:textId="77777777" w:rsidR="00FC6B48" w:rsidRDefault="00FC6B48" w:rsidP="00FC6B48"/>
    <w:p w14:paraId="0F1E2E31" w14:textId="77777777" w:rsidR="00FC6B48" w:rsidRDefault="00FC6B48" w:rsidP="00FC6B48">
      <w:pPr>
        <w:pStyle w:val="Heading3"/>
      </w:pPr>
      <w:bookmarkStart w:id="18" w:name="_Toc61177991"/>
      <w:bookmarkStart w:id="19" w:name="_Toc61178463"/>
      <w:bookmarkStart w:id="20" w:name="_Toc74663378"/>
      <w:bookmarkStart w:id="21" w:name="_Toc82621919"/>
      <w:bookmarkStart w:id="22" w:name="_Toc90422766"/>
      <w:r>
        <w:t>8.3.</w:t>
      </w:r>
      <w:r>
        <w:rPr>
          <w:lang w:eastAsia="zh-CN"/>
        </w:rPr>
        <w:t>9</w:t>
      </w:r>
      <w:r>
        <w:tab/>
        <w:t>Performance requirements for interlaced PUCCH format 1</w:t>
      </w:r>
      <w:bookmarkEnd w:id="18"/>
      <w:bookmarkEnd w:id="19"/>
      <w:bookmarkEnd w:id="20"/>
      <w:bookmarkEnd w:id="21"/>
      <w:bookmarkEnd w:id="22"/>
    </w:p>
    <w:p w14:paraId="13DEB5AA" w14:textId="77777777" w:rsidR="00FC6B48" w:rsidRDefault="00FC6B48" w:rsidP="00FC6B48">
      <w:pPr>
        <w:pStyle w:val="Heading4"/>
        <w:rPr>
          <w:lang w:eastAsia="ko-KR"/>
        </w:rPr>
      </w:pPr>
      <w:bookmarkStart w:id="23" w:name="_Toc61177992"/>
      <w:bookmarkStart w:id="24" w:name="_Toc61178464"/>
      <w:bookmarkStart w:id="25" w:name="_Toc74663379"/>
      <w:bookmarkStart w:id="26" w:name="_Toc82621920"/>
      <w:bookmarkStart w:id="27" w:name="_Toc90422767"/>
      <w:r>
        <w:t>8.3.9.1</w:t>
      </w:r>
      <w:r>
        <w:tab/>
        <w:t>NACK to ACK requirements</w:t>
      </w:r>
      <w:bookmarkEnd w:id="23"/>
      <w:bookmarkEnd w:id="24"/>
      <w:bookmarkEnd w:id="25"/>
      <w:bookmarkEnd w:id="26"/>
      <w:bookmarkEnd w:id="27"/>
    </w:p>
    <w:p w14:paraId="61EC0682" w14:textId="77777777" w:rsidR="00FC6B48" w:rsidRDefault="00FC6B48" w:rsidP="00FC6B48">
      <w:pPr>
        <w:pStyle w:val="Heading5"/>
      </w:pPr>
      <w:bookmarkStart w:id="28" w:name="_Toc61177993"/>
      <w:bookmarkStart w:id="29" w:name="_Toc61178465"/>
      <w:bookmarkStart w:id="30" w:name="_Toc74663380"/>
      <w:bookmarkStart w:id="31" w:name="_Toc82621921"/>
      <w:bookmarkStart w:id="32" w:name="_Toc90422768"/>
      <w:r>
        <w:t>8.3.9.1.1</w:t>
      </w:r>
      <w:r>
        <w:tab/>
        <w:t>General</w:t>
      </w:r>
      <w:bookmarkEnd w:id="28"/>
      <w:bookmarkEnd w:id="29"/>
      <w:bookmarkEnd w:id="30"/>
      <w:bookmarkEnd w:id="31"/>
      <w:bookmarkEnd w:id="32"/>
    </w:p>
    <w:p w14:paraId="36C29B91" w14:textId="77777777" w:rsidR="00FC6B48" w:rsidRDefault="00FC6B48" w:rsidP="00FC6B48">
      <w:r>
        <w:t xml:space="preserve">The NACK to ACK detection probability is the probability that an ACK bit is falsely detected when </w:t>
      </w:r>
      <w:proofErr w:type="gramStart"/>
      <w:r>
        <w:t>an</w:t>
      </w:r>
      <w:proofErr w:type="gramEnd"/>
      <w:r>
        <w:t xml:space="preserve"> NACK bit was sent on the particular bit position, where the NACK to ACK detection probability is defined as follows:</w:t>
      </w:r>
    </w:p>
    <w:p w14:paraId="62D6EA8E" w14:textId="77777777" w:rsidR="00FC6B48" w:rsidRDefault="00FC6B48" w:rsidP="00FC6B48">
      <w:pPr>
        <w:pStyle w:val="EQ"/>
      </w:pPr>
      <w:r>
        <w:lastRenderedPageBreak/>
        <w:tab/>
      </w:r>
      <w:r>
        <w:rPr>
          <w:rFonts w:ascii="Cambria Math" w:hAnsi="Cambria Math"/>
          <w:i/>
          <w:position w:val="-24"/>
          <w:lang w:val="en-US" w:eastAsia="zh-CN"/>
        </w:rPr>
        <w:drawing>
          <wp:inline distT="0" distB="0" distL="0" distR="0" wp14:anchorId="650B9439" wp14:editId="08423F2E">
            <wp:extent cx="3816350" cy="3575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69F14477" w14:textId="77777777" w:rsidR="00FC6B48" w:rsidRDefault="00FC6B48" w:rsidP="00FC6B48">
      <w:pPr>
        <w:rPr>
          <w:lang w:eastAsia="zh-CN"/>
        </w:rPr>
      </w:pPr>
      <w:r>
        <w:t>where:</w:t>
      </w:r>
    </w:p>
    <w:p w14:paraId="67DC853C" w14:textId="77777777" w:rsidR="00FC6B48" w:rsidRDefault="00FC6B48" w:rsidP="00FC6B48">
      <w:pPr>
        <w:pStyle w:val="B1"/>
      </w:pPr>
      <w:r>
        <w:t>-</w:t>
      </w:r>
      <w:r>
        <w:tab/>
      </w:r>
      <w:r>
        <w:rPr>
          <w:noProof/>
          <w:lang w:val="en-US" w:eastAsia="zh-CN"/>
        </w:rPr>
        <w:drawing>
          <wp:inline distT="0" distB="0" distL="0" distR="0" wp14:anchorId="707E6D79" wp14:editId="3D3AA9C7">
            <wp:extent cx="1077595" cy="189865"/>
            <wp:effectExtent l="0" t="0" r="825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denotes the total number of NACK bits transmitted</w:t>
      </w:r>
    </w:p>
    <w:p w14:paraId="11F0403E" w14:textId="77777777" w:rsidR="00FC6B48" w:rsidRDefault="00FC6B48" w:rsidP="00FC6B48">
      <w:pPr>
        <w:pStyle w:val="B1"/>
      </w:pPr>
      <w:r>
        <w:t>-</w:t>
      </w:r>
      <w:r>
        <w:tab/>
      </w:r>
      <w:r>
        <w:rPr>
          <w:noProof/>
          <w:lang w:val="en-US" w:eastAsia="zh-CN"/>
        </w:rPr>
        <w:drawing>
          <wp:inline distT="0" distB="0" distL="0" distR="0" wp14:anchorId="0E9003A6" wp14:editId="45E8AE4D">
            <wp:extent cx="1873885" cy="1898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denotes the number of NACK bits decoded as ACK bits at the receiver, </w:t>
      </w:r>
      <w:proofErr w:type="gramStart"/>
      <w:r>
        <w:t>i.e.</w:t>
      </w:r>
      <w:proofErr w:type="gramEnd"/>
      <w:r>
        <w:t xml:space="preserve"> the number of received ACK bits</w:t>
      </w:r>
    </w:p>
    <w:p w14:paraId="48DD3E26" w14:textId="77777777" w:rsidR="00FC6B48" w:rsidRDefault="00FC6B48" w:rsidP="00FC6B48">
      <w:pPr>
        <w:pStyle w:val="B1"/>
      </w:pPr>
      <w:r>
        <w:t>-</w:t>
      </w:r>
      <w:r>
        <w:tab/>
        <w:t xml:space="preserve">NACK bits in the definition do not contain the NACK bits which are mapped from DTX, </w:t>
      </w:r>
      <w:proofErr w:type="gramStart"/>
      <w:r>
        <w:t>i.e.</w:t>
      </w:r>
      <w:proofErr w:type="gramEnd"/>
      <w:r>
        <w:t xml:space="preserve"> NACK bits received when DTX is sent should not be considered.</w:t>
      </w:r>
    </w:p>
    <w:p w14:paraId="6AA61769" w14:textId="77777777" w:rsidR="00FC6B48" w:rsidRDefault="00FC6B48" w:rsidP="00FC6B48">
      <w:r>
        <w:t>The NACK to ACK detection probability performance requirement only apply to PUCCH format 1 with 2 UCI bits. The UCI information only contain ACK/NACK information.</w:t>
      </w:r>
    </w:p>
    <w:p w14:paraId="00DD0EA9" w14:textId="77777777" w:rsidR="00FC6B48" w:rsidRDefault="00FC6B48" w:rsidP="00FC6B48">
      <w:r>
        <w:t>The 2bits UCI information is further defined with bitmap as [0 1].</w:t>
      </w:r>
    </w:p>
    <w:p w14:paraId="3B881202" w14:textId="77777777" w:rsidR="00FC6B48" w:rsidRDefault="00FC6B48" w:rsidP="00FC6B48">
      <w:pPr>
        <w:pStyle w:val="TH"/>
      </w:pPr>
      <w:r>
        <w:t>Table 8.3.9.1.1-1: Test Parameters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5"/>
        <w:gridCol w:w="2126"/>
      </w:tblGrid>
      <w:tr w:rsidR="00FC6B48" w14:paraId="39AF62D8" w14:textId="77777777" w:rsidTr="00CA2D37">
        <w:trPr>
          <w:cantSplit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9B6F" w14:textId="77777777" w:rsidR="00FC6B48" w:rsidRDefault="00FC6B48" w:rsidP="00CA2D37">
            <w:pPr>
              <w:pStyle w:val="TAH"/>
              <w:rPr>
                <w:rFonts w:eastAsia="?? ??" w:cs="Arial"/>
                <w:bCs/>
              </w:rPr>
            </w:pPr>
            <w:r>
              <w:rPr>
                <w:rFonts w:eastAsia="?? ??" w:cs="Arial"/>
                <w:bCs/>
              </w:rPr>
              <w:t>Parameter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EC49" w14:textId="77777777" w:rsidR="00FC6B48" w:rsidRDefault="00FC6B48" w:rsidP="00CA2D37">
            <w:pPr>
              <w:pStyle w:val="TAH"/>
              <w:rPr>
                <w:rFonts w:eastAsia="?? ??" w:cs="Arial"/>
                <w:bCs/>
              </w:rPr>
            </w:pPr>
            <w:r>
              <w:rPr>
                <w:rFonts w:eastAsia="?? ??" w:cs="Arial"/>
                <w:bCs/>
              </w:rPr>
              <w:t>Test</w:t>
            </w:r>
          </w:p>
        </w:tc>
      </w:tr>
      <w:tr w:rsidR="00FC6B48" w14:paraId="0BD20781" w14:textId="77777777" w:rsidTr="00CA2D37">
        <w:trPr>
          <w:cantSplit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C666" w14:textId="77777777" w:rsidR="00FC6B48" w:rsidRDefault="00FC6B48" w:rsidP="00CA2D37">
            <w:pPr>
              <w:pStyle w:val="TAL"/>
              <w:rPr>
                <w:vertAlign w:val="superscript"/>
                <w:lang w:eastAsia="zh-CN"/>
              </w:rPr>
            </w:pPr>
            <w:r>
              <w:rPr>
                <w:lang w:eastAsia="zh-CN"/>
              </w:rPr>
              <w:t>Number of information bits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F267" w14:textId="77777777" w:rsidR="00FC6B48" w:rsidRDefault="00FC6B48" w:rsidP="00CA2D37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2</w:t>
            </w:r>
          </w:p>
        </w:tc>
      </w:tr>
      <w:tr w:rsidR="00FC6B48" w14:paraId="1AA2D57A" w14:textId="77777777" w:rsidTr="00CA2D37">
        <w:trPr>
          <w:cantSplit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882E" w14:textId="77777777" w:rsidR="00FC6B48" w:rsidRDefault="00FC6B48" w:rsidP="00CA2D37">
            <w:pPr>
              <w:pStyle w:val="TAL"/>
              <w:rPr>
                <w:rFonts w:eastAsia="?? ??" w:cs="Arial"/>
              </w:rPr>
            </w:pPr>
            <w:r>
              <w:t>Number of symbols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F58C" w14:textId="77777777" w:rsidR="00FC6B48" w:rsidRDefault="00FC6B48" w:rsidP="00CA2D37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14</w:t>
            </w:r>
          </w:p>
        </w:tc>
      </w:tr>
      <w:tr w:rsidR="00FC6B48" w14:paraId="0EF34FA4" w14:textId="77777777" w:rsidTr="00CA2D37">
        <w:trPr>
          <w:cantSplit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6616" w14:textId="77777777" w:rsidR="00FC6B48" w:rsidRDefault="00FC6B48" w:rsidP="00CA2D37">
            <w:pPr>
              <w:pStyle w:val="TAL"/>
            </w:pPr>
            <w:r>
              <w:t>Intra-slot frequency hopping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3FBF" w14:textId="77777777" w:rsidR="00FC6B48" w:rsidRDefault="00FC6B48" w:rsidP="00CA2D37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N/A</w:t>
            </w:r>
          </w:p>
        </w:tc>
      </w:tr>
      <w:tr w:rsidR="00FC6B48" w14:paraId="52B4B6AB" w14:textId="77777777" w:rsidTr="00CA2D37">
        <w:trPr>
          <w:cantSplit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0479" w14:textId="77777777" w:rsidR="00FC6B48" w:rsidRDefault="00FC6B48" w:rsidP="00CA2D37">
            <w:pPr>
              <w:pStyle w:val="TAL"/>
            </w:pPr>
            <w:r>
              <w:t>Group and sequence hopping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4AC8" w14:textId="77777777" w:rsidR="00FC6B48" w:rsidRDefault="00FC6B48" w:rsidP="00CA2D37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neither</w:t>
            </w:r>
          </w:p>
        </w:tc>
      </w:tr>
      <w:tr w:rsidR="00FC6B48" w14:paraId="390A101D" w14:textId="77777777" w:rsidTr="00CA2D37">
        <w:trPr>
          <w:cantSplit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9A0E" w14:textId="77777777" w:rsidR="00FC6B48" w:rsidRDefault="00FC6B48" w:rsidP="00CA2D37">
            <w:pPr>
              <w:pStyle w:val="TAL"/>
            </w:pPr>
            <w:r>
              <w:t>Hopping ID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066B" w14:textId="77777777" w:rsidR="00FC6B48" w:rsidRDefault="00FC6B48" w:rsidP="00CA2D37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0</w:t>
            </w:r>
          </w:p>
        </w:tc>
      </w:tr>
      <w:tr w:rsidR="00FC6B48" w14:paraId="040D3D89" w14:textId="77777777" w:rsidTr="00CA2D37">
        <w:trPr>
          <w:cantSplit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E8D3" w14:textId="77777777" w:rsidR="00FC6B48" w:rsidRDefault="00FC6B48" w:rsidP="00CA2D37">
            <w:pPr>
              <w:pStyle w:val="TAL"/>
            </w:pPr>
            <w:r>
              <w:t>Initial cyclic shift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BAA6" w14:textId="77777777" w:rsidR="00FC6B48" w:rsidRDefault="00FC6B48" w:rsidP="00CA2D37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0</w:t>
            </w:r>
          </w:p>
        </w:tc>
      </w:tr>
      <w:tr w:rsidR="00FC6B48" w14:paraId="494A88C8" w14:textId="77777777" w:rsidTr="00CA2D37">
        <w:trPr>
          <w:cantSplit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7256" w14:textId="77777777" w:rsidR="00FC6B48" w:rsidRDefault="00FC6B48" w:rsidP="00CA2D37">
            <w:pPr>
              <w:pStyle w:val="TAL"/>
            </w:pPr>
            <w:r>
              <w:t>First symbol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FE3E" w14:textId="77777777" w:rsidR="00FC6B48" w:rsidRDefault="00FC6B48" w:rsidP="00CA2D37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0</w:t>
            </w:r>
          </w:p>
        </w:tc>
      </w:tr>
      <w:tr w:rsidR="00FC6B48" w14:paraId="296829BE" w14:textId="77777777" w:rsidTr="00CA2D37">
        <w:trPr>
          <w:cantSplit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4EF3" w14:textId="77777777" w:rsidR="00FC6B48" w:rsidRDefault="00FC6B48" w:rsidP="00CA2D37">
            <w:pPr>
              <w:pStyle w:val="TAL"/>
            </w:pPr>
            <w:r>
              <w:t>Index of orthogonal cover code (</w:t>
            </w:r>
            <w:proofErr w:type="spellStart"/>
            <w:r>
              <w:rPr>
                <w:i/>
              </w:rPr>
              <w:t>timeDomainOCC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A880" w14:textId="77777777" w:rsidR="00FC6B48" w:rsidRDefault="00FC6B48" w:rsidP="00CA2D37">
            <w:pPr>
              <w:pStyle w:val="TAC"/>
            </w:pPr>
            <w:r>
              <w:t>0</w:t>
            </w:r>
          </w:p>
        </w:tc>
      </w:tr>
      <w:tr w:rsidR="00FC6B48" w14:paraId="5BBCBA09" w14:textId="77777777" w:rsidTr="00CA2D37">
        <w:trPr>
          <w:cantSplit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1F70" w14:textId="77777777" w:rsidR="00FC6B48" w:rsidRDefault="00FC6B48" w:rsidP="00CA2D37">
            <w:pPr>
              <w:pStyle w:val="TAL"/>
            </w:pPr>
            <w:r>
              <w:t>Number of interlace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D51F" w14:textId="77777777" w:rsidR="00FC6B48" w:rsidRDefault="00FC6B48" w:rsidP="00CA2D37">
            <w:pPr>
              <w:pStyle w:val="TAC"/>
            </w:pPr>
            <w:r>
              <w:t>1</w:t>
            </w:r>
          </w:p>
        </w:tc>
      </w:tr>
      <w:tr w:rsidR="00FC6B48" w14:paraId="11F0C52E" w14:textId="77777777" w:rsidTr="00CA2D37">
        <w:trPr>
          <w:cantSplit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D8D0" w14:textId="77777777" w:rsidR="00FC6B48" w:rsidRDefault="00FC6B48" w:rsidP="00CA2D37">
            <w:pPr>
              <w:pStyle w:val="TAL"/>
            </w:pPr>
            <w:r>
              <w:t>Interlace index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92D5" w14:textId="77777777" w:rsidR="00FC6B48" w:rsidRDefault="00FC6B48" w:rsidP="00CA2D37">
            <w:pPr>
              <w:pStyle w:val="TAC"/>
            </w:pPr>
            <w:r>
              <w:rPr>
                <w:rFonts w:eastAsia="?? ??" w:cs="Arial"/>
              </w:rPr>
              <w:t>0</w:t>
            </w:r>
            <w:r>
              <w:rPr>
                <w:rFonts w:eastAsia="?? ??" w:cs="Arial"/>
                <w:vertAlign w:val="superscript"/>
              </w:rPr>
              <w:t>Note1</w:t>
            </w:r>
          </w:p>
        </w:tc>
      </w:tr>
      <w:tr w:rsidR="00FC6B48" w14:paraId="2ED02A7F" w14:textId="77777777" w:rsidTr="00CA2D37">
        <w:trPr>
          <w:cantSplit/>
          <w:trHeight w:val="155"/>
          <w:jc w:val="center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3A58" w14:textId="5270BF16" w:rsidR="00FC6B48" w:rsidRDefault="00FC6B48" w:rsidP="00CA2D37">
            <w:pPr>
              <w:pStyle w:val="TAN"/>
            </w:pPr>
            <w:bookmarkStart w:id="33" w:name="_Hlk70092649"/>
            <w:r>
              <w:rPr>
                <w:lang w:val="en-US" w:eastAsia="zh-CN"/>
              </w:rPr>
              <w:t>NOTE 1:</w:t>
            </w:r>
            <w:r w:rsidRPr="00F95B02">
              <w:tab/>
            </w:r>
            <w:r>
              <w:rPr>
                <w:lang w:eastAsia="zh-CN"/>
              </w:rPr>
              <w:t>RBs 0,</w:t>
            </w:r>
            <w:proofErr w:type="gramStart"/>
            <w:r>
              <w:rPr>
                <w:lang w:eastAsia="zh-CN"/>
              </w:rPr>
              <w:t>10,20,…</w:t>
            </w:r>
            <w:proofErr w:type="gramEnd"/>
            <w:r>
              <w:rPr>
                <w:lang w:eastAsia="zh-CN"/>
              </w:rPr>
              <w:t>,</w:t>
            </w:r>
            <w:del w:id="34" w:author="R4-2207454" w:date="2022-03-06T21:31:00Z">
              <w:r w:rsidDel="001B0C8E">
                <w:rPr>
                  <w:lang w:eastAsia="zh-CN"/>
                </w:rPr>
                <w:delText xml:space="preserve">90 </w:delText>
              </w:r>
            </w:del>
            <w:ins w:id="35" w:author="R4-2207454" w:date="2022-03-06T21:31:00Z">
              <w:r w:rsidR="001B0C8E">
                <w:rPr>
                  <w:lang w:eastAsia="zh-CN"/>
                </w:rPr>
                <w:t xml:space="preserve">100 </w:t>
              </w:r>
            </w:ins>
            <w:r>
              <w:rPr>
                <w:lang w:eastAsia="zh-CN"/>
              </w:rPr>
              <w:t>are allocated for 15kHz SCS and RBs 0,5,10,…,</w:t>
            </w:r>
            <w:del w:id="36" w:author="R4-2207454" w:date="2022-03-06T21:31:00Z">
              <w:r w:rsidDel="001B0C8E">
                <w:rPr>
                  <w:lang w:eastAsia="zh-CN"/>
                </w:rPr>
                <w:delText xml:space="preserve">45 </w:delText>
              </w:r>
            </w:del>
            <w:ins w:id="37" w:author="R4-2207454" w:date="2022-03-06T21:31:00Z">
              <w:r w:rsidR="001B0C8E">
                <w:rPr>
                  <w:lang w:eastAsia="zh-CN"/>
                </w:rPr>
                <w:t xml:space="preserve">50 </w:t>
              </w:r>
            </w:ins>
            <w:r>
              <w:rPr>
                <w:lang w:eastAsia="zh-CN"/>
              </w:rPr>
              <w:t>are allocated for 30kHz SCS</w:t>
            </w:r>
          </w:p>
        </w:tc>
      </w:tr>
      <w:bookmarkEnd w:id="33"/>
    </w:tbl>
    <w:p w14:paraId="02FB0C87" w14:textId="77777777" w:rsidR="00FC6B48" w:rsidRDefault="00FC6B48" w:rsidP="00FC6B48"/>
    <w:p w14:paraId="741C47F8" w14:textId="77777777" w:rsidR="00FC6B48" w:rsidRDefault="00FC6B48" w:rsidP="00FC6B48">
      <w:pPr>
        <w:pStyle w:val="Heading5"/>
      </w:pPr>
      <w:bookmarkStart w:id="38" w:name="_Toc61177994"/>
      <w:bookmarkStart w:id="39" w:name="_Toc61178466"/>
      <w:bookmarkStart w:id="40" w:name="_Toc74663381"/>
      <w:bookmarkStart w:id="41" w:name="_Toc82621922"/>
      <w:bookmarkStart w:id="42" w:name="_Toc90422769"/>
      <w:r>
        <w:t>8.3.9.1.2</w:t>
      </w:r>
      <w:r>
        <w:tab/>
        <w:t>Minimum requirements</w:t>
      </w:r>
      <w:bookmarkEnd w:id="38"/>
      <w:bookmarkEnd w:id="39"/>
      <w:bookmarkEnd w:id="40"/>
      <w:bookmarkEnd w:id="41"/>
      <w:bookmarkEnd w:id="42"/>
    </w:p>
    <w:p w14:paraId="7C01E662" w14:textId="77777777" w:rsidR="00FC6B48" w:rsidRDefault="00FC6B48" w:rsidP="00FC6B48">
      <w:r>
        <w:rPr>
          <w:lang w:eastAsia="zh-CN"/>
        </w:rPr>
        <w:t>T</w:t>
      </w:r>
      <w:r>
        <w:t>he NACK to ACK probability shall not exceed 0.1% at the SNR given in table 8.3.9.1.2-1.</w:t>
      </w:r>
    </w:p>
    <w:p w14:paraId="6FF04718" w14:textId="77777777" w:rsidR="00FC6B48" w:rsidRDefault="00FC6B48" w:rsidP="00FC6B48">
      <w:pPr>
        <w:pStyle w:val="TH"/>
        <w:rPr>
          <w:rFonts w:cs="Arial"/>
          <w:lang w:eastAsia="zh-CN"/>
        </w:rPr>
      </w:pPr>
      <w:r>
        <w:t xml:space="preserve">Table </w:t>
      </w:r>
      <w:r>
        <w:rPr>
          <w:rFonts w:cs="Arial"/>
        </w:rPr>
        <w:t xml:space="preserve">8.3.9.1.2-1: Minimum requirements for interlaced PUCCH format 1 with 15 kHz SCS, 20MHz channel bandwidth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6"/>
        <w:gridCol w:w="1864"/>
        <w:gridCol w:w="1398"/>
        <w:gridCol w:w="2694"/>
        <w:gridCol w:w="1837"/>
      </w:tblGrid>
      <w:tr w:rsidR="00FC6B48" w14:paraId="00E6EEFF" w14:textId="77777777" w:rsidTr="00CA2D37">
        <w:trPr>
          <w:trHeight w:val="6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498B" w14:textId="77777777" w:rsidR="00FC6B48" w:rsidRDefault="00FC6B48" w:rsidP="00CA2D37">
            <w:pPr>
              <w:pStyle w:val="TAH"/>
            </w:pPr>
            <w:r>
              <w:t>Number of Tx antennas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5402" w14:textId="77777777" w:rsidR="00FC6B48" w:rsidRDefault="00FC6B48" w:rsidP="00CA2D37">
            <w:pPr>
              <w:pStyle w:val="TAH"/>
            </w:pPr>
            <w:r>
              <w:t>Number of RX antennas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839A" w14:textId="77777777" w:rsidR="00FC6B48" w:rsidRDefault="00FC6B48" w:rsidP="00CA2D37">
            <w:pPr>
              <w:pStyle w:val="TAH"/>
            </w:pPr>
            <w:r>
              <w:t>Cyclic-Prefix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9199" w14:textId="77777777" w:rsidR="00FC6B48" w:rsidRDefault="00FC6B48" w:rsidP="00CA2D37">
            <w:pPr>
              <w:pStyle w:val="TAH"/>
            </w:pPr>
            <w:r>
              <w:t>Propagation conditions and correlation matrix (Annex G)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6E94" w14:textId="77777777" w:rsidR="00FC6B48" w:rsidRDefault="00FC6B48" w:rsidP="00CA2D37">
            <w:pPr>
              <w:pStyle w:val="TAH"/>
            </w:pPr>
            <w:r>
              <w:t>SNR (dB)</w:t>
            </w:r>
          </w:p>
        </w:tc>
      </w:tr>
      <w:tr w:rsidR="00FC6B48" w14:paraId="6DC44D49" w14:textId="77777777" w:rsidTr="00CA2D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6E33" w14:textId="77777777" w:rsidR="00FC6B48" w:rsidRDefault="00FC6B48" w:rsidP="00CA2D37">
            <w:pPr>
              <w:pStyle w:val="TAC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71E5" w14:textId="77777777" w:rsidR="00FC6B48" w:rsidRDefault="00FC6B48" w:rsidP="00CA2D37">
            <w:pPr>
              <w:pStyle w:val="TAC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3B8E" w14:textId="77777777" w:rsidR="00FC6B48" w:rsidRDefault="00FC6B48" w:rsidP="00CA2D3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Normal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7680" w14:textId="77777777" w:rsidR="00FC6B48" w:rsidRDefault="00FC6B48" w:rsidP="00CA2D37">
            <w:pPr>
              <w:pStyle w:val="TAC"/>
            </w:pPr>
            <w:r>
              <w:rPr>
                <w:rFonts w:cs="Arial"/>
              </w:rPr>
              <w:t>TDLA30-10</w:t>
            </w:r>
            <w:r>
              <w:rPr>
                <w:rFonts w:cs="Arial"/>
                <w:lang w:eastAsia="zh-CN"/>
              </w:rPr>
              <w:t xml:space="preserve"> Low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E404" w14:textId="77777777" w:rsidR="00FC6B48" w:rsidRDefault="00FC6B48" w:rsidP="00CA2D37">
            <w:pPr>
              <w:pStyle w:val="TAC"/>
            </w:pPr>
            <w:r>
              <w:t>-13.8</w:t>
            </w:r>
          </w:p>
        </w:tc>
      </w:tr>
    </w:tbl>
    <w:p w14:paraId="1ED5CF93" w14:textId="77777777" w:rsidR="00FC6B48" w:rsidRDefault="00FC6B48" w:rsidP="00FC6B48"/>
    <w:p w14:paraId="0B88FD2B" w14:textId="77777777" w:rsidR="00FC6B48" w:rsidRDefault="00FC6B48" w:rsidP="00FC6B48">
      <w:pPr>
        <w:pStyle w:val="TH"/>
        <w:rPr>
          <w:rFonts w:cs="Arial"/>
          <w:lang w:eastAsia="zh-CN"/>
        </w:rPr>
      </w:pPr>
      <w:r>
        <w:t xml:space="preserve">Table </w:t>
      </w:r>
      <w:r>
        <w:rPr>
          <w:rFonts w:cs="Arial"/>
        </w:rPr>
        <w:t xml:space="preserve">8.3.9.1.2-2: Minimum requirements for interlaced PUCCH format 1 with 30 kHz SCS, 20MHz channel bandwidth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6"/>
        <w:gridCol w:w="1864"/>
        <w:gridCol w:w="1398"/>
        <w:gridCol w:w="2694"/>
        <w:gridCol w:w="1837"/>
      </w:tblGrid>
      <w:tr w:rsidR="00FC6B48" w14:paraId="03E732BB" w14:textId="77777777" w:rsidTr="00CA2D37">
        <w:trPr>
          <w:trHeight w:val="6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0808" w14:textId="77777777" w:rsidR="00FC6B48" w:rsidRDefault="00FC6B48" w:rsidP="00CA2D37">
            <w:pPr>
              <w:pStyle w:val="TAH"/>
            </w:pPr>
            <w:r>
              <w:t>Number of Tx antennas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D13B" w14:textId="77777777" w:rsidR="00FC6B48" w:rsidRDefault="00FC6B48" w:rsidP="00CA2D37">
            <w:pPr>
              <w:pStyle w:val="TAH"/>
            </w:pPr>
            <w:r>
              <w:t>Number of RX antennas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925C" w14:textId="77777777" w:rsidR="00FC6B48" w:rsidRDefault="00FC6B48" w:rsidP="00CA2D37">
            <w:pPr>
              <w:pStyle w:val="TAH"/>
            </w:pPr>
            <w:r>
              <w:t>Cyclic-Prefix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A9AA" w14:textId="77777777" w:rsidR="00FC6B48" w:rsidRDefault="00FC6B48" w:rsidP="00CA2D37">
            <w:pPr>
              <w:pStyle w:val="TAH"/>
            </w:pPr>
            <w:r>
              <w:t>Propagation conditions and correlation matrix (Annex G)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BB39" w14:textId="77777777" w:rsidR="00FC6B48" w:rsidRDefault="00FC6B48" w:rsidP="00CA2D37">
            <w:pPr>
              <w:pStyle w:val="TAH"/>
            </w:pPr>
            <w:r>
              <w:t>SNR (dB)</w:t>
            </w:r>
          </w:p>
        </w:tc>
      </w:tr>
      <w:tr w:rsidR="00FC6B48" w14:paraId="638A0D22" w14:textId="77777777" w:rsidTr="00CA2D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EC2D" w14:textId="77777777" w:rsidR="00FC6B48" w:rsidRDefault="00FC6B48" w:rsidP="00CA2D37">
            <w:pPr>
              <w:pStyle w:val="TAC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55B0" w14:textId="77777777" w:rsidR="00FC6B48" w:rsidRDefault="00FC6B48" w:rsidP="00CA2D37">
            <w:pPr>
              <w:pStyle w:val="TAC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0485" w14:textId="77777777" w:rsidR="00FC6B48" w:rsidRDefault="00FC6B48" w:rsidP="00CA2D3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Normal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5C5F" w14:textId="77777777" w:rsidR="00FC6B48" w:rsidRDefault="00FC6B48" w:rsidP="00CA2D37">
            <w:pPr>
              <w:pStyle w:val="TAC"/>
            </w:pPr>
            <w:r>
              <w:rPr>
                <w:rFonts w:cs="Arial"/>
              </w:rPr>
              <w:t>TDLA30-10</w:t>
            </w:r>
            <w:r>
              <w:rPr>
                <w:rFonts w:cs="Arial"/>
                <w:lang w:eastAsia="zh-CN"/>
              </w:rPr>
              <w:t xml:space="preserve"> Low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A4AB" w14:textId="77777777" w:rsidR="00FC6B48" w:rsidRDefault="00FC6B48" w:rsidP="00CA2D37">
            <w:pPr>
              <w:pStyle w:val="TAC"/>
            </w:pPr>
            <w:r>
              <w:t>-13.3</w:t>
            </w:r>
          </w:p>
        </w:tc>
      </w:tr>
    </w:tbl>
    <w:p w14:paraId="043A4961" w14:textId="4B1DC9F5" w:rsidR="00872DC4" w:rsidRDefault="00872DC4">
      <w:pPr>
        <w:rPr>
          <w:noProof/>
        </w:rPr>
      </w:pPr>
    </w:p>
    <w:p w14:paraId="6C5569B8" w14:textId="77777777" w:rsidR="002600AD" w:rsidRDefault="002600AD" w:rsidP="002600AD">
      <w:pPr>
        <w:jc w:val="center"/>
        <w:rPr>
          <w:b/>
          <w:i/>
          <w:noProof/>
          <w:color w:val="FF0000"/>
          <w:lang w:eastAsia="zh-CN"/>
        </w:rPr>
      </w:pPr>
      <w:r w:rsidRPr="00225F64">
        <w:rPr>
          <w:rFonts w:hint="eastAsia"/>
          <w:b/>
          <w:i/>
          <w:noProof/>
          <w:color w:val="FF0000"/>
          <w:lang w:eastAsia="zh-CN"/>
        </w:rPr>
        <w:t>&lt;</w:t>
      </w:r>
      <w:r>
        <w:rPr>
          <w:b/>
          <w:i/>
          <w:noProof/>
          <w:color w:val="FF0000"/>
          <w:lang w:eastAsia="zh-CN"/>
        </w:rPr>
        <w:t>End</w:t>
      </w:r>
      <w:r w:rsidRPr="00225F64">
        <w:rPr>
          <w:b/>
          <w:i/>
          <w:noProof/>
          <w:color w:val="FF0000"/>
          <w:lang w:eastAsia="zh-CN"/>
        </w:rPr>
        <w:t xml:space="preserve"> of change</w:t>
      </w:r>
      <w:r>
        <w:rPr>
          <w:b/>
          <w:i/>
          <w:noProof/>
          <w:color w:val="FF0000"/>
          <w:lang w:eastAsia="zh-CN"/>
        </w:rPr>
        <w:t xml:space="preserve"> 1</w:t>
      </w:r>
      <w:r w:rsidRPr="00225F64">
        <w:rPr>
          <w:rFonts w:hint="eastAsia"/>
          <w:b/>
          <w:i/>
          <w:noProof/>
          <w:color w:val="FF0000"/>
          <w:lang w:eastAsia="zh-CN"/>
        </w:rPr>
        <w:t>&gt;</w:t>
      </w:r>
    </w:p>
    <w:p w14:paraId="50D98CED" w14:textId="45004088" w:rsidR="00872DC4" w:rsidRDefault="00872DC4">
      <w:pPr>
        <w:rPr>
          <w:noProof/>
        </w:rPr>
      </w:pPr>
    </w:p>
    <w:p w14:paraId="35B8727B" w14:textId="77777777" w:rsidR="00872DC4" w:rsidRDefault="00872DC4">
      <w:pPr>
        <w:rPr>
          <w:noProof/>
        </w:rPr>
      </w:pPr>
    </w:p>
    <w:sectPr w:rsidR="00872DC4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ED86" w14:textId="77777777" w:rsidR="00274F53" w:rsidRDefault="00274F53">
      <w:r>
        <w:separator/>
      </w:r>
    </w:p>
  </w:endnote>
  <w:endnote w:type="continuationSeparator" w:id="0">
    <w:p w14:paraId="60EDD1E6" w14:textId="77777777" w:rsidR="00274F53" w:rsidRDefault="0027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 ??">
    <w:altName w:val="MS Mincho"/>
    <w:charset w:val="80"/>
    <w:family w:val="roman"/>
    <w:pitch w:val="default"/>
    <w:sig w:usb0="00000000" w:usb1="0000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46B8" w14:textId="77777777" w:rsidR="00274F53" w:rsidRDefault="00274F53">
      <w:r>
        <w:separator/>
      </w:r>
    </w:p>
  </w:footnote>
  <w:footnote w:type="continuationSeparator" w:id="0">
    <w:p w14:paraId="1C3D0DBB" w14:textId="77777777" w:rsidR="00274F53" w:rsidRDefault="00274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4-2207454">
    <w15:presenceInfo w15:providerId="None" w15:userId="R4-22074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83CC8"/>
    <w:rsid w:val="000A6394"/>
    <w:rsid w:val="000B7FED"/>
    <w:rsid w:val="000C038A"/>
    <w:rsid w:val="000C6598"/>
    <w:rsid w:val="000D44B3"/>
    <w:rsid w:val="00125AB1"/>
    <w:rsid w:val="00145D43"/>
    <w:rsid w:val="0015655E"/>
    <w:rsid w:val="00192C46"/>
    <w:rsid w:val="001A08B3"/>
    <w:rsid w:val="001A2CA0"/>
    <w:rsid w:val="001A7B60"/>
    <w:rsid w:val="001B0C8E"/>
    <w:rsid w:val="001B52F0"/>
    <w:rsid w:val="001B7A65"/>
    <w:rsid w:val="001E3464"/>
    <w:rsid w:val="001E41F3"/>
    <w:rsid w:val="0024796B"/>
    <w:rsid w:val="0026004D"/>
    <w:rsid w:val="002600AD"/>
    <w:rsid w:val="002640DD"/>
    <w:rsid w:val="00274F53"/>
    <w:rsid w:val="00275D12"/>
    <w:rsid w:val="00284FEB"/>
    <w:rsid w:val="002860C4"/>
    <w:rsid w:val="002A1813"/>
    <w:rsid w:val="002B5741"/>
    <w:rsid w:val="002E472E"/>
    <w:rsid w:val="00305409"/>
    <w:rsid w:val="003609EF"/>
    <w:rsid w:val="0036231A"/>
    <w:rsid w:val="00374DD4"/>
    <w:rsid w:val="003C251A"/>
    <w:rsid w:val="003C5106"/>
    <w:rsid w:val="003D3519"/>
    <w:rsid w:val="003E1A36"/>
    <w:rsid w:val="003F136F"/>
    <w:rsid w:val="00410371"/>
    <w:rsid w:val="004242F1"/>
    <w:rsid w:val="0046694E"/>
    <w:rsid w:val="004B75B7"/>
    <w:rsid w:val="0051580D"/>
    <w:rsid w:val="00520CDD"/>
    <w:rsid w:val="00534EBD"/>
    <w:rsid w:val="00547111"/>
    <w:rsid w:val="0059101A"/>
    <w:rsid w:val="00592D74"/>
    <w:rsid w:val="005E2C44"/>
    <w:rsid w:val="00621188"/>
    <w:rsid w:val="006257ED"/>
    <w:rsid w:val="00665C47"/>
    <w:rsid w:val="00695808"/>
    <w:rsid w:val="00696EF0"/>
    <w:rsid w:val="006B46FB"/>
    <w:rsid w:val="006E21FB"/>
    <w:rsid w:val="007176FF"/>
    <w:rsid w:val="00792342"/>
    <w:rsid w:val="007977A8"/>
    <w:rsid w:val="007B512A"/>
    <w:rsid w:val="007C2097"/>
    <w:rsid w:val="007D6A07"/>
    <w:rsid w:val="007F1EDB"/>
    <w:rsid w:val="007F7259"/>
    <w:rsid w:val="008040A8"/>
    <w:rsid w:val="00805F0A"/>
    <w:rsid w:val="008279FA"/>
    <w:rsid w:val="00831814"/>
    <w:rsid w:val="0084746E"/>
    <w:rsid w:val="0086094D"/>
    <w:rsid w:val="008626E7"/>
    <w:rsid w:val="00870EE7"/>
    <w:rsid w:val="00872DC4"/>
    <w:rsid w:val="008863B9"/>
    <w:rsid w:val="008A45A6"/>
    <w:rsid w:val="008B6958"/>
    <w:rsid w:val="008F3789"/>
    <w:rsid w:val="008F686C"/>
    <w:rsid w:val="009148DE"/>
    <w:rsid w:val="00941E30"/>
    <w:rsid w:val="009777D9"/>
    <w:rsid w:val="00991B88"/>
    <w:rsid w:val="009A5753"/>
    <w:rsid w:val="009A579D"/>
    <w:rsid w:val="009D66DB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0184"/>
    <w:rsid w:val="00B968C8"/>
    <w:rsid w:val="00BA3EC5"/>
    <w:rsid w:val="00BA51D9"/>
    <w:rsid w:val="00BB5DFC"/>
    <w:rsid w:val="00BD279D"/>
    <w:rsid w:val="00BD6BB8"/>
    <w:rsid w:val="00BE774A"/>
    <w:rsid w:val="00C45BE1"/>
    <w:rsid w:val="00C61B32"/>
    <w:rsid w:val="00C66BA2"/>
    <w:rsid w:val="00C95985"/>
    <w:rsid w:val="00CC5026"/>
    <w:rsid w:val="00CC68D0"/>
    <w:rsid w:val="00D03F9A"/>
    <w:rsid w:val="00D06D51"/>
    <w:rsid w:val="00D24991"/>
    <w:rsid w:val="00D420DF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  <w:rsid w:val="00FC6B48"/>
    <w:rsid w:val="00FD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39"/>
    <w:qFormat/>
    <w:rsid w:val="003C251A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qFormat/>
    <w:rsid w:val="003C251A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3C251A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rsid w:val="003C251A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3C251A"/>
    <w:rPr>
      <w:rFonts w:ascii="Arial" w:hAnsi="Arial"/>
      <w:b/>
      <w:lang w:val="en-GB" w:eastAsia="en-US"/>
    </w:rPr>
  </w:style>
  <w:style w:type="character" w:customStyle="1" w:styleId="EQChar">
    <w:name w:val="EQ Char"/>
    <w:link w:val="EQ"/>
    <w:qFormat/>
    <w:rsid w:val="003C251A"/>
    <w:rPr>
      <w:rFonts w:ascii="Times New Roman" w:hAnsi="Times New Roman"/>
      <w:noProof/>
      <w:lang w:val="en-GB" w:eastAsia="en-US"/>
    </w:rPr>
  </w:style>
  <w:style w:type="character" w:customStyle="1" w:styleId="TANChar">
    <w:name w:val="TAN Char"/>
    <w:link w:val="TAN"/>
    <w:qFormat/>
    <w:rsid w:val="003C251A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rsid w:val="003C251A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ftp/Specs/html-info/21900.ht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44</TotalTime>
  <Pages>3</Pages>
  <Words>807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6193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Mueller, Axel (Nokia - FR/Paris-Saclay)</cp:lastModifiedBy>
  <cp:revision>38</cp:revision>
  <cp:lastPrinted>1899-12-31T23:00:00Z</cp:lastPrinted>
  <dcterms:created xsi:type="dcterms:W3CDTF">2020-02-03T08:32:00Z</dcterms:created>
  <dcterms:modified xsi:type="dcterms:W3CDTF">2022-03-09T13:50:00Z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102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21st Feb 2022</vt:lpwstr>
  </property>
  <property fmtid="{D5CDD505-2E9C-101B-9397-08002B2CF9AE}" pid="8" name="EndDate">
    <vt:lpwstr>3rd Mar 2022</vt:lpwstr>
  </property>
  <property fmtid="{D5CDD505-2E9C-101B-9397-08002B2CF9AE}" pid="9" name="Tdoc#">
    <vt:lpwstr>R4-2207502</vt:lpwstr>
  </property>
  <property fmtid="{D5CDD505-2E9C-101B-9397-08002B2CF9AE}" pid="10" name="Spec#">
    <vt:lpwstr>38.104</vt:lpwstr>
  </property>
  <property fmtid="{D5CDD505-2E9C-101B-9397-08002B2CF9AE}" pid="11" name="Cr#">
    <vt:lpwstr>0376</vt:lpwstr>
  </property>
  <property fmtid="{D5CDD505-2E9C-101B-9397-08002B2CF9AE}" pid="12" name="Revision">
    <vt:lpwstr>-</vt:lpwstr>
  </property>
  <property fmtid="{D5CDD505-2E9C-101B-9397-08002B2CF9AE}" pid="13" name="Version">
    <vt:lpwstr>17.4.0</vt:lpwstr>
  </property>
  <property fmtid="{D5CDD505-2E9C-101B-9397-08002B2CF9AE}" pid="14" name="CrTitle">
    <vt:lpwstr>Big CR for TS 38.104 Maintenance Demod part (Rel-17, CAT A)</vt:lpwstr>
  </property>
  <property fmtid="{D5CDD505-2E9C-101B-9397-08002B2CF9AE}" pid="15" name="SourceIfWg">
    <vt:lpwstr>MCC, Nokia</vt:lpwstr>
  </property>
  <property fmtid="{D5CDD505-2E9C-101B-9397-08002B2CF9AE}" pid="16" name="SourceIfTsg">
    <vt:lpwstr>R4</vt:lpwstr>
  </property>
  <property fmtid="{D5CDD505-2E9C-101B-9397-08002B2CF9AE}" pid="17" name="RelatedWis">
    <vt:lpwstr>NR_unlic-Perf</vt:lpwstr>
  </property>
  <property fmtid="{D5CDD505-2E9C-101B-9397-08002B2CF9AE}" pid="18" name="Cat">
    <vt:lpwstr>A</vt:lpwstr>
  </property>
  <property fmtid="{D5CDD505-2E9C-101B-9397-08002B2CF9AE}" pid="19" name="ResDate">
    <vt:lpwstr>2022-03-04</vt:lpwstr>
  </property>
  <property fmtid="{D5CDD505-2E9C-101B-9397-08002B2CF9AE}" pid="20" name="Release">
    <vt:lpwstr>Rel-17</vt:lpwstr>
  </property>
</Properties>
</file>