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209D516D"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w:t>
      </w:r>
      <w:r w:rsidR="000A679D">
        <w:rPr>
          <w:b/>
          <w:noProof/>
          <w:sz w:val="24"/>
        </w:rPr>
        <w:t>2</w:t>
      </w:r>
      <w:r>
        <w:rPr>
          <w:b/>
          <w:noProof/>
          <w:sz w:val="24"/>
        </w:rPr>
        <w:t>-e</w:t>
      </w:r>
      <w:r w:rsidR="008B0C42">
        <w:rPr>
          <w:b/>
          <w:noProof/>
          <w:sz w:val="24"/>
        </w:rPr>
        <w:fldChar w:fldCharType="end"/>
      </w:r>
      <w:r>
        <w:rPr>
          <w:b/>
          <w:i/>
          <w:noProof/>
          <w:sz w:val="28"/>
        </w:rPr>
        <w:tab/>
      </w:r>
      <w:r w:rsidR="00986DA0">
        <w:rPr>
          <w:b/>
          <w:i/>
          <w:noProof/>
          <w:sz w:val="28"/>
        </w:rPr>
        <w:t xml:space="preserve">DRAFT    </w:t>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w:t>
      </w:r>
      <w:r w:rsidR="00460B3E">
        <w:rPr>
          <w:b/>
          <w:i/>
          <w:noProof/>
          <w:sz w:val="28"/>
        </w:rPr>
        <w:t>2074</w:t>
      </w:r>
      <w:r w:rsidR="00FB719A">
        <w:rPr>
          <w:b/>
          <w:i/>
          <w:noProof/>
          <w:sz w:val="28"/>
        </w:rPr>
        <w:t>81</w:t>
      </w:r>
      <w:r w:rsidR="008B0C42">
        <w:rPr>
          <w:b/>
          <w:i/>
          <w:noProof/>
          <w:sz w:val="28"/>
        </w:rPr>
        <w:fldChar w:fldCharType="end"/>
      </w:r>
    </w:p>
    <w:p w14:paraId="2D813699" w14:textId="7918F077" w:rsidR="000024FB" w:rsidRPr="000A679D" w:rsidRDefault="000A679D" w:rsidP="000024FB">
      <w:pPr>
        <w:pStyle w:val="CRCoverPage"/>
        <w:outlineLvl w:val="0"/>
        <w:rPr>
          <w:b/>
          <w:noProof/>
          <w:sz w:val="24"/>
        </w:rPr>
      </w:pPr>
      <w:r w:rsidRPr="0096448D">
        <w:rPr>
          <w:b/>
          <w:noProof/>
          <w:sz w:val="24"/>
        </w:rPr>
        <w:t xml:space="preserve">Electronic Meeting, </w:t>
      </w:r>
      <w:r>
        <w:rPr>
          <w:b/>
          <w:noProof/>
          <w:sz w:val="24"/>
        </w:rPr>
        <w:t>21 February</w:t>
      </w:r>
      <w:r w:rsidRPr="00453789">
        <w:rPr>
          <w:b/>
          <w:noProof/>
          <w:sz w:val="24"/>
        </w:rPr>
        <w:t xml:space="preserve"> – </w:t>
      </w:r>
      <w:r>
        <w:rPr>
          <w:b/>
          <w:noProof/>
          <w:sz w:val="24"/>
        </w:rPr>
        <w:t>3</w:t>
      </w:r>
      <w:r w:rsidRPr="00453789">
        <w:rPr>
          <w:b/>
          <w:noProof/>
          <w:sz w:val="24"/>
        </w:rPr>
        <w:t xml:space="preserve"> </w:t>
      </w:r>
      <w:r>
        <w:rPr>
          <w:b/>
          <w:noProof/>
          <w:sz w:val="24"/>
        </w:rPr>
        <w:t>March</w:t>
      </w:r>
      <w:r w:rsidRPr="00453789">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BA1AD2" w:rsidR="001E41F3" w:rsidRPr="00410371" w:rsidRDefault="000024FB" w:rsidP="00553A7A">
            <w:pPr>
              <w:pStyle w:val="CRCoverPage"/>
              <w:spacing w:after="0"/>
              <w:jc w:val="right"/>
              <w:rPr>
                <w:b/>
                <w:noProof/>
                <w:sz w:val="28"/>
              </w:rPr>
            </w:pPr>
            <w:r>
              <w:rPr>
                <w:b/>
                <w:noProof/>
                <w:sz w:val="28"/>
              </w:rPr>
              <w:t>3</w:t>
            </w:r>
            <w:r w:rsidR="00553A7A">
              <w:rPr>
                <w:b/>
                <w:noProof/>
                <w:sz w:val="28"/>
              </w:rPr>
              <w:t>7</w:t>
            </w:r>
            <w:r w:rsidR="001C5635">
              <w:rPr>
                <w:b/>
                <w:noProof/>
                <w:sz w:val="28"/>
              </w:rPr>
              <w:t>.1</w:t>
            </w:r>
            <w:r w:rsidR="007A545E">
              <w:rPr>
                <w:b/>
                <w:noProof/>
                <w:sz w:val="28"/>
              </w:rPr>
              <w:t>4</w:t>
            </w:r>
            <w:r w:rsidR="00553A7A">
              <w:rPr>
                <w:b/>
                <w:noProof/>
                <w:sz w:val="28"/>
              </w:rPr>
              <w:t>5</w:t>
            </w:r>
            <w:r w:rsidR="007A545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198282" w:rsidR="001E41F3" w:rsidRPr="00337DCA" w:rsidRDefault="00337DCA" w:rsidP="00547111">
            <w:pPr>
              <w:pStyle w:val="CRCoverPage"/>
              <w:spacing w:after="0"/>
              <w:rPr>
                <w:b/>
                <w:noProof/>
                <w:lang w:eastAsia="zh-CN"/>
              </w:rPr>
            </w:pPr>
            <w:r w:rsidRPr="00337DCA">
              <w:rPr>
                <w:rFonts w:hint="eastAsia"/>
                <w:b/>
                <w:noProof/>
                <w:highlight w:val="yellow"/>
                <w:lang w:eastAsia="zh-CN"/>
              </w:rPr>
              <w:t>X</w:t>
            </w:r>
            <w:r w:rsidRPr="00337DCA">
              <w:rPr>
                <w:b/>
                <w:noProof/>
                <w:highlight w:val="yellow"/>
                <w:lang w:eastAsia="zh-CN"/>
              </w:rPr>
              <w:t>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A3B8AA"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3AB5F06" w:rsidR="001E41F3" w:rsidRPr="00410371" w:rsidRDefault="000024FB" w:rsidP="00741AD3">
            <w:pPr>
              <w:pStyle w:val="CRCoverPage"/>
              <w:spacing w:after="0"/>
              <w:jc w:val="center"/>
              <w:rPr>
                <w:noProof/>
                <w:sz w:val="28"/>
              </w:rPr>
            </w:pPr>
            <w:r>
              <w:rPr>
                <w:b/>
                <w:noProof/>
                <w:sz w:val="28"/>
              </w:rPr>
              <w:t>1</w:t>
            </w:r>
            <w:r w:rsidR="00FB719A">
              <w:rPr>
                <w:b/>
                <w:noProof/>
                <w:sz w:val="28"/>
              </w:rPr>
              <w:t>6</w:t>
            </w:r>
            <w:r>
              <w:rPr>
                <w:b/>
                <w:noProof/>
                <w:sz w:val="28"/>
              </w:rPr>
              <w:t>.</w:t>
            </w:r>
            <w:r w:rsidR="00FB719A">
              <w:rPr>
                <w:b/>
                <w:noProof/>
                <w:sz w:val="28"/>
              </w:rPr>
              <w:t>9</w:t>
            </w:r>
            <w:r w:rsidRPr="007B36E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A0115F" w:rsidR="001E41F3" w:rsidRDefault="00553A7A" w:rsidP="007A545E">
            <w:pPr>
              <w:pStyle w:val="CRCoverPage"/>
              <w:spacing w:after="0"/>
              <w:rPr>
                <w:noProof/>
              </w:rPr>
            </w:pPr>
            <w:r w:rsidRPr="00553A7A">
              <w:rPr>
                <w:noProof/>
              </w:rPr>
              <w:t>Big CR for TS 37.1</w:t>
            </w:r>
            <w:r w:rsidR="007A545E">
              <w:rPr>
                <w:noProof/>
              </w:rPr>
              <w:t>4</w:t>
            </w:r>
            <w:r w:rsidRPr="00553A7A">
              <w:rPr>
                <w:noProof/>
              </w:rPr>
              <w:t>5</w:t>
            </w:r>
            <w:r w:rsidR="007A545E">
              <w:rPr>
                <w:noProof/>
              </w:rPr>
              <w:t>-1</w:t>
            </w:r>
            <w:r w:rsidRPr="00553A7A">
              <w:rPr>
                <w:noProof/>
              </w:rPr>
              <w:t xml:space="preserve"> Maintenance (Rel-1</w:t>
            </w:r>
            <w:r w:rsidR="00FB719A">
              <w:rPr>
                <w:noProof/>
              </w:rPr>
              <w:t>6</w:t>
            </w:r>
            <w:r w:rsidRPr="00553A7A">
              <w:rPr>
                <w:noProof/>
              </w:rPr>
              <w:t xml:space="preserve">, CAT </w:t>
            </w:r>
            <w:r w:rsidR="00741AD3">
              <w:rPr>
                <w:noProof/>
              </w:rPr>
              <w:t>F</w:t>
            </w:r>
            <w:r w:rsidRPr="00553A7A">
              <w:rPr>
                <w:noProof/>
              </w:rPr>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8F7DFB3" w:rsidR="001E41F3" w:rsidRDefault="000024FB">
            <w:pPr>
              <w:pStyle w:val="CRCoverPage"/>
              <w:spacing w:after="0"/>
              <w:ind w:left="100"/>
              <w:rPr>
                <w:noProof/>
              </w:rPr>
            </w:pPr>
            <w:r w:rsidRPr="000024FB">
              <w:rPr>
                <w:rFonts w:hint="eastAsia"/>
              </w:rPr>
              <w:t>MCC,</w:t>
            </w:r>
            <w:r>
              <w:t xml:space="preserve"> </w:t>
            </w:r>
            <w:r w:rsidR="00553A7A">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3F59BE" w:rsidR="001E41F3" w:rsidRDefault="00FB719A" w:rsidP="00460B3E">
            <w:pPr>
              <w:pStyle w:val="CRCoverPage"/>
              <w:spacing w:after="0"/>
              <w:ind w:left="100"/>
              <w:rPr>
                <w:noProof/>
              </w:rPr>
            </w:pPr>
            <w:r w:rsidRPr="005768CA">
              <w:rPr>
                <w:rFonts w:eastAsia="SimSun"/>
                <w:noProof/>
                <w:lang w:eastAsia="zh-CN"/>
              </w:rPr>
              <w:t>AASenh_BS_LTE_UTRA-Perf</w:t>
            </w:r>
            <w:r>
              <w:rPr>
                <w:noProof/>
              </w:rPr>
              <w:t>,</w:t>
            </w:r>
            <w:r w:rsidR="00B70074">
              <w:rPr>
                <w:noProof/>
              </w:rPr>
              <w:t>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32266A6" w:rsidR="001E41F3" w:rsidRDefault="000024FB" w:rsidP="00460B3E">
            <w:pPr>
              <w:pStyle w:val="CRCoverPage"/>
              <w:spacing w:after="0"/>
              <w:ind w:left="100"/>
              <w:rPr>
                <w:noProof/>
              </w:rPr>
            </w:pPr>
            <w:r>
              <w:rPr>
                <w:noProof/>
              </w:rPr>
              <w:t>2021-</w:t>
            </w:r>
            <w:r w:rsidR="00460B3E">
              <w:rPr>
                <w:noProof/>
              </w:rPr>
              <w:t>03</w:t>
            </w:r>
            <w:r>
              <w:rPr>
                <w:noProof/>
              </w:rPr>
              <w:t>-</w:t>
            </w:r>
            <w:r w:rsidR="00460B3E">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A34AA5" w:rsidR="001E41F3" w:rsidRDefault="00741AD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BD92690" w:rsidR="001E41F3" w:rsidRDefault="000024FB" w:rsidP="007D133F">
            <w:pPr>
              <w:pStyle w:val="CRCoverPage"/>
              <w:spacing w:after="0"/>
              <w:ind w:left="100"/>
              <w:rPr>
                <w:noProof/>
              </w:rPr>
            </w:pPr>
            <w:r>
              <w:rPr>
                <w:noProof/>
              </w:rPr>
              <w:t>Rel-1</w:t>
            </w:r>
            <w:r w:rsidR="00FB719A">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4157A868"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sidR="00553A7A">
              <w:rPr>
                <w:noProof/>
                <w:lang w:eastAsia="zh-CN"/>
              </w:rPr>
              <w:t>t</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w:t>
            </w:r>
            <w:r w:rsidR="00553A7A">
              <w:rPr>
                <w:noProof/>
                <w:lang w:eastAsia="zh-CN"/>
              </w:rPr>
              <w:t xml:space="preserve"> 37</w:t>
            </w:r>
            <w:r w:rsidR="001C5635">
              <w:rPr>
                <w:noProof/>
                <w:lang w:eastAsia="zh-CN"/>
              </w:rPr>
              <w:t>.1</w:t>
            </w:r>
            <w:r w:rsidR="007A545E">
              <w:rPr>
                <w:noProof/>
                <w:lang w:eastAsia="zh-CN"/>
              </w:rPr>
              <w:t>4</w:t>
            </w:r>
            <w:r w:rsidR="00553A7A">
              <w:rPr>
                <w:noProof/>
                <w:lang w:eastAsia="zh-CN"/>
              </w:rPr>
              <w:t>5</w:t>
            </w:r>
            <w:r w:rsidR="007A545E">
              <w:rPr>
                <w:noProof/>
                <w:lang w:eastAsia="zh-CN"/>
              </w:rPr>
              <w:t>-1</w:t>
            </w:r>
            <w:r>
              <w:rPr>
                <w:noProof/>
                <w:lang w:eastAsia="zh-CN"/>
              </w:rPr>
              <w:t xml:space="preserve"> in RAN4#10</w:t>
            </w:r>
            <w:r w:rsidR="00460B3E">
              <w:rPr>
                <w:noProof/>
                <w:lang w:eastAsia="zh-CN"/>
              </w:rPr>
              <w:t>2</w:t>
            </w:r>
            <w:r>
              <w:rPr>
                <w:noProof/>
                <w:lang w:eastAsia="zh-CN"/>
              </w:rPr>
              <w:t>-e.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990E84F" w14:textId="58EBBB05" w:rsidR="00460B3E" w:rsidRDefault="001B757B" w:rsidP="00E557BE">
            <w:pPr>
              <w:spacing w:after="0"/>
              <w:rPr>
                <w:rFonts w:ascii="Arial" w:hAnsi="Arial"/>
                <w:b/>
                <w:noProof/>
                <w:lang w:eastAsia="zh-CN"/>
              </w:rPr>
            </w:pPr>
            <w:r w:rsidRPr="00553A7A">
              <w:rPr>
                <w:rFonts w:ascii="Arial" w:hAnsi="Arial"/>
                <w:b/>
                <w:noProof/>
                <w:lang w:eastAsia="zh-CN"/>
              </w:rPr>
              <w:t>R4-2</w:t>
            </w:r>
            <w:r w:rsidR="007A545E">
              <w:rPr>
                <w:rFonts w:ascii="Arial" w:hAnsi="Arial"/>
                <w:b/>
                <w:noProof/>
                <w:lang w:eastAsia="zh-CN"/>
              </w:rPr>
              <w:t>20</w:t>
            </w:r>
            <w:r w:rsidR="00FB719A">
              <w:rPr>
                <w:rFonts w:ascii="Arial" w:hAnsi="Arial"/>
                <w:b/>
                <w:noProof/>
                <w:lang w:eastAsia="zh-CN"/>
              </w:rPr>
              <w:t>7299</w:t>
            </w:r>
            <w:r w:rsidR="00630248" w:rsidRPr="00553A7A">
              <w:rPr>
                <w:rFonts w:ascii="Arial" w:hAnsi="Arial"/>
                <w:b/>
                <w:noProof/>
                <w:lang w:eastAsia="zh-CN"/>
              </w:rPr>
              <w:t>:</w:t>
            </w:r>
            <w:r w:rsidR="00553A7A" w:rsidRPr="00553A7A">
              <w:rPr>
                <w:rFonts w:ascii="Arial" w:hAnsi="Arial"/>
                <w:b/>
                <w:noProof/>
                <w:lang w:eastAsia="zh-CN"/>
              </w:rPr>
              <w:t xml:space="preserve"> </w:t>
            </w:r>
            <w:r w:rsidR="00FB719A" w:rsidRPr="00FB719A">
              <w:rPr>
                <w:rFonts w:ascii="Arial" w:hAnsi="Arial"/>
                <w:b/>
                <w:noProof/>
                <w:lang w:eastAsia="zh-CN"/>
              </w:rPr>
              <w:t>Correction on the test configuration for NC operation 37.145-1 R16</w:t>
            </w:r>
          </w:p>
          <w:p w14:paraId="69ED2675" w14:textId="17199E2D" w:rsidR="00FB719A" w:rsidRDefault="00FB719A" w:rsidP="00741AD3">
            <w:pPr>
              <w:spacing w:after="0"/>
              <w:rPr>
                <w:noProof/>
                <w:lang w:eastAsia="ja-JP"/>
              </w:rPr>
            </w:pPr>
            <w:r>
              <w:rPr>
                <w:rFonts w:ascii="Arial" w:eastAsia="SimSun" w:hAnsi="Arial"/>
                <w:lang w:eastAsia="zh-CN"/>
              </w:rPr>
              <w:t xml:space="preserve">Existing </w:t>
            </w:r>
            <w:r w:rsidRPr="001D12DC">
              <w:rPr>
                <w:rFonts w:ascii="Arial" w:eastAsia="SimSun" w:hAnsi="Arial"/>
                <w:lang w:eastAsia="zh-CN"/>
              </w:rPr>
              <w:t>ANTC3 and ANTC6</w:t>
            </w:r>
            <w:r>
              <w:rPr>
                <w:rFonts w:ascii="Arial" w:eastAsia="SimSun" w:hAnsi="Arial"/>
                <w:lang w:eastAsia="zh-CN"/>
              </w:rPr>
              <w:t xml:space="preserve"> are </w:t>
            </w:r>
            <w:r w:rsidRPr="000D4C0E">
              <w:rPr>
                <w:rFonts w:ascii="Arial" w:eastAsia="SimSun" w:hAnsi="Arial"/>
                <w:lang w:eastAsia="zh-CN"/>
              </w:rPr>
              <w:t>constructed</w:t>
            </w:r>
            <w:r>
              <w:rPr>
                <w:rFonts w:ascii="Arial" w:eastAsia="SimSun" w:hAnsi="Arial"/>
                <w:lang w:eastAsia="zh-CN"/>
              </w:rPr>
              <w:t xml:space="preserve"> with fixed two carriers to reflect high PSD scenarios. The test with </w:t>
            </w:r>
            <w:r w:rsidRPr="000D4C0E">
              <w:rPr>
                <w:rFonts w:ascii="Arial" w:eastAsia="SimSun" w:hAnsi="Arial"/>
                <w:lang w:eastAsia="zh-CN"/>
              </w:rPr>
              <w:t>total number of supported carriers</w:t>
            </w:r>
            <w:r>
              <w:rPr>
                <w:rFonts w:ascii="Arial" w:eastAsia="SimSun" w:hAnsi="Arial"/>
                <w:lang w:eastAsia="zh-CN"/>
              </w:rPr>
              <w:t xml:space="preserve"> may not be required, but wider CBW and/or more carrier may be placed to reach the </w:t>
            </w:r>
            <w:r w:rsidRPr="007B0C2C">
              <w:rPr>
                <w:rFonts w:ascii="Arial" w:eastAsia="SimSun" w:hAnsi="Arial"/>
                <w:lang w:eastAsia="zh-CN"/>
              </w:rPr>
              <w:t>rated total output power</w:t>
            </w:r>
            <w:r>
              <w:rPr>
                <w:rFonts w:ascii="Arial" w:eastAsia="SimSun" w:hAnsi="Arial"/>
                <w:lang w:eastAsia="zh-CN"/>
              </w:rPr>
              <w:t>. ANTC8 has similar issue</w:t>
            </w:r>
            <w:r w:rsidR="00460B3E">
              <w:rPr>
                <w:noProof/>
                <w:lang w:eastAsia="ja-JP"/>
              </w:rPr>
              <w:t>.</w:t>
            </w:r>
          </w:p>
          <w:p w14:paraId="1449369D" w14:textId="02924A2C" w:rsidR="00FB719A" w:rsidRDefault="00FB719A" w:rsidP="00FB719A">
            <w:pPr>
              <w:spacing w:after="0"/>
              <w:rPr>
                <w:rFonts w:ascii="Arial" w:hAnsi="Arial"/>
                <w:b/>
                <w:noProof/>
                <w:lang w:eastAsia="zh-CN"/>
              </w:rPr>
            </w:pPr>
            <w:r w:rsidRPr="00553A7A">
              <w:rPr>
                <w:rFonts w:ascii="Arial" w:hAnsi="Arial"/>
                <w:b/>
                <w:noProof/>
                <w:lang w:eastAsia="zh-CN"/>
              </w:rPr>
              <w:t>R4-2</w:t>
            </w:r>
            <w:r w:rsidR="005369F7">
              <w:rPr>
                <w:rFonts w:ascii="Arial" w:hAnsi="Arial"/>
                <w:b/>
                <w:noProof/>
                <w:lang w:eastAsia="zh-CN"/>
              </w:rPr>
              <w:t>204453</w:t>
            </w:r>
            <w:r w:rsidRPr="00553A7A">
              <w:rPr>
                <w:rFonts w:ascii="Arial" w:hAnsi="Arial"/>
                <w:b/>
                <w:noProof/>
                <w:lang w:eastAsia="zh-CN"/>
              </w:rPr>
              <w:t xml:space="preserve">: </w:t>
            </w:r>
            <w:r w:rsidRPr="00460B3E">
              <w:rPr>
                <w:rFonts w:ascii="Arial" w:hAnsi="Arial"/>
                <w:b/>
                <w:noProof/>
                <w:lang w:eastAsia="zh-CN"/>
              </w:rPr>
              <w:t>BS OBUE re</w:t>
            </w:r>
            <w:r>
              <w:rPr>
                <w:rFonts w:ascii="Arial" w:hAnsi="Arial"/>
                <w:b/>
                <w:noProof/>
                <w:lang w:eastAsia="zh-CN"/>
              </w:rPr>
              <w:t>quirements clarification, rel-16</w:t>
            </w:r>
          </w:p>
          <w:p w14:paraId="708AA7DE" w14:textId="57C0ED1D" w:rsidR="00741AD3" w:rsidRPr="00741AD3" w:rsidRDefault="00FB719A" w:rsidP="00FB719A">
            <w:pPr>
              <w:spacing w:after="0"/>
              <w:rPr>
                <w:rFonts w:ascii="Arial" w:hAnsi="Arial"/>
                <w:noProof/>
                <w:lang w:eastAsia="zh-CN"/>
              </w:rPr>
            </w:pPr>
            <w:r>
              <w:rPr>
                <w:rFonts w:hint="eastAsia"/>
                <w:noProof/>
                <w:lang w:eastAsia="ja-JP"/>
              </w:rPr>
              <w:t>I</w:t>
            </w:r>
            <w:r>
              <w:rPr>
                <w:noProof/>
                <w:lang w:eastAsia="ja-JP"/>
              </w:rPr>
              <w:t>n RAN4#101e, corrections of NOTE for OBUE requirement tables for NR specs were agreed. Similar corections are required for MSR specs.</w:t>
            </w:r>
            <w:r w:rsidR="001B757B" w:rsidRPr="001B757B">
              <w:rPr>
                <w:rFonts w:ascii="Arial" w:hAnsi="Arial"/>
                <w:noProof/>
                <w:lang w:eastAsia="zh-CN"/>
              </w:rPr>
              <w:tab/>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lang w:eastAsia="zh-CN"/>
              </w:rPr>
            </w:pPr>
            <w:r>
              <w:rPr>
                <w:noProof/>
                <w:lang w:eastAsia="zh-CN"/>
              </w:rPr>
              <w:t>The summary of change in endorsed draft CR is copied below.</w:t>
            </w:r>
          </w:p>
          <w:p w14:paraId="00C91F0A" w14:textId="77777777" w:rsidR="00FB719A" w:rsidRDefault="00FB719A" w:rsidP="00FB719A">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207299</w:t>
            </w:r>
            <w:r w:rsidRPr="00553A7A">
              <w:rPr>
                <w:rFonts w:ascii="Arial" w:hAnsi="Arial"/>
                <w:b/>
                <w:noProof/>
                <w:lang w:eastAsia="zh-CN"/>
              </w:rPr>
              <w:t xml:space="preserve">: </w:t>
            </w:r>
            <w:r w:rsidRPr="00FB719A">
              <w:rPr>
                <w:rFonts w:ascii="Arial" w:hAnsi="Arial"/>
                <w:b/>
                <w:noProof/>
                <w:lang w:eastAsia="zh-CN"/>
              </w:rPr>
              <w:t>Correction on the test configuration for NC operation 37.145-1 R16</w:t>
            </w:r>
          </w:p>
          <w:p w14:paraId="3EB87429" w14:textId="661F0062" w:rsidR="00FB719A" w:rsidRDefault="00FB719A" w:rsidP="00FB719A">
            <w:pPr>
              <w:spacing w:after="0"/>
              <w:rPr>
                <w:noProof/>
                <w:lang w:eastAsia="ja-JP"/>
              </w:rPr>
            </w:pPr>
            <w:r>
              <w:rPr>
                <w:rFonts w:ascii="Arial" w:eastAsia="SimSun" w:hAnsi="Arial"/>
                <w:noProof/>
                <w:lang w:eastAsia="zh-CN"/>
              </w:rPr>
              <w:t xml:space="preserve">The test for </w:t>
            </w:r>
            <w:r w:rsidRPr="001D12DC">
              <w:rPr>
                <w:rFonts w:ascii="Arial" w:eastAsia="SimSun" w:hAnsi="Arial"/>
                <w:lang w:eastAsia="zh-CN"/>
              </w:rPr>
              <w:t>ANTC3</w:t>
            </w:r>
            <w:r>
              <w:rPr>
                <w:rFonts w:ascii="Arial" w:eastAsia="SimSun" w:hAnsi="Arial"/>
                <w:lang w:eastAsia="zh-CN"/>
              </w:rPr>
              <w:t xml:space="preserve">, ANTC6 and ANTC8 </w:t>
            </w:r>
            <w:r>
              <w:rPr>
                <w:rFonts w:ascii="Arial" w:eastAsia="SimSun" w:hAnsi="Arial"/>
                <w:noProof/>
                <w:lang w:eastAsia="zh-CN"/>
              </w:rPr>
              <w:t xml:space="preserve">with </w:t>
            </w:r>
            <w:r w:rsidRPr="008C2BEF">
              <w:rPr>
                <w:rFonts w:ascii="Arial" w:eastAsia="SimSun" w:hAnsi="Arial"/>
                <w:noProof/>
                <w:lang w:eastAsia="zh-CN"/>
              </w:rPr>
              <w:t>total number of supported carriers</w:t>
            </w:r>
            <w:r>
              <w:rPr>
                <w:rFonts w:ascii="Arial" w:eastAsia="SimSun" w:hAnsi="Arial"/>
                <w:noProof/>
                <w:lang w:eastAsia="zh-CN"/>
              </w:rPr>
              <w:t xml:space="preserve"> is removed. The TC is updated to cover the case </w:t>
            </w:r>
            <w:r w:rsidRPr="007B0C2C">
              <w:rPr>
                <w:rFonts w:ascii="Arial" w:eastAsia="SimSun" w:hAnsi="Arial"/>
                <w:lang w:eastAsia="zh-CN"/>
              </w:rPr>
              <w:t>rated total output power</w:t>
            </w:r>
            <w:r>
              <w:rPr>
                <w:rFonts w:ascii="Arial" w:eastAsia="SimSun" w:hAnsi="Arial"/>
                <w:lang w:eastAsia="zh-CN"/>
              </w:rPr>
              <w:t xml:space="preserve"> is tested with high PSD</w:t>
            </w:r>
            <w:r>
              <w:rPr>
                <w:noProof/>
                <w:lang w:eastAsia="ja-JP"/>
              </w:rPr>
              <w:t>.</w:t>
            </w:r>
          </w:p>
          <w:p w14:paraId="5C0FE802" w14:textId="0B2DE91F" w:rsidR="00460B3E" w:rsidRDefault="00460B3E" w:rsidP="00460B3E">
            <w:pPr>
              <w:spacing w:after="0"/>
              <w:rPr>
                <w:rFonts w:ascii="Arial" w:hAnsi="Arial"/>
                <w:b/>
                <w:noProof/>
                <w:lang w:eastAsia="zh-CN"/>
              </w:rPr>
            </w:pPr>
            <w:r w:rsidRPr="00553A7A">
              <w:rPr>
                <w:rFonts w:ascii="Arial" w:hAnsi="Arial"/>
                <w:b/>
                <w:noProof/>
                <w:lang w:eastAsia="zh-CN"/>
              </w:rPr>
              <w:t>R4-2</w:t>
            </w:r>
            <w:r w:rsidR="005369F7">
              <w:rPr>
                <w:rFonts w:ascii="Arial" w:hAnsi="Arial"/>
                <w:b/>
                <w:noProof/>
                <w:lang w:eastAsia="zh-CN"/>
              </w:rPr>
              <w:t>204453</w:t>
            </w:r>
            <w:r w:rsidRPr="00553A7A">
              <w:rPr>
                <w:rFonts w:ascii="Arial" w:hAnsi="Arial"/>
                <w:b/>
                <w:noProof/>
                <w:lang w:eastAsia="zh-CN"/>
              </w:rPr>
              <w:t xml:space="preserve">: </w:t>
            </w:r>
            <w:r w:rsidRPr="00460B3E">
              <w:rPr>
                <w:rFonts w:ascii="Arial" w:hAnsi="Arial"/>
                <w:b/>
                <w:noProof/>
                <w:lang w:eastAsia="zh-CN"/>
              </w:rPr>
              <w:t>BS OBUE requirements clarification, rel-1</w:t>
            </w:r>
            <w:r w:rsidR="00FB719A">
              <w:rPr>
                <w:rFonts w:ascii="Arial" w:hAnsi="Arial"/>
                <w:b/>
                <w:noProof/>
                <w:lang w:eastAsia="zh-CN"/>
              </w:rPr>
              <w:t>6</w:t>
            </w:r>
          </w:p>
          <w:p w14:paraId="115C303E" w14:textId="77777777" w:rsidR="00460B3E" w:rsidRDefault="00460B3E" w:rsidP="00460B3E">
            <w:pPr>
              <w:pStyle w:val="CRCoverPage"/>
              <w:spacing w:after="0"/>
              <w:rPr>
                <w:noProof/>
                <w:lang w:eastAsia="ja-JP"/>
              </w:rPr>
            </w:pPr>
            <w:r>
              <w:rPr>
                <w:rFonts w:hint="eastAsia"/>
                <w:noProof/>
                <w:lang w:eastAsia="ja-JP"/>
              </w:rPr>
              <w:t>A</w:t>
            </w:r>
            <w:r>
              <w:rPr>
                <w:noProof/>
                <w:lang w:eastAsia="ja-JP"/>
              </w:rPr>
              <w:t>dded clarification text in NOTE in tables for OBUE requirements.</w:t>
            </w:r>
          </w:p>
          <w:p w14:paraId="31C656EC" w14:textId="39F6C07D" w:rsidR="00B26FB2" w:rsidRPr="00E557BE" w:rsidRDefault="00460B3E" w:rsidP="00460B3E">
            <w:pPr>
              <w:spacing w:after="0"/>
              <w:rPr>
                <w:rFonts w:ascii="Arial" w:hAnsi="Arial"/>
                <w:noProof/>
              </w:rPr>
            </w:pPr>
            <w:r>
              <w:rPr>
                <w:noProof/>
                <w:lang w:eastAsia="ja-JP"/>
              </w:rPr>
              <w:t>Deleted unnecessary text in NOTE in tables for OBUE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454D2535" w14:textId="77777777" w:rsidR="00FB719A" w:rsidRDefault="00FB719A" w:rsidP="00FB719A">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207299</w:t>
            </w:r>
            <w:r w:rsidRPr="00553A7A">
              <w:rPr>
                <w:rFonts w:ascii="Arial" w:hAnsi="Arial"/>
                <w:b/>
                <w:noProof/>
                <w:lang w:eastAsia="zh-CN"/>
              </w:rPr>
              <w:t xml:space="preserve">: </w:t>
            </w:r>
            <w:r w:rsidRPr="00FB719A">
              <w:rPr>
                <w:rFonts w:ascii="Arial" w:hAnsi="Arial"/>
                <w:b/>
                <w:noProof/>
                <w:lang w:eastAsia="zh-CN"/>
              </w:rPr>
              <w:t>Correction on the test configuration for NC operation 37.145-1 R16</w:t>
            </w:r>
          </w:p>
          <w:p w14:paraId="3B993F2A" w14:textId="692C243E" w:rsidR="00FB719A" w:rsidRDefault="00FB719A" w:rsidP="00FB719A">
            <w:pPr>
              <w:spacing w:after="0"/>
              <w:rPr>
                <w:noProof/>
                <w:lang w:eastAsia="ja-JP"/>
              </w:rPr>
            </w:pPr>
            <w:r w:rsidRPr="001D12DC">
              <w:rPr>
                <w:rFonts w:ascii="Arial" w:eastAsia="SimSun" w:hAnsi="Arial"/>
                <w:lang w:eastAsia="zh-CN"/>
              </w:rPr>
              <w:t>ANTC3</w:t>
            </w:r>
            <w:r>
              <w:rPr>
                <w:rFonts w:ascii="Arial" w:eastAsia="SimSun" w:hAnsi="Arial"/>
                <w:lang w:eastAsia="zh-CN"/>
              </w:rPr>
              <w:t>, ANTC6 and ANTC8</w:t>
            </w:r>
            <w:r>
              <w:rPr>
                <w:rFonts w:ascii="Arial" w:eastAsia="SimSun" w:hAnsi="Arial"/>
                <w:noProof/>
                <w:lang w:eastAsia="zh-CN"/>
              </w:rPr>
              <w:t xml:space="preserve"> cannot be constructed as defined in some cases</w:t>
            </w:r>
            <w:r>
              <w:rPr>
                <w:noProof/>
                <w:lang w:eastAsia="ja-JP"/>
              </w:rPr>
              <w:t>.</w:t>
            </w:r>
          </w:p>
          <w:p w14:paraId="0A2ED4BB" w14:textId="064690F5" w:rsidR="00460B3E" w:rsidRDefault="00460B3E" w:rsidP="00460B3E">
            <w:pPr>
              <w:spacing w:after="0"/>
              <w:rPr>
                <w:rFonts w:ascii="Arial" w:hAnsi="Arial"/>
                <w:b/>
                <w:noProof/>
                <w:lang w:eastAsia="zh-CN"/>
              </w:rPr>
            </w:pPr>
            <w:r w:rsidRPr="00553A7A">
              <w:rPr>
                <w:rFonts w:ascii="Arial" w:hAnsi="Arial"/>
                <w:b/>
                <w:noProof/>
                <w:lang w:eastAsia="zh-CN"/>
              </w:rPr>
              <w:t>R4-2</w:t>
            </w:r>
            <w:r>
              <w:rPr>
                <w:rFonts w:ascii="Arial" w:hAnsi="Arial"/>
                <w:b/>
                <w:noProof/>
                <w:lang w:eastAsia="zh-CN"/>
              </w:rPr>
              <w:t>2044</w:t>
            </w:r>
            <w:r w:rsidR="005369F7">
              <w:rPr>
                <w:rFonts w:ascii="Arial" w:hAnsi="Arial"/>
                <w:b/>
                <w:noProof/>
                <w:lang w:eastAsia="zh-CN"/>
              </w:rPr>
              <w:t>53</w:t>
            </w:r>
            <w:bookmarkStart w:id="1" w:name="_GoBack"/>
            <w:bookmarkEnd w:id="1"/>
            <w:r w:rsidRPr="00553A7A">
              <w:rPr>
                <w:rFonts w:ascii="Arial" w:hAnsi="Arial"/>
                <w:b/>
                <w:noProof/>
                <w:lang w:eastAsia="zh-CN"/>
              </w:rPr>
              <w:t xml:space="preserve">: </w:t>
            </w:r>
            <w:r w:rsidRPr="00460B3E">
              <w:rPr>
                <w:rFonts w:ascii="Arial" w:hAnsi="Arial"/>
                <w:b/>
                <w:noProof/>
                <w:lang w:eastAsia="zh-CN"/>
              </w:rPr>
              <w:t>BS OBUE requirements clarification, rel-1</w:t>
            </w:r>
            <w:r w:rsidR="00FB719A">
              <w:rPr>
                <w:rFonts w:ascii="Arial" w:hAnsi="Arial"/>
                <w:b/>
                <w:noProof/>
                <w:lang w:eastAsia="zh-CN"/>
              </w:rPr>
              <w:t>6</w:t>
            </w:r>
          </w:p>
          <w:p w14:paraId="72320EB9" w14:textId="77777777" w:rsidR="00460B3E" w:rsidRDefault="00460B3E" w:rsidP="00460B3E">
            <w:pPr>
              <w:pStyle w:val="CRCoverPage"/>
              <w:spacing w:after="0"/>
              <w:rPr>
                <w:noProof/>
                <w:lang w:eastAsia="ja-JP"/>
              </w:rPr>
            </w:pPr>
            <w:r>
              <w:rPr>
                <w:rFonts w:hint="eastAsia"/>
                <w:noProof/>
                <w:lang w:eastAsia="ja-JP"/>
              </w:rPr>
              <w:lastRenderedPageBreak/>
              <w:t>W</w:t>
            </w:r>
            <w:r>
              <w:rPr>
                <w:noProof/>
                <w:lang w:eastAsia="ja-JP"/>
              </w:rPr>
              <w:t>ithout the clarification text, how to derive “cumulative sum” is not clear when  measurement bandwidthes are different.</w:t>
            </w:r>
          </w:p>
          <w:p w14:paraId="5C4BEB44" w14:textId="056BC1C7" w:rsidR="001E41F3" w:rsidRPr="00E557BE" w:rsidRDefault="00460B3E" w:rsidP="00460B3E">
            <w:pPr>
              <w:spacing w:after="0"/>
              <w:rPr>
                <w:rFonts w:ascii="Arial" w:hAnsi="Arial"/>
                <w:noProof/>
                <w:lang w:eastAsia="zh-CN"/>
              </w:rPr>
            </w:pPr>
            <w:r>
              <w:rPr>
                <w:noProof/>
                <w:lang w:eastAsia="ja-JP"/>
              </w:rPr>
              <w:t>Unnecessary text in the NOTE which is never applied could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780A79" w:rsidR="001E41F3" w:rsidRDefault="00FB719A" w:rsidP="00553A7A">
            <w:pPr>
              <w:pStyle w:val="CRCoverPage"/>
              <w:spacing w:after="0"/>
              <w:ind w:left="100"/>
              <w:rPr>
                <w:noProof/>
                <w:lang w:eastAsia="zh-CN"/>
              </w:rPr>
            </w:pPr>
            <w:r>
              <w:rPr>
                <w:rFonts w:eastAsia="SimSun" w:hint="eastAsia"/>
                <w:noProof/>
                <w:lang w:eastAsia="zh-CN"/>
              </w:rPr>
              <w:t>4</w:t>
            </w:r>
            <w:r>
              <w:rPr>
                <w:rFonts w:eastAsia="SimSun"/>
                <w:noProof/>
                <w:lang w:eastAsia="zh-CN"/>
              </w:rPr>
              <w:t xml:space="preserve">.11.2.6, 4.11.2.10, 4.11.2.14, </w:t>
            </w:r>
            <w:r w:rsidR="007A545E">
              <w:rPr>
                <w:rFonts w:hint="eastAsia"/>
                <w:noProof/>
                <w:lang w:eastAsia="ja-JP"/>
              </w:rPr>
              <w:t>6</w:t>
            </w:r>
            <w:r w:rsidR="007A545E">
              <w:rPr>
                <w:noProof/>
                <w:lang w:eastAsia="ja-JP"/>
              </w:rPr>
              <w:t>.6.4.5.2.2, 6.6.5.5.2, 6.6.5.5.3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FCB3D73" w:rsidR="001E41F3" w:rsidRDefault="007A545E">
            <w:pPr>
              <w:pStyle w:val="CRCoverPage"/>
              <w:spacing w:after="0"/>
              <w:jc w:val="center"/>
              <w:rPr>
                <w:b/>
                <w:caps/>
                <w:noProof/>
              </w:rPr>
            </w:pPr>
            <w:r>
              <w:rPr>
                <w:b/>
                <w:caps/>
                <w:noProof/>
              </w:rPr>
              <w:t>X</w:t>
            </w:r>
            <w:r w:rsidR="00553A7A">
              <w:rPr>
                <w:b/>
                <w:caps/>
                <w:noProof/>
              </w:rPr>
              <w:t xml:space="preserve"> </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35B0F"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D7676D8" w:rsidR="001E41F3" w:rsidRDefault="00553A7A" w:rsidP="007A545E">
            <w:pPr>
              <w:pStyle w:val="CRCoverPage"/>
              <w:spacing w:after="0"/>
              <w:ind w:left="99"/>
              <w:rPr>
                <w:noProof/>
              </w:rPr>
            </w:pPr>
            <w:r>
              <w:rPr>
                <w:noProof/>
              </w:rPr>
              <w:t>TS</w:t>
            </w:r>
            <w:r w:rsidR="007A545E">
              <w:rPr>
                <w:noProof/>
              </w:rPr>
              <w:t xml:space="preserve"> 37.105</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226A66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0131E1" w:rsidR="001E41F3" w:rsidRDefault="007A545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C41A81A" w:rsidR="001E41F3" w:rsidRDefault="007A545E" w:rsidP="00553A7A">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4F81BD" w:themeColor="accent1"/>
          <w:lang w:eastAsia="zh-CN"/>
        </w:rPr>
      </w:pPr>
      <w:bookmarkStart w:id="2" w:name="OLE_LINK2"/>
      <w:r w:rsidRPr="00AC3983">
        <w:rPr>
          <w:rFonts w:hint="eastAsia"/>
          <w:b/>
          <w:i/>
          <w:noProof/>
          <w:color w:val="4F81BD" w:themeColor="accent1"/>
          <w:lang w:eastAsia="zh-CN"/>
        </w:rPr>
        <w:lastRenderedPageBreak/>
        <w:t>&lt;</w:t>
      </w:r>
      <w:r w:rsidRPr="00AC3983">
        <w:rPr>
          <w:b/>
          <w:i/>
          <w:noProof/>
          <w:color w:val="4F81BD" w:themeColor="accent1"/>
          <w:lang w:eastAsia="zh-CN"/>
        </w:rPr>
        <w:t>Start of change</w:t>
      </w:r>
      <w:r w:rsidRPr="00AC3983">
        <w:rPr>
          <w:rFonts w:hint="eastAsia"/>
          <w:b/>
          <w:i/>
          <w:noProof/>
          <w:color w:val="4F81BD" w:themeColor="accent1"/>
          <w:lang w:eastAsia="zh-CN"/>
        </w:rPr>
        <w:t>&gt;</w:t>
      </w:r>
    </w:p>
    <w:p w14:paraId="171DDAEA" w14:textId="77777777" w:rsidR="00FB719A" w:rsidRPr="007D061B" w:rsidRDefault="00FB719A" w:rsidP="00FB719A">
      <w:pPr>
        <w:pStyle w:val="Heading4"/>
      </w:pPr>
      <w:bookmarkStart w:id="3" w:name="_Toc76505584"/>
      <w:bookmarkStart w:id="4" w:name="_Toc83113832"/>
      <w:r w:rsidRPr="007D061B">
        <w:t>4.11.2.6</w:t>
      </w:r>
      <w:r w:rsidRPr="007D061B">
        <w:tab/>
        <w:t>ANTC3: UTRA and E-UTRA multi</w:t>
      </w:r>
      <w:r>
        <w:t>-</w:t>
      </w:r>
      <w:r w:rsidRPr="007D061B">
        <w:t>RAT non-contiguous operation</w:t>
      </w:r>
      <w:bookmarkEnd w:id="3"/>
      <w:bookmarkEnd w:id="4"/>
    </w:p>
    <w:p w14:paraId="6F63F056" w14:textId="77777777" w:rsidR="00FB719A" w:rsidRPr="007D061B" w:rsidRDefault="00FB719A" w:rsidP="00FB719A">
      <w:pPr>
        <w:pStyle w:val="Heading5"/>
      </w:pPr>
      <w:bookmarkStart w:id="5" w:name="_Toc76505585"/>
      <w:bookmarkStart w:id="6" w:name="_Toc83113833"/>
      <w:r w:rsidRPr="007D061B">
        <w:t>4.11.2.6.1</w:t>
      </w:r>
      <w:r w:rsidRPr="007D061B">
        <w:tab/>
        <w:t>General</w:t>
      </w:r>
      <w:bookmarkEnd w:id="5"/>
      <w:bookmarkEnd w:id="6"/>
    </w:p>
    <w:p w14:paraId="68080F52" w14:textId="77777777" w:rsidR="00FB719A" w:rsidRPr="007D061B" w:rsidRDefault="00FB719A" w:rsidP="00FB719A">
      <w:r w:rsidRPr="007D061B">
        <w:t>The purpose of ANTC3 is to test UTRA and E-UTRA multi</w:t>
      </w:r>
      <w:r>
        <w:t>-</w:t>
      </w:r>
      <w:r w:rsidRPr="007D061B">
        <w:t>RAT non-contiguous aspects.</w:t>
      </w:r>
    </w:p>
    <w:p w14:paraId="1840B534" w14:textId="77777777" w:rsidR="00FB719A" w:rsidRPr="007D061B" w:rsidDel="00BA6CB9" w:rsidRDefault="00FB719A" w:rsidP="00FB719A">
      <w:pPr>
        <w:rPr>
          <w:del w:id="7" w:author="Huawei" w:date="2021-10-22T17:54:00Z"/>
        </w:rPr>
      </w:pPr>
      <w:del w:id="8" w:author="Huawei" w:date="2021-10-22T17:54:00Z">
        <w:r w:rsidRPr="007D061B" w:rsidDel="00BA6CB9">
          <w:delText>If</w:delText>
        </w:r>
        <w:r w:rsidDel="00BA6CB9">
          <w:delText xml:space="preserve"> the rated total output power per </w:delText>
        </w:r>
        <w:r w:rsidRPr="00E000B9" w:rsidDel="00BA6CB9">
          <w:rPr>
            <w:i/>
            <w:iCs/>
          </w:rPr>
          <w:delText>TAB connector</w:delText>
        </w:r>
        <w:r w:rsidRPr="007D061B" w:rsidDel="00BA6CB9">
          <w:delText xml:space="preserve"> P</w:delText>
        </w:r>
        <w:r w:rsidRPr="007D061B" w:rsidDel="00BA6CB9">
          <w:rPr>
            <w:vertAlign w:val="subscript"/>
          </w:rPr>
          <w:delText>Rated,t,TABC</w:delText>
        </w:r>
        <w:r w:rsidRPr="00E000B9" w:rsidDel="00BA6CB9">
          <w:delText xml:space="preserve"> (see table 4.10-1, D.34) </w:delText>
        </w:r>
        <w:r w:rsidRPr="007D061B" w:rsidDel="00BA6CB9">
          <w:delText>and total number of supported carriers</w:delText>
        </w:r>
        <w:r w:rsidDel="00BA6CB9">
          <w:delText xml:space="preserve"> (see table 4.10-1, D.25)</w:delText>
        </w:r>
        <w:r w:rsidRPr="007D061B" w:rsidDel="00BA6CB9">
          <w:delText xml:space="preserve"> are not simultaneously supported in </w:delText>
        </w:r>
        <w:r w:rsidDel="00BA6CB9">
          <w:delText>m</w:delText>
        </w:r>
        <w:r w:rsidRPr="007D061B" w:rsidDel="00BA6CB9">
          <w:delText>ulti-RAT operations, two instances of ANTC3 shall be generated using the following values for P</w:delText>
        </w:r>
        <w:r w:rsidRPr="007D061B" w:rsidDel="00BA6CB9">
          <w:rPr>
            <w:vertAlign w:val="subscript"/>
          </w:rPr>
          <w:delText>Rated,t,TABC</w:delText>
        </w:r>
        <w:r w:rsidDel="00BA6CB9">
          <w:delText xml:space="preserve"> </w:delText>
        </w:r>
        <w:r w:rsidRPr="007D061B" w:rsidDel="00BA6CB9">
          <w:delText>and the total number of supported carriers:</w:delText>
        </w:r>
      </w:del>
    </w:p>
    <w:p w14:paraId="05743B66" w14:textId="77777777" w:rsidR="00FB719A" w:rsidRPr="007D061B" w:rsidDel="00BA6CB9" w:rsidRDefault="00FB719A" w:rsidP="00FB719A">
      <w:pPr>
        <w:pStyle w:val="B1"/>
        <w:rPr>
          <w:del w:id="9" w:author="Huawei" w:date="2021-10-22T17:54:00Z"/>
        </w:rPr>
      </w:pPr>
      <w:del w:id="10" w:author="Huawei" w:date="2021-10-22T17:54:00Z">
        <w:r w:rsidRPr="007D061B" w:rsidDel="00BA6CB9">
          <w:delText>1)</w:delText>
        </w:r>
        <w:r w:rsidRPr="007D061B" w:rsidDel="00BA6CB9">
          <w:tab/>
        </w:r>
        <w:r w:rsidDel="00BA6CB9">
          <w:delText xml:space="preserve">The rated total output power per </w:delText>
        </w:r>
        <w:r w:rsidRPr="00E000B9" w:rsidDel="00BA6CB9">
          <w:rPr>
            <w:i/>
            <w:iCs/>
          </w:rPr>
          <w:delText>TAB connector</w:delText>
        </w:r>
        <w:r w:rsidDel="00BA6CB9">
          <w:delText xml:space="preserve"> </w:delText>
        </w:r>
        <w:r w:rsidRPr="007D061B" w:rsidDel="00BA6CB9">
          <w:delText>P</w:delText>
        </w:r>
        <w:r w:rsidRPr="007D061B" w:rsidDel="00BA6CB9">
          <w:rPr>
            <w:vertAlign w:val="subscript"/>
          </w:rPr>
          <w:delText>Rated,t,TAB</w:delText>
        </w:r>
        <w:r w:rsidDel="00BA6CB9">
          <w:rPr>
            <w:vertAlign w:val="subscript"/>
          </w:rPr>
          <w:delText>C</w:delText>
        </w:r>
        <w:r w:rsidRPr="00E000B9" w:rsidDel="00BA6CB9">
          <w:delText xml:space="preserve"> (see table 4.10-1, D6.34) </w:delText>
        </w:r>
        <w:r w:rsidRPr="007D061B" w:rsidDel="00BA6CB9">
          <w:delText xml:space="preserve">and the reduced number of supported carriers at the rated total output power in </w:delText>
        </w:r>
        <w:r w:rsidDel="00BA6CB9">
          <w:delText>m</w:delText>
        </w:r>
        <w:r w:rsidRPr="007D061B" w:rsidDel="00BA6CB9">
          <w:delText>ulti-RAT operations</w:delText>
        </w:r>
        <w:r w:rsidDel="00BA6CB9">
          <w:delText xml:space="preserve"> (see table 4.10-1, D6.26)</w:delText>
        </w:r>
        <w:r w:rsidRPr="007D061B" w:rsidDel="00BA6CB9">
          <w:delText>.</w:delText>
        </w:r>
      </w:del>
    </w:p>
    <w:p w14:paraId="571771AC" w14:textId="77777777" w:rsidR="00FB719A" w:rsidRPr="007D061B" w:rsidDel="00BA6CB9" w:rsidRDefault="00FB719A" w:rsidP="00FB719A">
      <w:pPr>
        <w:pStyle w:val="B1"/>
        <w:rPr>
          <w:del w:id="11" w:author="Huawei" w:date="2021-10-22T17:54:00Z"/>
        </w:rPr>
      </w:pPr>
      <w:del w:id="12" w:author="Huawei" w:date="2021-10-22T17:54:00Z">
        <w:r w:rsidRPr="007D061B" w:rsidDel="00BA6CB9">
          <w:delText>2)</w:delText>
        </w:r>
        <w:r w:rsidRPr="007D061B" w:rsidDel="00BA6CB9">
          <w:tab/>
          <w:delText xml:space="preserve">The reduced total output power at the total number of supported carriers in </w:delText>
        </w:r>
        <w:r w:rsidDel="00BA6CB9">
          <w:delText>m</w:delText>
        </w:r>
        <w:r w:rsidRPr="007D061B" w:rsidDel="00BA6CB9">
          <w:delText>ulti-RAT operations (</w:delText>
        </w:r>
        <w:r w:rsidDel="00BA6CB9">
          <w:delText>see table 4.10-1, D6.27</w:delText>
        </w:r>
        <w:r w:rsidRPr="007D061B" w:rsidDel="00BA6CB9">
          <w:delText>) at the total number of supported carriers (</w:delText>
        </w:r>
        <w:r w:rsidDel="00BA6CB9">
          <w:delText>see table 4.10-1, D6.25</w:delText>
        </w:r>
        <w:r w:rsidRPr="007D061B" w:rsidDel="00BA6CB9">
          <w:delText>).</w:delText>
        </w:r>
      </w:del>
    </w:p>
    <w:p w14:paraId="3970C779" w14:textId="77777777" w:rsidR="00FB719A" w:rsidRPr="007D061B" w:rsidDel="00BA6CB9" w:rsidRDefault="00FB719A" w:rsidP="00FB719A">
      <w:pPr>
        <w:rPr>
          <w:del w:id="13" w:author="Huawei" w:date="2021-10-22T17:54:00Z"/>
        </w:rPr>
      </w:pPr>
      <w:del w:id="14" w:author="Huawei" w:date="2021-10-22T17:54:00Z">
        <w:r w:rsidRPr="007D061B" w:rsidDel="00BA6CB9">
          <w:delText>If the reduced number of supported carriers is 4 or more, only instance 1) of ANTC3 shall be used in the tests, otherwise both instances 1) and 2) of ANTC3 shall be used in the tests.</w:delText>
        </w:r>
      </w:del>
    </w:p>
    <w:p w14:paraId="36A14DB1" w14:textId="77777777" w:rsidR="00FB719A" w:rsidRPr="007D061B" w:rsidRDefault="00FB719A" w:rsidP="00FB719A">
      <w:pPr>
        <w:pStyle w:val="Heading5"/>
      </w:pPr>
      <w:bookmarkStart w:id="15" w:name="_Toc76505586"/>
      <w:bookmarkStart w:id="16" w:name="_Toc83113834"/>
      <w:r w:rsidRPr="007D061B">
        <w:t>4.11.2.6.2</w:t>
      </w:r>
      <w:r w:rsidRPr="007D061B">
        <w:tab/>
        <w:t>ANTC3</w:t>
      </w:r>
      <w:del w:id="17" w:author="Liuliehai" w:date="2022-03-02T01:15:00Z">
        <w:r w:rsidRPr="007D061B" w:rsidDel="003D75F3">
          <w:delText>a</w:delText>
        </w:r>
      </w:del>
      <w:r w:rsidRPr="007D061B">
        <w:t xml:space="preserve"> generation</w:t>
      </w:r>
      <w:bookmarkEnd w:id="15"/>
      <w:bookmarkEnd w:id="16"/>
    </w:p>
    <w:p w14:paraId="652E45E2" w14:textId="77777777" w:rsidR="00FB719A" w:rsidRPr="007D061B" w:rsidRDefault="00FB719A" w:rsidP="00FB719A">
      <w:pPr>
        <w:rPr>
          <w:lang w:eastAsia="zh-CN"/>
        </w:rPr>
      </w:pPr>
      <w:r w:rsidRPr="007D061B">
        <w:t>ANTC3</w:t>
      </w:r>
      <w:del w:id="18" w:author="Liuliehai" w:date="2022-03-02T01:15:00Z">
        <w:r w:rsidRPr="007D061B" w:rsidDel="003D75F3">
          <w:delText>a</w:delText>
        </w:r>
      </w:del>
      <w:r w:rsidRPr="007D061B">
        <w:t xml:space="preserve"> is constructed using the following method:</w:t>
      </w:r>
    </w:p>
    <w:p w14:paraId="3B3BCCFD" w14:textId="77777777" w:rsidR="00FB719A" w:rsidRPr="007D061B" w:rsidRDefault="00FB719A" w:rsidP="00FB719A">
      <w:pPr>
        <w:pStyle w:val="B1"/>
      </w:pPr>
      <w:r w:rsidRPr="007D061B">
        <w:t>-</w:t>
      </w:r>
      <w:r w:rsidRPr="007D061B">
        <w:tab/>
        <w:t xml:space="preserve">The </w:t>
      </w:r>
      <w:r w:rsidRPr="007D061B">
        <w:rPr>
          <w:i/>
        </w:rPr>
        <w:t>Base Station RF Bandwidth</w:t>
      </w:r>
      <w:r w:rsidRPr="007D061B">
        <w:t xml:space="preserve"> of each supported operating band shall be the declared maximum </w:t>
      </w:r>
      <w:r w:rsidRPr="007D061B">
        <w:rPr>
          <w:i/>
        </w:rPr>
        <w:t>Base Station RF Bandwidth</w:t>
      </w:r>
      <w:r w:rsidRPr="007D061B">
        <w:t xml:space="preserve"> for non-contiguous operation (</w:t>
      </w:r>
      <w:r>
        <w:t xml:space="preserve">see table 4.10-1, </w:t>
      </w:r>
      <w:r w:rsidRPr="007D061B">
        <w:t xml:space="preserve">D6.19) of the </w:t>
      </w:r>
      <w:r w:rsidRPr="007D061B">
        <w:rPr>
          <w:i/>
        </w:rPr>
        <w:t>TAB connector</w:t>
      </w:r>
      <w:r w:rsidRPr="007D061B">
        <w:t xml:space="preserve">. The </w:t>
      </w:r>
      <w:r w:rsidRPr="007D061B">
        <w:rPr>
          <w:i/>
        </w:rPr>
        <w:t>Base Station RF Bandwidth</w:t>
      </w:r>
      <w:r w:rsidRPr="007D061B">
        <w:t xml:space="preserve"> consists of one </w:t>
      </w:r>
      <w:r w:rsidRPr="007D061B">
        <w:rPr>
          <w:i/>
        </w:rPr>
        <w:t>sub-block gap</w:t>
      </w:r>
      <w:r w:rsidRPr="007D061B">
        <w:t xml:space="preserve"> and two sub-blocks located at the edges of the declared maximum </w:t>
      </w:r>
      <w:r w:rsidRPr="007D061B">
        <w:rPr>
          <w:i/>
        </w:rPr>
        <w:t>Base Station RF Bandwidth</w:t>
      </w:r>
      <w:r w:rsidRPr="007D061B">
        <w:t xml:space="preserve"> for non-contiguous operation (</w:t>
      </w:r>
      <w:r>
        <w:t xml:space="preserve">see table 4.10-1, </w:t>
      </w:r>
      <w:r w:rsidRPr="007D061B">
        <w:t>D6.19).</w:t>
      </w:r>
    </w:p>
    <w:p w14:paraId="0033D03E" w14:textId="77777777" w:rsidR="00FB719A" w:rsidRPr="007D061B" w:rsidRDefault="00FB719A" w:rsidP="00FB719A">
      <w:pPr>
        <w:pStyle w:val="B1"/>
      </w:pPr>
      <w:r w:rsidRPr="007D061B">
        <w:t>-</w:t>
      </w:r>
      <w:r w:rsidRPr="007D061B">
        <w:tab/>
      </w:r>
      <w:r w:rsidRPr="007D061B">
        <w:rPr>
          <w:lang w:eastAsia="zh-CN"/>
        </w:rPr>
        <w:t xml:space="preserve">For transmitter tests, </w:t>
      </w:r>
      <w:r w:rsidRPr="007D061B">
        <w:t xml:space="preserve">place an UTRA carrier at the lower </w:t>
      </w:r>
      <w:r w:rsidRPr="007D061B">
        <w:rPr>
          <w:i/>
        </w:rPr>
        <w:t>Base Station RF Bandwidth edge</w:t>
      </w:r>
      <w:r w:rsidRPr="007D061B">
        <w:rPr>
          <w:lang w:eastAsia="zh-CN"/>
        </w:rPr>
        <w:t xml:space="preserve"> and</w:t>
      </w:r>
      <w:r w:rsidRPr="007D061B">
        <w:t xml:space="preserve"> a 5 MHz E-UTRA carrier at the upper </w:t>
      </w:r>
      <w:r w:rsidRPr="007D061B">
        <w:rPr>
          <w:i/>
        </w:rPr>
        <w:t>Base Station RF Bandwidth edge</w:t>
      </w:r>
      <w:r w:rsidRPr="007D061B">
        <w:t>. The specified F</w:t>
      </w:r>
      <w:r w:rsidRPr="007D061B">
        <w:rPr>
          <w:vertAlign w:val="subscript"/>
        </w:rPr>
        <w:t>offset, RAT</w:t>
      </w:r>
      <w:r w:rsidRPr="007D061B">
        <w:t xml:space="preserve"> shall apply. If 5 MHz E-UTRA carriers are not supported by the </w:t>
      </w:r>
      <w:r w:rsidRPr="007D061B">
        <w:rPr>
          <w:i/>
        </w:rPr>
        <w:t>TAB connector</w:t>
      </w:r>
      <w:r w:rsidRPr="007D061B">
        <w:t xml:space="preserve">, the narrowest supported </w:t>
      </w:r>
      <w:r w:rsidRPr="007D061B">
        <w:rPr>
          <w:i/>
        </w:rPr>
        <w:t>channel bandwidth</w:t>
      </w:r>
      <w:r w:rsidRPr="007D061B">
        <w:t xml:space="preserve"> shall be selected instead. The UTRA FDD may be shifted maximum 100 kHz towards lower frequencies to align with the channel raster</w:t>
      </w:r>
      <w:r w:rsidRPr="004E4FDC">
        <w:t>.</w:t>
      </w:r>
      <w:ins w:id="19" w:author="Huawei" w:date="2021-09-14T11:33:00Z">
        <w:r w:rsidRPr="004E4FDC">
          <w:t xml:space="preserve"> In case rated total output power is not reached, the narrowest </w:t>
        </w:r>
      </w:ins>
      <w:ins w:id="20" w:author="Liuliehai" w:date="2022-02-26T17:12:00Z">
        <w:r w:rsidRPr="004E4FDC">
          <w:t xml:space="preserve">E-UTRA </w:t>
        </w:r>
      </w:ins>
      <w:ins w:id="21" w:author="Huawei" w:date="2021-09-14T11:33:00Z">
        <w:r w:rsidRPr="004E4FDC">
          <w:t>channel BW which supports rated carrier output power shall be selected. If still there are some output power room, alternately place an E-UTRA carrier of this BW adjacent to the carrier at the lower Base Station RF Bandwidth edge and UTRA carrier adjacent to the carrier at the upper Base Station RF Bandwidth edge</w:t>
        </w:r>
      </w:ins>
      <w:ins w:id="22" w:author="Liuliehai" w:date="2022-02-26T17:13:00Z">
        <w:r w:rsidRPr="004E4FDC">
          <w:t xml:space="preserve"> until the rated total output power or the total number of supported carriers is reached</w:t>
        </w:r>
      </w:ins>
      <w:ins w:id="23" w:author="Huawei" w:date="2021-09-14T11:33:00Z">
        <w:r w:rsidRPr="004E4FDC">
          <w:t>.</w:t>
        </w:r>
      </w:ins>
    </w:p>
    <w:p w14:paraId="5EC89531" w14:textId="77777777" w:rsidR="00FB719A" w:rsidRPr="007D061B" w:rsidRDefault="00FB719A" w:rsidP="00FB719A">
      <w:pPr>
        <w:pStyle w:val="B1"/>
      </w:pPr>
      <w:r w:rsidRPr="007D061B">
        <w:t>-</w:t>
      </w:r>
      <w:r w:rsidRPr="007D061B">
        <w:tab/>
        <w:t>For receiver tests</w:t>
      </w:r>
      <w:r w:rsidRPr="007D061B">
        <w:rPr>
          <w:lang w:eastAsia="zh-CN"/>
        </w:rPr>
        <w:t xml:space="preserve">, </w:t>
      </w:r>
      <w:r w:rsidRPr="007D061B">
        <w:t xml:space="preserve">place an UTRA carrier at the lower </w:t>
      </w:r>
      <w:r w:rsidRPr="007D061B">
        <w:rPr>
          <w:i/>
        </w:rPr>
        <w:t>Base Station RF Bandwidth edge</w:t>
      </w:r>
      <w:r w:rsidRPr="007D061B">
        <w:rPr>
          <w:lang w:eastAsia="zh-CN"/>
        </w:rPr>
        <w:t xml:space="preserve"> and</w:t>
      </w:r>
      <w:r w:rsidRPr="007D061B">
        <w:t xml:space="preserve"> a 5 MHz E-UTRA carrier at the upper </w:t>
      </w:r>
      <w:r w:rsidRPr="007D061B">
        <w:rPr>
          <w:i/>
        </w:rPr>
        <w:t>Base Station RF Bandwidth edge</w:t>
      </w:r>
      <w:r w:rsidRPr="007D061B">
        <w:t>. The specified F</w:t>
      </w:r>
      <w:r w:rsidRPr="007D061B">
        <w:rPr>
          <w:vertAlign w:val="subscript"/>
        </w:rPr>
        <w:t>offset, RAT</w:t>
      </w:r>
      <w:r w:rsidRPr="007D061B">
        <w:t xml:space="preserve"> shall apply. If 5 MHz E-UTRA carriers are not supported by the </w:t>
      </w:r>
      <w:r w:rsidRPr="007D061B">
        <w:rPr>
          <w:i/>
        </w:rPr>
        <w:t>TAB connector</w:t>
      </w:r>
      <w:r w:rsidRPr="007D061B">
        <w:t xml:space="preserve">, the narrowest supported </w:t>
      </w:r>
      <w:r w:rsidRPr="007D061B">
        <w:rPr>
          <w:i/>
        </w:rPr>
        <w:t>channel bandwidth</w:t>
      </w:r>
      <w:r w:rsidRPr="007D061B">
        <w:t xml:space="preserve"> shall be selected instead. The UTRA FDD may be shifted maximum 100 kHz towards lower frequencies to align with the channel raster.</w:t>
      </w:r>
    </w:p>
    <w:p w14:paraId="50105B42" w14:textId="77777777" w:rsidR="00FB719A" w:rsidRPr="007D061B" w:rsidRDefault="00FB719A" w:rsidP="00FB719A">
      <w:pPr>
        <w:pStyle w:val="B1"/>
      </w:pPr>
      <w:r w:rsidRPr="007D061B">
        <w:t>-</w:t>
      </w:r>
      <w:r w:rsidRPr="007D061B">
        <w:tab/>
        <w:t xml:space="preserve">For </w:t>
      </w:r>
      <w:r w:rsidRPr="007D061B">
        <w:rPr>
          <w:lang w:eastAsia="zh-CN"/>
        </w:rPr>
        <w:t>single-band operation</w:t>
      </w:r>
      <w:r w:rsidRPr="007D061B">
        <w:t xml:space="preserve"> receiver tests, if the remaining gap is at least 20 MHz plus the </w:t>
      </w:r>
      <w:r w:rsidRPr="007D061B">
        <w:rPr>
          <w:i/>
        </w:rPr>
        <w:t>channel bandwidth</w:t>
      </w:r>
      <w:r w:rsidRPr="007D061B">
        <w:t xml:space="preserve"> of the E-UTRA carrier used in the previous step and the </w:t>
      </w:r>
      <w:r w:rsidRPr="007D061B">
        <w:rPr>
          <w:i/>
        </w:rPr>
        <w:t>TAB connector</w:t>
      </w:r>
      <w:r w:rsidRPr="007D061B">
        <w:t xml:space="preserve"> supports at least 2 UTRA and 2 E-UTRA carriers, place a E-UTRA carrier of this </w:t>
      </w:r>
      <w:r w:rsidRPr="007D061B">
        <w:rPr>
          <w:i/>
        </w:rPr>
        <w:t>channel bandwidth</w:t>
      </w:r>
      <w:r w:rsidRPr="007D061B">
        <w:t xml:space="preserve"> adjacent to the carrier at the lower </w:t>
      </w:r>
      <w:r w:rsidRPr="007D061B">
        <w:rPr>
          <w:i/>
        </w:rPr>
        <w:t>Base Station RF Bandwidth edge</w:t>
      </w:r>
      <w:r w:rsidRPr="007D061B">
        <w:t xml:space="preserve"> and UTRA carrier adjacent to the carrier at the upper </w:t>
      </w:r>
      <w:r w:rsidRPr="007D061B">
        <w:rPr>
          <w:i/>
        </w:rPr>
        <w:t>Base Station RF Bandwidth edge</w:t>
      </w:r>
      <w:r w:rsidRPr="007D061B">
        <w:t>. The nominal carrier spacing defined in clause 4.6 shall apply. The UTRA FDD may be shifted maximum 100 kHz towards higher frequencies to align with the channel raster.</w:t>
      </w:r>
    </w:p>
    <w:p w14:paraId="1E89CEC4" w14:textId="77777777" w:rsidR="00FB719A" w:rsidRPr="007D061B" w:rsidRDefault="00FB719A" w:rsidP="00FB719A">
      <w:pPr>
        <w:pStyle w:val="B1"/>
      </w:pPr>
      <w:r w:rsidRPr="007D061B">
        <w:t>-</w:t>
      </w:r>
      <w:r w:rsidRPr="007D061B">
        <w:tab/>
        <w:t xml:space="preserve">The sub-block edges adjacent to the </w:t>
      </w:r>
      <w:r w:rsidRPr="007D061B">
        <w:rPr>
          <w:i/>
        </w:rPr>
        <w:t>sub-block gap</w:t>
      </w:r>
      <w:r w:rsidRPr="007D061B">
        <w:t xml:space="preserve"> shall be determined using the specified F</w:t>
      </w:r>
      <w:r w:rsidRPr="007D061B">
        <w:rPr>
          <w:vertAlign w:val="subscript"/>
        </w:rPr>
        <w:t>offset, RAT</w:t>
      </w:r>
      <w:r w:rsidRPr="007D061B">
        <w:t xml:space="preserve"> for the carrier adjacent to the </w:t>
      </w:r>
      <w:r w:rsidRPr="007D061B">
        <w:rPr>
          <w:i/>
        </w:rPr>
        <w:t>sub-block gap</w:t>
      </w:r>
      <w:r w:rsidRPr="007D061B">
        <w:t>.</w:t>
      </w:r>
    </w:p>
    <w:p w14:paraId="27CDFC3D" w14:textId="77777777" w:rsidR="00FB719A" w:rsidRPr="007D061B" w:rsidRDefault="00FB719A" w:rsidP="00FB719A">
      <w:pPr>
        <w:pStyle w:val="Heading5"/>
      </w:pPr>
      <w:bookmarkStart w:id="24" w:name="_Toc76505587"/>
      <w:bookmarkStart w:id="25" w:name="_Toc83113835"/>
      <w:r w:rsidRPr="007D061B">
        <w:t>4.11.2.6.3</w:t>
      </w:r>
      <w:r w:rsidRPr="007D061B">
        <w:tab/>
        <w:t>ANTC3 power allocation</w:t>
      </w:r>
      <w:bookmarkEnd w:id="24"/>
      <w:bookmarkEnd w:id="25"/>
    </w:p>
    <w:p w14:paraId="24526B21" w14:textId="77777777" w:rsidR="00FB719A" w:rsidRPr="007D061B" w:rsidRDefault="00FB719A" w:rsidP="00FB719A">
      <w:r w:rsidRPr="007D061B">
        <w:t>Set the power of each carrier to the same power so that the sum of the carrier powers equals the P</w:t>
      </w:r>
      <w:r w:rsidRPr="007D061B">
        <w:rPr>
          <w:vertAlign w:val="subscript"/>
        </w:rPr>
        <w:t>Rated,t,TABC</w:t>
      </w:r>
      <w:r w:rsidRPr="007D061B">
        <w:t xml:space="preserve"> according to the cases in clause 4.11.2.6.1.</w:t>
      </w:r>
    </w:p>
    <w:p w14:paraId="08E4A8F5" w14:textId="77777777" w:rsidR="00FB719A" w:rsidRPr="00BA6CB9" w:rsidRDefault="00FB719A" w:rsidP="00FB719A">
      <w:pPr>
        <w:rPr>
          <w:lang w:eastAsia="zh-CN"/>
        </w:rPr>
      </w:pPr>
    </w:p>
    <w:p w14:paraId="47042161" w14:textId="77777777" w:rsidR="00FB719A" w:rsidRDefault="00FB719A" w:rsidP="00FB719A">
      <w:pPr>
        <w:rPr>
          <w:b/>
          <w:i/>
          <w:noProof/>
          <w:color w:val="4F81BD" w:themeColor="accent1"/>
          <w:lang w:eastAsia="zh-CN"/>
        </w:rPr>
      </w:pPr>
      <w:bookmarkStart w:id="26" w:name="_Toc76505599"/>
      <w:bookmarkStart w:id="27" w:name="_Toc83113847"/>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76C8DA0F" w14:textId="77777777" w:rsidR="00FB719A" w:rsidRPr="00C42459" w:rsidRDefault="00FB719A" w:rsidP="00FB719A">
      <w:pPr>
        <w:pStyle w:val="Heading4"/>
      </w:pPr>
      <w:r w:rsidRPr="00C42459">
        <w:lastRenderedPageBreak/>
        <w:t>4.11.2.10</w:t>
      </w:r>
      <w:r w:rsidRPr="00C42459">
        <w:tab/>
        <w:t>ANTC6: E-UTRA and NR multi RAT non-contiguous operation</w:t>
      </w:r>
      <w:bookmarkEnd w:id="26"/>
      <w:bookmarkEnd w:id="27"/>
    </w:p>
    <w:p w14:paraId="12625CAD" w14:textId="77777777" w:rsidR="00FB719A" w:rsidRPr="00C42459" w:rsidRDefault="00FB719A" w:rsidP="00FB719A">
      <w:pPr>
        <w:pStyle w:val="Heading5"/>
      </w:pPr>
      <w:bookmarkStart w:id="28" w:name="_Toc76505600"/>
      <w:bookmarkStart w:id="29" w:name="_Toc83113848"/>
      <w:r w:rsidRPr="00C42459">
        <w:t>4.11.2.10.1</w:t>
      </w:r>
      <w:r w:rsidRPr="00C42459">
        <w:tab/>
        <w:t>General</w:t>
      </w:r>
      <w:bookmarkEnd w:id="28"/>
      <w:bookmarkEnd w:id="29"/>
    </w:p>
    <w:p w14:paraId="628A09A0" w14:textId="77777777" w:rsidR="00FB719A" w:rsidRPr="00C42459" w:rsidRDefault="00FB719A" w:rsidP="00FB719A">
      <w:r w:rsidRPr="00C42459">
        <w:t>The purpose of ANTC6 is to test E-UTRA and NR multi RAT non-contiguous aspects.</w:t>
      </w:r>
    </w:p>
    <w:p w14:paraId="64A0227A" w14:textId="77777777" w:rsidR="00FB719A" w:rsidRPr="00C42459" w:rsidDel="00BA6CB9" w:rsidRDefault="00FB719A" w:rsidP="00FB719A">
      <w:pPr>
        <w:rPr>
          <w:del w:id="30" w:author="Huawei" w:date="2021-10-22T17:55:00Z"/>
        </w:rPr>
      </w:pPr>
      <w:del w:id="31" w:author="Huawei" w:date="2021-10-22T17:55:00Z">
        <w:r w:rsidRPr="00C42459" w:rsidDel="00BA6CB9">
          <w:delText>If P</w:delText>
        </w:r>
        <w:r w:rsidRPr="00C42459" w:rsidDel="00BA6CB9">
          <w:rPr>
            <w:vertAlign w:val="subscript"/>
          </w:rPr>
          <w:delText xml:space="preserve">Rated,t,TABC </w:delText>
        </w:r>
        <w:r w:rsidRPr="00C42459" w:rsidDel="00BA6CB9">
          <w:delText>and total number of supported carriers are not simultaneously supported in Multi-RAT operations, two instances of ANTC6 shall be generated using the following values for P</w:delText>
        </w:r>
        <w:r w:rsidRPr="00C42459" w:rsidDel="00BA6CB9">
          <w:rPr>
            <w:vertAlign w:val="subscript"/>
          </w:rPr>
          <w:delText>Rated,t,TABC</w:delText>
        </w:r>
        <w:r w:rsidRPr="00C42459" w:rsidDel="00BA6CB9">
          <w:delText xml:space="preserve">  and the total number of supported carriers:</w:delText>
        </w:r>
      </w:del>
    </w:p>
    <w:p w14:paraId="6E579CFA" w14:textId="77777777" w:rsidR="00FB719A" w:rsidRPr="00C42459" w:rsidDel="00BA6CB9" w:rsidRDefault="00FB719A" w:rsidP="00FB719A">
      <w:pPr>
        <w:pStyle w:val="B1"/>
        <w:rPr>
          <w:del w:id="32" w:author="Huawei" w:date="2021-10-22T17:55:00Z"/>
        </w:rPr>
      </w:pPr>
      <w:del w:id="33" w:author="Huawei" w:date="2021-10-22T17:55:00Z">
        <w:r w:rsidRPr="00C42459" w:rsidDel="00BA6CB9">
          <w:delText>1)</w:delText>
        </w:r>
        <w:r w:rsidRPr="00C42459" w:rsidDel="00BA6CB9">
          <w:tab/>
          <w:delText>P</w:delText>
        </w:r>
        <w:r w:rsidRPr="00C42459" w:rsidDel="00BA6CB9">
          <w:rPr>
            <w:vertAlign w:val="subscript"/>
          </w:rPr>
          <w:delText xml:space="preserve">Rated,t,TAB </w:delText>
        </w:r>
        <w:r w:rsidRPr="00C42459" w:rsidDel="00BA6CB9">
          <w:delText>and the reduced number of supported carriers ( DUID26) at the rated total output power in Multi-RAT operations.</w:delText>
        </w:r>
      </w:del>
    </w:p>
    <w:p w14:paraId="322E09EC" w14:textId="77777777" w:rsidR="00FB719A" w:rsidRPr="00C42459" w:rsidDel="00BA6CB9" w:rsidRDefault="00FB719A" w:rsidP="00FB719A">
      <w:pPr>
        <w:pStyle w:val="B1"/>
        <w:rPr>
          <w:del w:id="34" w:author="Huawei" w:date="2021-10-22T17:55:00Z"/>
        </w:rPr>
      </w:pPr>
      <w:del w:id="35" w:author="Huawei" w:date="2021-10-22T17:55:00Z">
        <w:r w:rsidRPr="00C42459" w:rsidDel="00BA6CB9">
          <w:delText>2)</w:delText>
        </w:r>
        <w:r w:rsidRPr="00C42459" w:rsidDel="00BA6CB9">
          <w:tab/>
          <w:delText>The reduced total output power at the total number of supported carriers in Multi-RAT operations (DUID27) at the total number of supported carriers (DUID25).</w:delText>
        </w:r>
      </w:del>
    </w:p>
    <w:p w14:paraId="2B3F7A2D" w14:textId="77777777" w:rsidR="00FB719A" w:rsidRPr="00C42459" w:rsidDel="00BA6CB9" w:rsidRDefault="00FB719A" w:rsidP="00FB719A">
      <w:pPr>
        <w:rPr>
          <w:del w:id="36" w:author="Huawei" w:date="2021-10-22T17:55:00Z"/>
        </w:rPr>
      </w:pPr>
      <w:del w:id="37" w:author="Huawei" w:date="2021-10-22T17:55:00Z">
        <w:r w:rsidRPr="00C42459" w:rsidDel="00BA6CB9">
          <w:delText>If the reduced number of supported carriers is 4 or more, only instance 1) of ANTC6 shall be used in the tests, otherwise both instances 1) and 2) of ANTC6 shall be used in the tests.</w:delText>
        </w:r>
      </w:del>
    </w:p>
    <w:p w14:paraId="3D3EE937" w14:textId="77777777" w:rsidR="00FB719A" w:rsidRPr="00C42459" w:rsidRDefault="00FB719A" w:rsidP="00FB719A">
      <w:pPr>
        <w:rPr>
          <w:lang w:eastAsia="zh-CN"/>
        </w:rPr>
      </w:pPr>
      <w:r w:rsidRPr="00C42459">
        <w:t>Unless otherwise stated, for all test configurations in this section, t</w:t>
      </w:r>
      <w:r w:rsidRPr="00C42459">
        <w:rPr>
          <w:lang w:eastAsia="zh-CN"/>
        </w:rPr>
        <w:t xml:space="preserve">he narrowest supported NR channel bandwidth and lowest SCS for that bandwidth shall be used in the test configuration. </w:t>
      </w:r>
    </w:p>
    <w:p w14:paraId="3185A6CB" w14:textId="77777777" w:rsidR="00FB719A" w:rsidRPr="00C42459" w:rsidRDefault="00FB719A" w:rsidP="00FB719A">
      <w:r w:rsidRPr="00C42459">
        <w:rPr>
          <w:lang w:eastAsia="zh-CN"/>
        </w:rPr>
        <w:t>Unless otherwise stated, the E-UTRA bandwidth shall be 5 MHz unless the BS does not support 5 MHz E-UTRA, in which case the E-UTRA bandwidth shall be the lowest supported bandwidth.</w:t>
      </w:r>
    </w:p>
    <w:p w14:paraId="6F5C7BFB" w14:textId="77777777" w:rsidR="00FB719A" w:rsidRPr="00C42459" w:rsidRDefault="00FB719A" w:rsidP="00FB719A">
      <w:pPr>
        <w:pStyle w:val="Heading5"/>
      </w:pPr>
      <w:bookmarkStart w:id="38" w:name="_Toc76505601"/>
      <w:bookmarkStart w:id="39" w:name="_Toc83113849"/>
      <w:r w:rsidRPr="00C42459">
        <w:t>4.11.2.10.2</w:t>
      </w:r>
      <w:r w:rsidRPr="00C42459">
        <w:tab/>
        <w:t>ANTC6 generation</w:t>
      </w:r>
      <w:bookmarkEnd w:id="38"/>
      <w:bookmarkEnd w:id="39"/>
    </w:p>
    <w:p w14:paraId="4A0D3BE7" w14:textId="77777777" w:rsidR="00FB719A" w:rsidRPr="00C42459" w:rsidRDefault="00FB719A" w:rsidP="00FB719A">
      <w:pPr>
        <w:rPr>
          <w:lang w:eastAsia="zh-CN"/>
        </w:rPr>
      </w:pPr>
      <w:r w:rsidRPr="00C42459">
        <w:t>ANTC6 is only applicable for a BS that supports E-UTRA and NR. ANTC6 is constructed using the following method:</w:t>
      </w:r>
    </w:p>
    <w:p w14:paraId="78BFE029" w14:textId="77777777" w:rsidR="00FB719A" w:rsidRPr="00C42459" w:rsidRDefault="00FB719A" w:rsidP="00FB719A">
      <w:pPr>
        <w:pStyle w:val="B1"/>
      </w:pPr>
      <w:r w:rsidRPr="00C42459">
        <w:t>-</w:t>
      </w:r>
      <w:r w:rsidRPr="00C42459">
        <w:tab/>
        <w:t xml:space="preserve">The </w:t>
      </w:r>
      <w:r w:rsidRPr="00C42459">
        <w:rPr>
          <w:i/>
        </w:rPr>
        <w:t>Base Station RF Bandwidth</w:t>
      </w:r>
      <w:r w:rsidRPr="00C42459">
        <w:t xml:space="preserve"> of each supported operating band shall be the declared maximum </w:t>
      </w:r>
      <w:r w:rsidRPr="00C42459">
        <w:rPr>
          <w:i/>
        </w:rPr>
        <w:t>Base Station RF Bandwidth</w:t>
      </w:r>
      <w:r w:rsidRPr="00C42459">
        <w:t xml:space="preserve"> for non-contiguous operation (D6.19) of the </w:t>
      </w:r>
      <w:r w:rsidRPr="00C42459">
        <w:rPr>
          <w:i/>
        </w:rPr>
        <w:t>TAB connector</w:t>
      </w:r>
      <w:r w:rsidRPr="00C42459">
        <w:t xml:space="preserve">. The </w:t>
      </w:r>
      <w:r w:rsidRPr="00C42459">
        <w:rPr>
          <w:i/>
        </w:rPr>
        <w:t>Base Station RF Bandwidth</w:t>
      </w:r>
      <w:r w:rsidRPr="00C42459">
        <w:t xml:space="preserve"> consists of one </w:t>
      </w:r>
      <w:r w:rsidRPr="00C42459">
        <w:rPr>
          <w:i/>
        </w:rPr>
        <w:t>sub-block gap</w:t>
      </w:r>
      <w:r w:rsidRPr="00C42459">
        <w:t xml:space="preserve"> and two sub-blocks located at the edges of the declared maximum </w:t>
      </w:r>
      <w:r w:rsidRPr="00C42459">
        <w:rPr>
          <w:i/>
        </w:rPr>
        <w:t>Base Station RF Bandwidth</w:t>
      </w:r>
      <w:r w:rsidRPr="00C42459">
        <w:t xml:space="preserve"> for non-contiguous operation (D6.19).</w:t>
      </w:r>
    </w:p>
    <w:p w14:paraId="74077D87" w14:textId="77777777" w:rsidR="00FB719A" w:rsidRPr="00C42459" w:rsidRDefault="00FB719A" w:rsidP="00FB719A">
      <w:pPr>
        <w:pStyle w:val="B1"/>
      </w:pPr>
      <w:r w:rsidRPr="00C42459">
        <w:t>-</w:t>
      </w:r>
      <w:r w:rsidRPr="00C42459">
        <w:tab/>
      </w:r>
      <w:r w:rsidRPr="00C42459">
        <w:rPr>
          <w:lang w:eastAsia="zh-CN"/>
        </w:rPr>
        <w:t xml:space="preserve">For transmitter tests, </w:t>
      </w:r>
      <w:r w:rsidRPr="00C42459">
        <w:t xml:space="preserve">place an NR carrier as specified in subclause 4.11.1a at the lower </w:t>
      </w:r>
      <w:r w:rsidRPr="00C42459">
        <w:rPr>
          <w:i/>
        </w:rPr>
        <w:t>Base Station RF Bandwidth edge</w:t>
      </w:r>
      <w:r w:rsidRPr="00C42459">
        <w:rPr>
          <w:lang w:eastAsia="zh-CN"/>
        </w:rPr>
        <w:t xml:space="preserve"> and</w:t>
      </w:r>
      <w:r w:rsidRPr="00C42459">
        <w:t xml:space="preserve"> an E-UTRA carrier at the upper </w:t>
      </w:r>
      <w:r w:rsidRPr="00C42459">
        <w:rPr>
          <w:i/>
        </w:rPr>
        <w:t>Base Station RF Bandwidth edge</w:t>
      </w:r>
      <w:r w:rsidRPr="00C42459">
        <w:t xml:space="preserve">. The specified </w:t>
      </w:r>
      <w:r w:rsidRPr="00C42459">
        <w:rPr>
          <w:rFonts w:hint="eastAsia"/>
        </w:rPr>
        <w:t>F</w:t>
      </w:r>
      <w:r w:rsidRPr="00C42459">
        <w:rPr>
          <w:rFonts w:hint="eastAsia"/>
          <w:vertAlign w:val="subscript"/>
        </w:rPr>
        <w:t>offset</w:t>
      </w:r>
      <w:r w:rsidRPr="00C42459">
        <w:rPr>
          <w:vertAlign w:val="subscript"/>
        </w:rPr>
        <w:t>, RAT</w:t>
      </w:r>
      <w:r w:rsidRPr="00C42459">
        <w:t xml:space="preserve"> shall apply.</w:t>
      </w:r>
      <w:r w:rsidRPr="004E4FDC">
        <w:t xml:space="preserve"> </w:t>
      </w:r>
      <w:ins w:id="40" w:author="Huawei" w:date="2021-10-22T17:55:00Z">
        <w:r w:rsidRPr="004E4FDC">
          <w:t xml:space="preserve">In case rated total output power is not reached, the narrowest </w:t>
        </w:r>
      </w:ins>
      <w:ins w:id="41" w:author="Liuliehai" w:date="2022-02-26T17:14:00Z">
        <w:r w:rsidRPr="004E4FDC">
          <w:t xml:space="preserve">E-UTRA </w:t>
        </w:r>
      </w:ins>
      <w:ins w:id="42" w:author="Huawei" w:date="2021-10-22T17:55:00Z">
        <w:r w:rsidRPr="004E4FDC">
          <w:t>channel BW which supports rated carrier output power shall be selected. If still there are some output power room, alternately place an E-UTRA carrier adjacent to the carrier at the lower Base Station RF Bandwidth edge and NR carrier adjacent to the carrier at the upper Base Station RF Bandwidth edge</w:t>
        </w:r>
      </w:ins>
      <w:ins w:id="43" w:author="Liuliehai" w:date="2022-02-26T17:14:00Z">
        <w:r w:rsidRPr="004E4FDC">
          <w:t xml:space="preserve"> until the rated total output power or the total number of supported carriers is reached</w:t>
        </w:r>
      </w:ins>
      <w:ins w:id="44" w:author="Huawei" w:date="2021-10-22T17:55:00Z">
        <w:r w:rsidRPr="004E4FDC">
          <w:t>.</w:t>
        </w:r>
      </w:ins>
    </w:p>
    <w:p w14:paraId="5E678EF7" w14:textId="77777777" w:rsidR="00FB719A" w:rsidRPr="00C42459" w:rsidRDefault="00FB719A" w:rsidP="00FB719A">
      <w:pPr>
        <w:pStyle w:val="B1"/>
      </w:pPr>
      <w:r w:rsidRPr="00C42459">
        <w:t>-</w:t>
      </w:r>
      <w:r w:rsidRPr="00C42459">
        <w:tab/>
        <w:t>For receiver tests</w:t>
      </w:r>
      <w:r w:rsidRPr="00C42459">
        <w:rPr>
          <w:lang w:eastAsia="zh-CN"/>
        </w:rPr>
        <w:t xml:space="preserve">, </w:t>
      </w:r>
      <w:r w:rsidRPr="00C42459">
        <w:t xml:space="preserve">place a NR carrier as specified in subclause 4.11.1a at the lower </w:t>
      </w:r>
      <w:r w:rsidRPr="00C42459">
        <w:rPr>
          <w:i/>
        </w:rPr>
        <w:t>Base Station RF Bandwidth edge</w:t>
      </w:r>
      <w:r w:rsidRPr="00C42459">
        <w:rPr>
          <w:lang w:eastAsia="zh-CN"/>
        </w:rPr>
        <w:t xml:space="preserve"> and</w:t>
      </w:r>
      <w:r w:rsidRPr="00C42459">
        <w:t xml:space="preserve"> an E-UTRA carrier at the upper </w:t>
      </w:r>
      <w:r w:rsidRPr="00C42459">
        <w:rPr>
          <w:i/>
        </w:rPr>
        <w:t>Base Station RF Bandwidth edge</w:t>
      </w:r>
      <w:r w:rsidRPr="00C42459">
        <w:t xml:space="preserve">. The specified </w:t>
      </w:r>
      <w:r w:rsidRPr="00C42459">
        <w:rPr>
          <w:rFonts w:hint="eastAsia"/>
        </w:rPr>
        <w:t>F</w:t>
      </w:r>
      <w:r w:rsidRPr="00C42459">
        <w:rPr>
          <w:rFonts w:hint="eastAsia"/>
          <w:vertAlign w:val="subscript"/>
        </w:rPr>
        <w:t>offset</w:t>
      </w:r>
      <w:r w:rsidRPr="00C42459">
        <w:rPr>
          <w:vertAlign w:val="subscript"/>
        </w:rPr>
        <w:t>, RAT</w:t>
      </w:r>
      <w:r w:rsidRPr="00C42459">
        <w:t xml:space="preserve"> shall apply. </w:t>
      </w:r>
    </w:p>
    <w:p w14:paraId="45E47B5D" w14:textId="77777777" w:rsidR="00FB719A" w:rsidRPr="00C42459" w:rsidRDefault="00FB719A" w:rsidP="00FB719A">
      <w:pPr>
        <w:pStyle w:val="B1"/>
      </w:pPr>
      <w:r w:rsidRPr="00C42459">
        <w:t>-</w:t>
      </w:r>
      <w:r w:rsidRPr="00C42459">
        <w:tab/>
        <w:t xml:space="preserve">The sub-block edges adjacent to the sub-block gap shall be determined using the specified </w:t>
      </w:r>
      <w:r w:rsidRPr="00C42459">
        <w:rPr>
          <w:rFonts w:hint="eastAsia"/>
        </w:rPr>
        <w:t>F</w:t>
      </w:r>
      <w:r w:rsidRPr="00C42459">
        <w:rPr>
          <w:rFonts w:hint="eastAsia"/>
          <w:vertAlign w:val="subscript"/>
        </w:rPr>
        <w:t>offset</w:t>
      </w:r>
      <w:r w:rsidRPr="00C42459">
        <w:rPr>
          <w:vertAlign w:val="subscript"/>
        </w:rPr>
        <w:t>, RAT</w:t>
      </w:r>
      <w:r w:rsidRPr="00C42459">
        <w:t xml:space="preserve"> for the carrier adjacent to the sub-block gap.</w:t>
      </w:r>
    </w:p>
    <w:p w14:paraId="695D6C42" w14:textId="77777777" w:rsidR="00FB719A" w:rsidRPr="00C42459" w:rsidRDefault="00FB719A" w:rsidP="00FB719A">
      <w:pPr>
        <w:pStyle w:val="Heading5"/>
      </w:pPr>
      <w:bookmarkStart w:id="45" w:name="_Toc76505602"/>
      <w:bookmarkStart w:id="46" w:name="_Toc83113850"/>
      <w:r w:rsidRPr="00C42459">
        <w:t>4.11.2.10.3</w:t>
      </w:r>
      <w:r w:rsidRPr="00C42459">
        <w:tab/>
        <w:t>ANTC6 power allocation</w:t>
      </w:r>
      <w:bookmarkEnd w:id="45"/>
      <w:bookmarkEnd w:id="46"/>
    </w:p>
    <w:p w14:paraId="400F1923" w14:textId="77777777" w:rsidR="00FB719A" w:rsidRPr="00C42459" w:rsidRDefault="00FB719A" w:rsidP="00FB719A">
      <w:pPr>
        <w:pStyle w:val="B1"/>
      </w:pPr>
      <w:r w:rsidRPr="00C42459">
        <w:t>a)</w:t>
      </w:r>
      <w:r w:rsidRPr="00C42459">
        <w:tab/>
        <w:t>Unless otherwise stated, set each carrier to the same power so that the sum of the carrier powers equals the rated total output power appropriate for the test configuration according to manufacturer’s declarations in subclause 4.10.</w:t>
      </w:r>
    </w:p>
    <w:p w14:paraId="1E44228B" w14:textId="77777777" w:rsidR="00FB719A" w:rsidRPr="00C42459" w:rsidRDefault="00FB719A" w:rsidP="00FB719A">
      <w:pPr>
        <w:pStyle w:val="B1"/>
      </w:pPr>
      <w:r w:rsidRPr="00C42459">
        <w:t>b)</w:t>
      </w:r>
      <w:r w:rsidRPr="00C42459">
        <w:tab/>
        <w:t>In case that ANTC6 is configured for testing modulation quality, the power allocated per carrier for the RAT on which modulation quality is measured shall be the highest possible for the given modulation configuration according to the manufacturer’s declarations in subclause 4.10, unless that power is higher than the level defined by case a). The power of the remaining carriers from other RAT(s) shall be set to the same level as in case a).</w:t>
      </w:r>
    </w:p>
    <w:p w14:paraId="36EDE545" w14:textId="77777777" w:rsidR="00FB719A" w:rsidRPr="00C42459" w:rsidRDefault="00FB719A" w:rsidP="00FB719A">
      <w:r w:rsidRPr="00C42459">
        <w:t>If in the case of b) the power of one RAT needs to be reduced in order to meet the manufacture’s declaration the power in the other RAT(s) does not need to be increased.</w:t>
      </w:r>
    </w:p>
    <w:p w14:paraId="5F815970" w14:textId="77777777" w:rsidR="00FB719A" w:rsidRPr="00BA6CB9" w:rsidRDefault="00FB719A" w:rsidP="00FB719A">
      <w:pPr>
        <w:rPr>
          <w:lang w:eastAsia="zh-CN"/>
        </w:rPr>
      </w:pPr>
    </w:p>
    <w:p w14:paraId="048166AD" w14:textId="77777777" w:rsidR="00FB719A" w:rsidRDefault="00FB719A" w:rsidP="00FB719A">
      <w:pPr>
        <w:rPr>
          <w:b/>
          <w:i/>
          <w:noProof/>
          <w:color w:val="4F81BD" w:themeColor="accent1"/>
          <w:lang w:eastAsia="zh-CN"/>
        </w:rPr>
      </w:pPr>
      <w:bookmarkStart w:id="47" w:name="_Toc76505615"/>
      <w:bookmarkStart w:id="48" w:name="_Toc83113863"/>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EB5F663" w14:textId="77777777" w:rsidR="00FB719A" w:rsidRPr="00C42459" w:rsidRDefault="00FB719A" w:rsidP="00FB719A">
      <w:pPr>
        <w:pStyle w:val="Heading4"/>
      </w:pPr>
      <w:r w:rsidRPr="00C42459">
        <w:lastRenderedPageBreak/>
        <w:t>4.11.2.14</w:t>
      </w:r>
      <w:r w:rsidRPr="00C42459">
        <w:tab/>
        <w:t>ANTC8: UTRA, E-UTRA and NR multi-RAT non-contiguous operation</w:t>
      </w:r>
      <w:bookmarkEnd w:id="47"/>
      <w:bookmarkEnd w:id="48"/>
    </w:p>
    <w:p w14:paraId="65B9FE38" w14:textId="77777777" w:rsidR="00FB719A" w:rsidRPr="00C42459" w:rsidRDefault="00FB719A" w:rsidP="00FB719A">
      <w:r w:rsidRPr="00C42459">
        <w:t>The purpose of ANTC8 is to test UTRA, E-UTRA and NR multi RAT non-contiguous aspects.</w:t>
      </w:r>
    </w:p>
    <w:p w14:paraId="2B5A92CC" w14:textId="77777777" w:rsidR="00FB719A" w:rsidRPr="00C42459" w:rsidRDefault="00FB719A" w:rsidP="00FB719A">
      <w:pPr>
        <w:rPr>
          <w:lang w:eastAsia="zh-CN"/>
        </w:rPr>
      </w:pPr>
      <w:r w:rsidRPr="00C42459">
        <w:t>Unless otherwise stated, for all test configurations in this section, t</w:t>
      </w:r>
      <w:r w:rsidRPr="00C42459">
        <w:rPr>
          <w:lang w:eastAsia="zh-CN"/>
        </w:rPr>
        <w:t xml:space="preserve">he narrowest supported NR channel bandwidth and lowest SCS for that bandwidth shall be used in the test configuration. </w:t>
      </w:r>
    </w:p>
    <w:p w14:paraId="4CBE5787" w14:textId="77777777" w:rsidR="00FB719A" w:rsidRPr="00C42459" w:rsidRDefault="00FB719A" w:rsidP="00FB719A">
      <w:r w:rsidRPr="00C42459">
        <w:rPr>
          <w:lang w:eastAsia="zh-CN"/>
        </w:rPr>
        <w:t>Unless otherwise stated, the E-UTRA bandwidth shall be 5MHz unless the BS does not support 5MHz E-UTRA, in which case the E-UTRA bandwidth shall be the lowest supported bandwidth.</w:t>
      </w:r>
    </w:p>
    <w:p w14:paraId="3D30B175" w14:textId="77777777" w:rsidR="00FB719A" w:rsidRPr="00C42459" w:rsidRDefault="00FB719A" w:rsidP="00FB719A">
      <w:pPr>
        <w:pStyle w:val="Heading5"/>
        <w:rPr>
          <w:lang w:eastAsia="zh-CN"/>
        </w:rPr>
      </w:pPr>
      <w:bookmarkStart w:id="49" w:name="_Toc76505616"/>
      <w:bookmarkStart w:id="50" w:name="_Toc83113864"/>
      <w:r w:rsidRPr="00C42459">
        <w:t>4.11.2.14.1</w:t>
      </w:r>
      <w:r w:rsidRPr="00C42459">
        <w:rPr>
          <w:lang w:eastAsia="zh-CN"/>
        </w:rPr>
        <w:tab/>
        <w:t>ANTC8 generation</w:t>
      </w:r>
      <w:bookmarkEnd w:id="49"/>
      <w:bookmarkEnd w:id="50"/>
    </w:p>
    <w:p w14:paraId="1014A010" w14:textId="77777777" w:rsidR="00FB719A" w:rsidRPr="00C42459" w:rsidRDefault="00FB719A" w:rsidP="00FB719A">
      <w:pPr>
        <w:rPr>
          <w:rFonts w:cs="Arial"/>
        </w:rPr>
      </w:pPr>
      <w:r w:rsidRPr="00C42459">
        <w:t>ANTC8 is only applicable for a BS that supports UTRA, E-UTRA and NR. ANTC8</w:t>
      </w:r>
      <w:r w:rsidRPr="00C42459">
        <w:rPr>
          <w:rFonts w:cs="Arial"/>
        </w:rPr>
        <w:t xml:space="preserve"> is constructed using the following method:</w:t>
      </w:r>
    </w:p>
    <w:p w14:paraId="024D2F07" w14:textId="77777777" w:rsidR="00FB719A" w:rsidRPr="00C42459" w:rsidDel="00BA6CB9" w:rsidRDefault="00FB719A" w:rsidP="00FB719A">
      <w:pPr>
        <w:rPr>
          <w:del w:id="51" w:author="Huawei" w:date="2021-10-22T17:57:00Z"/>
        </w:rPr>
      </w:pPr>
      <w:del w:id="52" w:author="Huawei" w:date="2021-10-22T17:57:00Z">
        <w:r w:rsidRPr="00C42459" w:rsidDel="00BA6CB9">
          <w:delText>If the rated total output power and total number of supported carriers are not simultaneously supported in multi-RAT operations, two instances of ANTC8 shall be generated using the following values for rated total output power and the total number of supported carriers:</w:delText>
        </w:r>
      </w:del>
    </w:p>
    <w:p w14:paraId="6611CF45" w14:textId="77777777" w:rsidR="00FB719A" w:rsidRPr="00C42459" w:rsidDel="00BA6CB9" w:rsidRDefault="00FB719A" w:rsidP="00FB719A">
      <w:pPr>
        <w:pStyle w:val="B1"/>
        <w:rPr>
          <w:del w:id="53" w:author="Huawei" w:date="2021-10-22T17:57:00Z"/>
        </w:rPr>
      </w:pPr>
      <w:del w:id="54" w:author="Huawei" w:date="2021-10-22T17:57:00Z">
        <w:r w:rsidRPr="00C42459" w:rsidDel="00BA6CB9">
          <w:delText>1)</w:delText>
        </w:r>
        <w:r w:rsidRPr="00C42459" w:rsidDel="00BA6CB9">
          <w:tab/>
          <w:delText>The rated total output power and the reduced number of supported carriers at the rated total output power in multi-RAT operations</w:delText>
        </w:r>
      </w:del>
    </w:p>
    <w:p w14:paraId="54497EF5" w14:textId="77777777" w:rsidR="00FB719A" w:rsidRPr="00C42459" w:rsidDel="00BA6CB9" w:rsidRDefault="00FB719A" w:rsidP="00FB719A">
      <w:pPr>
        <w:pStyle w:val="B1"/>
        <w:rPr>
          <w:del w:id="55" w:author="Huawei" w:date="2021-10-22T17:57:00Z"/>
        </w:rPr>
      </w:pPr>
      <w:del w:id="56" w:author="Huawei" w:date="2021-10-22T17:57:00Z">
        <w:r w:rsidRPr="00C42459" w:rsidDel="00BA6CB9">
          <w:delText>2)</w:delText>
        </w:r>
        <w:r w:rsidRPr="00C42459" w:rsidDel="00BA6CB9">
          <w:tab/>
          <w:delText>The reduced rated total output power at the total number of supported carriers in multi-RAT operations and the total number of supported carriers.</w:delText>
        </w:r>
      </w:del>
    </w:p>
    <w:p w14:paraId="22985546" w14:textId="77777777" w:rsidR="00FB719A" w:rsidRPr="00C42459" w:rsidRDefault="00FB719A" w:rsidP="00FB719A">
      <w:del w:id="57" w:author="Huawei" w:date="2021-10-22T17:57:00Z">
        <w:r w:rsidRPr="00C42459" w:rsidDel="00BA6CB9">
          <w:delText>If the rated total output power and total number of supported carriers are not simultaneously supported in multi-RAT operations, tests that use ANTC8 shall be performed using both instances 1) and 2) of ANTC8 except if the reduced number of supported carriers is 4 or more, only instance 1) of ANTC8 shall be used.</w:delText>
        </w:r>
      </w:del>
    </w:p>
    <w:p w14:paraId="490C10DB" w14:textId="77777777" w:rsidR="00FB719A" w:rsidRPr="00C42459" w:rsidRDefault="00FB719A" w:rsidP="00FB719A">
      <w:pPr>
        <w:pStyle w:val="B1"/>
        <w:ind w:left="284"/>
      </w:pPr>
      <w:r w:rsidRPr="00C42459">
        <w:rPr>
          <w:rFonts w:cs="Arial"/>
        </w:rPr>
        <w:t>-</w:t>
      </w:r>
      <w:r w:rsidRPr="00C42459">
        <w:rPr>
          <w:rFonts w:cs="Arial"/>
        </w:rPr>
        <w:tab/>
      </w:r>
      <w:r w:rsidRPr="00C42459">
        <w:t>The Base Station RF Bandwidth shall be the declared maximum Base Station RF Bandwidth</w:t>
      </w:r>
      <w:r w:rsidRPr="00C42459">
        <w:rPr>
          <w:lang w:eastAsia="zh-CN"/>
        </w:rPr>
        <w:t xml:space="preserve"> for non-contiguous operation</w:t>
      </w:r>
      <w:r w:rsidRPr="00C42459">
        <w:t>. The Base Station RF Bandwidth consists of one sub-block gap and two sub-blocks located at the edges of the declared maximum Base Station RF Bandwidth.</w:t>
      </w:r>
    </w:p>
    <w:p w14:paraId="6EEF84C3" w14:textId="77777777" w:rsidR="00FB719A" w:rsidRPr="00C42459" w:rsidRDefault="00FB719A" w:rsidP="00FB719A">
      <w:pPr>
        <w:pStyle w:val="B1"/>
        <w:rPr>
          <w:lang w:eastAsia="zh-CN"/>
        </w:rPr>
      </w:pPr>
      <w:r w:rsidRPr="00C42459">
        <w:t>-</w:t>
      </w:r>
      <w:r w:rsidRPr="00C42459">
        <w:tab/>
        <w:t>Adjacent to the lower Base Station RF Bandwidth edge</w:t>
      </w:r>
      <w:r w:rsidRPr="00C42459">
        <w:rPr>
          <w:lang w:eastAsia="zh-CN"/>
        </w:rPr>
        <w:t>:</w:t>
      </w:r>
    </w:p>
    <w:p w14:paraId="75C5198F" w14:textId="77777777" w:rsidR="00FB719A" w:rsidRPr="00C42459" w:rsidRDefault="00FB719A" w:rsidP="00FB719A">
      <w:pPr>
        <w:pStyle w:val="B2"/>
        <w:ind w:leftChars="300" w:left="884"/>
        <w:rPr>
          <w:lang w:eastAsia="zh-CN"/>
        </w:rPr>
      </w:pPr>
      <w:r w:rsidRPr="00C42459">
        <w:t>-</w:t>
      </w:r>
      <w:r w:rsidRPr="00C42459">
        <w:tab/>
      </w:r>
      <w:r w:rsidRPr="00C42459">
        <w:rPr>
          <w:lang w:eastAsia="zh-CN"/>
        </w:rPr>
        <w:t>Place an NR carrier. The specified F</w:t>
      </w:r>
      <w:r w:rsidRPr="00C42459">
        <w:rPr>
          <w:vertAlign w:val="subscript"/>
          <w:lang w:eastAsia="zh-CN"/>
        </w:rPr>
        <w:t>Offset-RAT</w:t>
      </w:r>
      <w:r w:rsidRPr="00C42459">
        <w:rPr>
          <w:lang w:eastAsia="zh-CN"/>
        </w:rPr>
        <w:t xml:space="preserve"> shall apply.</w:t>
      </w:r>
    </w:p>
    <w:p w14:paraId="2572725F" w14:textId="77777777" w:rsidR="00FB719A" w:rsidRPr="00C42459" w:rsidRDefault="00FB719A" w:rsidP="00FB719A">
      <w:pPr>
        <w:pStyle w:val="B1"/>
        <w:rPr>
          <w:lang w:eastAsia="zh-CN"/>
        </w:rPr>
      </w:pPr>
      <w:r w:rsidRPr="00C42459">
        <w:t>-</w:t>
      </w:r>
      <w:r w:rsidRPr="00C42459">
        <w:tab/>
        <w:t>Adjacent to the upper Base Station RF Bandwidth edge</w:t>
      </w:r>
      <w:r w:rsidRPr="00C42459">
        <w:rPr>
          <w:lang w:eastAsia="zh-CN"/>
        </w:rPr>
        <w:t>:</w:t>
      </w:r>
    </w:p>
    <w:p w14:paraId="329A5DE3" w14:textId="77777777" w:rsidR="00FB719A" w:rsidRPr="00C42459" w:rsidRDefault="00FB719A" w:rsidP="00FB719A">
      <w:pPr>
        <w:pStyle w:val="B2"/>
        <w:ind w:leftChars="300" w:left="884"/>
        <w:rPr>
          <w:lang w:eastAsia="zh-CN"/>
        </w:rPr>
      </w:pPr>
      <w:r w:rsidRPr="00C42459">
        <w:t>-</w:t>
      </w:r>
      <w:r w:rsidRPr="00C42459">
        <w:tab/>
      </w:r>
      <w:r w:rsidRPr="00C42459">
        <w:rPr>
          <w:lang w:eastAsia="zh-CN"/>
        </w:rPr>
        <w:t>Place an E-UTRA carrier. The specified F</w:t>
      </w:r>
      <w:r w:rsidRPr="00C42459">
        <w:rPr>
          <w:vertAlign w:val="subscript"/>
          <w:lang w:eastAsia="zh-CN"/>
        </w:rPr>
        <w:t>Offset-RAT</w:t>
      </w:r>
      <w:r w:rsidRPr="00C42459">
        <w:rPr>
          <w:lang w:eastAsia="zh-CN"/>
        </w:rPr>
        <w:t xml:space="preserve"> shall apply.</w:t>
      </w:r>
    </w:p>
    <w:p w14:paraId="671089DB" w14:textId="77777777" w:rsidR="00FB719A" w:rsidRPr="00C42459" w:rsidRDefault="00FB719A" w:rsidP="00FB719A">
      <w:pPr>
        <w:pStyle w:val="B2"/>
        <w:ind w:leftChars="300" w:left="884"/>
        <w:rPr>
          <w:lang w:eastAsia="zh-CN"/>
        </w:rPr>
      </w:pPr>
      <w:r w:rsidRPr="00C42459">
        <w:t>-</w:t>
      </w:r>
      <w:r w:rsidRPr="00C42459">
        <w:tab/>
      </w:r>
      <w:r w:rsidRPr="00C42459">
        <w:rPr>
          <w:lang w:eastAsia="zh-CN"/>
        </w:rPr>
        <w:t>Place a UTRA carrier adjacent to the lower sub-block edge of the upper sub-block.</w:t>
      </w:r>
      <w:r w:rsidRPr="00C42459">
        <w:rPr>
          <w:lang w:eastAsia="zh-CN"/>
        </w:rPr>
        <w:tab/>
      </w:r>
    </w:p>
    <w:p w14:paraId="00857FD6" w14:textId="77777777" w:rsidR="00FB719A" w:rsidRPr="00C42459" w:rsidRDefault="00FB719A" w:rsidP="00FB719A">
      <w:pPr>
        <w:pStyle w:val="B1"/>
      </w:pPr>
      <w:r w:rsidRPr="00C42459">
        <w:t>-</w:t>
      </w:r>
      <w:r w:rsidRPr="00C42459">
        <w:tab/>
        <w:t>For transmitter tests, place one UTRA adjacent to the upper sub-block edge of the lower sub-block. The nominal carrier spacing defined in subclause 4.6 shall apply.</w:t>
      </w:r>
      <w:r w:rsidRPr="004E4FDC">
        <w:t xml:space="preserve"> </w:t>
      </w:r>
      <w:ins w:id="58" w:author="Huawei" w:date="2021-09-14T11:37:00Z">
        <w:r w:rsidRPr="004E4FDC">
          <w:t xml:space="preserve">In case rated total output power is not reached, </w:t>
        </w:r>
      </w:ins>
      <w:ins w:id="59" w:author="Liuliehai" w:date="2022-02-26T17:20:00Z">
        <w:r w:rsidRPr="004E4FDC">
          <w:t xml:space="preserve">for the NR carrier adjacent to the lower Base Station RF Bandwidth edge, </w:t>
        </w:r>
      </w:ins>
      <w:ins w:id="60" w:author="Huawei" w:date="2021-09-14T11:37:00Z">
        <w:r w:rsidRPr="004E4FDC">
          <w:t xml:space="preserve">the narrowest </w:t>
        </w:r>
      </w:ins>
      <w:ins w:id="61" w:author="Liuliehai" w:date="2022-02-26T17:20:00Z">
        <w:r w:rsidRPr="004E4FDC">
          <w:t xml:space="preserve">NR </w:t>
        </w:r>
      </w:ins>
      <w:ins w:id="62" w:author="Huawei" w:date="2021-09-14T11:37:00Z">
        <w:r w:rsidRPr="004E4FDC">
          <w:t>channel BW which supports rated carrier output power shall be selected.</w:t>
        </w:r>
      </w:ins>
    </w:p>
    <w:p w14:paraId="1C85F016" w14:textId="77777777" w:rsidR="00FB719A" w:rsidRPr="00C42459" w:rsidRDefault="00FB719A" w:rsidP="00FB719A">
      <w:pPr>
        <w:pStyle w:val="B1"/>
      </w:pPr>
      <w:r w:rsidRPr="00C42459">
        <w:t>-</w:t>
      </w:r>
      <w:r w:rsidRPr="00C42459">
        <w:tab/>
        <w:t>The sub-block edges adjacent to the sub-block gap shall be determined using the specified F</w:t>
      </w:r>
      <w:r w:rsidRPr="00C42459">
        <w:rPr>
          <w:vertAlign w:val="subscript"/>
        </w:rPr>
        <w:t>Offset-RAT</w:t>
      </w:r>
      <w:r w:rsidRPr="00C42459">
        <w:t xml:space="preserve"> for the carrier adjacent to the sub-block gap. The carrier(s) may be shifted maximum 100 kHz towards higher frequencies to align with the channel raster.</w:t>
      </w:r>
    </w:p>
    <w:p w14:paraId="59585070" w14:textId="77777777" w:rsidR="00FB719A" w:rsidRPr="00C42459" w:rsidRDefault="00FB719A" w:rsidP="00FB719A">
      <w:pPr>
        <w:pStyle w:val="Heading5"/>
      </w:pPr>
      <w:bookmarkStart w:id="63" w:name="_Toc76505617"/>
      <w:bookmarkStart w:id="64" w:name="_Toc83113865"/>
      <w:r w:rsidRPr="00C42459">
        <w:t>4.11.2.14.2</w:t>
      </w:r>
      <w:r w:rsidRPr="00C42459">
        <w:tab/>
        <w:t>ANTC8 power allocation</w:t>
      </w:r>
      <w:bookmarkEnd w:id="63"/>
      <w:bookmarkEnd w:id="64"/>
    </w:p>
    <w:p w14:paraId="2C12B2DE" w14:textId="77777777" w:rsidR="00FB719A" w:rsidRPr="00C42459" w:rsidRDefault="00FB719A" w:rsidP="00FB719A">
      <w:pPr>
        <w:pStyle w:val="B1"/>
      </w:pPr>
      <w:r w:rsidRPr="00C42459">
        <w:t>a)</w:t>
      </w:r>
      <w:r w:rsidRPr="00C42459">
        <w:tab/>
        <w:t>Unless otherwise stated, set each carrier to the same power so that the sum of the carrier powers equals the rated total output power appropriate for the test configuration according to manufacturer’s declarations in subclause 4.10.</w:t>
      </w:r>
    </w:p>
    <w:p w14:paraId="6464A618" w14:textId="77777777" w:rsidR="00FB719A" w:rsidRPr="00C42459" w:rsidRDefault="00FB719A" w:rsidP="00FB719A">
      <w:pPr>
        <w:pStyle w:val="B1"/>
      </w:pPr>
      <w:r w:rsidRPr="00C42459">
        <w:t>b)</w:t>
      </w:r>
      <w:r w:rsidRPr="00C42459">
        <w:tab/>
        <w:t>In case that ANTC8 is configured for testing modulation quality, the power allocated per carrier for the RAT on which modulation quality is measured shall be the highest possible for the given modulation configuration according to the manufacturer’s declarations in subclause 4.10, unless that power is higher than the level defined by case a). The power of the remaining carriers from other RAT(s) shall be set to the same level as in case a).</w:t>
      </w:r>
    </w:p>
    <w:p w14:paraId="0444D072" w14:textId="77777777" w:rsidR="00FB719A" w:rsidRPr="00C42459" w:rsidRDefault="00FB719A" w:rsidP="00FB719A">
      <w:r w:rsidRPr="00C42459">
        <w:t>If in the case of b) the power of one RAT needs to be reduced in order to meet the manufacture’s declaration the power in the other RAT(s) does not need to be increased.</w:t>
      </w:r>
    </w:p>
    <w:p w14:paraId="734CA58E"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lastRenderedPageBreak/>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4210F2C7" w14:textId="77777777" w:rsidR="00FB719A" w:rsidRPr="00FA19F9" w:rsidRDefault="00FB719A" w:rsidP="00FB719A">
      <w:pPr>
        <w:pStyle w:val="TH"/>
        <w:rPr>
          <w:rFonts w:cs="v4.2.0"/>
        </w:rPr>
      </w:pPr>
      <w:r w:rsidRPr="00FA19F9">
        <w:rPr>
          <w:rFonts w:cs="v4.2.0"/>
        </w:rPr>
        <w:t xml:space="preserve">Table 6.6.4.5.2.2-1: </w:t>
      </w:r>
      <w:r w:rsidRPr="00FA19F9">
        <w:rPr>
          <w:rFonts w:cs="Arial"/>
          <w:i/>
        </w:rPr>
        <w:t>basic limits</w:t>
      </w:r>
      <w:r w:rsidRPr="00FA19F9">
        <w:rPr>
          <w:rFonts w:cs="v4.2.0"/>
        </w:rPr>
        <w:t xml:space="preserve"> for spectrum emission mask values,</w:t>
      </w:r>
      <w:r w:rsidRPr="00FA19F9">
        <w:rPr>
          <w:rFonts w:cs="v4.2.0"/>
        </w:rPr>
        <w:br/>
        <w:t>P</w:t>
      </w:r>
      <w:r w:rsidRPr="00FA19F9">
        <w:rPr>
          <w:rFonts w:cs="v4.2.0"/>
          <w:vertAlign w:val="subscript"/>
        </w:rPr>
        <w:t>rated,c,cell</w:t>
      </w:r>
      <w:r w:rsidRPr="00FA19F9" w:rsidDel="0071498F">
        <w:rPr>
          <w:rFonts w:cs="v4.2.0"/>
        </w:rPr>
        <w:t xml:space="preserve"> </w:t>
      </w:r>
      <w:r w:rsidRPr="00FA19F9">
        <w:rPr>
          <w:rFonts w:cs="v4.2.0"/>
        </w:rPr>
        <w:t>- 10*log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xml:space="preserve">) </w:t>
      </w:r>
      <w:r w:rsidRPr="00FA19F9">
        <w:rPr>
          <w:rFonts w:cs="v4.2.0"/>
        </w:rPr>
        <w:sym w:font="Symbol" w:char="F0B3"/>
      </w:r>
      <w:r w:rsidRPr="00FA19F9">
        <w:rPr>
          <w:rFonts w:cs="v4.2.0"/>
        </w:rPr>
        <w:t xml:space="preserve">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90"/>
        <w:gridCol w:w="3800"/>
        <w:gridCol w:w="1504"/>
      </w:tblGrid>
      <w:tr w:rsidR="00FB719A" w:rsidRPr="00FA19F9" w14:paraId="7D7E7709" w14:textId="77777777" w:rsidTr="00640A5B">
        <w:trPr>
          <w:jc w:val="center"/>
        </w:trPr>
        <w:tc>
          <w:tcPr>
            <w:tcW w:w="3090" w:type="dxa"/>
          </w:tcPr>
          <w:p w14:paraId="1F3E9ADB" w14:textId="77777777" w:rsidR="00FB719A" w:rsidRPr="00FA19F9" w:rsidRDefault="00FB719A" w:rsidP="00640A5B">
            <w:pPr>
              <w:pStyle w:val="TAH"/>
              <w:rPr>
                <w:rFonts w:cs="v4.2.0"/>
              </w:rPr>
            </w:pPr>
            <w:r w:rsidRPr="00FA19F9">
              <w:rPr>
                <w:rFonts w:cs="v4.2.0"/>
              </w:rPr>
              <w:t>Frequency offset of measurement filter centre frequency, f_offset</w:t>
            </w:r>
          </w:p>
        </w:tc>
        <w:tc>
          <w:tcPr>
            <w:tcW w:w="3800" w:type="dxa"/>
          </w:tcPr>
          <w:p w14:paraId="3FC77FE0" w14:textId="77777777" w:rsidR="00FB719A" w:rsidRPr="00FA19F9" w:rsidRDefault="00FB719A" w:rsidP="00640A5B">
            <w:pPr>
              <w:pStyle w:val="TAH"/>
              <w:rPr>
                <w:rFonts w:cs="v4.2.0"/>
              </w:rPr>
            </w:pPr>
            <w:r w:rsidRPr="00FA19F9">
              <w:rPr>
                <w:rFonts w:cs="Arial"/>
                <w:i/>
              </w:rPr>
              <w:t>basic limit</w:t>
            </w:r>
          </w:p>
        </w:tc>
        <w:tc>
          <w:tcPr>
            <w:tcW w:w="1504" w:type="dxa"/>
          </w:tcPr>
          <w:p w14:paraId="638196AE" w14:textId="77777777" w:rsidR="00FB719A" w:rsidRPr="00FA19F9" w:rsidRDefault="00FB719A" w:rsidP="00640A5B">
            <w:pPr>
              <w:pStyle w:val="TAH"/>
              <w:rPr>
                <w:rFonts w:cs="v4.2.0"/>
              </w:rPr>
            </w:pPr>
            <w:r w:rsidRPr="00FA19F9">
              <w:rPr>
                <w:rFonts w:cs="v4.2.0"/>
              </w:rPr>
              <w:t>Measurement bandwidth</w:t>
            </w:r>
          </w:p>
        </w:tc>
      </w:tr>
      <w:tr w:rsidR="00FB719A" w:rsidRPr="00FA19F9" w14:paraId="12D23E01" w14:textId="77777777" w:rsidTr="00640A5B">
        <w:trPr>
          <w:jc w:val="center"/>
        </w:trPr>
        <w:tc>
          <w:tcPr>
            <w:tcW w:w="3090" w:type="dxa"/>
          </w:tcPr>
          <w:p w14:paraId="77A98EB3" w14:textId="77777777" w:rsidR="00FB719A" w:rsidRPr="00FA19F9" w:rsidRDefault="00FB719A"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800" w:type="dxa"/>
          </w:tcPr>
          <w:p w14:paraId="3ED461BD" w14:textId="77777777" w:rsidR="00FB719A" w:rsidRPr="00FA19F9" w:rsidRDefault="00FB719A" w:rsidP="00640A5B">
            <w:pPr>
              <w:pStyle w:val="TAC"/>
              <w:rPr>
                <w:rFonts w:cs="v4.2.0"/>
              </w:rPr>
            </w:pPr>
            <w:r w:rsidRPr="00FA19F9">
              <w:rPr>
                <w:rFonts w:cs="v4.2.0"/>
              </w:rPr>
              <w:t>-18.5 dBm</w:t>
            </w:r>
          </w:p>
        </w:tc>
        <w:tc>
          <w:tcPr>
            <w:tcW w:w="1504" w:type="dxa"/>
          </w:tcPr>
          <w:p w14:paraId="74B65B1C" w14:textId="77777777" w:rsidR="00FB719A" w:rsidRPr="00FA19F9" w:rsidRDefault="00FB719A" w:rsidP="00640A5B">
            <w:pPr>
              <w:pStyle w:val="TAC"/>
              <w:rPr>
                <w:rFonts w:cs="v4.2.0"/>
              </w:rPr>
            </w:pPr>
            <w:r w:rsidRPr="00FA19F9">
              <w:rPr>
                <w:rFonts w:cs="v4.2.0"/>
              </w:rPr>
              <w:t xml:space="preserve">30 kHz </w:t>
            </w:r>
          </w:p>
        </w:tc>
      </w:tr>
      <w:tr w:rsidR="00FB719A" w:rsidRPr="00FA19F9" w14:paraId="4E9C12DF" w14:textId="77777777" w:rsidTr="00640A5B">
        <w:trPr>
          <w:jc w:val="center"/>
        </w:trPr>
        <w:tc>
          <w:tcPr>
            <w:tcW w:w="3090" w:type="dxa"/>
          </w:tcPr>
          <w:p w14:paraId="26A17785" w14:textId="77777777" w:rsidR="00FB719A" w:rsidRPr="00FA19F9" w:rsidRDefault="00FB719A"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800" w:type="dxa"/>
          </w:tcPr>
          <w:p w14:paraId="1B72E3EA" w14:textId="77777777" w:rsidR="00FB719A" w:rsidRPr="00FA19F9" w:rsidRDefault="00FB719A" w:rsidP="00640A5B">
            <w:pPr>
              <w:pStyle w:val="TAC"/>
              <w:rPr>
                <w:rFonts w:cs="v4.2.0"/>
              </w:rPr>
            </w:pPr>
            <w:r w:rsidRPr="00FA19F9">
              <w:rPr>
                <w:position w:val="-28"/>
              </w:rPr>
              <w:object w:dxaOrig="3860" w:dyaOrig="680" w14:anchorId="4B495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28.8pt" o:ole="" fillcolor="window">
                  <v:imagedata r:id="rId13" o:title=""/>
                </v:shape>
                <o:OLEObject Type="Embed" ProgID="Equation.3" ShapeID="_x0000_i1025" DrawAspect="Content" ObjectID="_1708158515" r:id="rId14"/>
              </w:object>
            </w:r>
          </w:p>
        </w:tc>
        <w:tc>
          <w:tcPr>
            <w:tcW w:w="1504" w:type="dxa"/>
          </w:tcPr>
          <w:p w14:paraId="219E3D22" w14:textId="77777777" w:rsidR="00FB719A" w:rsidRPr="00FA19F9" w:rsidRDefault="00FB719A" w:rsidP="00640A5B">
            <w:pPr>
              <w:pStyle w:val="TAC"/>
              <w:rPr>
                <w:rFonts w:cs="v4.2.0"/>
              </w:rPr>
            </w:pPr>
            <w:r w:rsidRPr="00FA19F9">
              <w:rPr>
                <w:rFonts w:cs="v4.2.0"/>
              </w:rPr>
              <w:t xml:space="preserve">30 kHz </w:t>
            </w:r>
          </w:p>
        </w:tc>
      </w:tr>
      <w:tr w:rsidR="00FB719A" w:rsidRPr="00FA19F9" w14:paraId="5399D6BE" w14:textId="77777777" w:rsidTr="00640A5B">
        <w:trPr>
          <w:jc w:val="center"/>
        </w:trPr>
        <w:tc>
          <w:tcPr>
            <w:tcW w:w="3090" w:type="dxa"/>
          </w:tcPr>
          <w:p w14:paraId="548CE6D4" w14:textId="77777777" w:rsidR="00FB719A" w:rsidRPr="00FA19F9" w:rsidRDefault="00FB719A" w:rsidP="00640A5B">
            <w:pPr>
              <w:pStyle w:val="TAC"/>
              <w:rPr>
                <w:rFonts w:cs="v4.2.0"/>
              </w:rPr>
            </w:pPr>
            <w:r w:rsidRPr="00FA19F9">
              <w:rPr>
                <w:rFonts w:cs="v4.2.0"/>
              </w:rPr>
              <w:t xml:space="preserve">1.815 MHz </w:t>
            </w:r>
            <w:r w:rsidRPr="00FA19F9">
              <w:rPr>
                <w:rFonts w:cs="v4.2.0"/>
              </w:rPr>
              <w:sym w:font="Symbol" w:char="F0A3"/>
            </w:r>
            <w:r w:rsidRPr="00FA19F9">
              <w:rPr>
                <w:rFonts w:cs="v4.2.0"/>
              </w:rPr>
              <w:t xml:space="preserve"> f_offset &lt; 2.3 MHz </w:t>
            </w:r>
          </w:p>
        </w:tc>
        <w:tc>
          <w:tcPr>
            <w:tcW w:w="3800" w:type="dxa"/>
          </w:tcPr>
          <w:p w14:paraId="3C80297C" w14:textId="77777777" w:rsidR="00FB719A" w:rsidRPr="00FA19F9" w:rsidRDefault="00FB719A" w:rsidP="00640A5B">
            <w:pPr>
              <w:pStyle w:val="TAC"/>
              <w:rPr>
                <w:rFonts w:cs="v4.2.0"/>
              </w:rPr>
            </w:pPr>
            <w:r w:rsidRPr="00FA19F9">
              <w:rPr>
                <w:rFonts w:cs="v4.2.0"/>
              </w:rPr>
              <w:t>-26.5 dBm</w:t>
            </w:r>
          </w:p>
        </w:tc>
        <w:tc>
          <w:tcPr>
            <w:tcW w:w="1504" w:type="dxa"/>
          </w:tcPr>
          <w:p w14:paraId="1BC4450D" w14:textId="77777777" w:rsidR="00FB719A" w:rsidRPr="00FA19F9" w:rsidRDefault="00FB719A" w:rsidP="00640A5B">
            <w:pPr>
              <w:pStyle w:val="TAC"/>
              <w:rPr>
                <w:rFonts w:cs="v4.2.0"/>
              </w:rPr>
            </w:pPr>
            <w:r w:rsidRPr="00FA19F9">
              <w:rPr>
                <w:rFonts w:cs="v4.2.0"/>
              </w:rPr>
              <w:t xml:space="preserve">30 kHz </w:t>
            </w:r>
          </w:p>
        </w:tc>
      </w:tr>
      <w:tr w:rsidR="00FB719A" w:rsidRPr="00FA19F9" w14:paraId="67EA92C1" w14:textId="77777777" w:rsidTr="00640A5B">
        <w:trPr>
          <w:jc w:val="center"/>
        </w:trPr>
        <w:tc>
          <w:tcPr>
            <w:tcW w:w="3090" w:type="dxa"/>
          </w:tcPr>
          <w:p w14:paraId="4FD01AC1" w14:textId="77777777" w:rsidR="00FB719A" w:rsidRPr="00FA19F9" w:rsidRDefault="00FB719A"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800" w:type="dxa"/>
          </w:tcPr>
          <w:p w14:paraId="7D9F2EE2" w14:textId="77777777" w:rsidR="00FB719A" w:rsidRPr="00FA19F9" w:rsidRDefault="00FB719A" w:rsidP="00640A5B">
            <w:pPr>
              <w:pStyle w:val="TAC"/>
              <w:rPr>
                <w:rFonts w:cs="v4.2.0"/>
              </w:rPr>
            </w:pPr>
            <w:r w:rsidRPr="00FA19F9">
              <w:rPr>
                <w:rFonts w:cs="v4.2.0"/>
              </w:rPr>
              <w:t>-11.5 dBm</w:t>
            </w:r>
          </w:p>
        </w:tc>
        <w:tc>
          <w:tcPr>
            <w:tcW w:w="1504" w:type="dxa"/>
          </w:tcPr>
          <w:p w14:paraId="5ED68CF6" w14:textId="77777777" w:rsidR="00FB719A" w:rsidRPr="00FA19F9" w:rsidRDefault="00FB719A" w:rsidP="00640A5B">
            <w:pPr>
              <w:pStyle w:val="TAC"/>
              <w:rPr>
                <w:rFonts w:cs="v4.2.0"/>
              </w:rPr>
            </w:pPr>
            <w:r w:rsidRPr="00FA19F9">
              <w:rPr>
                <w:rFonts w:cs="v4.2.0"/>
              </w:rPr>
              <w:t xml:space="preserve">1 MHz </w:t>
            </w:r>
          </w:p>
        </w:tc>
      </w:tr>
      <w:tr w:rsidR="00FB719A" w:rsidRPr="00FA19F9" w14:paraId="6394C724" w14:textId="77777777" w:rsidTr="00640A5B">
        <w:trPr>
          <w:jc w:val="center"/>
        </w:trPr>
        <w:tc>
          <w:tcPr>
            <w:tcW w:w="8394" w:type="dxa"/>
            <w:gridSpan w:val="3"/>
          </w:tcPr>
          <w:p w14:paraId="2D0CEAB4" w14:textId="77777777" w:rsidR="00FB719A" w:rsidRPr="00FA19F9" w:rsidRDefault="00FB719A"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65" w:author="Tetsu Ikeda" w:date="2022-02-13T17:49: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5DA8A26B" w14:textId="77777777" w:rsidR="00FB719A" w:rsidRPr="00FA19F9" w:rsidRDefault="00FB719A" w:rsidP="00FB719A"/>
    <w:p w14:paraId="296BC3C1" w14:textId="77777777" w:rsidR="00FB719A" w:rsidRPr="00FA19F9" w:rsidRDefault="00FB719A" w:rsidP="00FB719A">
      <w:pPr>
        <w:pStyle w:val="TH"/>
        <w:rPr>
          <w:rFonts w:cs="v4.2.0"/>
        </w:rPr>
      </w:pPr>
      <w:r w:rsidRPr="00FA19F9">
        <w:rPr>
          <w:rFonts w:cs="v4.2.0"/>
        </w:rPr>
        <w:t xml:space="preserve">Table 6.6.4.5.2.2-2: </w:t>
      </w:r>
      <w:r w:rsidRPr="00FA19F9">
        <w:rPr>
          <w:rFonts w:cs="Arial"/>
          <w:i/>
        </w:rPr>
        <w:t>basic limits</w:t>
      </w:r>
      <w:r w:rsidRPr="00FA19F9">
        <w:rPr>
          <w:rFonts w:cs="v4.2.0"/>
        </w:rPr>
        <w:t xml:space="preserve"> for spectrum emission mask values,</w:t>
      </w:r>
      <w:r w:rsidRPr="00FA19F9">
        <w:rPr>
          <w:rFonts w:cs="v4.2.0"/>
        </w:rPr>
        <w:br/>
        <w:t xml:space="preserve">26 dBm </w:t>
      </w:r>
      <w:r w:rsidRPr="00FA19F9">
        <w:rPr>
          <w:rFonts w:cs="v4.2.0"/>
        </w:rPr>
        <w:sym w:font="Symbol" w:char="F0A3"/>
      </w:r>
      <w:r w:rsidRPr="00FA19F9">
        <w:rPr>
          <w:rFonts w:cs="v4.2.0"/>
        </w:rPr>
        <w:t xml:space="preserve"> 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&lt; 34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119"/>
        <w:gridCol w:w="3762"/>
        <w:gridCol w:w="1495"/>
      </w:tblGrid>
      <w:tr w:rsidR="00FB719A" w:rsidRPr="00FA19F9" w14:paraId="3B05ADF8" w14:textId="77777777" w:rsidTr="00640A5B">
        <w:trPr>
          <w:jc w:val="center"/>
        </w:trPr>
        <w:tc>
          <w:tcPr>
            <w:tcW w:w="3119" w:type="dxa"/>
          </w:tcPr>
          <w:p w14:paraId="264197A2" w14:textId="77777777" w:rsidR="00FB719A" w:rsidRPr="00FA19F9" w:rsidRDefault="00FB719A" w:rsidP="00640A5B">
            <w:pPr>
              <w:pStyle w:val="TAH"/>
              <w:rPr>
                <w:rFonts w:cs="v4.2.0"/>
              </w:rPr>
            </w:pPr>
            <w:r w:rsidRPr="00FA19F9">
              <w:rPr>
                <w:rFonts w:cs="v4.2.0"/>
              </w:rPr>
              <w:t>Frequency offset of measurement filter centre frequency, f_offset</w:t>
            </w:r>
          </w:p>
        </w:tc>
        <w:tc>
          <w:tcPr>
            <w:tcW w:w="3762" w:type="dxa"/>
          </w:tcPr>
          <w:p w14:paraId="3D62F77F" w14:textId="77777777" w:rsidR="00FB719A" w:rsidRPr="00FA19F9" w:rsidRDefault="00FB719A" w:rsidP="00640A5B">
            <w:pPr>
              <w:pStyle w:val="TAH"/>
              <w:rPr>
                <w:rFonts w:cs="v4.2.0"/>
              </w:rPr>
            </w:pPr>
            <w:r w:rsidRPr="00FA19F9">
              <w:rPr>
                <w:rFonts w:cs="Arial"/>
                <w:i/>
              </w:rPr>
              <w:t>basic limit</w:t>
            </w:r>
          </w:p>
        </w:tc>
        <w:tc>
          <w:tcPr>
            <w:tcW w:w="1495" w:type="dxa"/>
          </w:tcPr>
          <w:p w14:paraId="18BD8E38" w14:textId="77777777" w:rsidR="00FB719A" w:rsidRPr="00FA19F9" w:rsidRDefault="00FB719A" w:rsidP="00640A5B">
            <w:pPr>
              <w:pStyle w:val="TAH"/>
              <w:rPr>
                <w:rFonts w:cs="v4.2.0"/>
              </w:rPr>
            </w:pPr>
            <w:r w:rsidRPr="00FA19F9">
              <w:rPr>
                <w:rFonts w:cs="v4.2.0"/>
              </w:rPr>
              <w:t>Measurement bandwidth</w:t>
            </w:r>
          </w:p>
        </w:tc>
      </w:tr>
      <w:tr w:rsidR="00FB719A" w:rsidRPr="00FA19F9" w14:paraId="796863E1" w14:textId="77777777" w:rsidTr="00640A5B">
        <w:trPr>
          <w:jc w:val="center"/>
        </w:trPr>
        <w:tc>
          <w:tcPr>
            <w:tcW w:w="3119" w:type="dxa"/>
          </w:tcPr>
          <w:p w14:paraId="63EFE2B3" w14:textId="77777777" w:rsidR="00FB719A" w:rsidRPr="00FA19F9" w:rsidRDefault="00FB719A"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762" w:type="dxa"/>
          </w:tcPr>
          <w:p w14:paraId="04D8E48B" w14:textId="77777777" w:rsidR="00FB719A" w:rsidRPr="00FA19F9" w:rsidRDefault="00FB719A"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lang w:eastAsia="zh-CN"/>
              </w:rPr>
              <w:t>-52.5</w:t>
            </w:r>
            <w:r w:rsidRPr="00FA19F9">
              <w:rPr>
                <w:rFonts w:cs="v4.2.0"/>
              </w:rPr>
              <w:t xml:space="preserve"> dB</w:t>
            </w:r>
          </w:p>
        </w:tc>
        <w:tc>
          <w:tcPr>
            <w:tcW w:w="1495" w:type="dxa"/>
          </w:tcPr>
          <w:p w14:paraId="0FC4511C" w14:textId="77777777" w:rsidR="00FB719A" w:rsidRPr="00FA19F9" w:rsidRDefault="00FB719A" w:rsidP="00640A5B">
            <w:pPr>
              <w:pStyle w:val="TAC"/>
              <w:rPr>
                <w:rFonts w:cs="v4.2.0"/>
              </w:rPr>
            </w:pPr>
            <w:r w:rsidRPr="00FA19F9">
              <w:rPr>
                <w:rFonts w:cs="v4.2.0"/>
              </w:rPr>
              <w:t xml:space="preserve">30 kHz </w:t>
            </w:r>
          </w:p>
        </w:tc>
      </w:tr>
      <w:tr w:rsidR="00FB719A" w:rsidRPr="00FA19F9" w14:paraId="64021117" w14:textId="77777777" w:rsidTr="00640A5B">
        <w:trPr>
          <w:jc w:val="center"/>
        </w:trPr>
        <w:tc>
          <w:tcPr>
            <w:tcW w:w="3119" w:type="dxa"/>
          </w:tcPr>
          <w:p w14:paraId="34CC9E3C" w14:textId="77777777" w:rsidR="00FB719A" w:rsidRPr="00FA19F9" w:rsidRDefault="00FB719A"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762" w:type="dxa"/>
          </w:tcPr>
          <w:p w14:paraId="28DF2210" w14:textId="77777777" w:rsidR="00FB719A" w:rsidRPr="00FA19F9" w:rsidRDefault="00FB719A" w:rsidP="00640A5B">
            <w:pPr>
              <w:pStyle w:val="TAC"/>
              <w:rPr>
                <w:rFonts w:cs="v4.2.0"/>
              </w:rPr>
            </w:pPr>
            <w:r w:rsidRPr="00FA19F9">
              <w:rPr>
                <w:position w:val="-44"/>
              </w:rPr>
              <w:object w:dxaOrig="3382" w:dyaOrig="999" w14:anchorId="5755117C">
                <v:shape id="对象 222" o:spid="_x0000_i1026" type="#_x0000_t75" style="width:152.3pt;height:47.1pt;mso-wrap-style:square;mso-position-horizontal-relative:page;mso-position-vertical-relative:page" o:ole="">
                  <v:fill o:detectmouseclick="t"/>
                  <v:imagedata r:id="rId15" o:title=""/>
                </v:shape>
                <o:OLEObject Type="Embed" ProgID="Equation.3" ShapeID="对象 222" DrawAspect="Content" ObjectID="_1708158516" r:id="rId16"/>
              </w:object>
            </w:r>
          </w:p>
        </w:tc>
        <w:tc>
          <w:tcPr>
            <w:tcW w:w="1495" w:type="dxa"/>
          </w:tcPr>
          <w:p w14:paraId="132A977B" w14:textId="77777777" w:rsidR="00FB719A" w:rsidRPr="00FA19F9" w:rsidRDefault="00FB719A" w:rsidP="00640A5B">
            <w:pPr>
              <w:pStyle w:val="TAC"/>
              <w:rPr>
                <w:rFonts w:cs="v4.2.0"/>
              </w:rPr>
            </w:pPr>
            <w:r w:rsidRPr="00FA19F9">
              <w:rPr>
                <w:rFonts w:cs="v4.2.0"/>
              </w:rPr>
              <w:t xml:space="preserve">30 kHz </w:t>
            </w:r>
          </w:p>
        </w:tc>
      </w:tr>
      <w:tr w:rsidR="00FB719A" w:rsidRPr="00FA19F9" w14:paraId="078F4454" w14:textId="77777777" w:rsidTr="00640A5B">
        <w:trPr>
          <w:jc w:val="center"/>
        </w:trPr>
        <w:tc>
          <w:tcPr>
            <w:tcW w:w="3119" w:type="dxa"/>
          </w:tcPr>
          <w:p w14:paraId="3E567D2B" w14:textId="77777777" w:rsidR="00FB719A" w:rsidRPr="00FA19F9" w:rsidRDefault="00FB719A" w:rsidP="00640A5B">
            <w:pPr>
              <w:pStyle w:val="TAC"/>
              <w:rPr>
                <w:rFonts w:cs="v4.2.0"/>
              </w:rPr>
            </w:pPr>
            <w:r w:rsidRPr="00FA19F9">
              <w:rPr>
                <w:lang w:eastAsia="zh-CN"/>
              </w:rPr>
              <w:t>1.815 MHz</w:t>
            </w:r>
            <w:r w:rsidRPr="00FA19F9">
              <w:rPr>
                <w:rFonts w:cs="v4.2.0"/>
              </w:rPr>
              <w:t xml:space="preserve"> </w:t>
            </w:r>
            <w:r w:rsidRPr="00FA19F9">
              <w:rPr>
                <w:rFonts w:cs="v4.2.0"/>
              </w:rPr>
              <w:sym w:font="Symbol" w:char="F0A3"/>
            </w:r>
            <w:r w:rsidRPr="00FA19F9">
              <w:rPr>
                <w:rFonts w:cs="v4.2.0"/>
              </w:rPr>
              <w:t xml:space="preserve"> f_offset &lt; 2.3 MHz </w:t>
            </w:r>
          </w:p>
        </w:tc>
        <w:tc>
          <w:tcPr>
            <w:tcW w:w="3762" w:type="dxa"/>
          </w:tcPr>
          <w:p w14:paraId="170C9DFC" w14:textId="77777777" w:rsidR="00FB719A" w:rsidRPr="00FA19F9" w:rsidRDefault="00FB719A"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w:t>
            </w:r>
            <w:r w:rsidRPr="00FA19F9">
              <w:rPr>
                <w:lang w:eastAsia="zh-CN"/>
              </w:rPr>
              <w:t>60.5</w:t>
            </w:r>
            <w:r w:rsidRPr="00FA19F9">
              <w:rPr>
                <w:rFonts w:cs="v4.2.0"/>
              </w:rPr>
              <w:t xml:space="preserve"> dB</w:t>
            </w:r>
          </w:p>
        </w:tc>
        <w:tc>
          <w:tcPr>
            <w:tcW w:w="1495" w:type="dxa"/>
          </w:tcPr>
          <w:p w14:paraId="5A158B56" w14:textId="77777777" w:rsidR="00FB719A" w:rsidRPr="00FA19F9" w:rsidRDefault="00FB719A" w:rsidP="00640A5B">
            <w:pPr>
              <w:pStyle w:val="TAC"/>
              <w:rPr>
                <w:rFonts w:cs="v4.2.0"/>
              </w:rPr>
            </w:pPr>
            <w:r w:rsidRPr="00FA19F9">
              <w:rPr>
                <w:rFonts w:cs="v4.2.0"/>
              </w:rPr>
              <w:t xml:space="preserve">30 kHz </w:t>
            </w:r>
          </w:p>
        </w:tc>
      </w:tr>
      <w:tr w:rsidR="00FB719A" w:rsidRPr="00FA19F9" w14:paraId="4BAD596E" w14:textId="77777777" w:rsidTr="00640A5B">
        <w:trPr>
          <w:jc w:val="center"/>
        </w:trPr>
        <w:tc>
          <w:tcPr>
            <w:tcW w:w="3119" w:type="dxa"/>
          </w:tcPr>
          <w:p w14:paraId="1E3CF514" w14:textId="77777777" w:rsidR="00FB719A" w:rsidRPr="00FA19F9" w:rsidRDefault="00FB719A"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762" w:type="dxa"/>
          </w:tcPr>
          <w:p w14:paraId="2392BA56" w14:textId="77777777" w:rsidR="00FB719A" w:rsidRPr="00FA19F9" w:rsidRDefault="00FB719A" w:rsidP="00640A5B">
            <w:pPr>
              <w:pStyle w:val="TAC"/>
              <w:rPr>
                <w:rFonts w:cs="v4.2.0"/>
              </w:rPr>
            </w:pPr>
            <w:r w:rsidRPr="00FA19F9">
              <w:rPr>
                <w:rFonts w:cs="v4.2.0"/>
              </w:rP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w:t>
            </w:r>
            <w:r w:rsidRPr="00FA19F9">
              <w:rPr>
                <w:rFonts w:cs="v4.2.0"/>
                <w:vertAlign w:val="subscript"/>
              </w:rPr>
              <w:t xml:space="preserve"> </w:t>
            </w:r>
            <w:r w:rsidRPr="00FA19F9">
              <w:rPr>
                <w:rFonts w:cs="v4.2.0"/>
              </w:rPr>
              <w:t xml:space="preserve">  - </w:t>
            </w:r>
            <w:r w:rsidRPr="00FA19F9">
              <w:rPr>
                <w:lang w:eastAsia="zh-CN"/>
              </w:rPr>
              <w:t>45.5</w:t>
            </w:r>
            <w:r w:rsidRPr="00FA19F9">
              <w:rPr>
                <w:rFonts w:cs="v4.2.0"/>
              </w:rPr>
              <w:t xml:space="preserve"> dB</w:t>
            </w:r>
          </w:p>
        </w:tc>
        <w:tc>
          <w:tcPr>
            <w:tcW w:w="1495" w:type="dxa"/>
          </w:tcPr>
          <w:p w14:paraId="4F034650" w14:textId="77777777" w:rsidR="00FB719A" w:rsidRPr="00FA19F9" w:rsidRDefault="00FB719A" w:rsidP="00640A5B">
            <w:pPr>
              <w:pStyle w:val="TAC"/>
              <w:rPr>
                <w:rFonts w:cs="v4.2.0"/>
              </w:rPr>
            </w:pPr>
            <w:r w:rsidRPr="00FA19F9">
              <w:rPr>
                <w:rFonts w:cs="v4.2.0"/>
              </w:rPr>
              <w:t xml:space="preserve">1 MHz </w:t>
            </w:r>
          </w:p>
        </w:tc>
      </w:tr>
      <w:tr w:rsidR="00FB719A" w:rsidRPr="00FA19F9" w14:paraId="1F74874A" w14:textId="77777777" w:rsidTr="00640A5B">
        <w:trPr>
          <w:jc w:val="center"/>
        </w:trPr>
        <w:tc>
          <w:tcPr>
            <w:tcW w:w="8376" w:type="dxa"/>
            <w:gridSpan w:val="3"/>
          </w:tcPr>
          <w:p w14:paraId="544CC027" w14:textId="77777777" w:rsidR="00FB719A" w:rsidRPr="00FA19F9" w:rsidRDefault="00FB719A"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66" w:author="Tetsu Ikeda" w:date="2022-02-13T17:50: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5476E3AB" w14:textId="77777777" w:rsidR="00FB719A" w:rsidRPr="00FA19F9" w:rsidRDefault="00FB719A" w:rsidP="00FB719A"/>
    <w:p w14:paraId="70090364" w14:textId="77777777" w:rsidR="00FB719A" w:rsidRPr="00FA19F9" w:rsidRDefault="00FB719A" w:rsidP="00FB719A">
      <w:pPr>
        <w:pStyle w:val="TH"/>
        <w:rPr>
          <w:rFonts w:cs="v4.2.0"/>
        </w:rPr>
      </w:pPr>
      <w:r w:rsidRPr="00FA19F9">
        <w:rPr>
          <w:rFonts w:cs="v4.2.0"/>
        </w:rPr>
        <w:t xml:space="preserve">Table 6.6.4.5.2.2-3: </w:t>
      </w:r>
      <w:r w:rsidRPr="00FA19F9">
        <w:rPr>
          <w:rFonts w:cs="Arial"/>
          <w:i/>
        </w:rPr>
        <w:t>basic limits</w:t>
      </w:r>
      <w:r w:rsidRPr="00FA19F9">
        <w:rPr>
          <w:rFonts w:cs="v4.2.0"/>
        </w:rPr>
        <w:t xml:space="preserve"> for spectrum emission mask values,</w:t>
      </w:r>
      <w:r w:rsidRPr="00FA19F9">
        <w:rPr>
          <w:rFonts w:cs="v4.2.0"/>
        </w:rPr>
        <w:br/>
        <w:t>P</w:t>
      </w:r>
      <w:r w:rsidRPr="00FA19F9">
        <w:rPr>
          <w:rFonts w:cs="v4.2.0"/>
          <w:vertAlign w:val="subscript"/>
        </w:rPr>
        <w:t>rated,c,cell</w:t>
      </w:r>
      <w:r w:rsidRPr="00FA19F9">
        <w:rPr>
          <w:rFonts w:cs="v4.2.0"/>
        </w:rPr>
        <w:t xml:space="preserve"> - 10*log</w:t>
      </w:r>
      <w:r w:rsidRPr="00FA19F9">
        <w:rPr>
          <w:rFonts w:cs="v4.2.0"/>
          <w:vertAlign w:val="subscript"/>
        </w:rPr>
        <w:t>10</w:t>
      </w:r>
      <w:r w:rsidRPr="00FA19F9">
        <w:rPr>
          <w:rFonts w:cs="v4.2.0"/>
        </w:rPr>
        <w:t>(</w:t>
      </w:r>
      <w:r w:rsidRPr="00FA19F9">
        <w:t>N</w:t>
      </w:r>
      <w:r w:rsidRPr="00FA19F9">
        <w:rPr>
          <w:vertAlign w:val="subscript"/>
        </w:rPr>
        <w:t>TXU,countedpercell</w:t>
      </w:r>
      <w:r w:rsidRPr="00FA19F9">
        <w:rPr>
          <w:rFonts w:cs="v4.2.0"/>
        </w:rPr>
        <w:t>) &lt; 26 dBm for 1,28 Mcps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119"/>
        <w:gridCol w:w="3743"/>
        <w:gridCol w:w="1477"/>
      </w:tblGrid>
      <w:tr w:rsidR="00FB719A" w:rsidRPr="00FA19F9" w14:paraId="38E2F675" w14:textId="77777777" w:rsidTr="00640A5B">
        <w:trPr>
          <w:jc w:val="center"/>
        </w:trPr>
        <w:tc>
          <w:tcPr>
            <w:tcW w:w="3119" w:type="dxa"/>
          </w:tcPr>
          <w:p w14:paraId="24D3FF3A" w14:textId="77777777" w:rsidR="00FB719A" w:rsidRPr="00FA19F9" w:rsidRDefault="00FB719A" w:rsidP="00640A5B">
            <w:pPr>
              <w:pStyle w:val="TAH"/>
              <w:rPr>
                <w:rFonts w:cs="v4.2.0"/>
              </w:rPr>
            </w:pPr>
            <w:r w:rsidRPr="00FA19F9">
              <w:rPr>
                <w:rFonts w:cs="v4.2.0"/>
              </w:rPr>
              <w:t>Frequency offset of measurement filter centre frequency, f_offset</w:t>
            </w:r>
          </w:p>
        </w:tc>
        <w:tc>
          <w:tcPr>
            <w:tcW w:w="3743" w:type="dxa"/>
          </w:tcPr>
          <w:p w14:paraId="73F31D1F" w14:textId="77777777" w:rsidR="00FB719A" w:rsidRPr="00FA19F9" w:rsidRDefault="00FB719A" w:rsidP="00640A5B">
            <w:pPr>
              <w:pStyle w:val="TAH"/>
              <w:rPr>
                <w:rFonts w:cs="v4.2.0"/>
              </w:rPr>
            </w:pPr>
            <w:r w:rsidRPr="00FA19F9">
              <w:rPr>
                <w:rFonts w:cs="v4.2.0"/>
              </w:rPr>
              <w:t>Maximum level</w:t>
            </w:r>
          </w:p>
        </w:tc>
        <w:tc>
          <w:tcPr>
            <w:tcW w:w="1477" w:type="dxa"/>
          </w:tcPr>
          <w:p w14:paraId="50B13249" w14:textId="77777777" w:rsidR="00FB719A" w:rsidRPr="00FA19F9" w:rsidRDefault="00FB719A" w:rsidP="00640A5B">
            <w:pPr>
              <w:pStyle w:val="TAH"/>
              <w:rPr>
                <w:rFonts w:cs="v4.2.0"/>
              </w:rPr>
            </w:pPr>
            <w:r w:rsidRPr="00FA19F9">
              <w:rPr>
                <w:rFonts w:cs="v4.2.0"/>
              </w:rPr>
              <w:t>Measurement bandwidth</w:t>
            </w:r>
          </w:p>
        </w:tc>
      </w:tr>
      <w:tr w:rsidR="00FB719A" w:rsidRPr="00FA19F9" w14:paraId="75094002" w14:textId="77777777" w:rsidTr="00640A5B">
        <w:trPr>
          <w:jc w:val="center"/>
        </w:trPr>
        <w:tc>
          <w:tcPr>
            <w:tcW w:w="3119" w:type="dxa"/>
          </w:tcPr>
          <w:p w14:paraId="7615BB78" w14:textId="77777777" w:rsidR="00FB719A" w:rsidRPr="00FA19F9" w:rsidRDefault="00FB719A" w:rsidP="00640A5B">
            <w:pPr>
              <w:pStyle w:val="TAC"/>
              <w:rPr>
                <w:rFonts w:cs="v4.2.0"/>
              </w:rPr>
            </w:pPr>
            <w:r w:rsidRPr="00FA19F9">
              <w:rPr>
                <w:rFonts w:cs="v4.2.0"/>
              </w:rPr>
              <w:t xml:space="preserve">0.815 MHz </w:t>
            </w:r>
            <w:r w:rsidRPr="00FA19F9">
              <w:rPr>
                <w:rFonts w:cs="v4.2.0"/>
              </w:rPr>
              <w:sym w:font="Symbol" w:char="F0A3"/>
            </w:r>
            <w:r w:rsidRPr="00FA19F9">
              <w:rPr>
                <w:rFonts w:cs="v4.2.0"/>
              </w:rPr>
              <w:t xml:space="preserve"> f_offset &lt; 1.015 MHz </w:t>
            </w:r>
          </w:p>
        </w:tc>
        <w:tc>
          <w:tcPr>
            <w:tcW w:w="3743" w:type="dxa"/>
          </w:tcPr>
          <w:p w14:paraId="3AC5EA0C" w14:textId="77777777" w:rsidR="00FB719A" w:rsidRPr="00FA19F9" w:rsidRDefault="00FB719A" w:rsidP="00640A5B">
            <w:pPr>
              <w:pStyle w:val="TAC"/>
              <w:rPr>
                <w:rFonts w:cs="v4.2.0"/>
              </w:rPr>
            </w:pPr>
            <w:r w:rsidRPr="00FA19F9">
              <w:rPr>
                <w:lang w:eastAsia="zh-CN"/>
              </w:rPr>
              <w:t>-26.5</w:t>
            </w:r>
            <w:r w:rsidRPr="00FA19F9">
              <w:rPr>
                <w:rFonts w:cs="v4.2.0"/>
              </w:rPr>
              <w:t xml:space="preserve"> dBm</w:t>
            </w:r>
          </w:p>
        </w:tc>
        <w:tc>
          <w:tcPr>
            <w:tcW w:w="1477" w:type="dxa"/>
          </w:tcPr>
          <w:p w14:paraId="55B0A726" w14:textId="77777777" w:rsidR="00FB719A" w:rsidRPr="00FA19F9" w:rsidRDefault="00FB719A" w:rsidP="00640A5B">
            <w:pPr>
              <w:pStyle w:val="TAC"/>
              <w:rPr>
                <w:rFonts w:cs="v4.2.0"/>
              </w:rPr>
            </w:pPr>
            <w:r w:rsidRPr="00FA19F9">
              <w:rPr>
                <w:rFonts w:cs="v4.2.0"/>
              </w:rPr>
              <w:t xml:space="preserve">30 kHz </w:t>
            </w:r>
          </w:p>
        </w:tc>
      </w:tr>
      <w:tr w:rsidR="00FB719A" w:rsidRPr="00FA19F9" w14:paraId="2BC8C14B" w14:textId="77777777" w:rsidTr="00640A5B">
        <w:trPr>
          <w:jc w:val="center"/>
        </w:trPr>
        <w:tc>
          <w:tcPr>
            <w:tcW w:w="3119" w:type="dxa"/>
          </w:tcPr>
          <w:p w14:paraId="7EE97972" w14:textId="77777777" w:rsidR="00FB719A" w:rsidRPr="00FA19F9" w:rsidRDefault="00FB719A" w:rsidP="00640A5B">
            <w:pPr>
              <w:pStyle w:val="TAC"/>
              <w:rPr>
                <w:rFonts w:cs="v4.2.0"/>
              </w:rPr>
            </w:pPr>
            <w:r w:rsidRPr="00FA19F9">
              <w:rPr>
                <w:rFonts w:cs="v4.2.0"/>
              </w:rPr>
              <w:t xml:space="preserve">1.015 MHz </w:t>
            </w:r>
            <w:r w:rsidRPr="00FA19F9">
              <w:rPr>
                <w:rFonts w:cs="v4.2.0"/>
              </w:rPr>
              <w:sym w:font="Symbol" w:char="F0A3"/>
            </w:r>
            <w:r w:rsidRPr="00FA19F9">
              <w:rPr>
                <w:rFonts w:cs="v4.2.0"/>
              </w:rPr>
              <w:t xml:space="preserve"> f_offset &lt; 1.815 MHz</w:t>
            </w:r>
          </w:p>
        </w:tc>
        <w:tc>
          <w:tcPr>
            <w:tcW w:w="3743" w:type="dxa"/>
          </w:tcPr>
          <w:p w14:paraId="5DE4F9D5" w14:textId="77777777" w:rsidR="00FB719A" w:rsidRPr="00FA19F9" w:rsidRDefault="00FB719A" w:rsidP="00640A5B">
            <w:pPr>
              <w:pStyle w:val="TAC"/>
              <w:rPr>
                <w:rFonts w:cs="v4.2.0"/>
              </w:rPr>
            </w:pPr>
            <w:r w:rsidRPr="00FA19F9">
              <w:rPr>
                <w:position w:val="-28"/>
              </w:rPr>
              <w:object w:dxaOrig="3879" w:dyaOrig="680" w14:anchorId="758CAB18">
                <v:shape id="_x0000_i1027" type="#_x0000_t75" style="width:172.25pt;height:28.8pt" o:ole="" fillcolor="window">
                  <v:imagedata r:id="rId17" o:title=""/>
                </v:shape>
                <o:OLEObject Type="Embed" ProgID="Equation.3" ShapeID="_x0000_i1027" DrawAspect="Content" ObjectID="_1708158517" r:id="rId18"/>
              </w:object>
            </w:r>
          </w:p>
        </w:tc>
        <w:tc>
          <w:tcPr>
            <w:tcW w:w="1477" w:type="dxa"/>
          </w:tcPr>
          <w:p w14:paraId="34513E1E" w14:textId="77777777" w:rsidR="00FB719A" w:rsidRPr="00FA19F9" w:rsidRDefault="00FB719A" w:rsidP="00640A5B">
            <w:pPr>
              <w:pStyle w:val="TAC"/>
              <w:rPr>
                <w:rFonts w:cs="v4.2.0"/>
              </w:rPr>
            </w:pPr>
            <w:r w:rsidRPr="00FA19F9">
              <w:rPr>
                <w:rFonts w:cs="v4.2.0"/>
              </w:rPr>
              <w:t xml:space="preserve">30 kHz </w:t>
            </w:r>
          </w:p>
        </w:tc>
      </w:tr>
      <w:tr w:rsidR="00FB719A" w:rsidRPr="00FA19F9" w14:paraId="722591FB" w14:textId="77777777" w:rsidTr="00640A5B">
        <w:trPr>
          <w:jc w:val="center"/>
        </w:trPr>
        <w:tc>
          <w:tcPr>
            <w:tcW w:w="3119" w:type="dxa"/>
          </w:tcPr>
          <w:p w14:paraId="4FAC1D28" w14:textId="77777777" w:rsidR="00FB719A" w:rsidRPr="00FA19F9" w:rsidRDefault="00FB719A" w:rsidP="00640A5B">
            <w:pPr>
              <w:pStyle w:val="TAC"/>
              <w:rPr>
                <w:rFonts w:cs="v4.2.0"/>
              </w:rPr>
            </w:pPr>
            <w:r w:rsidRPr="00FA19F9">
              <w:rPr>
                <w:lang w:eastAsia="zh-CN"/>
              </w:rPr>
              <w:t>1.815 MHz</w:t>
            </w:r>
            <w:r w:rsidRPr="00FA19F9">
              <w:rPr>
                <w:rFonts w:cs="v4.2.0"/>
              </w:rPr>
              <w:t xml:space="preserve"> </w:t>
            </w:r>
            <w:r w:rsidRPr="00FA19F9">
              <w:rPr>
                <w:rFonts w:cs="v4.2.0"/>
              </w:rPr>
              <w:sym w:font="Symbol" w:char="F0A3"/>
            </w:r>
            <w:r w:rsidRPr="00FA19F9">
              <w:rPr>
                <w:rFonts w:cs="v4.2.0"/>
              </w:rPr>
              <w:t xml:space="preserve"> f_offset &lt; 2.3 MHz </w:t>
            </w:r>
          </w:p>
        </w:tc>
        <w:tc>
          <w:tcPr>
            <w:tcW w:w="3743" w:type="dxa"/>
          </w:tcPr>
          <w:p w14:paraId="18E7693E" w14:textId="77777777" w:rsidR="00FB719A" w:rsidRPr="00FA19F9" w:rsidRDefault="00FB719A" w:rsidP="00640A5B">
            <w:pPr>
              <w:pStyle w:val="TAC"/>
              <w:rPr>
                <w:rFonts w:cs="v4.2.0"/>
              </w:rPr>
            </w:pPr>
            <w:r w:rsidRPr="00FA19F9">
              <w:rPr>
                <w:lang w:eastAsia="zh-CN"/>
              </w:rPr>
              <w:t>-34.5</w:t>
            </w:r>
            <w:r w:rsidRPr="00FA19F9">
              <w:rPr>
                <w:rFonts w:cs="v4.2.0"/>
              </w:rPr>
              <w:t xml:space="preserve"> dBm</w:t>
            </w:r>
          </w:p>
        </w:tc>
        <w:tc>
          <w:tcPr>
            <w:tcW w:w="1477" w:type="dxa"/>
          </w:tcPr>
          <w:p w14:paraId="00BD1D9C" w14:textId="77777777" w:rsidR="00FB719A" w:rsidRPr="00FA19F9" w:rsidRDefault="00FB719A" w:rsidP="00640A5B">
            <w:pPr>
              <w:pStyle w:val="TAC"/>
              <w:rPr>
                <w:rFonts w:cs="v4.2.0"/>
              </w:rPr>
            </w:pPr>
            <w:r w:rsidRPr="00FA19F9">
              <w:rPr>
                <w:rFonts w:cs="v4.2.0"/>
              </w:rPr>
              <w:t xml:space="preserve">30 kHz </w:t>
            </w:r>
          </w:p>
        </w:tc>
      </w:tr>
      <w:tr w:rsidR="00FB719A" w:rsidRPr="00FA19F9" w14:paraId="2408A7CC" w14:textId="77777777" w:rsidTr="00640A5B">
        <w:trPr>
          <w:jc w:val="center"/>
        </w:trPr>
        <w:tc>
          <w:tcPr>
            <w:tcW w:w="3119" w:type="dxa"/>
          </w:tcPr>
          <w:p w14:paraId="265E3FC0" w14:textId="77777777" w:rsidR="00FB719A" w:rsidRPr="00FA19F9" w:rsidRDefault="00FB719A" w:rsidP="00640A5B">
            <w:pPr>
              <w:pStyle w:val="TAC"/>
              <w:rPr>
                <w:rFonts w:cs="v4.2.0"/>
              </w:rPr>
            </w:pPr>
            <w:r w:rsidRPr="00FA19F9">
              <w:rPr>
                <w:rFonts w:cs="v4.2.0"/>
              </w:rPr>
              <w:t xml:space="preserve">2.3 MHz </w:t>
            </w:r>
            <w:r w:rsidRPr="00FA19F9">
              <w:rPr>
                <w:rFonts w:cs="v4.2.0"/>
              </w:rPr>
              <w:sym w:font="Symbol" w:char="F0A3"/>
            </w:r>
            <w:r w:rsidRPr="00FA19F9">
              <w:rPr>
                <w:rFonts w:cs="v4.2.0"/>
              </w:rPr>
              <w:t xml:space="preserve"> f_offset &lt; f_offset</w:t>
            </w:r>
            <w:r w:rsidRPr="00FA19F9">
              <w:rPr>
                <w:rFonts w:cs="v4.2.0"/>
                <w:vertAlign w:val="subscript"/>
              </w:rPr>
              <w:t>max</w:t>
            </w:r>
            <w:r w:rsidRPr="00FA19F9">
              <w:rPr>
                <w:rFonts w:cs="v4.2.0"/>
              </w:rPr>
              <w:t xml:space="preserve"> </w:t>
            </w:r>
          </w:p>
        </w:tc>
        <w:tc>
          <w:tcPr>
            <w:tcW w:w="3743" w:type="dxa"/>
          </w:tcPr>
          <w:p w14:paraId="08C0679E" w14:textId="77777777" w:rsidR="00FB719A" w:rsidRPr="00FA19F9" w:rsidRDefault="00FB719A" w:rsidP="00640A5B">
            <w:pPr>
              <w:pStyle w:val="TAC"/>
              <w:rPr>
                <w:rFonts w:cs="v4.2.0"/>
              </w:rPr>
            </w:pPr>
            <w:r w:rsidRPr="00FA19F9">
              <w:rPr>
                <w:lang w:eastAsia="zh-CN"/>
              </w:rPr>
              <w:t>-19.5</w:t>
            </w:r>
            <w:r w:rsidRPr="00FA19F9">
              <w:rPr>
                <w:rFonts w:cs="v4.2.0"/>
              </w:rPr>
              <w:t xml:space="preserve"> dBm</w:t>
            </w:r>
          </w:p>
        </w:tc>
        <w:tc>
          <w:tcPr>
            <w:tcW w:w="1477" w:type="dxa"/>
          </w:tcPr>
          <w:p w14:paraId="5853DB15" w14:textId="77777777" w:rsidR="00FB719A" w:rsidRPr="00FA19F9" w:rsidRDefault="00FB719A" w:rsidP="00640A5B">
            <w:pPr>
              <w:pStyle w:val="TAC"/>
              <w:rPr>
                <w:rFonts w:cs="v4.2.0"/>
              </w:rPr>
            </w:pPr>
            <w:r w:rsidRPr="00FA19F9">
              <w:rPr>
                <w:rFonts w:cs="v4.2.0"/>
              </w:rPr>
              <w:t xml:space="preserve">1 MHz </w:t>
            </w:r>
          </w:p>
        </w:tc>
      </w:tr>
      <w:tr w:rsidR="00FB719A" w:rsidRPr="00FA19F9" w14:paraId="2E3AD023" w14:textId="77777777" w:rsidTr="00640A5B">
        <w:trPr>
          <w:jc w:val="center"/>
        </w:trPr>
        <w:tc>
          <w:tcPr>
            <w:tcW w:w="8339" w:type="dxa"/>
            <w:gridSpan w:val="3"/>
          </w:tcPr>
          <w:p w14:paraId="7B19F78D" w14:textId="77777777" w:rsidR="00FB719A" w:rsidRPr="00FA19F9" w:rsidRDefault="00FB719A" w:rsidP="00640A5B">
            <w:pPr>
              <w:pStyle w:val="TAN"/>
            </w:pPr>
            <w:r w:rsidRPr="00FA19F9">
              <w:rPr>
                <w:rFonts w:hint="eastAsia"/>
              </w:rPr>
              <w:t>NOTE:</w:t>
            </w:r>
            <w:r w:rsidRPr="00FA19F9">
              <w:tab/>
            </w:r>
            <w:r w:rsidRPr="00FA19F9">
              <w:rPr>
                <w:rFonts w:hint="eastAsia"/>
              </w:rPr>
              <w:t>For</w:t>
            </w:r>
            <w:r w:rsidRPr="00FA19F9">
              <w:t xml:space="preserve"> a</w:t>
            </w:r>
            <w:r w:rsidRPr="00FA19F9">
              <w:rPr>
                <w:rFonts w:hint="eastAsia"/>
              </w:rPr>
              <w:t xml:space="preserve"> </w:t>
            </w:r>
            <w:r w:rsidRPr="00FA19F9">
              <w:rPr>
                <w:i/>
              </w:rPr>
              <w:t>multi-band TAB connector</w:t>
            </w:r>
            <w:r w:rsidRPr="00FA19F9">
              <w:t xml:space="preserve"> </w:t>
            </w:r>
            <w:r w:rsidRPr="00FA19F9">
              <w:rPr>
                <w:rFonts w:hint="eastAsia"/>
              </w:rPr>
              <w:t xml:space="preserve">with </w:t>
            </w:r>
            <w:r w:rsidRPr="00FA19F9">
              <w:rPr>
                <w:i/>
                <w:lang w:eastAsia="zh-CN"/>
              </w:rPr>
              <w:t>Inter RF Bandwidth gap</w:t>
            </w:r>
            <w:r w:rsidRPr="00FA19F9">
              <w:rPr>
                <w:rFonts w:hint="eastAsia"/>
              </w:rPr>
              <w:t xml:space="preserve"> less than 8MHz, </w:t>
            </w:r>
            <w:r w:rsidRPr="00FA19F9">
              <w:t xml:space="preserve">the </w:t>
            </w:r>
            <w:r w:rsidRPr="00FA19F9">
              <w:rPr>
                <w:rFonts w:cs="Arial"/>
                <w:i/>
              </w:rPr>
              <w:t>basic limit</w:t>
            </w:r>
            <w:r w:rsidRPr="00FA19F9">
              <w:t xml:space="preserve"> within</w:t>
            </w:r>
            <w:r w:rsidRPr="00FA19F9">
              <w:rPr>
                <w:rFonts w:hint="eastAsia"/>
              </w:rPr>
              <w:t xml:space="preserve"> the </w:t>
            </w:r>
            <w:r w:rsidRPr="00FA19F9">
              <w:rPr>
                <w:i/>
                <w:lang w:eastAsia="zh-CN"/>
              </w:rPr>
              <w:t>Inter RF Bandwidth gap</w:t>
            </w:r>
            <w:r w:rsidRPr="00FA19F9">
              <w:t xml:space="preserve"> is calculated as a cumulative sum </w:t>
            </w:r>
            <w:r w:rsidRPr="00FA19F9">
              <w:rPr>
                <w:rFonts w:hint="eastAsia"/>
              </w:rPr>
              <w:t xml:space="preserve">of emissions from the two </w:t>
            </w:r>
            <w:r w:rsidRPr="00FA19F9">
              <w:rPr>
                <w:rFonts w:hint="eastAsia"/>
                <w:lang w:eastAsia="zh-CN"/>
              </w:rPr>
              <w:t xml:space="preserve">adjacent </w:t>
            </w:r>
            <w:r w:rsidRPr="00FA19F9">
              <w:rPr>
                <w:rFonts w:hint="eastAsia"/>
              </w:rPr>
              <w:t xml:space="preserve">carriers </w:t>
            </w:r>
            <w:r w:rsidRPr="00FA19F9">
              <w:t xml:space="preserve">on each side of the </w:t>
            </w:r>
            <w:r w:rsidRPr="00FA19F9">
              <w:rPr>
                <w:i/>
                <w:lang w:eastAsia="zh-CN"/>
              </w:rPr>
              <w:t>Inter RF Bandwidth gap</w:t>
            </w:r>
            <w:ins w:id="67" w:author="Tetsu Ikeda" w:date="2022-02-13T17:50:00Z">
              <w:r>
                <w:rPr>
                  <w:rFonts w:cs="v5.0.0"/>
                </w:rPr>
                <w:t xml:space="preserve">, </w:t>
              </w:r>
              <w:r w:rsidRPr="00C54509">
                <w:rPr>
                  <w:rFonts w:cs="v5.0.0"/>
                </w:rPr>
                <w:t xml:space="preserve">where the contribution from the far-end </w:t>
              </w:r>
              <w:r w:rsidRPr="00754618">
                <w:rPr>
                  <w:rFonts w:cs="Arial"/>
                  <w:i/>
                </w:rPr>
                <w:t>RF Bandwidth</w:t>
              </w:r>
              <w:r w:rsidRPr="00C54509">
                <w:rPr>
                  <w:rFonts w:cs="Arial"/>
                </w:rPr>
                <w:t xml:space="preserve"> </w:t>
              </w:r>
              <w:r w:rsidRPr="00C54509">
                <w:rPr>
                  <w:rFonts w:cs="v5.0.0"/>
                </w:rPr>
                <w:t xml:space="preserve">shall be scaled according to the measurement bandwidth of the near-end </w:t>
              </w:r>
              <w:r w:rsidRPr="00754618">
                <w:rPr>
                  <w:rFonts w:cs="Arial"/>
                  <w:i/>
                </w:rPr>
                <w:t>RF Bandwidth</w:t>
              </w:r>
            </w:ins>
            <w:r w:rsidRPr="00FA19F9">
              <w:t>.</w:t>
            </w:r>
          </w:p>
        </w:tc>
      </w:tr>
    </w:tbl>
    <w:p w14:paraId="214FA88E" w14:textId="77777777" w:rsidR="00FB719A" w:rsidRPr="00FA19F9" w:rsidRDefault="00FB719A" w:rsidP="00FB719A">
      <w:pPr>
        <w:rPr>
          <w:rFonts w:cs="v4.2.0"/>
        </w:rPr>
      </w:pPr>
    </w:p>
    <w:p w14:paraId="6C1977D5"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54C2BA5D" w14:textId="77777777" w:rsidR="00FB719A" w:rsidRPr="00C42459" w:rsidRDefault="00FB719A" w:rsidP="00FB719A">
      <w:pPr>
        <w:pStyle w:val="TH"/>
        <w:rPr>
          <w:rFonts w:cs="v5.0.0"/>
        </w:rPr>
      </w:pPr>
      <w:r w:rsidRPr="00C42459">
        <w:lastRenderedPageBreak/>
        <w:t>Table 6.6.5.5.2-1: WA BS OBUE in BC1 and BC3 bands ≤ 3 GHz applicable for: BS not supporting NR; or BS supporting NR in Band n1 or n65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2F7CD30E" w14:textId="77777777" w:rsidTr="00640A5B">
        <w:trPr>
          <w:cantSplit/>
          <w:jc w:val="center"/>
        </w:trPr>
        <w:tc>
          <w:tcPr>
            <w:tcW w:w="2127" w:type="dxa"/>
          </w:tcPr>
          <w:p w14:paraId="4D747660"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07EE0CA2"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52674877"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1 and 2)</w:t>
            </w:r>
          </w:p>
        </w:tc>
        <w:tc>
          <w:tcPr>
            <w:tcW w:w="1430" w:type="dxa"/>
          </w:tcPr>
          <w:p w14:paraId="5F53DE1C" w14:textId="77777777" w:rsidR="00FB719A" w:rsidRPr="00C42459" w:rsidRDefault="00FB719A" w:rsidP="00640A5B">
            <w:pPr>
              <w:pStyle w:val="TAH"/>
              <w:rPr>
                <w:rFonts w:cs="Arial"/>
                <w:lang w:eastAsia="zh-CN"/>
              </w:rPr>
            </w:pPr>
            <w:r w:rsidRPr="00C42459">
              <w:rPr>
                <w:rFonts w:cs="Arial"/>
              </w:rPr>
              <w:t xml:space="preserve">Measurement bandwidth </w:t>
            </w:r>
          </w:p>
        </w:tc>
      </w:tr>
      <w:tr w:rsidR="00FB719A" w:rsidRPr="00C42459" w14:paraId="5FBA3785" w14:textId="77777777" w:rsidTr="00640A5B">
        <w:trPr>
          <w:cantSplit/>
          <w:jc w:val="center"/>
        </w:trPr>
        <w:tc>
          <w:tcPr>
            <w:tcW w:w="2127" w:type="dxa"/>
          </w:tcPr>
          <w:p w14:paraId="62B995BA"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0.2 MHz</w:t>
            </w:r>
          </w:p>
        </w:tc>
        <w:tc>
          <w:tcPr>
            <w:tcW w:w="2976" w:type="dxa"/>
          </w:tcPr>
          <w:p w14:paraId="04B1F204"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0.215 MHz </w:t>
            </w:r>
          </w:p>
        </w:tc>
        <w:tc>
          <w:tcPr>
            <w:tcW w:w="3455" w:type="dxa"/>
          </w:tcPr>
          <w:p w14:paraId="399E3714" w14:textId="77777777" w:rsidR="00FB719A" w:rsidRPr="00C42459" w:rsidRDefault="00FB719A" w:rsidP="00640A5B">
            <w:pPr>
              <w:pStyle w:val="TAC"/>
              <w:rPr>
                <w:rFonts w:cs="Arial"/>
              </w:rPr>
            </w:pPr>
            <w:r w:rsidRPr="00C42459">
              <w:rPr>
                <w:rFonts w:cs="Arial"/>
              </w:rPr>
              <w:t>-1</w:t>
            </w:r>
            <w:r w:rsidRPr="00C42459">
              <w:rPr>
                <w:rFonts w:cs="Arial"/>
                <w:lang w:eastAsia="zh-CN"/>
              </w:rPr>
              <w:t>2.5</w:t>
            </w:r>
            <w:r w:rsidRPr="00C42459">
              <w:rPr>
                <w:rFonts w:cs="Arial"/>
              </w:rPr>
              <w:t xml:space="preserve"> dBm</w:t>
            </w:r>
          </w:p>
        </w:tc>
        <w:tc>
          <w:tcPr>
            <w:tcW w:w="1430" w:type="dxa"/>
          </w:tcPr>
          <w:p w14:paraId="05B3D9E1" w14:textId="77777777" w:rsidR="00FB719A" w:rsidRPr="00C42459" w:rsidRDefault="00FB719A" w:rsidP="00640A5B">
            <w:pPr>
              <w:pStyle w:val="TAC"/>
              <w:rPr>
                <w:rFonts w:cs="Arial"/>
              </w:rPr>
            </w:pPr>
            <w:r w:rsidRPr="00C42459">
              <w:rPr>
                <w:rFonts w:cs="Arial"/>
              </w:rPr>
              <w:t xml:space="preserve">30 kHz </w:t>
            </w:r>
          </w:p>
        </w:tc>
      </w:tr>
      <w:tr w:rsidR="00FB719A" w:rsidRPr="00C42459" w14:paraId="11FD7AC7" w14:textId="77777777" w:rsidTr="00640A5B">
        <w:trPr>
          <w:cantSplit/>
          <w:jc w:val="center"/>
        </w:trPr>
        <w:tc>
          <w:tcPr>
            <w:tcW w:w="2127" w:type="dxa"/>
          </w:tcPr>
          <w:p w14:paraId="05F0DEA8" w14:textId="77777777" w:rsidR="00FB719A" w:rsidRPr="00C42459" w:rsidRDefault="00FB719A" w:rsidP="00640A5B">
            <w:pPr>
              <w:pStyle w:val="TAC"/>
              <w:rPr>
                <w:rFonts w:cs="Arial"/>
              </w:rPr>
            </w:pPr>
            <w:r w:rsidRPr="00C42459">
              <w:rPr>
                <w:rFonts w:cs="Arial"/>
              </w:rPr>
              <w:t xml:space="preserve">0.2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049A97BF" w14:textId="77777777" w:rsidR="00FB719A" w:rsidRPr="00C42459" w:rsidRDefault="00FB719A" w:rsidP="00640A5B">
            <w:pPr>
              <w:pStyle w:val="TAC"/>
              <w:rPr>
                <w:rFonts w:cs="Arial"/>
              </w:rPr>
            </w:pPr>
            <w:r w:rsidRPr="00C42459">
              <w:rPr>
                <w:rFonts w:cs="Arial"/>
              </w:rPr>
              <w:t xml:space="preserve">0.215 MHz </w:t>
            </w:r>
            <w:r w:rsidRPr="00C42459">
              <w:rPr>
                <w:rFonts w:cs="Arial"/>
              </w:rPr>
              <w:sym w:font="Symbol" w:char="F0A3"/>
            </w:r>
            <w:r w:rsidRPr="00C42459">
              <w:rPr>
                <w:rFonts w:cs="Arial"/>
              </w:rPr>
              <w:t xml:space="preserve"> f_offset &lt; 1.015 MHz</w:t>
            </w:r>
          </w:p>
        </w:tc>
        <w:tc>
          <w:tcPr>
            <w:tcW w:w="3455" w:type="dxa"/>
          </w:tcPr>
          <w:p w14:paraId="39BC1D27" w14:textId="77777777" w:rsidR="00FB719A" w:rsidRPr="00C42459" w:rsidRDefault="00FB719A" w:rsidP="00640A5B">
            <w:pPr>
              <w:pStyle w:val="EQ"/>
              <w:rPr>
                <w:noProof w:val="0"/>
              </w:rPr>
            </w:pPr>
            <w:r w:rsidRPr="00C42459">
              <w:rPr>
                <w:noProof w:val="0"/>
                <w:position w:val="-28"/>
              </w:rPr>
              <w:object w:dxaOrig="3820" w:dyaOrig="680" w14:anchorId="308CAAE3">
                <v:shape id="_x0000_i1028" type="#_x0000_t75" style="width:159.5pt;height:30.45pt" o:ole="" fillcolor="window">
                  <v:imagedata r:id="rId19" o:title=""/>
                </v:shape>
                <o:OLEObject Type="Embed" ProgID="Equation.DSMT4" ShapeID="_x0000_i1028" DrawAspect="Content" ObjectID="_1708158518" r:id="rId20"/>
              </w:object>
            </w:r>
            <w:r w:rsidRPr="00C42459">
              <w:rPr>
                <w:rFonts w:ascii="Arial" w:hAnsi="Arial" w:cs="Arial"/>
                <w:sz w:val="18"/>
              </w:rPr>
              <w:t>(Note 6)</w:t>
            </w:r>
          </w:p>
        </w:tc>
        <w:tc>
          <w:tcPr>
            <w:tcW w:w="1430" w:type="dxa"/>
          </w:tcPr>
          <w:p w14:paraId="00B745CD" w14:textId="77777777" w:rsidR="00FB719A" w:rsidRPr="00C42459" w:rsidRDefault="00FB719A" w:rsidP="00640A5B">
            <w:pPr>
              <w:pStyle w:val="TAC"/>
              <w:rPr>
                <w:rFonts w:cs="Arial"/>
              </w:rPr>
            </w:pPr>
            <w:r w:rsidRPr="00C42459">
              <w:rPr>
                <w:rFonts w:cs="Arial"/>
              </w:rPr>
              <w:t xml:space="preserve">30 kHz </w:t>
            </w:r>
          </w:p>
        </w:tc>
      </w:tr>
      <w:tr w:rsidR="00FB719A" w:rsidRPr="00C42459" w14:paraId="1C7E63DD" w14:textId="77777777" w:rsidTr="00640A5B">
        <w:trPr>
          <w:cantSplit/>
          <w:jc w:val="center"/>
        </w:trPr>
        <w:tc>
          <w:tcPr>
            <w:tcW w:w="2127" w:type="dxa"/>
          </w:tcPr>
          <w:p w14:paraId="445BEBB3"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156E1B58"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3C1BAA94" w14:textId="77777777" w:rsidR="00FB719A" w:rsidRPr="00C42459" w:rsidRDefault="00FB719A" w:rsidP="00640A5B">
            <w:pPr>
              <w:pStyle w:val="TAC"/>
              <w:rPr>
                <w:rFonts w:cs="Arial"/>
              </w:rPr>
            </w:pPr>
            <w:r w:rsidRPr="00C42459">
              <w:rPr>
                <w:rFonts w:cs="Arial"/>
              </w:rPr>
              <w:t>-2</w:t>
            </w:r>
            <w:r w:rsidRPr="00C42459">
              <w:rPr>
                <w:rFonts w:cs="Arial"/>
                <w:lang w:eastAsia="zh-CN"/>
              </w:rPr>
              <w:t>4.5</w:t>
            </w:r>
            <w:r w:rsidRPr="00C42459">
              <w:rPr>
                <w:rFonts w:cs="Arial"/>
              </w:rPr>
              <w:t xml:space="preserve"> dBm (Note 6)</w:t>
            </w:r>
          </w:p>
        </w:tc>
        <w:tc>
          <w:tcPr>
            <w:tcW w:w="1430" w:type="dxa"/>
          </w:tcPr>
          <w:p w14:paraId="0C6BBEAB" w14:textId="77777777" w:rsidR="00FB719A" w:rsidRPr="00C42459" w:rsidRDefault="00FB719A" w:rsidP="00640A5B">
            <w:pPr>
              <w:pStyle w:val="TAC"/>
              <w:rPr>
                <w:rFonts w:cs="Arial"/>
              </w:rPr>
            </w:pPr>
            <w:r w:rsidRPr="00C42459">
              <w:rPr>
                <w:rFonts w:cs="Arial"/>
              </w:rPr>
              <w:t xml:space="preserve">30 kHz </w:t>
            </w:r>
          </w:p>
        </w:tc>
      </w:tr>
      <w:tr w:rsidR="00FB719A" w:rsidRPr="00C42459" w14:paraId="738DED58" w14:textId="77777777" w:rsidTr="00640A5B">
        <w:trPr>
          <w:cantSplit/>
          <w:jc w:val="center"/>
        </w:trPr>
        <w:tc>
          <w:tcPr>
            <w:tcW w:w="2127" w:type="dxa"/>
          </w:tcPr>
          <w:p w14:paraId="37C9E289" w14:textId="77777777" w:rsidR="00FB719A" w:rsidRPr="00C42459" w:rsidRDefault="00FB719A" w:rsidP="00640A5B">
            <w:pPr>
              <w:pStyle w:val="TAC"/>
              <w:rPr>
                <w:rFonts w:cs="Arial"/>
                <w:lang w:val="sv-FI"/>
              </w:rPr>
            </w:pPr>
            <w:r w:rsidRPr="00C42459">
              <w:rPr>
                <w:rFonts w:cs="Arial"/>
                <w:lang w:val="sv-FI"/>
              </w:rPr>
              <w:t xml:space="preserve">1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p>
          <w:p w14:paraId="57048606" w14:textId="77777777" w:rsidR="00FB719A" w:rsidRPr="00C42459" w:rsidRDefault="00FB719A" w:rsidP="00640A5B">
            <w:pPr>
              <w:pStyle w:val="TAC"/>
              <w:rPr>
                <w:rFonts w:cs="Arial"/>
                <w:lang w:val="sv-FI"/>
              </w:rPr>
            </w:pPr>
            <w:r w:rsidRPr="00C42459">
              <w:rPr>
                <w:rFonts w:cs="Arial"/>
                <w:lang w:val="sv-FI"/>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rPr>
              <w:t xml:space="preserve">, 10 MHz) </w:t>
            </w:r>
          </w:p>
        </w:tc>
        <w:tc>
          <w:tcPr>
            <w:tcW w:w="2976" w:type="dxa"/>
          </w:tcPr>
          <w:p w14:paraId="63966F5E" w14:textId="77777777" w:rsidR="00FB719A" w:rsidRPr="00C42459" w:rsidRDefault="00FB719A" w:rsidP="00640A5B">
            <w:pPr>
              <w:pStyle w:val="TAC"/>
              <w:rPr>
                <w:rFonts w:cs="Arial"/>
                <w:lang w:val="sv-FI"/>
              </w:rPr>
            </w:pPr>
            <w:r w:rsidRPr="00C42459">
              <w:rPr>
                <w:rFonts w:cs="Arial"/>
                <w:lang w:val="sv-FI"/>
              </w:rPr>
              <w:t xml:space="preserve">1.5 MHz </w:t>
            </w:r>
            <w:r w:rsidRPr="00C42459">
              <w:rPr>
                <w:rFonts w:cs="Arial"/>
              </w:rPr>
              <w:sym w:font="Symbol" w:char="F0A3"/>
            </w:r>
            <w:r w:rsidRPr="00C42459">
              <w:rPr>
                <w:rFonts w:cs="Arial"/>
                <w:lang w:val="sv-FI"/>
              </w:rPr>
              <w:t xml:space="preserve"> f_offset &lt; min(f_offset</w:t>
            </w:r>
            <w:r w:rsidRPr="00C42459">
              <w:rPr>
                <w:rFonts w:cs="Arial"/>
                <w:vertAlign w:val="subscript"/>
                <w:lang w:val="sv-FI"/>
              </w:rPr>
              <w:t>max</w:t>
            </w:r>
            <w:r w:rsidRPr="00C42459">
              <w:rPr>
                <w:rFonts w:cs="Arial"/>
                <w:lang w:val="sv-FI"/>
              </w:rPr>
              <w:t>, 10.5 MHz)</w:t>
            </w:r>
          </w:p>
        </w:tc>
        <w:tc>
          <w:tcPr>
            <w:tcW w:w="3455" w:type="dxa"/>
          </w:tcPr>
          <w:p w14:paraId="1D3B452A" w14:textId="77777777" w:rsidR="00FB719A" w:rsidRPr="00C42459" w:rsidRDefault="00FB719A" w:rsidP="00640A5B">
            <w:pPr>
              <w:pStyle w:val="TAC"/>
              <w:rPr>
                <w:rFonts w:cs="Arial"/>
              </w:rPr>
            </w:pPr>
            <w:r w:rsidRPr="00C42459">
              <w:rPr>
                <w:rFonts w:cs="Arial"/>
              </w:rPr>
              <w:t>-1</w:t>
            </w:r>
            <w:r w:rsidRPr="00C42459">
              <w:rPr>
                <w:rFonts w:cs="Arial"/>
                <w:lang w:eastAsia="zh-CN"/>
              </w:rPr>
              <w:t>1.5</w:t>
            </w:r>
            <w:r w:rsidRPr="00C42459">
              <w:rPr>
                <w:rFonts w:cs="Arial"/>
              </w:rPr>
              <w:t xml:space="preserve"> dBm (Note 6)</w:t>
            </w:r>
          </w:p>
        </w:tc>
        <w:tc>
          <w:tcPr>
            <w:tcW w:w="1430" w:type="dxa"/>
          </w:tcPr>
          <w:p w14:paraId="05D911D6" w14:textId="77777777" w:rsidR="00FB719A" w:rsidRPr="00C42459" w:rsidRDefault="00FB719A" w:rsidP="00640A5B">
            <w:pPr>
              <w:pStyle w:val="TAC"/>
              <w:rPr>
                <w:rFonts w:cs="Arial"/>
              </w:rPr>
            </w:pPr>
            <w:r w:rsidRPr="00C42459">
              <w:rPr>
                <w:rFonts w:cs="Arial"/>
              </w:rPr>
              <w:t xml:space="preserve">1 MHz </w:t>
            </w:r>
          </w:p>
        </w:tc>
      </w:tr>
      <w:tr w:rsidR="00FB719A" w:rsidRPr="00C42459" w14:paraId="110BA636" w14:textId="77777777" w:rsidTr="00640A5B">
        <w:trPr>
          <w:cantSplit/>
          <w:jc w:val="center"/>
        </w:trPr>
        <w:tc>
          <w:tcPr>
            <w:tcW w:w="2127" w:type="dxa"/>
          </w:tcPr>
          <w:p w14:paraId="26D7486C" w14:textId="77777777" w:rsidR="00FB719A" w:rsidRPr="00C42459" w:rsidRDefault="00FB719A" w:rsidP="00640A5B">
            <w:pPr>
              <w:pStyle w:val="TAC"/>
              <w:rPr>
                <w:rFonts w:cs="Arial"/>
              </w:rPr>
            </w:pPr>
            <w:r w:rsidRPr="00C42459">
              <w:rPr>
                <w:rFonts w:cs="Arial"/>
              </w:rPr>
              <w:t xml:space="preserve">10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2C023007"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r w:rsidRPr="00C42459">
              <w:rPr>
                <w:rFonts w:cs="Arial"/>
              </w:rPr>
              <w:t xml:space="preserve"> </w:t>
            </w:r>
          </w:p>
        </w:tc>
        <w:tc>
          <w:tcPr>
            <w:tcW w:w="3455" w:type="dxa"/>
          </w:tcPr>
          <w:p w14:paraId="6AF93962" w14:textId="77777777" w:rsidR="00FB719A" w:rsidRPr="00C42459" w:rsidRDefault="00FB719A" w:rsidP="00640A5B">
            <w:pPr>
              <w:pStyle w:val="TAC"/>
              <w:rPr>
                <w:rFonts w:cs="Arial"/>
              </w:rPr>
            </w:pPr>
            <w:r w:rsidRPr="00C42459">
              <w:rPr>
                <w:rFonts w:cs="Arial"/>
              </w:rPr>
              <w:t xml:space="preserve">-15 dBm (Note </w:t>
            </w:r>
            <w:r w:rsidRPr="00C42459">
              <w:rPr>
                <w:rFonts w:cs="Arial"/>
                <w:lang w:eastAsia="zh-CN"/>
              </w:rPr>
              <w:t>5, 6</w:t>
            </w:r>
            <w:r w:rsidRPr="00C42459">
              <w:rPr>
                <w:rFonts w:cs="Arial"/>
              </w:rPr>
              <w:t>)</w:t>
            </w:r>
          </w:p>
        </w:tc>
        <w:tc>
          <w:tcPr>
            <w:tcW w:w="1430" w:type="dxa"/>
          </w:tcPr>
          <w:p w14:paraId="761B5152" w14:textId="77777777" w:rsidR="00FB719A" w:rsidRPr="00C42459" w:rsidRDefault="00FB719A" w:rsidP="00640A5B">
            <w:pPr>
              <w:pStyle w:val="TAC"/>
              <w:rPr>
                <w:rFonts w:cs="Arial"/>
              </w:rPr>
            </w:pPr>
            <w:r w:rsidRPr="00C42459">
              <w:rPr>
                <w:rFonts w:cs="Arial"/>
              </w:rPr>
              <w:t xml:space="preserve">1 MHz </w:t>
            </w:r>
          </w:p>
        </w:tc>
      </w:tr>
      <w:tr w:rsidR="00FB719A" w:rsidRPr="00C42459" w14:paraId="6ADA675B" w14:textId="77777777" w:rsidTr="00640A5B">
        <w:trPr>
          <w:cantSplit/>
          <w:jc w:val="center"/>
        </w:trPr>
        <w:tc>
          <w:tcPr>
            <w:tcW w:w="9988" w:type="dxa"/>
            <w:gridSpan w:val="4"/>
          </w:tcPr>
          <w:p w14:paraId="06F41CFE"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w:t>
            </w:r>
            <w:r w:rsidRPr="00C42459">
              <w:rPr>
                <w:rFonts w:cs="Arial"/>
                <w:lang w:eastAsia="zh-CN"/>
              </w:rPr>
              <w:t xml:space="preserve">contributions from </w:t>
            </w:r>
            <w:r w:rsidRPr="00C42459">
              <w:rPr>
                <w:rFonts w:cs="Arial"/>
              </w:rPr>
              <w:t>adjacent sub blocks on each side of the sub block gap</w:t>
            </w:r>
            <w:ins w:id="68" w:author="Tetsu Ikeda" w:date="2022-02-13T17:53: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-15 dBm/MHz (for MSR </w:t>
            </w:r>
            <w:r w:rsidRPr="00C42459">
              <w:rPr>
                <w:rFonts w:cs="Arial"/>
                <w:i/>
              </w:rPr>
              <w:t>multi-band TAB connector</w:t>
            </w:r>
            <w:r w:rsidRPr="00C42459">
              <w:rPr>
                <w:rFonts w:cs="Arial"/>
              </w:rPr>
              <w:t xml:space="preserve"> supporting multi-band operation, either this limit or -16dBm/100kHz with correspondingly adjusted f_offset shall apply for this frequency offset range for operating bands &lt; 1 GHz).</w:t>
            </w:r>
          </w:p>
          <w:p w14:paraId="5E08F8AA"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w:t>
            </w:r>
            <w:r w:rsidRPr="00C42459">
              <w:rPr>
                <w:rFonts w:cs="Arial"/>
                <w:i/>
              </w:rPr>
              <w:t>multi-band TAB connector</w:t>
            </w:r>
            <w:r w:rsidRPr="00C42459">
              <w:rPr>
                <w:rFonts w:cs="Arial"/>
              </w:rPr>
              <w:t xml:space="preserve"> with </w:t>
            </w:r>
            <w:r w:rsidRPr="00C42459">
              <w:rPr>
                <w:i/>
                <w:lang w:eastAsia="zh-CN"/>
              </w:rPr>
              <w:t>Inter RF Bandwidth gap</w:t>
            </w:r>
            <w:r w:rsidRPr="00C42459">
              <w:rPr>
                <w:rFonts w:cs="Arial"/>
              </w:rPr>
              <w:t xml:space="preserve"> &lt; </w:t>
            </w:r>
            <w:r w:rsidRPr="00C42459">
              <w:t>2×Δf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69" w:author="Tetsu Ikeda" w:date="2022-02-13T17:5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19387B09"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26D4C39D"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p w14:paraId="4B61327B" w14:textId="77777777" w:rsidR="00FB719A" w:rsidRPr="00C42459" w:rsidRDefault="00FB719A" w:rsidP="00640A5B">
            <w:pPr>
              <w:pStyle w:val="TAN"/>
              <w:rPr>
                <w:rFonts w:cs="Arial"/>
              </w:rPr>
            </w:pPr>
            <w:r w:rsidRPr="00C42459">
              <w:rPr>
                <w:rFonts w:cs="Arial"/>
                <w:szCs w:val="18"/>
                <w:lang w:eastAsia="ja-JP"/>
              </w:rPr>
              <w:t>NOTE 6:</w:t>
            </w:r>
            <w:r w:rsidRPr="00C42459">
              <w:rPr>
                <w:rFonts w:cs="Arial"/>
                <w:szCs w:val="18"/>
                <w:lang w:eastAsia="ja-JP"/>
              </w:rPr>
              <w:tab/>
              <w:t xml:space="preserve">For MSR </w:t>
            </w:r>
            <w:r w:rsidRPr="00C42459">
              <w:rPr>
                <w:rFonts w:cs="Arial"/>
                <w:i/>
              </w:rPr>
              <w:t>multi-band TAB connector</w:t>
            </w:r>
            <w:r w:rsidRPr="00C42459">
              <w:rPr>
                <w:rFonts w:cs="Arial"/>
              </w:rPr>
              <w:t xml:space="preserve"> </w:t>
            </w:r>
            <w:r w:rsidRPr="00C42459">
              <w:rPr>
                <w:rFonts w:cs="Arial"/>
                <w:szCs w:val="18"/>
                <w:lang w:eastAsia="ja-JP"/>
              </w:rPr>
              <w:t xml:space="preserve">supporting multi-band operation, </w:t>
            </w:r>
            <w:r w:rsidRPr="00C42459">
              <w:rPr>
                <w:rFonts w:cs="Arial"/>
              </w:rPr>
              <w:t>either this limit or -16dBm/100kHz with correspondingly adjusted f_offset shall apply for this frequency offset range for operating bands &lt; 1 GHz</w:t>
            </w:r>
            <w:r w:rsidRPr="00C42459">
              <w:rPr>
                <w:rFonts w:cs="Arial"/>
                <w:szCs w:val="18"/>
                <w:lang w:eastAsia="ja-JP"/>
              </w:rPr>
              <w:t>.</w:t>
            </w:r>
          </w:p>
        </w:tc>
      </w:tr>
    </w:tbl>
    <w:p w14:paraId="57BC039F" w14:textId="77777777" w:rsidR="00FB719A" w:rsidRPr="007D061B" w:rsidRDefault="00FB719A" w:rsidP="00FB719A"/>
    <w:p w14:paraId="62E3C473" w14:textId="77777777" w:rsidR="00FB719A" w:rsidRPr="00C42459" w:rsidRDefault="00FB719A" w:rsidP="00FB719A">
      <w:pPr>
        <w:pStyle w:val="TH"/>
        <w:rPr>
          <w:rFonts w:cs="v5.0.0"/>
        </w:rPr>
      </w:pPr>
      <w:r w:rsidRPr="00C42459">
        <w:t>Table 6.6.5.5.2-2: WA BS OBUE in BC1 and BC3 bands &gt; 3 GHz applicable for: BS not supporting NR; or BS supporting NR in Band n1 or n65 -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587F4994" w14:textId="77777777" w:rsidTr="00640A5B">
        <w:trPr>
          <w:cantSplit/>
          <w:jc w:val="center"/>
        </w:trPr>
        <w:tc>
          <w:tcPr>
            <w:tcW w:w="2127" w:type="dxa"/>
          </w:tcPr>
          <w:p w14:paraId="56F459E0"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7728C801"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728DC233"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1 and 2)</w:t>
            </w:r>
          </w:p>
        </w:tc>
        <w:tc>
          <w:tcPr>
            <w:tcW w:w="1430" w:type="dxa"/>
          </w:tcPr>
          <w:p w14:paraId="436017D6" w14:textId="77777777" w:rsidR="00FB719A" w:rsidRPr="00C42459" w:rsidRDefault="00FB719A" w:rsidP="00640A5B">
            <w:pPr>
              <w:pStyle w:val="TAH"/>
              <w:rPr>
                <w:rFonts w:cs="Arial"/>
                <w:lang w:eastAsia="zh-CN"/>
              </w:rPr>
            </w:pPr>
            <w:r w:rsidRPr="00C42459">
              <w:rPr>
                <w:rFonts w:cs="Arial"/>
              </w:rPr>
              <w:t xml:space="preserve">Measurement bandwidth </w:t>
            </w:r>
          </w:p>
        </w:tc>
      </w:tr>
      <w:tr w:rsidR="00FB719A" w:rsidRPr="00C42459" w14:paraId="61462D34" w14:textId="77777777" w:rsidTr="00640A5B">
        <w:trPr>
          <w:cantSplit/>
          <w:jc w:val="center"/>
        </w:trPr>
        <w:tc>
          <w:tcPr>
            <w:tcW w:w="2127" w:type="dxa"/>
          </w:tcPr>
          <w:p w14:paraId="26368EA1"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0.2 MHz</w:t>
            </w:r>
          </w:p>
        </w:tc>
        <w:tc>
          <w:tcPr>
            <w:tcW w:w="2976" w:type="dxa"/>
          </w:tcPr>
          <w:p w14:paraId="160A847E"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0.215 MHz </w:t>
            </w:r>
          </w:p>
        </w:tc>
        <w:tc>
          <w:tcPr>
            <w:tcW w:w="3455" w:type="dxa"/>
          </w:tcPr>
          <w:p w14:paraId="2C898C9F" w14:textId="77777777" w:rsidR="00FB719A" w:rsidRPr="00C42459" w:rsidRDefault="00FB719A" w:rsidP="00640A5B">
            <w:pPr>
              <w:pStyle w:val="TAC"/>
              <w:rPr>
                <w:rFonts w:cs="Arial"/>
              </w:rPr>
            </w:pPr>
            <w:r w:rsidRPr="00C42459">
              <w:rPr>
                <w:rFonts w:cs="Arial"/>
              </w:rPr>
              <w:t>-1</w:t>
            </w:r>
            <w:r w:rsidRPr="00C42459">
              <w:rPr>
                <w:rFonts w:cs="Arial"/>
                <w:lang w:eastAsia="zh-CN"/>
              </w:rPr>
              <w:t>2.2</w:t>
            </w:r>
            <w:r w:rsidRPr="00C42459">
              <w:rPr>
                <w:rFonts w:cs="Arial"/>
              </w:rPr>
              <w:t xml:space="preserve"> dBm</w:t>
            </w:r>
          </w:p>
        </w:tc>
        <w:tc>
          <w:tcPr>
            <w:tcW w:w="1430" w:type="dxa"/>
          </w:tcPr>
          <w:p w14:paraId="33E4881A" w14:textId="77777777" w:rsidR="00FB719A" w:rsidRPr="00C42459" w:rsidRDefault="00FB719A" w:rsidP="00640A5B">
            <w:pPr>
              <w:pStyle w:val="TAC"/>
              <w:rPr>
                <w:rFonts w:cs="Arial"/>
              </w:rPr>
            </w:pPr>
            <w:r w:rsidRPr="00C42459">
              <w:rPr>
                <w:rFonts w:cs="Arial"/>
              </w:rPr>
              <w:t xml:space="preserve">30 kHz </w:t>
            </w:r>
          </w:p>
        </w:tc>
      </w:tr>
      <w:tr w:rsidR="00FB719A" w:rsidRPr="00C42459" w14:paraId="04549533" w14:textId="77777777" w:rsidTr="00640A5B">
        <w:trPr>
          <w:cantSplit/>
          <w:jc w:val="center"/>
        </w:trPr>
        <w:tc>
          <w:tcPr>
            <w:tcW w:w="2127" w:type="dxa"/>
          </w:tcPr>
          <w:p w14:paraId="5C4102F9" w14:textId="77777777" w:rsidR="00FB719A" w:rsidRPr="00C42459" w:rsidRDefault="00FB719A" w:rsidP="00640A5B">
            <w:pPr>
              <w:pStyle w:val="TAC"/>
              <w:rPr>
                <w:rFonts w:cs="Arial"/>
              </w:rPr>
            </w:pPr>
            <w:r w:rsidRPr="00C42459">
              <w:rPr>
                <w:rFonts w:cs="Arial"/>
              </w:rPr>
              <w:t xml:space="preserve">0.2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451BF78D" w14:textId="77777777" w:rsidR="00FB719A" w:rsidRPr="00C42459" w:rsidRDefault="00FB719A" w:rsidP="00640A5B">
            <w:pPr>
              <w:pStyle w:val="TAC"/>
              <w:rPr>
                <w:rFonts w:cs="Arial"/>
              </w:rPr>
            </w:pPr>
            <w:r w:rsidRPr="00C42459">
              <w:rPr>
                <w:rFonts w:cs="Arial"/>
              </w:rPr>
              <w:t xml:space="preserve">0.215 MHz </w:t>
            </w:r>
            <w:r w:rsidRPr="00C42459">
              <w:rPr>
                <w:rFonts w:cs="Arial"/>
              </w:rPr>
              <w:sym w:font="Symbol" w:char="F0A3"/>
            </w:r>
            <w:r w:rsidRPr="00C42459">
              <w:rPr>
                <w:rFonts w:cs="Arial"/>
              </w:rPr>
              <w:t xml:space="preserve"> f_offset &lt; 1.015 MHz</w:t>
            </w:r>
          </w:p>
        </w:tc>
        <w:tc>
          <w:tcPr>
            <w:tcW w:w="3455" w:type="dxa"/>
          </w:tcPr>
          <w:p w14:paraId="5CF4C80B" w14:textId="77777777" w:rsidR="00FB719A" w:rsidRPr="00C42459" w:rsidRDefault="00FB719A" w:rsidP="00640A5B">
            <w:pPr>
              <w:pStyle w:val="EQ"/>
              <w:rPr>
                <w:noProof w:val="0"/>
              </w:rPr>
            </w:pPr>
            <w:r w:rsidRPr="00C42459">
              <w:rPr>
                <w:noProof w:val="0"/>
                <w:position w:val="-28"/>
              </w:rPr>
              <w:object w:dxaOrig="3860" w:dyaOrig="680" w14:anchorId="1F8480FC">
                <v:shape id="_x0000_i1029" type="#_x0000_t75" style="width:158.95pt;height:30.45pt" o:ole="" fillcolor="window">
                  <v:imagedata r:id="rId21" o:title=""/>
                </v:shape>
                <o:OLEObject Type="Embed" ProgID="Equation.3" ShapeID="_x0000_i1029" DrawAspect="Content" ObjectID="_1708158519" r:id="rId22"/>
              </w:object>
            </w:r>
          </w:p>
        </w:tc>
        <w:tc>
          <w:tcPr>
            <w:tcW w:w="1430" w:type="dxa"/>
          </w:tcPr>
          <w:p w14:paraId="35AB3672" w14:textId="77777777" w:rsidR="00FB719A" w:rsidRPr="00C42459" w:rsidRDefault="00FB719A" w:rsidP="00640A5B">
            <w:pPr>
              <w:pStyle w:val="TAC"/>
              <w:rPr>
                <w:rFonts w:cs="Arial"/>
              </w:rPr>
            </w:pPr>
            <w:r w:rsidRPr="00C42459">
              <w:rPr>
                <w:rFonts w:cs="Arial"/>
              </w:rPr>
              <w:t xml:space="preserve">30 kHz </w:t>
            </w:r>
          </w:p>
        </w:tc>
      </w:tr>
      <w:tr w:rsidR="00FB719A" w:rsidRPr="00C42459" w14:paraId="74E9EA00" w14:textId="77777777" w:rsidTr="00640A5B">
        <w:trPr>
          <w:cantSplit/>
          <w:jc w:val="center"/>
        </w:trPr>
        <w:tc>
          <w:tcPr>
            <w:tcW w:w="2127" w:type="dxa"/>
          </w:tcPr>
          <w:p w14:paraId="3BEC7A94"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7A274A51"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505AFB5D" w14:textId="77777777" w:rsidR="00FB719A" w:rsidRPr="00C42459" w:rsidRDefault="00FB719A" w:rsidP="00640A5B">
            <w:pPr>
              <w:pStyle w:val="TAC"/>
              <w:rPr>
                <w:rFonts w:cs="Arial"/>
              </w:rPr>
            </w:pPr>
            <w:r w:rsidRPr="00C42459">
              <w:rPr>
                <w:rFonts w:cs="Arial"/>
              </w:rPr>
              <w:t>-2</w:t>
            </w:r>
            <w:r w:rsidRPr="00C42459">
              <w:rPr>
                <w:rFonts w:cs="Arial"/>
                <w:lang w:eastAsia="zh-CN"/>
              </w:rPr>
              <w:t>4.2</w:t>
            </w:r>
            <w:r w:rsidRPr="00C42459">
              <w:rPr>
                <w:rFonts w:cs="Arial"/>
              </w:rPr>
              <w:t xml:space="preserve"> dBm</w:t>
            </w:r>
          </w:p>
        </w:tc>
        <w:tc>
          <w:tcPr>
            <w:tcW w:w="1430" w:type="dxa"/>
          </w:tcPr>
          <w:p w14:paraId="4D69F507" w14:textId="77777777" w:rsidR="00FB719A" w:rsidRPr="00C42459" w:rsidRDefault="00FB719A" w:rsidP="00640A5B">
            <w:pPr>
              <w:pStyle w:val="TAC"/>
              <w:rPr>
                <w:rFonts w:cs="Arial"/>
              </w:rPr>
            </w:pPr>
            <w:r w:rsidRPr="00C42459">
              <w:rPr>
                <w:rFonts w:cs="Arial"/>
              </w:rPr>
              <w:t xml:space="preserve">30 kHz </w:t>
            </w:r>
          </w:p>
        </w:tc>
      </w:tr>
      <w:tr w:rsidR="00FB719A" w:rsidRPr="00C42459" w14:paraId="4B0B5D97" w14:textId="77777777" w:rsidTr="00640A5B">
        <w:trPr>
          <w:cantSplit/>
          <w:jc w:val="center"/>
        </w:trPr>
        <w:tc>
          <w:tcPr>
            <w:tcW w:w="2127" w:type="dxa"/>
          </w:tcPr>
          <w:p w14:paraId="4CC307BF" w14:textId="77777777" w:rsidR="00FB719A" w:rsidRPr="00C42459" w:rsidRDefault="00FB719A" w:rsidP="00640A5B">
            <w:pPr>
              <w:pStyle w:val="TAC"/>
              <w:rPr>
                <w:rFonts w:cs="Arial"/>
                <w:lang w:val="sv-FI"/>
              </w:rPr>
            </w:pPr>
            <w:r w:rsidRPr="00C42459">
              <w:rPr>
                <w:rFonts w:cs="Arial"/>
                <w:lang w:val="sv-FI"/>
              </w:rPr>
              <w:t xml:space="preserve">1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p>
          <w:p w14:paraId="710D0D11" w14:textId="77777777" w:rsidR="00FB719A" w:rsidRPr="00C42459" w:rsidRDefault="00FB719A" w:rsidP="00640A5B">
            <w:pPr>
              <w:pStyle w:val="TAC"/>
              <w:rPr>
                <w:rFonts w:cs="Arial"/>
                <w:lang w:val="sv-FI"/>
              </w:rPr>
            </w:pPr>
            <w:r w:rsidRPr="00C42459">
              <w:rPr>
                <w:rFonts w:cs="Arial"/>
                <w:lang w:val="sv-FI"/>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rPr>
              <w:t xml:space="preserve">, 10 MHz) </w:t>
            </w:r>
          </w:p>
        </w:tc>
        <w:tc>
          <w:tcPr>
            <w:tcW w:w="2976" w:type="dxa"/>
          </w:tcPr>
          <w:p w14:paraId="1CBB277C" w14:textId="77777777" w:rsidR="00FB719A" w:rsidRPr="00C42459" w:rsidRDefault="00FB719A" w:rsidP="00640A5B">
            <w:pPr>
              <w:pStyle w:val="TAC"/>
              <w:rPr>
                <w:rFonts w:cs="Arial"/>
                <w:lang w:val="sv-FI"/>
              </w:rPr>
            </w:pPr>
            <w:r w:rsidRPr="00C42459">
              <w:rPr>
                <w:rFonts w:cs="Arial"/>
                <w:lang w:val="sv-FI"/>
              </w:rPr>
              <w:t xml:space="preserve">1.5 MHz </w:t>
            </w:r>
            <w:r w:rsidRPr="00C42459">
              <w:rPr>
                <w:rFonts w:cs="Arial"/>
              </w:rPr>
              <w:sym w:font="Symbol" w:char="F0A3"/>
            </w:r>
            <w:r w:rsidRPr="00C42459">
              <w:rPr>
                <w:rFonts w:cs="Arial"/>
                <w:lang w:val="sv-FI"/>
              </w:rPr>
              <w:t xml:space="preserve"> f_offset &lt; min(f_offset</w:t>
            </w:r>
            <w:r w:rsidRPr="00C42459">
              <w:rPr>
                <w:rFonts w:cs="Arial"/>
                <w:vertAlign w:val="subscript"/>
                <w:lang w:val="sv-FI"/>
              </w:rPr>
              <w:t>max</w:t>
            </w:r>
            <w:r w:rsidRPr="00C42459">
              <w:rPr>
                <w:rFonts w:cs="Arial"/>
                <w:lang w:val="sv-FI"/>
              </w:rPr>
              <w:t>, 10.5 MHz)</w:t>
            </w:r>
          </w:p>
        </w:tc>
        <w:tc>
          <w:tcPr>
            <w:tcW w:w="3455" w:type="dxa"/>
          </w:tcPr>
          <w:p w14:paraId="52E67F83" w14:textId="77777777" w:rsidR="00FB719A" w:rsidRPr="00C42459" w:rsidRDefault="00FB719A" w:rsidP="00640A5B">
            <w:pPr>
              <w:pStyle w:val="TAC"/>
              <w:rPr>
                <w:rFonts w:cs="Arial"/>
              </w:rPr>
            </w:pPr>
            <w:r w:rsidRPr="00C42459">
              <w:rPr>
                <w:rFonts w:cs="Arial"/>
              </w:rPr>
              <w:t>-1</w:t>
            </w:r>
            <w:r w:rsidRPr="00C42459">
              <w:rPr>
                <w:rFonts w:cs="Arial"/>
                <w:lang w:eastAsia="zh-CN"/>
              </w:rPr>
              <w:t>1.2</w:t>
            </w:r>
            <w:r w:rsidRPr="00C42459">
              <w:rPr>
                <w:rFonts w:cs="Arial"/>
              </w:rPr>
              <w:t xml:space="preserve"> dBm</w:t>
            </w:r>
          </w:p>
        </w:tc>
        <w:tc>
          <w:tcPr>
            <w:tcW w:w="1430" w:type="dxa"/>
          </w:tcPr>
          <w:p w14:paraId="6FB698A8" w14:textId="77777777" w:rsidR="00FB719A" w:rsidRPr="00C42459" w:rsidRDefault="00FB719A" w:rsidP="00640A5B">
            <w:pPr>
              <w:pStyle w:val="TAC"/>
              <w:rPr>
                <w:rFonts w:cs="Arial"/>
              </w:rPr>
            </w:pPr>
            <w:r w:rsidRPr="00C42459">
              <w:rPr>
                <w:rFonts w:cs="Arial"/>
              </w:rPr>
              <w:t xml:space="preserve">1 MHz </w:t>
            </w:r>
          </w:p>
        </w:tc>
      </w:tr>
      <w:tr w:rsidR="00FB719A" w:rsidRPr="00C42459" w14:paraId="6DEDCC55" w14:textId="77777777" w:rsidTr="00640A5B">
        <w:trPr>
          <w:cantSplit/>
          <w:jc w:val="center"/>
        </w:trPr>
        <w:tc>
          <w:tcPr>
            <w:tcW w:w="2127" w:type="dxa"/>
          </w:tcPr>
          <w:p w14:paraId="0E124DBD" w14:textId="77777777" w:rsidR="00FB719A" w:rsidRPr="00C42459" w:rsidRDefault="00FB719A" w:rsidP="00640A5B">
            <w:pPr>
              <w:pStyle w:val="TAC"/>
              <w:rPr>
                <w:rFonts w:cs="Arial"/>
              </w:rPr>
            </w:pPr>
            <w:r w:rsidRPr="00C42459">
              <w:rPr>
                <w:rFonts w:cs="Arial"/>
              </w:rPr>
              <w:t xml:space="preserve">10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6F3D0401"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r w:rsidRPr="00C42459">
              <w:rPr>
                <w:rFonts w:cs="Arial"/>
              </w:rPr>
              <w:t xml:space="preserve"> </w:t>
            </w:r>
          </w:p>
        </w:tc>
        <w:tc>
          <w:tcPr>
            <w:tcW w:w="3455" w:type="dxa"/>
          </w:tcPr>
          <w:p w14:paraId="12CF8AFC" w14:textId="77777777" w:rsidR="00FB719A" w:rsidRPr="00C42459" w:rsidRDefault="00FB719A" w:rsidP="00640A5B">
            <w:pPr>
              <w:pStyle w:val="TAC"/>
              <w:rPr>
                <w:rFonts w:cs="Arial"/>
              </w:rPr>
            </w:pPr>
            <w:r w:rsidRPr="00C42459">
              <w:rPr>
                <w:rFonts w:cs="Arial"/>
              </w:rPr>
              <w:t xml:space="preserve">-15 dBm (Note </w:t>
            </w:r>
            <w:r w:rsidRPr="00C42459">
              <w:rPr>
                <w:rFonts w:cs="Arial"/>
                <w:lang w:eastAsia="zh-CN"/>
              </w:rPr>
              <w:t>5</w:t>
            </w:r>
            <w:r w:rsidRPr="00C42459">
              <w:rPr>
                <w:rFonts w:cs="Arial"/>
              </w:rPr>
              <w:t>)</w:t>
            </w:r>
          </w:p>
        </w:tc>
        <w:tc>
          <w:tcPr>
            <w:tcW w:w="1430" w:type="dxa"/>
          </w:tcPr>
          <w:p w14:paraId="3F139953" w14:textId="77777777" w:rsidR="00FB719A" w:rsidRPr="00C42459" w:rsidRDefault="00FB719A" w:rsidP="00640A5B">
            <w:pPr>
              <w:pStyle w:val="TAC"/>
              <w:rPr>
                <w:rFonts w:cs="Arial"/>
              </w:rPr>
            </w:pPr>
            <w:r w:rsidRPr="00C42459">
              <w:rPr>
                <w:rFonts w:cs="Arial"/>
              </w:rPr>
              <w:t xml:space="preserve">1 MHz </w:t>
            </w:r>
          </w:p>
        </w:tc>
      </w:tr>
      <w:tr w:rsidR="00FB719A" w:rsidRPr="00C42459" w14:paraId="78CF2AA6" w14:textId="77777777" w:rsidTr="00640A5B">
        <w:trPr>
          <w:cantSplit/>
          <w:jc w:val="center"/>
        </w:trPr>
        <w:tc>
          <w:tcPr>
            <w:tcW w:w="9988" w:type="dxa"/>
            <w:gridSpan w:val="4"/>
          </w:tcPr>
          <w:p w14:paraId="56C4C825"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eastAsia="MS Mincho"/>
                <w:i/>
              </w:rPr>
              <w:t>basic limit</w:t>
            </w:r>
            <w:r w:rsidRPr="00C42459">
              <w:rPr>
                <w:rFonts w:cs="Arial"/>
              </w:rPr>
              <w:t xml:space="preserve"> within sub-block gaps is calculated as a cumulative sum of </w:t>
            </w:r>
            <w:r w:rsidRPr="00C42459">
              <w:rPr>
                <w:rFonts w:cs="Arial"/>
                <w:lang w:eastAsia="zh-CN"/>
              </w:rPr>
              <w:t xml:space="preserve">contributions from </w:t>
            </w:r>
            <w:r w:rsidRPr="00C42459">
              <w:rPr>
                <w:rFonts w:cs="Arial"/>
              </w:rPr>
              <w:t>adjacent sub blocks on each side of the sub block gap</w:t>
            </w:r>
            <w:ins w:id="70" w:author="Tetsu Ikeda" w:date="2022-02-13T17:53: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-15 dBm/MHz.</w:t>
            </w:r>
          </w:p>
          <w:p w14:paraId="563F299A"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w:t>
            </w:r>
            <w:r w:rsidRPr="00C42459">
              <w:rPr>
                <w:rFonts w:cs="Arial"/>
                <w:i/>
              </w:rPr>
              <w:t>multi-band TAB connector</w:t>
            </w:r>
            <w:r w:rsidRPr="00C42459">
              <w:rPr>
                <w:rFonts w:cs="Arial"/>
              </w:rPr>
              <w:t xml:space="preserve"> with </w:t>
            </w:r>
            <w:r w:rsidRPr="00C42459">
              <w:rPr>
                <w:i/>
                <w:lang w:eastAsia="zh-CN"/>
              </w:rPr>
              <w:t>Inter RF Bandwidth gap</w:t>
            </w:r>
            <w:r w:rsidRPr="00C42459">
              <w:rPr>
                <w:rFonts w:cs="Arial"/>
              </w:rPr>
              <w:t xml:space="preserve"> &lt; 2*</w:t>
            </w:r>
            <w:r w:rsidRPr="00C42459">
              <w:t xml:space="preserve"> 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71" w:author="Tetsu Ikeda" w:date="2022-02-13T17:5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502BE3F1"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3ED47D13"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3EA41FF6" w14:textId="77777777" w:rsidR="00FB719A" w:rsidRPr="00C42459" w:rsidRDefault="00FB719A" w:rsidP="00FB719A"/>
    <w:p w14:paraId="396AEB5F" w14:textId="77777777" w:rsidR="00FB719A" w:rsidRPr="00C42459" w:rsidRDefault="00FB719A" w:rsidP="00FB719A">
      <w:pPr>
        <w:pStyle w:val="TH"/>
      </w:pPr>
      <w:r w:rsidRPr="00C42459">
        <w:lastRenderedPageBreak/>
        <w:t xml:space="preserve">Table 6.6.5.5.2-2a: </w:t>
      </w:r>
      <w:bookmarkStart w:id="72" w:name="_Hlk510517866"/>
      <w:r w:rsidRPr="00C42459">
        <w:t xml:space="preserve">WA BS OBUE in BC1 and BC3 bands </w:t>
      </w:r>
      <w:r w:rsidRPr="00C42459">
        <w:rPr>
          <w:rFonts w:cs="Arial"/>
        </w:rPr>
        <w:t>≤</w:t>
      </w:r>
      <w:r w:rsidRPr="00C42459">
        <w:t> 1 GHz applicable for: BS supporting NR and not supporting UTRA - option 1</w:t>
      </w:r>
      <w:bookmarkEnd w:id="72"/>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719A" w:rsidRPr="00C42459" w14:paraId="1B12C499" w14:textId="77777777" w:rsidTr="00640A5B">
        <w:trPr>
          <w:cantSplit/>
          <w:jc w:val="center"/>
        </w:trPr>
        <w:tc>
          <w:tcPr>
            <w:tcW w:w="1953" w:type="dxa"/>
          </w:tcPr>
          <w:p w14:paraId="55D46E88" w14:textId="77777777" w:rsidR="00FB719A" w:rsidRPr="00C42459" w:rsidRDefault="00FB719A" w:rsidP="00640A5B">
            <w:pPr>
              <w:pStyle w:val="TAH"/>
              <w:rPr>
                <w:rFonts w:cs="v5.0.0"/>
              </w:rPr>
            </w:pPr>
            <w:r w:rsidRPr="00C42459">
              <w:rPr>
                <w:rFonts w:cs="v5.0.0"/>
              </w:rPr>
              <w:t xml:space="preserve">Frequency offset of measurement filter </w:t>
            </w:r>
            <w:r w:rsidRPr="00C42459">
              <w:rPr>
                <w:rFonts w:cs="v5.0.0"/>
              </w:rPr>
              <w:noBreakHyphen/>
              <w:t xml:space="preserve">3dB point, </w:t>
            </w:r>
            <w:r w:rsidRPr="00C42459">
              <w:rPr>
                <w:rFonts w:cs="v5.0.0"/>
              </w:rPr>
              <w:sym w:font="Symbol" w:char="F044"/>
            </w:r>
            <w:r w:rsidRPr="00C42459">
              <w:rPr>
                <w:rFonts w:cs="v5.0.0"/>
              </w:rPr>
              <w:t>f</w:t>
            </w:r>
          </w:p>
        </w:tc>
        <w:tc>
          <w:tcPr>
            <w:tcW w:w="2976" w:type="dxa"/>
          </w:tcPr>
          <w:p w14:paraId="51A13B23" w14:textId="77777777" w:rsidR="00FB719A" w:rsidRPr="00C42459" w:rsidRDefault="00FB719A" w:rsidP="00640A5B">
            <w:pPr>
              <w:pStyle w:val="TAH"/>
              <w:rPr>
                <w:rFonts w:cs="v5.0.0"/>
              </w:rPr>
            </w:pPr>
            <w:r w:rsidRPr="00C42459">
              <w:rPr>
                <w:rFonts w:cs="v5.0.0"/>
              </w:rPr>
              <w:t>Frequency offset of measurement filter centre frequency, f_offset</w:t>
            </w:r>
          </w:p>
        </w:tc>
        <w:tc>
          <w:tcPr>
            <w:tcW w:w="3455" w:type="dxa"/>
          </w:tcPr>
          <w:p w14:paraId="31667E7D" w14:textId="77777777" w:rsidR="00FB719A" w:rsidRPr="00C42459" w:rsidRDefault="00FB719A" w:rsidP="00640A5B">
            <w:pPr>
              <w:pStyle w:val="TAH"/>
              <w:rPr>
                <w:rFonts w:cs="v5.0.0"/>
              </w:rPr>
            </w:pPr>
            <w:r w:rsidRPr="00C42459">
              <w:rPr>
                <w:rFonts w:cs="v5.0.0"/>
                <w:i/>
                <w:lang w:eastAsia="zh-CN"/>
              </w:rPr>
              <w:t>Basic limit</w:t>
            </w:r>
            <w:r w:rsidRPr="00C42459" w:rsidDel="00B004F1">
              <w:rPr>
                <w:rFonts w:cs="v5.0.0"/>
              </w:rPr>
              <w:t xml:space="preserve"> </w:t>
            </w:r>
            <w:r w:rsidRPr="00C42459">
              <w:rPr>
                <w:rFonts w:cs="v5.0.0"/>
              </w:rPr>
              <w:t>(Note 1</w:t>
            </w:r>
            <w:r w:rsidRPr="00C42459">
              <w:rPr>
                <w:rFonts w:cs="Arial"/>
              </w:rPr>
              <w:t>, 2</w:t>
            </w:r>
            <w:r w:rsidRPr="00C42459">
              <w:rPr>
                <w:rFonts w:cs="v5.0.0"/>
              </w:rPr>
              <w:t>)</w:t>
            </w:r>
          </w:p>
        </w:tc>
        <w:tc>
          <w:tcPr>
            <w:tcW w:w="1430" w:type="dxa"/>
            <w:tcBorders>
              <w:bottom w:val="single" w:sz="4" w:space="0" w:color="auto"/>
            </w:tcBorders>
          </w:tcPr>
          <w:p w14:paraId="440F53E8" w14:textId="77777777" w:rsidR="00FB719A" w:rsidRPr="00C42459" w:rsidRDefault="00FB719A" w:rsidP="00640A5B">
            <w:pPr>
              <w:pStyle w:val="TAH"/>
              <w:rPr>
                <w:rFonts w:cs="v5.0.0"/>
              </w:rPr>
            </w:pPr>
            <w:r w:rsidRPr="00C42459">
              <w:rPr>
                <w:rFonts w:cs="v5.0.0"/>
              </w:rPr>
              <w:t>Measurement bandwidth</w:t>
            </w:r>
          </w:p>
        </w:tc>
      </w:tr>
      <w:tr w:rsidR="00FB719A" w:rsidRPr="00C42459" w14:paraId="15C5625D" w14:textId="77777777" w:rsidTr="00640A5B">
        <w:trPr>
          <w:cantSplit/>
          <w:jc w:val="center"/>
        </w:trPr>
        <w:tc>
          <w:tcPr>
            <w:tcW w:w="1953" w:type="dxa"/>
          </w:tcPr>
          <w:p w14:paraId="3A0CE8D7" w14:textId="77777777" w:rsidR="00FB719A" w:rsidRPr="00C42459" w:rsidRDefault="00FB719A" w:rsidP="00640A5B">
            <w:pPr>
              <w:pStyle w:val="TAC"/>
              <w:rPr>
                <w:rFonts w:cs="v5.0.0"/>
              </w:rPr>
            </w:pPr>
            <w:r w:rsidRPr="00C42459">
              <w:rPr>
                <w:rFonts w:cs="v5.0.0"/>
              </w:rPr>
              <w:t xml:space="preserve">0 </w:t>
            </w:r>
            <w:r w:rsidRPr="00C42459">
              <w:rPr>
                <w:rFonts w:cs="Arial"/>
              </w:rPr>
              <w:t xml:space="preserve">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5 MHz</w:t>
            </w:r>
          </w:p>
        </w:tc>
        <w:tc>
          <w:tcPr>
            <w:tcW w:w="2976" w:type="dxa"/>
          </w:tcPr>
          <w:p w14:paraId="1C4D4FFB" w14:textId="77777777" w:rsidR="00FB719A" w:rsidRPr="00C42459" w:rsidRDefault="00FB719A" w:rsidP="00640A5B">
            <w:pPr>
              <w:pStyle w:val="TAC"/>
              <w:rPr>
                <w:rFonts w:cs="v5.0.0"/>
              </w:rPr>
            </w:pPr>
            <w:r w:rsidRPr="00C42459">
              <w:rPr>
                <w:rFonts w:cs="v5.0.0"/>
              </w:rPr>
              <w:t xml:space="preserve">0.05 MHz </w:t>
            </w:r>
            <w:r w:rsidRPr="00C42459">
              <w:rPr>
                <w:rFonts w:cs="v5.0.0"/>
              </w:rPr>
              <w:sym w:font="Symbol" w:char="F0A3"/>
            </w:r>
            <w:r w:rsidRPr="00C42459">
              <w:rPr>
                <w:rFonts w:cs="v5.0.0"/>
              </w:rPr>
              <w:t xml:space="preserve"> f_offset &lt; 5.05 MHz</w:t>
            </w:r>
          </w:p>
        </w:tc>
        <w:tc>
          <w:tcPr>
            <w:tcW w:w="3455" w:type="dxa"/>
            <w:vAlign w:val="center"/>
          </w:tcPr>
          <w:p w14:paraId="5D021BC9" w14:textId="77777777" w:rsidR="00FB719A" w:rsidRPr="00C42459" w:rsidRDefault="00FB719A" w:rsidP="00640A5B">
            <w:pPr>
              <w:pStyle w:val="TAC"/>
              <w:rPr>
                <w:rFonts w:cs="Arial"/>
              </w:rPr>
            </w:pPr>
            <w:r w:rsidRPr="00C42459">
              <w:rPr>
                <w:rFonts w:cs="Arial"/>
                <w:position w:val="-28"/>
              </w:rPr>
              <w:object w:dxaOrig="3580" w:dyaOrig="680" w14:anchorId="39551811">
                <v:shape id="_x0000_i1030" type="#_x0000_t75" style="width:128.5pt;height:30.45pt" o:ole="" fillcolor="window">
                  <v:imagedata r:id="rId23" o:title=""/>
                </v:shape>
                <o:OLEObject Type="Embed" ProgID="Equation.3" ShapeID="_x0000_i1030" DrawAspect="Content" ObjectID="_1708158520" r:id="rId24"/>
              </w:object>
            </w:r>
          </w:p>
        </w:tc>
        <w:tc>
          <w:tcPr>
            <w:tcW w:w="1430" w:type="dxa"/>
            <w:tcBorders>
              <w:bottom w:val="nil"/>
            </w:tcBorders>
            <w:shd w:val="clear" w:color="auto" w:fill="auto"/>
            <w:vAlign w:val="center"/>
          </w:tcPr>
          <w:p w14:paraId="34F0D26D" w14:textId="77777777" w:rsidR="00FB719A" w:rsidRPr="00C42459" w:rsidRDefault="00FB719A" w:rsidP="00640A5B">
            <w:pPr>
              <w:pStyle w:val="TAC"/>
              <w:rPr>
                <w:rFonts w:cs="Arial"/>
              </w:rPr>
            </w:pPr>
          </w:p>
        </w:tc>
      </w:tr>
      <w:tr w:rsidR="00FB719A" w:rsidRPr="00C42459" w14:paraId="6CC0A746" w14:textId="77777777" w:rsidTr="00640A5B">
        <w:trPr>
          <w:cantSplit/>
          <w:jc w:val="center"/>
        </w:trPr>
        <w:tc>
          <w:tcPr>
            <w:tcW w:w="1953" w:type="dxa"/>
          </w:tcPr>
          <w:p w14:paraId="505B3731" w14:textId="77777777" w:rsidR="00FB719A" w:rsidRPr="00C42459" w:rsidRDefault="00FB719A" w:rsidP="00640A5B">
            <w:pPr>
              <w:pStyle w:val="TAC"/>
              <w:rPr>
                <w:rFonts w:cs="v5.0.0"/>
                <w:lang w:val="sv-FI"/>
              </w:rPr>
            </w:pPr>
            <w:r w:rsidRPr="00C42459">
              <w:rPr>
                <w:rFonts w:cs="v5.0.0"/>
                <w:lang w:val="sv-FI"/>
              </w:rPr>
              <w:t xml:space="preserve">5 </w:t>
            </w:r>
            <w:r w:rsidRPr="00C42459">
              <w:rPr>
                <w:rFonts w:cs="Arial"/>
                <w:lang w:val="sv-FI"/>
              </w:rPr>
              <w:t xml:space="preserve">MHz </w:t>
            </w:r>
            <w:r w:rsidRPr="00C42459">
              <w:rPr>
                <w:rFonts w:cs="v5.0.0"/>
              </w:rPr>
              <w:sym w:font="Symbol" w:char="F0A3"/>
            </w:r>
            <w:r w:rsidRPr="00C42459">
              <w:rPr>
                <w:rFonts w:cs="v5.0.0"/>
                <w:lang w:val="sv-FI"/>
              </w:rPr>
              <w:t xml:space="preserve"> </w:t>
            </w:r>
            <w:r w:rsidRPr="00C42459">
              <w:rPr>
                <w:rFonts w:cs="v5.0.0"/>
              </w:rPr>
              <w:sym w:font="Symbol" w:char="F044"/>
            </w:r>
            <w:r w:rsidRPr="00C42459">
              <w:rPr>
                <w:rFonts w:cs="v5.0.0"/>
                <w:lang w:val="sv-FI"/>
              </w:rPr>
              <w:t>f &lt;</w:t>
            </w:r>
          </w:p>
          <w:p w14:paraId="56612F7C" w14:textId="77777777" w:rsidR="00FB719A" w:rsidRPr="00C42459" w:rsidRDefault="00FB719A" w:rsidP="00640A5B">
            <w:pPr>
              <w:pStyle w:val="TAC"/>
              <w:rPr>
                <w:rFonts w:cs="v5.0.0"/>
                <w:lang w:val="sv-FI"/>
              </w:rPr>
            </w:pPr>
            <w:r w:rsidRPr="00C42459">
              <w:rPr>
                <w:rFonts w:cs="v5.0.0"/>
                <w:lang w:val="sv-FI"/>
              </w:rPr>
              <w:t xml:space="preserve">min(10 MHz, </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v5.0.0"/>
                <w:lang w:val="sv-FI"/>
              </w:rPr>
              <w:t>)</w:t>
            </w:r>
          </w:p>
        </w:tc>
        <w:tc>
          <w:tcPr>
            <w:tcW w:w="2976" w:type="dxa"/>
          </w:tcPr>
          <w:p w14:paraId="69679C55" w14:textId="77777777" w:rsidR="00FB719A" w:rsidRPr="00C42459" w:rsidRDefault="00FB719A" w:rsidP="00640A5B">
            <w:pPr>
              <w:pStyle w:val="TAC"/>
              <w:rPr>
                <w:rFonts w:cs="v5.0.0"/>
                <w:lang w:val="sv-FI"/>
              </w:rPr>
            </w:pPr>
            <w:r w:rsidRPr="00C42459">
              <w:rPr>
                <w:rFonts w:cs="v5.0.0"/>
                <w:lang w:val="sv-FI"/>
              </w:rPr>
              <w:t xml:space="preserve">5.05 MHz </w:t>
            </w:r>
            <w:r w:rsidRPr="00C42459">
              <w:rPr>
                <w:rFonts w:cs="v5.0.0"/>
              </w:rPr>
              <w:sym w:font="Symbol" w:char="F0A3"/>
            </w:r>
            <w:r w:rsidRPr="00C42459">
              <w:rPr>
                <w:rFonts w:cs="v5.0.0"/>
                <w:lang w:val="sv-FI"/>
              </w:rPr>
              <w:t xml:space="preserve"> f_offset &lt;</w:t>
            </w:r>
          </w:p>
          <w:p w14:paraId="46E5657C" w14:textId="77777777" w:rsidR="00FB719A" w:rsidRPr="00C42459" w:rsidRDefault="00FB719A" w:rsidP="00640A5B">
            <w:pPr>
              <w:pStyle w:val="TAC"/>
              <w:rPr>
                <w:rFonts w:cs="v5.0.0"/>
                <w:lang w:val="sv-FI"/>
              </w:rPr>
            </w:pPr>
            <w:r w:rsidRPr="00C42459">
              <w:rPr>
                <w:rFonts w:cs="v5.0.0"/>
                <w:lang w:val="sv-FI"/>
              </w:rPr>
              <w:t>min(10.05 MHz, f_offset</w:t>
            </w:r>
            <w:r w:rsidRPr="00C42459">
              <w:rPr>
                <w:rFonts w:cs="v5.0.0"/>
                <w:vertAlign w:val="subscript"/>
                <w:lang w:val="sv-FI"/>
              </w:rPr>
              <w:t>max</w:t>
            </w:r>
            <w:r w:rsidRPr="00C42459">
              <w:rPr>
                <w:rFonts w:cs="v5.0.0"/>
                <w:lang w:val="sv-FI"/>
              </w:rPr>
              <w:t>)</w:t>
            </w:r>
          </w:p>
        </w:tc>
        <w:tc>
          <w:tcPr>
            <w:tcW w:w="3455" w:type="dxa"/>
          </w:tcPr>
          <w:p w14:paraId="69732282" w14:textId="77777777" w:rsidR="00FB719A" w:rsidRPr="00C42459" w:rsidRDefault="00FB719A" w:rsidP="00640A5B">
            <w:pPr>
              <w:pStyle w:val="TAC"/>
              <w:rPr>
                <w:rFonts w:cs="Arial"/>
              </w:rPr>
            </w:pPr>
            <w:r w:rsidRPr="00C42459">
              <w:rPr>
                <w:rFonts w:cs="Arial"/>
              </w:rPr>
              <w:t>-12.5 dBm</w:t>
            </w:r>
          </w:p>
        </w:tc>
        <w:tc>
          <w:tcPr>
            <w:tcW w:w="1430" w:type="dxa"/>
            <w:tcBorders>
              <w:top w:val="nil"/>
              <w:bottom w:val="nil"/>
            </w:tcBorders>
            <w:shd w:val="clear" w:color="auto" w:fill="auto"/>
            <w:vAlign w:val="center"/>
          </w:tcPr>
          <w:p w14:paraId="00FFB49D" w14:textId="77777777" w:rsidR="00FB719A" w:rsidRPr="00C42459" w:rsidRDefault="00FB719A" w:rsidP="00640A5B">
            <w:pPr>
              <w:pStyle w:val="TAC"/>
              <w:rPr>
                <w:rFonts w:cs="Arial"/>
              </w:rPr>
            </w:pPr>
            <w:r w:rsidRPr="00C42459">
              <w:rPr>
                <w:rFonts w:cs="Arial"/>
              </w:rPr>
              <w:t>100 kHz</w:t>
            </w:r>
          </w:p>
        </w:tc>
      </w:tr>
      <w:tr w:rsidR="00FB719A" w:rsidRPr="00C42459" w14:paraId="16120BC4" w14:textId="77777777" w:rsidTr="00640A5B">
        <w:trPr>
          <w:cantSplit/>
          <w:jc w:val="center"/>
        </w:trPr>
        <w:tc>
          <w:tcPr>
            <w:tcW w:w="1953" w:type="dxa"/>
          </w:tcPr>
          <w:p w14:paraId="35DE2A22" w14:textId="77777777" w:rsidR="00FB719A" w:rsidRPr="00C42459" w:rsidRDefault="00FB719A" w:rsidP="00640A5B">
            <w:pPr>
              <w:pStyle w:val="TAC"/>
              <w:rPr>
                <w:rFonts w:cs="v5.0.0"/>
              </w:rPr>
            </w:pPr>
            <w:r w:rsidRPr="00C42459">
              <w:rPr>
                <w:rFonts w:cs="v5.0.0"/>
              </w:rPr>
              <w:t xml:space="preserve">10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2703298D" w14:textId="77777777" w:rsidR="00FB719A" w:rsidRPr="00C42459" w:rsidRDefault="00FB719A" w:rsidP="00640A5B">
            <w:pPr>
              <w:pStyle w:val="TAC"/>
              <w:rPr>
                <w:rFonts w:cs="v5.0.0"/>
              </w:rPr>
            </w:pPr>
            <w:r w:rsidRPr="00C42459">
              <w:rPr>
                <w:rFonts w:cs="v5.0.0"/>
              </w:rPr>
              <w:t xml:space="preserve">10.05 MHz </w:t>
            </w:r>
            <w:r w:rsidRPr="00C42459">
              <w:rPr>
                <w:rFonts w:cs="v5.0.0"/>
              </w:rPr>
              <w:sym w:font="Symbol" w:char="F0A3"/>
            </w:r>
            <w:r w:rsidRPr="00C42459">
              <w:rPr>
                <w:rFonts w:cs="v5.0.0"/>
              </w:rPr>
              <w:t xml:space="preserve"> f_offset &lt; f_offset</w:t>
            </w:r>
            <w:r w:rsidRPr="00C42459">
              <w:rPr>
                <w:rFonts w:cs="v5.0.0"/>
                <w:vertAlign w:val="subscript"/>
              </w:rPr>
              <w:t>max</w:t>
            </w:r>
            <w:r w:rsidRPr="00C42459">
              <w:rPr>
                <w:rFonts w:cs="v5.0.0"/>
              </w:rPr>
              <w:t xml:space="preserve"> </w:t>
            </w:r>
          </w:p>
        </w:tc>
        <w:tc>
          <w:tcPr>
            <w:tcW w:w="3455" w:type="dxa"/>
          </w:tcPr>
          <w:p w14:paraId="3F5DDFD6" w14:textId="77777777" w:rsidR="00FB719A" w:rsidRPr="00C42459" w:rsidRDefault="00FB719A" w:rsidP="00640A5B">
            <w:pPr>
              <w:pStyle w:val="TAC"/>
              <w:rPr>
                <w:rFonts w:cs="Arial"/>
              </w:rPr>
            </w:pPr>
            <w:r w:rsidRPr="00C42459">
              <w:rPr>
                <w:rFonts w:cs="Arial"/>
              </w:rPr>
              <w:t xml:space="preserve">-16 dBm (Note </w:t>
            </w:r>
            <w:r w:rsidRPr="00C42459">
              <w:rPr>
                <w:rFonts w:cs="Arial"/>
                <w:lang w:eastAsia="zh-CN"/>
              </w:rPr>
              <w:t>3</w:t>
            </w:r>
            <w:r w:rsidRPr="00C42459">
              <w:rPr>
                <w:rFonts w:cs="Arial"/>
              </w:rPr>
              <w:t>)</w:t>
            </w:r>
          </w:p>
        </w:tc>
        <w:tc>
          <w:tcPr>
            <w:tcW w:w="1430" w:type="dxa"/>
            <w:tcBorders>
              <w:top w:val="nil"/>
            </w:tcBorders>
            <w:shd w:val="clear" w:color="auto" w:fill="auto"/>
          </w:tcPr>
          <w:p w14:paraId="0F60F7E0" w14:textId="77777777" w:rsidR="00FB719A" w:rsidRPr="00C42459" w:rsidRDefault="00FB719A" w:rsidP="00640A5B">
            <w:pPr>
              <w:pStyle w:val="TAC"/>
              <w:rPr>
                <w:rFonts w:cs="Arial"/>
              </w:rPr>
            </w:pPr>
          </w:p>
        </w:tc>
      </w:tr>
      <w:tr w:rsidR="00FB719A" w:rsidRPr="00C42459" w14:paraId="591CA958" w14:textId="77777777" w:rsidTr="00640A5B">
        <w:trPr>
          <w:cantSplit/>
          <w:jc w:val="center"/>
        </w:trPr>
        <w:tc>
          <w:tcPr>
            <w:tcW w:w="9814" w:type="dxa"/>
            <w:gridSpan w:val="4"/>
          </w:tcPr>
          <w:p w14:paraId="4D5A2B4E" w14:textId="77777777" w:rsidR="00FB719A" w:rsidRPr="00C42459" w:rsidRDefault="00FB719A" w:rsidP="00640A5B">
            <w:pPr>
              <w:pStyle w:val="TAN"/>
              <w:rPr>
                <w:rFonts w:cs="Arial"/>
              </w:rPr>
            </w:pPr>
            <w:r w:rsidRPr="00C42459">
              <w:rPr>
                <w:rFonts w:cs="Arial"/>
              </w:rPr>
              <w:t>NOTE 1:</w:t>
            </w:r>
            <w:r w:rsidRPr="00C42459">
              <w:rPr>
                <w:rFonts w:cs="Arial"/>
              </w:rPr>
              <w:tab/>
              <w:t xml:space="preserve">For a BS supporting non-contiguous spectrum operation within any </w:t>
            </w:r>
            <w:r w:rsidRPr="00C42459">
              <w:rPr>
                <w:rFonts w:cs="Arial"/>
                <w:i/>
              </w:rPr>
              <w:t>operating band</w:t>
            </w:r>
            <w:r w:rsidRPr="00C42459">
              <w:rPr>
                <w:rFonts w:cs="Arial"/>
              </w:rPr>
              <w:t xml:space="preserve">, the emission limits within sub-block gaps is calculated as a cumulative sum of contributions from adjacent </w:t>
            </w:r>
            <w:r w:rsidRPr="00C42459">
              <w:rPr>
                <w:rFonts w:cs="v5.0.0"/>
              </w:rPr>
              <w:t>sub blocks on each side of the sub block gap</w:t>
            </w:r>
            <w:del w:id="73" w:author="Tetsu Ikeda" w:date="2022-02-13T21:38:00Z">
              <w:r w:rsidRPr="00C42459" w:rsidDel="001F25B5">
                <w:rPr>
                  <w:rFonts w:cs="v5.0.0"/>
                </w:rPr>
                <w:delText>, where the contribution from the far-end sub-block shall be scaled according to the measurement bandwidth of the near-end sub-block</w:delText>
              </w:r>
            </w:del>
            <w:r w:rsidRPr="00C42459">
              <w:rPr>
                <w:rFonts w:cs="v5.0.0"/>
              </w:rPr>
              <w:t xml:space="preserve">. </w:t>
            </w:r>
            <w:r w:rsidRPr="00C42459">
              <w:rPr>
                <w:rFonts w:cs="Arial"/>
              </w:rPr>
              <w:t xml:space="preserve">Exception is </w:t>
            </w:r>
            <w:r w:rsidRPr="00C42459">
              <w:rPr>
                <w:rFonts w:ascii="Symbol" w:hAnsi="Symbol" w:cs="Arial"/>
              </w:rPr>
              <w:t></w:t>
            </w:r>
            <w:r w:rsidRPr="00C42459">
              <w:rPr>
                <w:rFonts w:cs="Arial"/>
              </w:rPr>
              <w:t xml:space="preserve">f ≥ 10MHz from both adjacent sub blocks on each side of the sub-block gap, where the emission limits within sub-block gaps shall be </w:t>
            </w:r>
            <w:r w:rsidRPr="00C42459">
              <w:rPr>
                <w:rFonts w:cs="Arial"/>
              </w:rPr>
              <w:noBreakHyphen/>
              <w:t>16 dBm/100 kHz.</w:t>
            </w:r>
          </w:p>
          <w:p w14:paraId="173C25A8" w14:textId="77777777" w:rsidR="00FB719A" w:rsidRPr="00C42459" w:rsidRDefault="00FB719A" w:rsidP="00640A5B">
            <w:pPr>
              <w:pStyle w:val="TAN"/>
              <w:rPr>
                <w:rFonts w:cs="Arial"/>
              </w:rPr>
            </w:pPr>
            <w:r w:rsidRPr="00C42459">
              <w:rPr>
                <w:rFonts w:cs="Arial"/>
              </w:rPr>
              <w:t>NOTE 2:</w:t>
            </w:r>
            <w:r w:rsidRPr="00C42459">
              <w:rPr>
                <w:rFonts w:cs="Arial"/>
              </w:rPr>
              <w:tab/>
              <w:t xml:space="preserve">For a </w:t>
            </w:r>
            <w:r w:rsidRPr="00C42459">
              <w:rPr>
                <w:rFonts w:cs="Arial"/>
                <w:i/>
              </w:rPr>
              <w:t>multi-band connector</w:t>
            </w:r>
            <w:r w:rsidRPr="00C42459">
              <w:rPr>
                <w:rFonts w:cs="Arial"/>
              </w:rPr>
              <w:t xml:space="preserve"> with Inter RF Bandwidth gap &lt; </w:t>
            </w:r>
            <w:r w:rsidRPr="00C42459">
              <w:t>2*Δf</w:t>
            </w:r>
            <w:r w:rsidRPr="00C42459">
              <w:rPr>
                <w:vertAlign w:val="subscript"/>
              </w:rPr>
              <w:t>OBUE</w:t>
            </w:r>
            <w:r w:rsidRPr="00C42459">
              <w:rPr>
                <w:rFonts w:cs="Arial"/>
              </w:rPr>
              <w:t xml:space="preserve"> the emission limits within the Inter RF Bandwidth gaps is calculated as a cumulative sum of contributions from adjacent sub-blocks or RF Bandwidth on each side of the Inter RF Bandwidth gap</w:t>
            </w:r>
            <w:del w:id="74" w:author="Tetsu Ikeda" w:date="2022-02-13T21:38:00Z">
              <w:r w:rsidRPr="00C42459" w:rsidDel="002B18A8">
                <w:rPr>
                  <w:rFonts w:cs="Arial"/>
                </w:rPr>
                <w:delText>, where the contribution from the far-end sub-block or RF Bandwidth shall be scaled according to the measurement bandwidth of the near-end sub-block or RF Bandwidth</w:delText>
              </w:r>
            </w:del>
            <w:r w:rsidRPr="00C42459">
              <w:rPr>
                <w:rFonts w:cs="Arial"/>
              </w:rPr>
              <w:t>.</w:t>
            </w:r>
          </w:p>
          <w:p w14:paraId="797D5B18" w14:textId="77777777" w:rsidR="00FB719A" w:rsidRPr="00C42459" w:rsidRDefault="00FB719A" w:rsidP="00640A5B">
            <w:pPr>
              <w:pStyle w:val="TAN"/>
              <w:rPr>
                <w:rFonts w:cs="Arial"/>
              </w:rPr>
            </w:pPr>
            <w:r w:rsidRPr="00C42459">
              <w:t>NOTE 3</w:t>
            </w:r>
            <w:r w:rsidRPr="00C42459">
              <w:rPr>
                <w:lang w:eastAsia="zh-CN"/>
              </w:rPr>
              <w:t>:</w:t>
            </w:r>
            <w:r w:rsidRPr="00C42459">
              <w:rPr>
                <w:lang w:eastAsia="zh-CN"/>
              </w:rPr>
              <w:tab/>
            </w:r>
            <w:r w:rsidRPr="00C42459">
              <w:t xml:space="preserve">The requirement is not applicable when </w:t>
            </w:r>
            <w:r w:rsidRPr="00C42459">
              <w:sym w:font="Symbol" w:char="F044"/>
            </w:r>
            <w:r w:rsidRPr="00C42459">
              <w:t>f</w:t>
            </w:r>
            <w:r w:rsidRPr="00C42459">
              <w:rPr>
                <w:vertAlign w:val="subscript"/>
              </w:rPr>
              <w:t>max</w:t>
            </w:r>
            <w:r w:rsidRPr="00C42459">
              <w:t xml:space="preserve"> &lt; 10 MHz.</w:t>
            </w:r>
          </w:p>
        </w:tc>
      </w:tr>
    </w:tbl>
    <w:p w14:paraId="3B997819" w14:textId="77777777" w:rsidR="00FB719A" w:rsidRPr="00C42459" w:rsidRDefault="00FB719A" w:rsidP="00FB719A"/>
    <w:p w14:paraId="28171919"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09A7AAD9" w14:textId="77777777" w:rsidR="00FB719A" w:rsidRPr="00C42459" w:rsidRDefault="00FB719A" w:rsidP="00FB719A">
      <w:pPr>
        <w:pStyle w:val="TH"/>
        <w:rPr>
          <w:rFonts w:cs="v5.0.0"/>
        </w:rPr>
      </w:pPr>
      <w:r w:rsidRPr="00C42459">
        <w:t>Table 6.6.5.5.2-</w:t>
      </w:r>
      <w:r w:rsidRPr="00C42459">
        <w:rPr>
          <w:lang w:eastAsia="zh-CN"/>
        </w:rPr>
        <w:t>3</w:t>
      </w:r>
      <w:r w:rsidRPr="00C42459">
        <w:t>: MR BS OBUE in BC1 bands ≤ </w:t>
      </w:r>
      <w:r w:rsidRPr="00C42459">
        <w:rPr>
          <w:rFonts w:hint="eastAsia"/>
          <w:lang w:eastAsia="zh-CN"/>
        </w:rPr>
        <w:t>3 GHz</w:t>
      </w:r>
      <w:r w:rsidRPr="00C42459">
        <w:t xml:space="preserve"> applicable for: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and not supporting NR; 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supporting NR, and supporting UTRA</w:t>
      </w:r>
      <w:r w:rsidRPr="00C42459" w:rsidDel="00E17654">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02F7CF06" w14:textId="77777777" w:rsidTr="00640A5B">
        <w:trPr>
          <w:cantSplit/>
          <w:jc w:val="center"/>
        </w:trPr>
        <w:tc>
          <w:tcPr>
            <w:tcW w:w="2127" w:type="dxa"/>
          </w:tcPr>
          <w:p w14:paraId="0051F6CA"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63756073"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2901F70B"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1 and 2)</w:t>
            </w:r>
          </w:p>
        </w:tc>
        <w:tc>
          <w:tcPr>
            <w:tcW w:w="1430" w:type="dxa"/>
          </w:tcPr>
          <w:p w14:paraId="4B6F2C00" w14:textId="77777777" w:rsidR="00FB719A" w:rsidRPr="00C42459" w:rsidRDefault="00FB719A" w:rsidP="00640A5B">
            <w:pPr>
              <w:pStyle w:val="TAH"/>
              <w:rPr>
                <w:rFonts w:cs="Arial"/>
              </w:rPr>
            </w:pPr>
            <w:r w:rsidRPr="00C42459">
              <w:rPr>
                <w:rFonts w:cs="Arial"/>
              </w:rPr>
              <w:t>Measurement bandwidth</w:t>
            </w:r>
            <w:r w:rsidRPr="00C42459">
              <w:rPr>
                <w:rFonts w:cs="v5.0.0"/>
              </w:rPr>
              <w:t xml:space="preserve"> </w:t>
            </w:r>
          </w:p>
        </w:tc>
      </w:tr>
      <w:tr w:rsidR="00FB719A" w:rsidRPr="00C42459" w14:paraId="7D566EE2" w14:textId="77777777" w:rsidTr="00640A5B">
        <w:trPr>
          <w:cantSplit/>
          <w:jc w:val="center"/>
        </w:trPr>
        <w:tc>
          <w:tcPr>
            <w:tcW w:w="2127" w:type="dxa"/>
          </w:tcPr>
          <w:p w14:paraId="77CDD68B"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tc>
        <w:tc>
          <w:tcPr>
            <w:tcW w:w="2976" w:type="dxa"/>
          </w:tcPr>
          <w:p w14:paraId="2EAC89A3"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2C28F56D" w14:textId="77777777" w:rsidR="00FB719A" w:rsidRPr="00C42459" w:rsidRDefault="00FB719A" w:rsidP="00640A5B">
            <w:pPr>
              <w:pStyle w:val="TAC"/>
              <w:rPr>
                <w:rFonts w:cs="Arial"/>
              </w:rPr>
            </w:pPr>
            <w:r w:rsidRPr="00C42459">
              <w:rPr>
                <w:rFonts w:cs="v5.0.0"/>
                <w:position w:val="-44"/>
                <w:lang w:eastAsia="ja-JP"/>
              </w:rPr>
              <w:object w:dxaOrig="3441" w:dyaOrig="999" w14:anchorId="108919D2">
                <v:shape id="_x0000_i1031" type="#_x0000_t75" style="width:123.5pt;height:41.55pt;mso-wrap-style:square;mso-position-horizontal-relative:page;mso-position-vertical-relative:page" o:ole="">
                  <v:fill o:detectmouseclick="t"/>
                  <v:imagedata r:id="rId25" o:title=""/>
                </v:shape>
                <o:OLEObject Type="Embed" ProgID="Equation.3" ShapeID="_x0000_i1031" DrawAspect="Content" ObjectID="_1708158521" r:id="rId26"/>
              </w:object>
            </w:r>
          </w:p>
        </w:tc>
        <w:tc>
          <w:tcPr>
            <w:tcW w:w="1430" w:type="dxa"/>
          </w:tcPr>
          <w:p w14:paraId="3A5C2DD1" w14:textId="77777777" w:rsidR="00FB719A" w:rsidRPr="00C42459" w:rsidRDefault="00FB719A" w:rsidP="00640A5B">
            <w:pPr>
              <w:pStyle w:val="TAC"/>
              <w:rPr>
                <w:rFonts w:cs="Arial"/>
              </w:rPr>
            </w:pPr>
            <w:r w:rsidRPr="00C42459">
              <w:rPr>
                <w:rFonts w:cs="Arial"/>
              </w:rPr>
              <w:t xml:space="preserve">30 kHz </w:t>
            </w:r>
          </w:p>
        </w:tc>
      </w:tr>
      <w:tr w:rsidR="00FB719A" w:rsidRPr="00C42459" w14:paraId="51678813" w14:textId="77777777" w:rsidTr="00640A5B">
        <w:trPr>
          <w:cantSplit/>
          <w:jc w:val="center"/>
        </w:trPr>
        <w:tc>
          <w:tcPr>
            <w:tcW w:w="2127" w:type="dxa"/>
          </w:tcPr>
          <w:p w14:paraId="77E8CAA3"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38B2B6D7"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3B1D380A" w14:textId="77777777" w:rsidR="00FB719A" w:rsidRPr="00C42459" w:rsidRDefault="00FB719A" w:rsidP="00640A5B">
            <w:pPr>
              <w:pStyle w:val="TAC"/>
              <w:rPr>
                <w:rFonts w:cs="Arial"/>
              </w:rPr>
            </w:pPr>
            <w:r w:rsidRPr="00C42459">
              <w:rPr>
                <w:rFonts w:cs="v5.0.0"/>
                <w:position w:val="-44"/>
                <w:lang w:eastAsia="ja-JP"/>
              </w:rPr>
              <w:object w:dxaOrig="3440" w:dyaOrig="999" w14:anchorId="76B0585D">
                <v:shape id="_x0000_i1032" type="#_x0000_t75" style="width:123.5pt;height:41.55pt;mso-wrap-style:square;mso-position-horizontal-relative:page;mso-position-vertical-relative:page" o:ole="">
                  <v:fill o:detectmouseclick="t"/>
                  <v:imagedata r:id="rId27" o:title=""/>
                </v:shape>
                <o:OLEObject Type="Embed" ProgID="Equation.3" ShapeID="_x0000_i1032" DrawAspect="Content" ObjectID="_1708158522" r:id="rId28"/>
              </w:object>
            </w:r>
          </w:p>
        </w:tc>
        <w:tc>
          <w:tcPr>
            <w:tcW w:w="1430" w:type="dxa"/>
          </w:tcPr>
          <w:p w14:paraId="6AFB9A9E" w14:textId="77777777" w:rsidR="00FB719A" w:rsidRPr="00C42459" w:rsidRDefault="00FB719A" w:rsidP="00640A5B">
            <w:pPr>
              <w:pStyle w:val="TAC"/>
              <w:rPr>
                <w:rFonts w:cs="Arial"/>
              </w:rPr>
            </w:pPr>
            <w:r w:rsidRPr="00C42459">
              <w:rPr>
                <w:rFonts w:cs="Arial"/>
              </w:rPr>
              <w:t xml:space="preserve">30 kHz </w:t>
            </w:r>
          </w:p>
        </w:tc>
      </w:tr>
      <w:tr w:rsidR="00FB719A" w:rsidRPr="00C42459" w14:paraId="215E9553" w14:textId="77777777" w:rsidTr="00640A5B">
        <w:trPr>
          <w:cantSplit/>
          <w:jc w:val="center"/>
        </w:trPr>
        <w:tc>
          <w:tcPr>
            <w:tcW w:w="2127" w:type="dxa"/>
          </w:tcPr>
          <w:p w14:paraId="0BDC114E"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14908CFE"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087DB3D5"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- 6</w:t>
            </w:r>
            <w:r w:rsidRPr="00C42459">
              <w:rPr>
                <w:rFonts w:cs="Arial"/>
                <w:lang w:eastAsia="zh-CN"/>
              </w:rPr>
              <w:t>3.5</w:t>
            </w:r>
            <w:r w:rsidRPr="00C42459">
              <w:rPr>
                <w:rFonts w:cs="Arial"/>
              </w:rPr>
              <w:t xml:space="preserve"> dB</w:t>
            </w:r>
          </w:p>
        </w:tc>
        <w:tc>
          <w:tcPr>
            <w:tcW w:w="1430" w:type="dxa"/>
          </w:tcPr>
          <w:p w14:paraId="5968B7C3" w14:textId="77777777" w:rsidR="00FB719A" w:rsidRPr="00C42459" w:rsidRDefault="00FB719A" w:rsidP="00640A5B">
            <w:pPr>
              <w:pStyle w:val="TAC"/>
              <w:rPr>
                <w:rFonts w:cs="Arial"/>
              </w:rPr>
            </w:pPr>
            <w:r w:rsidRPr="00C42459">
              <w:rPr>
                <w:rFonts w:cs="Arial"/>
              </w:rPr>
              <w:t xml:space="preserve">30 kHz </w:t>
            </w:r>
          </w:p>
        </w:tc>
      </w:tr>
      <w:tr w:rsidR="00FB719A" w:rsidRPr="00C42459" w14:paraId="04F38F8D" w14:textId="77777777" w:rsidTr="00640A5B">
        <w:trPr>
          <w:cantSplit/>
          <w:jc w:val="center"/>
        </w:trPr>
        <w:tc>
          <w:tcPr>
            <w:tcW w:w="2127" w:type="dxa"/>
          </w:tcPr>
          <w:p w14:paraId="449350B1"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2.6 MHz</w:t>
            </w:r>
          </w:p>
        </w:tc>
        <w:tc>
          <w:tcPr>
            <w:tcW w:w="2976" w:type="dxa"/>
          </w:tcPr>
          <w:p w14:paraId="628B7156"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3.1 MHz</w:t>
            </w:r>
          </w:p>
        </w:tc>
        <w:tc>
          <w:tcPr>
            <w:tcW w:w="3455" w:type="dxa"/>
          </w:tcPr>
          <w:p w14:paraId="1A87E4AF"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0.5</w:t>
            </w:r>
            <w:r w:rsidRPr="00C42459">
              <w:rPr>
                <w:rFonts w:cs="Arial"/>
              </w:rPr>
              <w:t xml:space="preserve"> dB</w:t>
            </w:r>
          </w:p>
        </w:tc>
        <w:tc>
          <w:tcPr>
            <w:tcW w:w="1430" w:type="dxa"/>
          </w:tcPr>
          <w:p w14:paraId="6A5CCB63" w14:textId="77777777" w:rsidR="00FB719A" w:rsidRPr="00C42459" w:rsidRDefault="00FB719A" w:rsidP="00640A5B">
            <w:pPr>
              <w:pStyle w:val="TAC"/>
              <w:rPr>
                <w:rFonts w:cs="Arial"/>
              </w:rPr>
            </w:pPr>
            <w:r w:rsidRPr="00C42459">
              <w:rPr>
                <w:rFonts w:cs="Arial"/>
              </w:rPr>
              <w:t xml:space="preserve">1 MHz </w:t>
            </w:r>
          </w:p>
        </w:tc>
      </w:tr>
      <w:tr w:rsidR="00FB719A" w:rsidRPr="00C42459" w14:paraId="6CAD07D4" w14:textId="77777777" w:rsidTr="00640A5B">
        <w:trPr>
          <w:cantSplit/>
          <w:jc w:val="center"/>
        </w:trPr>
        <w:tc>
          <w:tcPr>
            <w:tcW w:w="2127" w:type="dxa"/>
          </w:tcPr>
          <w:p w14:paraId="0ED6CDFF" w14:textId="77777777" w:rsidR="00FB719A" w:rsidRPr="00C42459" w:rsidRDefault="00FB719A" w:rsidP="00640A5B">
            <w:pPr>
              <w:pStyle w:val="TAC"/>
              <w:rPr>
                <w:rFonts w:cs="Arial"/>
              </w:rPr>
            </w:pPr>
            <w:r w:rsidRPr="00C42459">
              <w:rPr>
                <w:rFonts w:cs="Arial"/>
              </w:rPr>
              <w:t xml:space="preserve">2.6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61A964D6" w14:textId="77777777" w:rsidR="00FB719A" w:rsidRPr="00C42459" w:rsidRDefault="00FB719A" w:rsidP="00640A5B">
            <w:pPr>
              <w:pStyle w:val="TAC"/>
              <w:rPr>
                <w:rFonts w:cs="Arial"/>
              </w:rPr>
            </w:pPr>
            <w:r w:rsidRPr="00C42459">
              <w:rPr>
                <w:rFonts w:cs="Arial"/>
              </w:rPr>
              <w:t xml:space="preserve">3.1 MHz </w:t>
            </w:r>
            <w:r w:rsidRPr="00C42459">
              <w:rPr>
                <w:rFonts w:cs="Arial"/>
              </w:rPr>
              <w:sym w:font="Symbol" w:char="F0A3"/>
            </w:r>
            <w:r w:rsidRPr="00C42459">
              <w:rPr>
                <w:rFonts w:cs="Arial"/>
              </w:rPr>
              <w:t xml:space="preserve"> f_offset &lt; 5.5 MHz</w:t>
            </w:r>
          </w:p>
        </w:tc>
        <w:tc>
          <w:tcPr>
            <w:tcW w:w="3455" w:type="dxa"/>
          </w:tcPr>
          <w:p w14:paraId="3A8E3E3C" w14:textId="77777777" w:rsidR="00FB719A" w:rsidRPr="00C42459" w:rsidRDefault="00FB719A" w:rsidP="00640A5B">
            <w:pPr>
              <w:pStyle w:val="TAC"/>
              <w:rPr>
                <w:rFonts w:cs="Arial"/>
              </w:rPr>
            </w:pPr>
            <w:r w:rsidRPr="00C42459">
              <w:rPr>
                <w:rFonts w:cs="Arial"/>
              </w:rPr>
              <w:t>min(</w:t>
            </w: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0.5</w:t>
            </w:r>
            <w:r w:rsidRPr="00C42459">
              <w:rPr>
                <w:rFonts w:cs="Arial"/>
              </w:rPr>
              <w:t xml:space="preserve"> dB, -1</w:t>
            </w:r>
            <w:r w:rsidRPr="00C42459">
              <w:rPr>
                <w:rFonts w:cs="Arial"/>
                <w:lang w:eastAsia="zh-CN"/>
              </w:rPr>
              <w:t>3.5 dBm</w:t>
            </w:r>
            <w:r w:rsidRPr="00C42459">
              <w:rPr>
                <w:rFonts w:cs="Arial"/>
              </w:rPr>
              <w:t>)</w:t>
            </w:r>
          </w:p>
        </w:tc>
        <w:tc>
          <w:tcPr>
            <w:tcW w:w="1430" w:type="dxa"/>
          </w:tcPr>
          <w:p w14:paraId="7DF64B20" w14:textId="77777777" w:rsidR="00FB719A" w:rsidRPr="00C42459" w:rsidRDefault="00FB719A" w:rsidP="00640A5B">
            <w:pPr>
              <w:pStyle w:val="TAC"/>
              <w:rPr>
                <w:rFonts w:cs="Arial"/>
              </w:rPr>
            </w:pPr>
            <w:r w:rsidRPr="00C42459">
              <w:rPr>
                <w:rFonts w:cs="Arial"/>
              </w:rPr>
              <w:t>1 MHz</w:t>
            </w:r>
          </w:p>
        </w:tc>
      </w:tr>
      <w:tr w:rsidR="00FB719A" w:rsidRPr="00C42459" w14:paraId="778D5EA8" w14:textId="77777777" w:rsidTr="00640A5B">
        <w:trPr>
          <w:cantSplit/>
          <w:jc w:val="center"/>
        </w:trPr>
        <w:tc>
          <w:tcPr>
            <w:tcW w:w="2127" w:type="dxa"/>
          </w:tcPr>
          <w:p w14:paraId="45123DEF" w14:textId="77777777" w:rsidR="00FB719A" w:rsidRPr="00C42459" w:rsidRDefault="00FB719A" w:rsidP="00640A5B">
            <w:pPr>
              <w:pStyle w:val="TAC"/>
              <w:rPr>
                <w:rFonts w:cs="Arial"/>
                <w:lang w:val="sv-FI" w:eastAsia="zh-CN"/>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eastAsia="zh-CN"/>
              </w:rPr>
              <w:t xml:space="preserve"> 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vertAlign w:val="subscript"/>
                <w:lang w:val="sv-FI" w:eastAsia="zh-CN"/>
              </w:rPr>
              <w:t xml:space="preserve">, </w:t>
            </w:r>
            <w:r w:rsidRPr="00C42459">
              <w:rPr>
                <w:rFonts w:cs="Arial"/>
                <w:lang w:val="sv-FI" w:eastAsia="zh-CN"/>
              </w:rPr>
              <w:t>10 MHz)</w:t>
            </w:r>
          </w:p>
        </w:tc>
        <w:tc>
          <w:tcPr>
            <w:tcW w:w="2976" w:type="dxa"/>
          </w:tcPr>
          <w:p w14:paraId="67DEE5A5" w14:textId="77777777" w:rsidR="00FB719A" w:rsidRPr="00C42459" w:rsidRDefault="00FB719A" w:rsidP="00640A5B">
            <w:pPr>
              <w:pStyle w:val="TAC"/>
              <w:rPr>
                <w:rFonts w:cs="Arial"/>
                <w:lang w:val="sv-FI" w:eastAsia="zh-CN"/>
              </w:rPr>
            </w:pPr>
            <w:r w:rsidRPr="00C42459">
              <w:rPr>
                <w:rFonts w:cs="Arial"/>
                <w:lang w:val="sv-FI"/>
              </w:rPr>
              <w:t xml:space="preserve">5.5 MHz </w:t>
            </w:r>
            <w:r w:rsidRPr="00C42459">
              <w:rPr>
                <w:rFonts w:cs="Arial"/>
              </w:rPr>
              <w:sym w:font="Symbol" w:char="F0A3"/>
            </w:r>
            <w:r w:rsidRPr="00C42459">
              <w:rPr>
                <w:rFonts w:cs="Arial"/>
                <w:lang w:val="sv-FI"/>
              </w:rPr>
              <w:t xml:space="preserve"> f_offset &lt; </w:t>
            </w:r>
            <w:r w:rsidRPr="00C42459">
              <w:rPr>
                <w:rFonts w:cs="Arial"/>
                <w:lang w:val="sv-FI" w:eastAsia="zh-CN"/>
              </w:rPr>
              <w:t>min (</w:t>
            </w:r>
            <w:r w:rsidRPr="00C42459">
              <w:rPr>
                <w:rFonts w:cs="Arial"/>
                <w:lang w:val="sv-FI"/>
              </w:rPr>
              <w:t>f_offset</w:t>
            </w:r>
            <w:r w:rsidRPr="00C42459">
              <w:rPr>
                <w:rFonts w:cs="Arial"/>
                <w:vertAlign w:val="subscript"/>
                <w:lang w:val="sv-FI"/>
              </w:rPr>
              <w:t>max</w:t>
            </w:r>
            <w:r w:rsidRPr="00C42459">
              <w:rPr>
                <w:rFonts w:cs="Arial"/>
                <w:lang w:val="sv-FI"/>
              </w:rPr>
              <w:t>, 10.5 MHz</w:t>
            </w:r>
            <w:r w:rsidRPr="00C42459">
              <w:rPr>
                <w:rFonts w:cs="Arial"/>
                <w:lang w:val="sv-FI" w:eastAsia="zh-CN"/>
              </w:rPr>
              <w:t>)</w:t>
            </w:r>
          </w:p>
        </w:tc>
        <w:tc>
          <w:tcPr>
            <w:tcW w:w="3455" w:type="dxa"/>
          </w:tcPr>
          <w:p w14:paraId="6D1CD364"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4.5</w:t>
            </w:r>
            <w:r w:rsidRPr="00C42459">
              <w:rPr>
                <w:rFonts w:cs="Arial"/>
              </w:rPr>
              <w:t xml:space="preserve"> dB</w:t>
            </w:r>
          </w:p>
        </w:tc>
        <w:tc>
          <w:tcPr>
            <w:tcW w:w="1430" w:type="dxa"/>
          </w:tcPr>
          <w:p w14:paraId="05E6851D" w14:textId="77777777" w:rsidR="00FB719A" w:rsidRPr="00C42459" w:rsidRDefault="00FB719A" w:rsidP="00640A5B">
            <w:pPr>
              <w:pStyle w:val="TAC"/>
              <w:rPr>
                <w:rFonts w:cs="Arial"/>
              </w:rPr>
            </w:pPr>
            <w:r w:rsidRPr="00C42459">
              <w:rPr>
                <w:rFonts w:cs="Arial"/>
              </w:rPr>
              <w:t xml:space="preserve">1 MHz </w:t>
            </w:r>
          </w:p>
        </w:tc>
      </w:tr>
      <w:tr w:rsidR="00FB719A" w:rsidRPr="00C42459" w14:paraId="0F62C478" w14:textId="77777777" w:rsidTr="00640A5B">
        <w:trPr>
          <w:cantSplit/>
          <w:jc w:val="center"/>
        </w:trPr>
        <w:tc>
          <w:tcPr>
            <w:tcW w:w="2127" w:type="dxa"/>
          </w:tcPr>
          <w:p w14:paraId="05754AEC"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7FC7E4D2"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32A2491F" w14:textId="77777777" w:rsidR="00FB719A" w:rsidRPr="00C42459" w:rsidRDefault="00FB719A" w:rsidP="00640A5B">
            <w:pPr>
              <w:pStyle w:val="TAC"/>
              <w:rPr>
                <w:rFonts w:cs="Arial"/>
                <w:lang w:eastAsia="zh-CN"/>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lang w:eastAsia="zh-CN"/>
              </w:rPr>
              <w:t xml:space="preserve">-56 dB </w:t>
            </w:r>
            <w:r w:rsidRPr="00C42459">
              <w:rPr>
                <w:rFonts w:cs="Arial"/>
              </w:rPr>
              <w:t xml:space="preserve">(Note </w:t>
            </w:r>
            <w:r w:rsidRPr="00C42459">
              <w:rPr>
                <w:rFonts w:cs="Arial"/>
                <w:lang w:eastAsia="zh-CN"/>
              </w:rPr>
              <w:t>5</w:t>
            </w:r>
            <w:r w:rsidRPr="00C42459">
              <w:rPr>
                <w:rFonts w:cs="Arial"/>
              </w:rPr>
              <w:t>)</w:t>
            </w:r>
          </w:p>
        </w:tc>
        <w:tc>
          <w:tcPr>
            <w:tcW w:w="1430" w:type="dxa"/>
          </w:tcPr>
          <w:p w14:paraId="16DBF56B" w14:textId="77777777" w:rsidR="00FB719A" w:rsidRPr="00C42459" w:rsidRDefault="00FB719A" w:rsidP="00640A5B">
            <w:pPr>
              <w:pStyle w:val="TAC"/>
              <w:rPr>
                <w:rFonts w:cs="Arial"/>
                <w:lang w:eastAsia="zh-CN"/>
              </w:rPr>
            </w:pPr>
            <w:r w:rsidRPr="00C42459">
              <w:rPr>
                <w:rFonts w:cs="Arial"/>
                <w:lang w:eastAsia="zh-CN"/>
              </w:rPr>
              <w:t>1 MHz</w:t>
            </w:r>
          </w:p>
        </w:tc>
      </w:tr>
      <w:tr w:rsidR="00FB719A" w:rsidRPr="00C42459" w14:paraId="48437083" w14:textId="77777777" w:rsidTr="00640A5B">
        <w:trPr>
          <w:cantSplit/>
          <w:jc w:val="center"/>
        </w:trPr>
        <w:tc>
          <w:tcPr>
            <w:tcW w:w="9988" w:type="dxa"/>
            <w:gridSpan w:val="4"/>
          </w:tcPr>
          <w:p w14:paraId="5B17E4B7"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w:t>
            </w:r>
            <w:r w:rsidRPr="00C42459">
              <w:rPr>
                <w:rFonts w:cs="Arial"/>
                <w:lang w:eastAsia="zh-CN"/>
              </w:rPr>
              <w:t>contributions from</w:t>
            </w:r>
            <w:r w:rsidRPr="00C42459">
              <w:rPr>
                <w:rFonts w:cs="Arial"/>
              </w:rPr>
              <w:t xml:space="preserve"> adjacent </w:t>
            </w:r>
            <w:r w:rsidRPr="00C42459">
              <w:rPr>
                <w:rFonts w:cs="v5.0.0"/>
              </w:rPr>
              <w:t>sub blocks on each side of the sub block gap</w:t>
            </w:r>
            <w:ins w:id="75" w:author="Tetsu Ikeda" w:date="2022-02-13T21:39: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w:t>
            </w:r>
            <w:r w:rsidRPr="00C42459">
              <w:rPr>
                <w:rFonts w:cs="v4.2.0"/>
              </w:rPr>
              <w:t>P</w:t>
            </w:r>
            <w:r w:rsidRPr="00C42459">
              <w:rPr>
                <w:rFonts w:cs="v4.2.0"/>
                <w:vertAlign w:val="subscript"/>
              </w:rPr>
              <w:t>rated,c,cell</w:t>
            </w:r>
            <w:r w:rsidRPr="00C42459">
              <w:rPr>
                <w:rFonts w:cs="Arial"/>
                <w:lang w:eastAsia="ja-JP"/>
              </w:rPr>
              <w:t xml:space="preserve"> </w:t>
            </w:r>
            <w:r w:rsidRPr="00C42459">
              <w:rPr>
                <w:rFonts w:cs="v4.2.0"/>
              </w:rPr>
              <w:t>- 10*log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Arial"/>
              </w:rPr>
              <w:t xml:space="preserve"> - 56 dB)/MHz.</w:t>
            </w:r>
          </w:p>
          <w:p w14:paraId="3EAE385E"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w:t>
            </w:r>
            <w:r w:rsidRPr="00C42459">
              <w:rPr>
                <w:rFonts w:cs="Arial"/>
                <w:i/>
              </w:rPr>
              <w:t>multi-band TAB connector</w:t>
            </w:r>
            <w:r w:rsidRPr="00C42459">
              <w:rPr>
                <w:rFonts w:cs="Arial"/>
              </w:rPr>
              <w:t xml:space="preserve"> with </w:t>
            </w:r>
            <w:r w:rsidRPr="00C42459">
              <w:rPr>
                <w:i/>
                <w:lang w:eastAsia="zh-CN"/>
              </w:rPr>
              <w:t>Inter RF Bandwidth gap</w:t>
            </w:r>
            <w:r w:rsidRPr="00C42459">
              <w:rPr>
                <w:rFonts w:cs="Arial"/>
              </w:rPr>
              <w:t xml:space="preserve"> &lt; 2*</w:t>
            </w:r>
            <w:r w:rsidRPr="00C42459">
              <w:t xml:space="preserve"> 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76" w:author="Tetsu Ikeda" w:date="2022-02-13T21:39: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3CB5399A"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0F6F9F6A"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5E40249C" w14:textId="77777777" w:rsidR="00FB719A" w:rsidRPr="00C42459" w:rsidRDefault="00FB719A" w:rsidP="00FB719A"/>
    <w:p w14:paraId="192A8B28"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10513832" w14:textId="77777777" w:rsidR="00FB719A" w:rsidRPr="00C42459" w:rsidRDefault="00FB719A" w:rsidP="00FB719A">
      <w:pPr>
        <w:pStyle w:val="TH"/>
        <w:rPr>
          <w:rFonts w:cs="v5.0.0"/>
        </w:rPr>
      </w:pPr>
      <w:r w:rsidRPr="00C42459">
        <w:lastRenderedPageBreak/>
        <w:t>Table 6.6.5.5.2-4: MR BS OBUE in BC1 bands &gt; </w:t>
      </w:r>
      <w:r w:rsidRPr="00C42459">
        <w:rPr>
          <w:rFonts w:hint="eastAsia"/>
          <w:lang w:eastAsia="zh-CN"/>
        </w:rPr>
        <w:t>3 GHz</w:t>
      </w:r>
      <w:r w:rsidRPr="00C42459">
        <w:t xml:space="preserve"> applicable for: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and not supporting NR; 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supporting NR, and supporting UTRA</w:t>
      </w:r>
      <w:r w:rsidRPr="00C42459" w:rsidDel="00D5769C">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098C7ED7" w14:textId="77777777" w:rsidTr="00640A5B">
        <w:trPr>
          <w:cantSplit/>
          <w:jc w:val="center"/>
        </w:trPr>
        <w:tc>
          <w:tcPr>
            <w:tcW w:w="2127" w:type="dxa"/>
          </w:tcPr>
          <w:p w14:paraId="16E5824D" w14:textId="77777777" w:rsidR="00FB719A" w:rsidRPr="00C42459" w:rsidRDefault="00FB719A" w:rsidP="00640A5B">
            <w:pPr>
              <w:pStyle w:val="TAH"/>
              <w:rPr>
                <w:rFonts w:cs="Arial"/>
              </w:rPr>
            </w:pPr>
            <w:r w:rsidRPr="00C42459">
              <w:rPr>
                <w:rFonts w:cs="Arial"/>
              </w:rPr>
              <w:t>Frequency offset of measurement filter</w:t>
            </w:r>
          </w:p>
          <w:p w14:paraId="7DC476EC" w14:textId="77777777" w:rsidR="00FB719A" w:rsidRPr="00C42459" w:rsidRDefault="00FB719A" w:rsidP="00640A5B">
            <w:pPr>
              <w:pStyle w:val="TAH"/>
              <w:rPr>
                <w:rFonts w:cs="Arial"/>
              </w:rPr>
            </w:pP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7513295A"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7B265801"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1 and 2)</w:t>
            </w:r>
          </w:p>
        </w:tc>
        <w:tc>
          <w:tcPr>
            <w:tcW w:w="1430" w:type="dxa"/>
          </w:tcPr>
          <w:p w14:paraId="090B1760" w14:textId="77777777" w:rsidR="00FB719A" w:rsidRPr="00C42459" w:rsidRDefault="00FB719A" w:rsidP="00640A5B">
            <w:pPr>
              <w:pStyle w:val="TAH"/>
              <w:rPr>
                <w:rFonts w:cs="Arial"/>
              </w:rPr>
            </w:pPr>
            <w:r w:rsidRPr="00C42459">
              <w:rPr>
                <w:rFonts w:cs="Arial"/>
              </w:rPr>
              <w:t>Measurement bandwidth</w:t>
            </w:r>
            <w:r w:rsidRPr="00C42459">
              <w:rPr>
                <w:rFonts w:cs="v5.0.0"/>
              </w:rPr>
              <w:t xml:space="preserve"> </w:t>
            </w:r>
          </w:p>
        </w:tc>
      </w:tr>
      <w:tr w:rsidR="00FB719A" w:rsidRPr="00C42459" w14:paraId="12F87261" w14:textId="77777777" w:rsidTr="00640A5B">
        <w:trPr>
          <w:cantSplit/>
          <w:jc w:val="center"/>
        </w:trPr>
        <w:tc>
          <w:tcPr>
            <w:tcW w:w="2127" w:type="dxa"/>
          </w:tcPr>
          <w:p w14:paraId="6DEAC416"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tc>
        <w:tc>
          <w:tcPr>
            <w:tcW w:w="2976" w:type="dxa"/>
          </w:tcPr>
          <w:p w14:paraId="627172DB"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355026EF" w14:textId="77777777" w:rsidR="00FB719A" w:rsidRPr="00C42459" w:rsidRDefault="00FB719A" w:rsidP="00640A5B">
            <w:pPr>
              <w:pStyle w:val="TAC"/>
              <w:rPr>
                <w:rFonts w:cs="Arial"/>
              </w:rPr>
            </w:pPr>
            <w:r w:rsidRPr="00C42459">
              <w:rPr>
                <w:rFonts w:cs="v5.0.0"/>
                <w:position w:val="-44"/>
                <w:lang w:eastAsia="ja-JP"/>
              </w:rPr>
              <w:object w:dxaOrig="3322" w:dyaOrig="999" w14:anchorId="663AE823">
                <v:shape id="_x0000_i1033" type="#_x0000_t75" style="width:111.9pt;height:41.55pt;mso-wrap-style:square;mso-position-horizontal-relative:page;mso-position-vertical-relative:page" o:ole="">
                  <v:fill o:detectmouseclick="t"/>
                  <v:imagedata r:id="rId29" o:title=""/>
                </v:shape>
                <o:OLEObject Type="Embed" ProgID="Equation.3" ShapeID="_x0000_i1033" DrawAspect="Content" ObjectID="_1708158523" r:id="rId30"/>
              </w:object>
            </w:r>
          </w:p>
        </w:tc>
        <w:tc>
          <w:tcPr>
            <w:tcW w:w="1430" w:type="dxa"/>
          </w:tcPr>
          <w:p w14:paraId="5EF25D76" w14:textId="77777777" w:rsidR="00FB719A" w:rsidRPr="00C42459" w:rsidRDefault="00FB719A" w:rsidP="00640A5B">
            <w:pPr>
              <w:pStyle w:val="TAC"/>
              <w:rPr>
                <w:rFonts w:cs="Arial"/>
              </w:rPr>
            </w:pPr>
            <w:r w:rsidRPr="00C42459">
              <w:rPr>
                <w:rFonts w:cs="Arial"/>
              </w:rPr>
              <w:t xml:space="preserve">30 kHz </w:t>
            </w:r>
          </w:p>
        </w:tc>
      </w:tr>
      <w:tr w:rsidR="00FB719A" w:rsidRPr="00C42459" w14:paraId="157078C8" w14:textId="77777777" w:rsidTr="00640A5B">
        <w:trPr>
          <w:cantSplit/>
          <w:jc w:val="center"/>
        </w:trPr>
        <w:tc>
          <w:tcPr>
            <w:tcW w:w="2127" w:type="dxa"/>
          </w:tcPr>
          <w:p w14:paraId="6048A60A"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5E16AD51"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2703D48B" w14:textId="77777777" w:rsidR="00FB719A" w:rsidRPr="00C42459" w:rsidRDefault="00FB719A" w:rsidP="00640A5B">
            <w:pPr>
              <w:pStyle w:val="TAC"/>
              <w:rPr>
                <w:rFonts w:cs="Arial"/>
              </w:rPr>
            </w:pPr>
            <w:r w:rsidRPr="00C42459">
              <w:rPr>
                <w:rFonts w:cs="v5.0.0"/>
                <w:position w:val="-44"/>
                <w:lang w:eastAsia="ja-JP"/>
              </w:rPr>
              <w:object w:dxaOrig="3320" w:dyaOrig="999" w14:anchorId="7CE86665">
                <v:shape id="_x0000_i1034" type="#_x0000_t75" style="width:123.5pt;height:41.55pt;mso-wrap-style:square;mso-position-horizontal-relative:page;mso-position-vertical-relative:page" o:ole="">
                  <v:fill o:detectmouseclick="t"/>
                  <v:imagedata r:id="rId31" o:title=""/>
                </v:shape>
                <o:OLEObject Type="Embed" ProgID="Equation.3" ShapeID="_x0000_i1034" DrawAspect="Content" ObjectID="_1708158524" r:id="rId32"/>
              </w:object>
            </w:r>
          </w:p>
        </w:tc>
        <w:tc>
          <w:tcPr>
            <w:tcW w:w="1430" w:type="dxa"/>
          </w:tcPr>
          <w:p w14:paraId="58FDA359" w14:textId="77777777" w:rsidR="00FB719A" w:rsidRPr="00C42459" w:rsidRDefault="00FB719A" w:rsidP="00640A5B">
            <w:pPr>
              <w:pStyle w:val="TAC"/>
              <w:rPr>
                <w:rFonts w:cs="Arial"/>
              </w:rPr>
            </w:pPr>
            <w:r w:rsidRPr="00C42459">
              <w:rPr>
                <w:rFonts w:cs="Arial"/>
              </w:rPr>
              <w:t xml:space="preserve">30 kHz </w:t>
            </w:r>
          </w:p>
        </w:tc>
      </w:tr>
      <w:tr w:rsidR="00FB719A" w:rsidRPr="00C42459" w14:paraId="03F733C2" w14:textId="77777777" w:rsidTr="00640A5B">
        <w:trPr>
          <w:cantSplit/>
          <w:jc w:val="center"/>
        </w:trPr>
        <w:tc>
          <w:tcPr>
            <w:tcW w:w="2127" w:type="dxa"/>
          </w:tcPr>
          <w:p w14:paraId="16D65644"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37B83EBA"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324B3F1C"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- 6</w:t>
            </w:r>
            <w:r w:rsidRPr="00C42459">
              <w:rPr>
                <w:rFonts w:cs="Arial"/>
                <w:lang w:eastAsia="zh-CN"/>
              </w:rPr>
              <w:t>3.2</w:t>
            </w:r>
            <w:r w:rsidRPr="00C42459">
              <w:rPr>
                <w:rFonts w:cs="Arial"/>
              </w:rPr>
              <w:t xml:space="preserve"> dB</w:t>
            </w:r>
          </w:p>
        </w:tc>
        <w:tc>
          <w:tcPr>
            <w:tcW w:w="1430" w:type="dxa"/>
          </w:tcPr>
          <w:p w14:paraId="0BC0F156" w14:textId="77777777" w:rsidR="00FB719A" w:rsidRPr="00C42459" w:rsidRDefault="00FB719A" w:rsidP="00640A5B">
            <w:pPr>
              <w:pStyle w:val="TAC"/>
              <w:rPr>
                <w:rFonts w:cs="Arial"/>
              </w:rPr>
            </w:pPr>
            <w:r w:rsidRPr="00C42459">
              <w:rPr>
                <w:rFonts w:cs="Arial"/>
              </w:rPr>
              <w:t xml:space="preserve">30 kHz </w:t>
            </w:r>
          </w:p>
        </w:tc>
      </w:tr>
      <w:tr w:rsidR="00FB719A" w:rsidRPr="00C42459" w14:paraId="0BEF1455" w14:textId="77777777" w:rsidTr="00640A5B">
        <w:trPr>
          <w:cantSplit/>
          <w:jc w:val="center"/>
        </w:trPr>
        <w:tc>
          <w:tcPr>
            <w:tcW w:w="2127" w:type="dxa"/>
          </w:tcPr>
          <w:p w14:paraId="3D893FD7"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2.6 MHz</w:t>
            </w:r>
          </w:p>
        </w:tc>
        <w:tc>
          <w:tcPr>
            <w:tcW w:w="2976" w:type="dxa"/>
          </w:tcPr>
          <w:p w14:paraId="5562F4F2"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3.1 MHz</w:t>
            </w:r>
          </w:p>
        </w:tc>
        <w:tc>
          <w:tcPr>
            <w:tcW w:w="3455" w:type="dxa"/>
          </w:tcPr>
          <w:p w14:paraId="505BB996"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0.2</w:t>
            </w:r>
            <w:r w:rsidRPr="00C42459">
              <w:rPr>
                <w:rFonts w:cs="Arial"/>
              </w:rPr>
              <w:t xml:space="preserve"> dB</w:t>
            </w:r>
          </w:p>
        </w:tc>
        <w:tc>
          <w:tcPr>
            <w:tcW w:w="1430" w:type="dxa"/>
          </w:tcPr>
          <w:p w14:paraId="69EB88E1" w14:textId="77777777" w:rsidR="00FB719A" w:rsidRPr="00C42459" w:rsidRDefault="00FB719A" w:rsidP="00640A5B">
            <w:pPr>
              <w:pStyle w:val="TAC"/>
              <w:rPr>
                <w:rFonts w:cs="Arial"/>
              </w:rPr>
            </w:pPr>
            <w:r w:rsidRPr="00C42459">
              <w:rPr>
                <w:rFonts w:cs="Arial"/>
              </w:rPr>
              <w:t xml:space="preserve">1 MHz </w:t>
            </w:r>
          </w:p>
        </w:tc>
      </w:tr>
      <w:tr w:rsidR="00FB719A" w:rsidRPr="00C42459" w14:paraId="72A1D467" w14:textId="77777777" w:rsidTr="00640A5B">
        <w:trPr>
          <w:cantSplit/>
          <w:jc w:val="center"/>
        </w:trPr>
        <w:tc>
          <w:tcPr>
            <w:tcW w:w="2127" w:type="dxa"/>
          </w:tcPr>
          <w:p w14:paraId="6DEBA644" w14:textId="77777777" w:rsidR="00FB719A" w:rsidRPr="00C42459" w:rsidRDefault="00FB719A" w:rsidP="00640A5B">
            <w:pPr>
              <w:pStyle w:val="TAC"/>
              <w:rPr>
                <w:rFonts w:cs="Arial"/>
              </w:rPr>
            </w:pPr>
            <w:r w:rsidRPr="00C42459">
              <w:rPr>
                <w:rFonts w:cs="Arial"/>
              </w:rPr>
              <w:t xml:space="preserve">2.6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0456710C" w14:textId="77777777" w:rsidR="00FB719A" w:rsidRPr="00C42459" w:rsidRDefault="00FB719A" w:rsidP="00640A5B">
            <w:pPr>
              <w:pStyle w:val="TAC"/>
              <w:rPr>
                <w:rFonts w:cs="Arial"/>
              </w:rPr>
            </w:pPr>
            <w:r w:rsidRPr="00C42459">
              <w:rPr>
                <w:rFonts w:cs="Arial"/>
              </w:rPr>
              <w:t xml:space="preserve">3.1 MHz </w:t>
            </w:r>
            <w:r w:rsidRPr="00C42459">
              <w:rPr>
                <w:rFonts w:cs="Arial"/>
              </w:rPr>
              <w:sym w:font="Symbol" w:char="F0A3"/>
            </w:r>
            <w:r w:rsidRPr="00C42459">
              <w:rPr>
                <w:rFonts w:cs="Arial"/>
              </w:rPr>
              <w:t xml:space="preserve"> f_offset &lt; 5.5 MHz</w:t>
            </w:r>
          </w:p>
        </w:tc>
        <w:tc>
          <w:tcPr>
            <w:tcW w:w="3455" w:type="dxa"/>
          </w:tcPr>
          <w:p w14:paraId="033B9408" w14:textId="77777777" w:rsidR="00FB719A" w:rsidRPr="00C42459" w:rsidRDefault="00FB719A" w:rsidP="00640A5B">
            <w:pPr>
              <w:pStyle w:val="TAC"/>
              <w:rPr>
                <w:rFonts w:cs="Arial"/>
              </w:rPr>
            </w:pPr>
            <w:r w:rsidRPr="00C42459">
              <w:rPr>
                <w:rFonts w:cs="Arial"/>
              </w:rPr>
              <w:t>min(</w:t>
            </w: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0.2</w:t>
            </w:r>
            <w:r w:rsidRPr="00C42459">
              <w:rPr>
                <w:rFonts w:cs="Arial"/>
              </w:rPr>
              <w:t xml:space="preserve"> dB, -1</w:t>
            </w:r>
            <w:r w:rsidRPr="00C42459">
              <w:rPr>
                <w:rFonts w:cs="Arial"/>
                <w:lang w:eastAsia="zh-CN"/>
              </w:rPr>
              <w:t>3.2</w:t>
            </w:r>
            <w:r w:rsidRPr="00C42459">
              <w:rPr>
                <w:rFonts w:cs="Arial"/>
              </w:rPr>
              <w:t>dBm)</w:t>
            </w:r>
          </w:p>
        </w:tc>
        <w:tc>
          <w:tcPr>
            <w:tcW w:w="1430" w:type="dxa"/>
          </w:tcPr>
          <w:p w14:paraId="1FAAB300" w14:textId="77777777" w:rsidR="00FB719A" w:rsidRPr="00C42459" w:rsidRDefault="00FB719A" w:rsidP="00640A5B">
            <w:pPr>
              <w:pStyle w:val="TAC"/>
              <w:rPr>
                <w:rFonts w:cs="Arial"/>
              </w:rPr>
            </w:pPr>
            <w:r w:rsidRPr="00C42459">
              <w:rPr>
                <w:rFonts w:cs="Arial"/>
              </w:rPr>
              <w:t>1 MHz</w:t>
            </w:r>
          </w:p>
        </w:tc>
      </w:tr>
      <w:tr w:rsidR="00FB719A" w:rsidRPr="00C42459" w14:paraId="4B583410" w14:textId="77777777" w:rsidTr="00640A5B">
        <w:trPr>
          <w:cantSplit/>
          <w:jc w:val="center"/>
        </w:trPr>
        <w:tc>
          <w:tcPr>
            <w:tcW w:w="2127" w:type="dxa"/>
          </w:tcPr>
          <w:p w14:paraId="455E5640" w14:textId="77777777" w:rsidR="00FB719A" w:rsidRPr="00C42459" w:rsidRDefault="00FB719A" w:rsidP="00640A5B">
            <w:pPr>
              <w:pStyle w:val="TAC"/>
              <w:rPr>
                <w:rFonts w:cs="Arial"/>
                <w:lang w:val="sv-FI" w:eastAsia="zh-CN"/>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rPr>
              <w:t xml:space="preserve"> </w:t>
            </w:r>
            <w:r w:rsidRPr="00C42459">
              <w:rPr>
                <w:rFonts w:cs="Arial"/>
                <w:lang w:val="sv-FI" w:eastAsia="zh-CN"/>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eastAsia="zh-CN"/>
              </w:rPr>
              <w:t>, 10 MHz)</w:t>
            </w:r>
          </w:p>
        </w:tc>
        <w:tc>
          <w:tcPr>
            <w:tcW w:w="2976" w:type="dxa"/>
          </w:tcPr>
          <w:p w14:paraId="4F1F9F34" w14:textId="77777777" w:rsidR="00FB719A" w:rsidRPr="00C42459" w:rsidRDefault="00FB719A" w:rsidP="00640A5B">
            <w:pPr>
              <w:pStyle w:val="TAC"/>
              <w:rPr>
                <w:rFonts w:cs="Arial"/>
                <w:lang w:val="sv-FI" w:eastAsia="zh-CN"/>
              </w:rPr>
            </w:pPr>
            <w:r w:rsidRPr="00C42459">
              <w:rPr>
                <w:rFonts w:cs="Arial"/>
                <w:lang w:val="sv-FI"/>
              </w:rPr>
              <w:t xml:space="preserve">5.5 MHz </w:t>
            </w:r>
            <w:r w:rsidRPr="00C42459">
              <w:rPr>
                <w:rFonts w:cs="Arial"/>
              </w:rPr>
              <w:sym w:font="Symbol" w:char="F0A3"/>
            </w:r>
            <w:r w:rsidRPr="00C42459">
              <w:rPr>
                <w:rFonts w:cs="Arial"/>
                <w:lang w:val="sv-FI"/>
              </w:rPr>
              <w:t xml:space="preserve"> f_offset &lt; </w:t>
            </w:r>
            <w:r w:rsidRPr="00C42459">
              <w:rPr>
                <w:rFonts w:cs="Arial"/>
                <w:lang w:val="sv-FI" w:eastAsia="zh-CN"/>
              </w:rPr>
              <w:t>min(</w:t>
            </w:r>
            <w:r w:rsidRPr="00C42459">
              <w:rPr>
                <w:rFonts w:cs="Arial"/>
                <w:lang w:val="sv-FI"/>
              </w:rPr>
              <w:t>f_offset</w:t>
            </w:r>
            <w:r w:rsidRPr="00C42459">
              <w:rPr>
                <w:rFonts w:cs="Arial"/>
                <w:vertAlign w:val="subscript"/>
                <w:lang w:val="sv-FI"/>
              </w:rPr>
              <w:t>max</w:t>
            </w:r>
            <w:r w:rsidRPr="00C42459">
              <w:rPr>
                <w:rFonts w:cs="Arial"/>
                <w:lang w:val="sv-FI"/>
              </w:rPr>
              <w:t xml:space="preserve"> </w:t>
            </w:r>
            <w:r w:rsidRPr="00C42459">
              <w:rPr>
                <w:rFonts w:cs="Arial"/>
                <w:lang w:val="sv-FI" w:eastAsia="zh-CN"/>
              </w:rPr>
              <w:t>,10.5 MHz)</w:t>
            </w:r>
          </w:p>
        </w:tc>
        <w:tc>
          <w:tcPr>
            <w:tcW w:w="3455" w:type="dxa"/>
          </w:tcPr>
          <w:p w14:paraId="0B2B7273"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4.2</w:t>
            </w:r>
            <w:r w:rsidRPr="00C42459">
              <w:rPr>
                <w:rFonts w:cs="Arial"/>
              </w:rPr>
              <w:t xml:space="preserve"> dB</w:t>
            </w:r>
          </w:p>
        </w:tc>
        <w:tc>
          <w:tcPr>
            <w:tcW w:w="1430" w:type="dxa"/>
          </w:tcPr>
          <w:p w14:paraId="1CD2501D" w14:textId="77777777" w:rsidR="00FB719A" w:rsidRPr="00C42459" w:rsidRDefault="00FB719A" w:rsidP="00640A5B">
            <w:pPr>
              <w:pStyle w:val="TAC"/>
              <w:rPr>
                <w:rFonts w:cs="Arial"/>
              </w:rPr>
            </w:pPr>
            <w:r w:rsidRPr="00C42459">
              <w:rPr>
                <w:rFonts w:cs="Arial"/>
              </w:rPr>
              <w:t xml:space="preserve">1 MHz </w:t>
            </w:r>
          </w:p>
        </w:tc>
      </w:tr>
      <w:tr w:rsidR="00FB719A" w:rsidRPr="00C42459" w14:paraId="67C3FCC0" w14:textId="77777777" w:rsidTr="00640A5B">
        <w:trPr>
          <w:cantSplit/>
          <w:jc w:val="center"/>
        </w:trPr>
        <w:tc>
          <w:tcPr>
            <w:tcW w:w="2127" w:type="dxa"/>
          </w:tcPr>
          <w:p w14:paraId="11D22740"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46388922"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01F1B0C0"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lang w:eastAsia="zh-CN"/>
              </w:rPr>
              <w:t xml:space="preserve">-56 dB </w:t>
            </w:r>
            <w:r w:rsidRPr="00C42459">
              <w:rPr>
                <w:rFonts w:cs="Arial"/>
              </w:rPr>
              <w:t xml:space="preserve">(Note </w:t>
            </w:r>
            <w:r w:rsidRPr="00C42459">
              <w:rPr>
                <w:rFonts w:cs="Arial"/>
                <w:lang w:eastAsia="zh-CN"/>
              </w:rPr>
              <w:t>5</w:t>
            </w:r>
            <w:r w:rsidRPr="00C42459">
              <w:rPr>
                <w:rFonts w:cs="Arial"/>
              </w:rPr>
              <w:t>)</w:t>
            </w:r>
          </w:p>
        </w:tc>
        <w:tc>
          <w:tcPr>
            <w:tcW w:w="1430" w:type="dxa"/>
          </w:tcPr>
          <w:p w14:paraId="30166F99" w14:textId="77777777" w:rsidR="00FB719A" w:rsidRPr="00C42459" w:rsidRDefault="00FB719A" w:rsidP="00640A5B">
            <w:pPr>
              <w:pStyle w:val="TAC"/>
              <w:rPr>
                <w:rFonts w:cs="Arial"/>
              </w:rPr>
            </w:pPr>
            <w:r w:rsidRPr="00C42459">
              <w:rPr>
                <w:rFonts w:cs="Arial"/>
                <w:lang w:eastAsia="zh-CN"/>
              </w:rPr>
              <w:t>1 MHz</w:t>
            </w:r>
          </w:p>
        </w:tc>
      </w:tr>
      <w:tr w:rsidR="00FB719A" w:rsidRPr="00C42459" w14:paraId="476A8252" w14:textId="77777777" w:rsidTr="00640A5B">
        <w:trPr>
          <w:cantSplit/>
          <w:jc w:val="center"/>
        </w:trPr>
        <w:tc>
          <w:tcPr>
            <w:tcW w:w="9988" w:type="dxa"/>
            <w:gridSpan w:val="4"/>
          </w:tcPr>
          <w:p w14:paraId="64C43D1F"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eastAsia="MS Mincho"/>
                <w:i/>
              </w:rPr>
              <w:t>basic limit</w:t>
            </w:r>
            <w:r w:rsidRPr="00C42459">
              <w:rPr>
                <w:rFonts w:cs="Arial"/>
              </w:rPr>
              <w:t xml:space="preserve"> within sub-block gaps is calculated as a cumulative sum of </w:t>
            </w:r>
            <w:r w:rsidRPr="00C42459">
              <w:rPr>
                <w:rFonts w:cs="Arial"/>
                <w:lang w:eastAsia="zh-CN"/>
              </w:rPr>
              <w:t>contributions from</w:t>
            </w:r>
            <w:r w:rsidRPr="00C42459">
              <w:rPr>
                <w:rFonts w:cs="Arial"/>
              </w:rPr>
              <w:t xml:space="preserve"> adjacent </w:t>
            </w:r>
            <w:r w:rsidRPr="00C42459">
              <w:rPr>
                <w:rFonts w:cs="v5.0.0"/>
              </w:rPr>
              <w:t>sub blocks on each side of the sub block gap</w:t>
            </w:r>
            <w:ins w:id="77" w:author="Tetsu Ikeda" w:date="2022-02-13T21:40: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w:t>
            </w:r>
            <w:r w:rsidRPr="00C42459">
              <w:rPr>
                <w:rFonts w:cs="Arial"/>
                <w:lang w:eastAsia="zh-CN"/>
              </w:rPr>
              <w:t>(</w:t>
            </w:r>
            <w:r w:rsidRPr="00C42459">
              <w:rPr>
                <w:rFonts w:cs="v4.2.0"/>
              </w:rPr>
              <w:t>P</w:t>
            </w:r>
            <w:r w:rsidRPr="00C42459">
              <w:rPr>
                <w:rFonts w:cs="v4.2.0"/>
                <w:vertAlign w:val="subscript"/>
              </w:rPr>
              <w:t>rated,c,cell</w:t>
            </w:r>
            <w:r w:rsidRPr="00C42459">
              <w:rPr>
                <w:rFonts w:cs="Arial"/>
                <w:lang w:eastAsia="ja-JP"/>
              </w:rPr>
              <w:t xml:space="preserve"> </w:t>
            </w:r>
            <w:r w:rsidRPr="00C42459">
              <w:rPr>
                <w:rFonts w:cs="v4.2.0"/>
              </w:rPr>
              <w:t>- 10*log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Arial"/>
                <w:lang w:eastAsia="zh-CN"/>
              </w:rPr>
              <w:t xml:space="preserve"> - 56 dB)</w:t>
            </w:r>
            <w:r w:rsidRPr="00C42459">
              <w:rPr>
                <w:rFonts w:cs="Arial"/>
              </w:rPr>
              <w:t>/MHz.</w:t>
            </w:r>
          </w:p>
          <w:p w14:paraId="5769B344"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multi-band </w:t>
            </w:r>
            <w:r w:rsidRPr="00C42459">
              <w:rPr>
                <w:rFonts w:cs="Arial"/>
                <w:i/>
              </w:rPr>
              <w:t>TAB connector</w:t>
            </w:r>
            <w:r w:rsidRPr="00C42459">
              <w:rPr>
                <w:rFonts w:cs="Arial"/>
              </w:rPr>
              <w:t xml:space="preserve"> with </w:t>
            </w:r>
            <w:r w:rsidRPr="00C42459">
              <w:rPr>
                <w:i/>
                <w:lang w:eastAsia="zh-CN"/>
              </w:rPr>
              <w:t>Inter RF Bandwidth gap</w:t>
            </w:r>
            <w:r w:rsidRPr="00C42459">
              <w:rPr>
                <w:rFonts w:cs="Arial"/>
              </w:rPr>
              <w:t xml:space="preserve"> &lt; 2*</w:t>
            </w:r>
            <w:r w:rsidRPr="00C42459">
              <w:t xml:space="preserve"> 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78" w:author="Tetsu Ikeda" w:date="2022-02-13T21:40: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0D0F0BDA"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15465D00"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5C165BE7" w14:textId="77777777" w:rsidR="00FB719A" w:rsidRPr="00C42459" w:rsidRDefault="00FB719A" w:rsidP="00FB719A"/>
    <w:p w14:paraId="1029446B"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E4F69CD" w14:textId="77777777" w:rsidR="00FB719A" w:rsidRPr="00C42459" w:rsidRDefault="00FB719A" w:rsidP="00FB719A">
      <w:pPr>
        <w:pStyle w:val="TH"/>
        <w:rPr>
          <w:rFonts w:cs="v5.0.0"/>
        </w:rPr>
      </w:pPr>
      <w:r w:rsidRPr="00C42459">
        <w:lastRenderedPageBreak/>
        <w:t xml:space="preserve">Table 6.6.5.5.2-5: </w:t>
      </w:r>
      <w:bookmarkStart w:id="79" w:name="_Hlk61624062"/>
      <w:r w:rsidRPr="00C42459">
        <w:t>MR BS OBUE in BC1 bands ≤ </w:t>
      </w:r>
      <w:r w:rsidRPr="00C42459">
        <w:rPr>
          <w:rFonts w:hint="eastAsia"/>
          <w:lang w:eastAsia="zh-CN"/>
        </w:rPr>
        <w:t>3 GHz</w:t>
      </w:r>
      <w:r w:rsidRPr="00C42459">
        <w:t xml:space="preserve"> applicable for: BS with maximum output power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31 dBm and not supporting NR</w:t>
      </w:r>
      <w:bookmarkEnd w:id="79"/>
      <w:r w:rsidRPr="00C42459">
        <w:t>;</w:t>
      </w:r>
      <w:r w:rsidRPr="00C42459">
        <w:rPr>
          <w:rFonts w:hint="eastAsia"/>
        </w:rPr>
        <w:t xml:space="preserve"> </w:t>
      </w:r>
      <w:r w:rsidRPr="00C42459">
        <w:t xml:space="preserve">or BS with maximum output power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31 dBm supporting NR, and supporting UTRA</w:t>
      </w:r>
      <w:r w:rsidRPr="00C42459" w:rsidDel="00B425FA">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29C20162" w14:textId="77777777" w:rsidTr="00640A5B">
        <w:trPr>
          <w:cantSplit/>
          <w:jc w:val="center"/>
        </w:trPr>
        <w:tc>
          <w:tcPr>
            <w:tcW w:w="2127" w:type="dxa"/>
          </w:tcPr>
          <w:p w14:paraId="079AA316"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526F2CA7"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0E10DC36"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1 and 2)</w:t>
            </w:r>
          </w:p>
        </w:tc>
        <w:tc>
          <w:tcPr>
            <w:tcW w:w="1430" w:type="dxa"/>
          </w:tcPr>
          <w:p w14:paraId="37DCB96B" w14:textId="77777777" w:rsidR="00FB719A" w:rsidRPr="00C42459" w:rsidRDefault="00FB719A" w:rsidP="00640A5B">
            <w:pPr>
              <w:pStyle w:val="TAH"/>
              <w:rPr>
                <w:rFonts w:cs="Arial"/>
              </w:rPr>
            </w:pPr>
            <w:r w:rsidRPr="00C42459">
              <w:rPr>
                <w:rFonts w:cs="Arial"/>
              </w:rPr>
              <w:t>Measurement bandwidth</w:t>
            </w:r>
            <w:r w:rsidRPr="00C42459">
              <w:rPr>
                <w:rFonts w:cs="v5.0.0"/>
              </w:rPr>
              <w:t xml:space="preserve"> </w:t>
            </w:r>
          </w:p>
        </w:tc>
      </w:tr>
      <w:tr w:rsidR="00FB719A" w:rsidRPr="00C42459" w14:paraId="1C1FAE61" w14:textId="77777777" w:rsidTr="00640A5B">
        <w:trPr>
          <w:cantSplit/>
          <w:jc w:val="center"/>
        </w:trPr>
        <w:tc>
          <w:tcPr>
            <w:tcW w:w="2127" w:type="dxa"/>
          </w:tcPr>
          <w:p w14:paraId="12BBD955"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tc>
        <w:tc>
          <w:tcPr>
            <w:tcW w:w="2976" w:type="dxa"/>
          </w:tcPr>
          <w:p w14:paraId="4B8D455B"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05AA85BC" w14:textId="77777777" w:rsidR="00FB719A" w:rsidRPr="00C42459" w:rsidRDefault="00FB719A" w:rsidP="00640A5B">
            <w:pPr>
              <w:pStyle w:val="TAC"/>
              <w:rPr>
                <w:rFonts w:cs="Arial"/>
              </w:rPr>
            </w:pPr>
            <w:r w:rsidRPr="00C42459">
              <w:rPr>
                <w:rFonts w:cs="Arial"/>
                <w:position w:val="-28"/>
              </w:rPr>
              <w:object w:dxaOrig="3680" w:dyaOrig="680" w14:anchorId="7AAD2F2B">
                <v:shape id="_x0000_i1035" type="#_x0000_t75" style="width:164.5pt;height:26.05pt" o:ole="">
                  <v:imagedata r:id="rId33" o:title=""/>
                </v:shape>
                <o:OLEObject Type="Embed" ProgID="Equation.DSMT4" ShapeID="_x0000_i1035" DrawAspect="Content" ObjectID="_1708158525" r:id="rId34"/>
              </w:object>
            </w:r>
          </w:p>
        </w:tc>
        <w:tc>
          <w:tcPr>
            <w:tcW w:w="1430" w:type="dxa"/>
          </w:tcPr>
          <w:p w14:paraId="79D93052" w14:textId="77777777" w:rsidR="00FB719A" w:rsidRPr="00C42459" w:rsidRDefault="00FB719A" w:rsidP="00640A5B">
            <w:pPr>
              <w:pStyle w:val="TAC"/>
              <w:rPr>
                <w:rFonts w:cs="Arial"/>
              </w:rPr>
            </w:pPr>
            <w:r w:rsidRPr="00C42459">
              <w:rPr>
                <w:rFonts w:cs="Arial"/>
              </w:rPr>
              <w:t xml:space="preserve">30 kHz </w:t>
            </w:r>
          </w:p>
        </w:tc>
      </w:tr>
      <w:tr w:rsidR="00FB719A" w:rsidRPr="00C42459" w14:paraId="460B2AA8" w14:textId="77777777" w:rsidTr="00640A5B">
        <w:trPr>
          <w:cantSplit/>
          <w:jc w:val="center"/>
        </w:trPr>
        <w:tc>
          <w:tcPr>
            <w:tcW w:w="2127" w:type="dxa"/>
          </w:tcPr>
          <w:p w14:paraId="06718AFF"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4CEDFE40"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613FBE21" w14:textId="77777777" w:rsidR="00FB719A" w:rsidRPr="00C42459" w:rsidRDefault="00FB719A" w:rsidP="00640A5B">
            <w:pPr>
              <w:pStyle w:val="TAC"/>
              <w:rPr>
                <w:rFonts w:cs="Arial"/>
              </w:rPr>
            </w:pPr>
            <w:r w:rsidRPr="00C42459">
              <w:rPr>
                <w:rFonts w:cs="Arial"/>
                <w:position w:val="-28"/>
              </w:rPr>
              <w:object w:dxaOrig="3820" w:dyaOrig="680" w14:anchorId="60F775D6">
                <v:shape id="_x0000_i1036" type="#_x0000_t75" style="width:159.5pt;height:26.05pt" o:ole="" fillcolor="window">
                  <v:imagedata r:id="rId35" o:title=""/>
                </v:shape>
                <o:OLEObject Type="Embed" ProgID="Equation.DSMT4" ShapeID="_x0000_i1036" DrawAspect="Content" ObjectID="_1708158526" r:id="rId36"/>
              </w:object>
            </w:r>
          </w:p>
        </w:tc>
        <w:tc>
          <w:tcPr>
            <w:tcW w:w="1430" w:type="dxa"/>
          </w:tcPr>
          <w:p w14:paraId="656DF2DE" w14:textId="77777777" w:rsidR="00FB719A" w:rsidRPr="00C42459" w:rsidRDefault="00FB719A" w:rsidP="00640A5B">
            <w:pPr>
              <w:pStyle w:val="TAC"/>
              <w:rPr>
                <w:rFonts w:cs="Arial"/>
              </w:rPr>
            </w:pPr>
            <w:r w:rsidRPr="00C42459">
              <w:rPr>
                <w:rFonts w:cs="Arial"/>
              </w:rPr>
              <w:t xml:space="preserve">30 kHz </w:t>
            </w:r>
          </w:p>
        </w:tc>
      </w:tr>
      <w:tr w:rsidR="00FB719A" w:rsidRPr="00C42459" w14:paraId="47EBCA10" w14:textId="77777777" w:rsidTr="00640A5B">
        <w:trPr>
          <w:cantSplit/>
          <w:jc w:val="center"/>
        </w:trPr>
        <w:tc>
          <w:tcPr>
            <w:tcW w:w="2127" w:type="dxa"/>
          </w:tcPr>
          <w:p w14:paraId="35703A1C"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2D721E2A"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0DFBEA82" w14:textId="77777777" w:rsidR="00FB719A" w:rsidRPr="00C42459" w:rsidRDefault="00FB719A" w:rsidP="00640A5B">
            <w:pPr>
              <w:pStyle w:val="TAC"/>
              <w:rPr>
                <w:rFonts w:cs="Arial"/>
              </w:rPr>
            </w:pPr>
            <w:r w:rsidRPr="00C42459">
              <w:rPr>
                <w:rFonts w:cs="Arial"/>
              </w:rPr>
              <w:t>-3</w:t>
            </w:r>
            <w:r w:rsidRPr="00C42459">
              <w:rPr>
                <w:rFonts w:cs="Arial"/>
                <w:lang w:eastAsia="zh-CN"/>
              </w:rPr>
              <w:t>2.5</w:t>
            </w:r>
            <w:r w:rsidRPr="00C42459">
              <w:rPr>
                <w:rFonts w:cs="Arial"/>
              </w:rPr>
              <w:t xml:space="preserve"> dBm</w:t>
            </w:r>
          </w:p>
        </w:tc>
        <w:tc>
          <w:tcPr>
            <w:tcW w:w="1430" w:type="dxa"/>
          </w:tcPr>
          <w:p w14:paraId="14602803" w14:textId="77777777" w:rsidR="00FB719A" w:rsidRPr="00C42459" w:rsidRDefault="00FB719A" w:rsidP="00640A5B">
            <w:pPr>
              <w:pStyle w:val="TAC"/>
              <w:rPr>
                <w:rFonts w:cs="Arial"/>
              </w:rPr>
            </w:pPr>
            <w:r w:rsidRPr="00C42459">
              <w:rPr>
                <w:rFonts w:cs="Arial"/>
              </w:rPr>
              <w:t xml:space="preserve">30 kHz </w:t>
            </w:r>
          </w:p>
        </w:tc>
      </w:tr>
      <w:tr w:rsidR="00FB719A" w:rsidRPr="00C42459" w14:paraId="48E9D7C7" w14:textId="77777777" w:rsidTr="00640A5B">
        <w:trPr>
          <w:cantSplit/>
          <w:jc w:val="center"/>
        </w:trPr>
        <w:tc>
          <w:tcPr>
            <w:tcW w:w="2127" w:type="dxa"/>
          </w:tcPr>
          <w:p w14:paraId="3BB3B2E3"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77E27797"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5.5 MHz</w:t>
            </w:r>
          </w:p>
        </w:tc>
        <w:tc>
          <w:tcPr>
            <w:tcW w:w="3455" w:type="dxa"/>
          </w:tcPr>
          <w:p w14:paraId="4612E6D9" w14:textId="77777777" w:rsidR="00FB719A" w:rsidRPr="00C42459" w:rsidRDefault="00FB719A" w:rsidP="00640A5B">
            <w:pPr>
              <w:pStyle w:val="TAC"/>
              <w:rPr>
                <w:rFonts w:cs="Arial"/>
              </w:rPr>
            </w:pPr>
            <w:r w:rsidRPr="00C42459">
              <w:rPr>
                <w:rFonts w:cs="Arial"/>
              </w:rPr>
              <w:t>-19.5 dBm</w:t>
            </w:r>
          </w:p>
        </w:tc>
        <w:tc>
          <w:tcPr>
            <w:tcW w:w="1430" w:type="dxa"/>
          </w:tcPr>
          <w:p w14:paraId="5E2EEA92" w14:textId="77777777" w:rsidR="00FB719A" w:rsidRPr="00C42459" w:rsidRDefault="00FB719A" w:rsidP="00640A5B">
            <w:pPr>
              <w:pStyle w:val="TAC"/>
              <w:rPr>
                <w:rFonts w:cs="Arial"/>
              </w:rPr>
            </w:pPr>
            <w:r w:rsidRPr="00C42459">
              <w:rPr>
                <w:rFonts w:cs="Arial"/>
              </w:rPr>
              <w:t xml:space="preserve">1 MHz </w:t>
            </w:r>
          </w:p>
        </w:tc>
      </w:tr>
      <w:tr w:rsidR="00FB719A" w:rsidRPr="00C42459" w14:paraId="0DCAE0B9" w14:textId="77777777" w:rsidTr="00640A5B">
        <w:trPr>
          <w:cantSplit/>
          <w:jc w:val="center"/>
        </w:trPr>
        <w:tc>
          <w:tcPr>
            <w:tcW w:w="2127" w:type="dxa"/>
          </w:tcPr>
          <w:p w14:paraId="4E07C6FB" w14:textId="77777777" w:rsidR="00FB719A" w:rsidRPr="00C42459" w:rsidRDefault="00FB719A" w:rsidP="00640A5B">
            <w:pPr>
              <w:pStyle w:val="TAC"/>
              <w:rPr>
                <w:rFonts w:cs="Arial"/>
                <w:lang w:val="sv-FI" w:eastAsia="zh-CN"/>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rPr>
              <w:t xml:space="preserve"> </w:t>
            </w:r>
            <w:r w:rsidRPr="00C42459">
              <w:rPr>
                <w:rFonts w:cs="Arial"/>
                <w:lang w:val="sv-FI" w:eastAsia="zh-CN"/>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eastAsia="zh-CN"/>
              </w:rPr>
              <w:t>,10 MHz)</w:t>
            </w:r>
          </w:p>
        </w:tc>
        <w:tc>
          <w:tcPr>
            <w:tcW w:w="2976" w:type="dxa"/>
          </w:tcPr>
          <w:p w14:paraId="1B697549" w14:textId="77777777" w:rsidR="00FB719A" w:rsidRPr="00C42459" w:rsidRDefault="00FB719A" w:rsidP="00640A5B">
            <w:pPr>
              <w:pStyle w:val="TAC"/>
              <w:rPr>
                <w:rFonts w:cs="Arial"/>
                <w:lang w:val="sv-FI"/>
              </w:rPr>
            </w:pPr>
            <w:r w:rsidRPr="00C42459">
              <w:rPr>
                <w:rFonts w:cs="Arial"/>
                <w:lang w:val="sv-FI"/>
              </w:rPr>
              <w:t xml:space="preserve">5.5 MHz </w:t>
            </w:r>
            <w:r w:rsidRPr="00C42459">
              <w:rPr>
                <w:rFonts w:cs="Arial"/>
              </w:rPr>
              <w:sym w:font="Symbol" w:char="F0A3"/>
            </w:r>
            <w:r w:rsidRPr="00C42459">
              <w:rPr>
                <w:rFonts w:cs="Arial"/>
                <w:lang w:val="sv-FI"/>
              </w:rPr>
              <w:t xml:space="preserve"> f_offset &lt; </w:t>
            </w:r>
            <w:r w:rsidRPr="00C42459">
              <w:rPr>
                <w:rFonts w:cs="Arial"/>
                <w:lang w:val="sv-FI" w:eastAsia="zh-CN"/>
              </w:rPr>
              <w:t>min(</w:t>
            </w:r>
            <w:r w:rsidRPr="00C42459">
              <w:rPr>
                <w:rFonts w:cs="Arial"/>
                <w:lang w:val="sv-FI"/>
              </w:rPr>
              <w:t>f_offset</w:t>
            </w:r>
            <w:r w:rsidRPr="00C42459">
              <w:rPr>
                <w:rFonts w:cs="Arial"/>
                <w:vertAlign w:val="subscript"/>
                <w:lang w:val="sv-FI"/>
              </w:rPr>
              <w:t>max</w:t>
            </w:r>
            <w:r w:rsidRPr="00C42459">
              <w:rPr>
                <w:rFonts w:cs="Arial"/>
                <w:lang w:val="sv-FI" w:eastAsia="zh-CN"/>
              </w:rPr>
              <w:t>,10.5 MHz)</w:t>
            </w:r>
            <w:r w:rsidRPr="00C42459">
              <w:rPr>
                <w:rFonts w:cs="Arial"/>
                <w:lang w:val="sv-FI"/>
              </w:rPr>
              <w:t xml:space="preserve"> </w:t>
            </w:r>
          </w:p>
        </w:tc>
        <w:tc>
          <w:tcPr>
            <w:tcW w:w="3455" w:type="dxa"/>
          </w:tcPr>
          <w:p w14:paraId="37C52CCA" w14:textId="77777777" w:rsidR="00FB719A" w:rsidRPr="00C42459" w:rsidRDefault="00FB719A" w:rsidP="00640A5B">
            <w:pPr>
              <w:pStyle w:val="TAC"/>
              <w:rPr>
                <w:rFonts w:cs="Arial"/>
              </w:rPr>
            </w:pPr>
            <w:r w:rsidRPr="00C42459">
              <w:rPr>
                <w:rFonts w:cs="Arial"/>
              </w:rPr>
              <w:t>-2</w:t>
            </w:r>
            <w:r w:rsidRPr="00C42459">
              <w:rPr>
                <w:rFonts w:cs="Arial"/>
                <w:lang w:eastAsia="zh-CN"/>
              </w:rPr>
              <w:t>3.</w:t>
            </w:r>
            <w:r w:rsidRPr="00C42459">
              <w:rPr>
                <w:rFonts w:cs="Arial"/>
              </w:rPr>
              <w:t>5 dBm</w:t>
            </w:r>
          </w:p>
        </w:tc>
        <w:tc>
          <w:tcPr>
            <w:tcW w:w="1430" w:type="dxa"/>
          </w:tcPr>
          <w:p w14:paraId="22540EDC" w14:textId="77777777" w:rsidR="00FB719A" w:rsidRPr="00C42459" w:rsidRDefault="00FB719A" w:rsidP="00640A5B">
            <w:pPr>
              <w:pStyle w:val="TAC"/>
              <w:rPr>
                <w:rFonts w:cs="Arial"/>
              </w:rPr>
            </w:pPr>
            <w:r w:rsidRPr="00C42459">
              <w:rPr>
                <w:rFonts w:cs="Arial"/>
              </w:rPr>
              <w:t xml:space="preserve">1 MHz </w:t>
            </w:r>
          </w:p>
        </w:tc>
      </w:tr>
      <w:tr w:rsidR="00FB719A" w:rsidRPr="00C42459" w14:paraId="18652754" w14:textId="77777777" w:rsidTr="00640A5B">
        <w:trPr>
          <w:cantSplit/>
          <w:jc w:val="center"/>
        </w:trPr>
        <w:tc>
          <w:tcPr>
            <w:tcW w:w="2127" w:type="dxa"/>
          </w:tcPr>
          <w:p w14:paraId="3B1BC1AB"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32E19A42"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13E7A75A" w14:textId="77777777" w:rsidR="00FB719A" w:rsidRPr="00C42459" w:rsidRDefault="00FB719A" w:rsidP="00640A5B">
            <w:pPr>
              <w:pStyle w:val="TAC"/>
              <w:rPr>
                <w:rFonts w:cs="Arial"/>
                <w:lang w:eastAsia="zh-CN"/>
              </w:rPr>
            </w:pPr>
            <w:r w:rsidRPr="00C42459">
              <w:rPr>
                <w:rFonts w:cs="Arial"/>
                <w:lang w:eastAsia="zh-CN"/>
              </w:rPr>
              <w:t xml:space="preserve">-25 dBm </w:t>
            </w:r>
            <w:r w:rsidRPr="00C42459">
              <w:rPr>
                <w:rFonts w:cs="Arial"/>
              </w:rPr>
              <w:t>(Note 5)</w:t>
            </w:r>
          </w:p>
        </w:tc>
        <w:tc>
          <w:tcPr>
            <w:tcW w:w="1430" w:type="dxa"/>
          </w:tcPr>
          <w:p w14:paraId="390BE536" w14:textId="77777777" w:rsidR="00FB719A" w:rsidRPr="00C42459" w:rsidRDefault="00FB719A" w:rsidP="00640A5B">
            <w:pPr>
              <w:pStyle w:val="TAC"/>
              <w:rPr>
                <w:rFonts w:cs="Arial"/>
                <w:lang w:eastAsia="zh-CN"/>
              </w:rPr>
            </w:pPr>
            <w:r w:rsidRPr="00C42459">
              <w:rPr>
                <w:rFonts w:cs="Arial"/>
                <w:lang w:eastAsia="zh-CN"/>
              </w:rPr>
              <w:t>1 MHz</w:t>
            </w:r>
          </w:p>
        </w:tc>
      </w:tr>
      <w:tr w:rsidR="00FB719A" w:rsidRPr="00C42459" w14:paraId="17549806" w14:textId="77777777" w:rsidTr="00640A5B">
        <w:trPr>
          <w:cantSplit/>
          <w:jc w:val="center"/>
        </w:trPr>
        <w:tc>
          <w:tcPr>
            <w:tcW w:w="9988" w:type="dxa"/>
            <w:gridSpan w:val="4"/>
          </w:tcPr>
          <w:p w14:paraId="7BA28BC4"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w:t>
            </w:r>
            <w:r w:rsidRPr="00C42459">
              <w:rPr>
                <w:rFonts w:cs="Arial"/>
                <w:lang w:eastAsia="zh-CN"/>
              </w:rPr>
              <w:t xml:space="preserve"> 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w:t>
            </w:r>
            <w:r w:rsidRPr="00C42459">
              <w:rPr>
                <w:rFonts w:cs="Arial"/>
                <w:lang w:eastAsia="zh-CN"/>
              </w:rPr>
              <w:t>contributions from</w:t>
            </w:r>
            <w:r w:rsidRPr="00C42459">
              <w:rPr>
                <w:rFonts w:cs="Arial"/>
              </w:rPr>
              <w:t xml:space="preserve"> adjacent </w:t>
            </w:r>
            <w:r w:rsidRPr="00C42459">
              <w:rPr>
                <w:rFonts w:cs="v5.0.0"/>
              </w:rPr>
              <w:t>sub blocks on each side of the sub block gap</w:t>
            </w:r>
            <w:ins w:id="80" w:author="Tetsu Ikeda" w:date="2022-02-13T21:41:00Z">
              <w:r w:rsidRPr="00FA19F9">
                <w:rPr>
                  <w:rFonts w:cs="v5.0.0"/>
                </w:rPr>
                <w:t>, where the contribution from the far-end sub-block shall be scaled according to the measurement bandwidth of the near-end sub-block</w:t>
              </w:r>
            </w:ins>
            <w:r w:rsidRPr="00C42459">
              <w:rPr>
                <w:rFonts w:cs="Arial"/>
              </w:rPr>
              <w:t>.</w:t>
            </w:r>
            <w:r w:rsidRPr="00C42459">
              <w:rPr>
                <w:rFonts w:cs="Arial"/>
                <w:lang w:eastAsia="zh-CN"/>
              </w:rPr>
              <w:t xml:space="preserve"> </w:t>
            </w:r>
            <w:r w:rsidRPr="00C42459">
              <w:rPr>
                <w:rFonts w:cs="Arial"/>
              </w:rPr>
              <w:t xml:space="preserve">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w:t>
            </w:r>
            <w:r w:rsidRPr="00C42459">
              <w:rPr>
                <w:rFonts w:cs="Arial"/>
                <w:lang w:eastAsia="zh-CN"/>
              </w:rPr>
              <w:t>25 dBm</w:t>
            </w:r>
            <w:r w:rsidRPr="00C42459">
              <w:rPr>
                <w:rFonts w:cs="Arial"/>
              </w:rPr>
              <w:t>/MHz.</w:t>
            </w:r>
          </w:p>
          <w:p w14:paraId="25D8DEA2"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w:t>
            </w:r>
            <w:r w:rsidRPr="00C42459">
              <w:rPr>
                <w:rFonts w:cs="Arial"/>
                <w:i/>
              </w:rPr>
              <w:t>multi-band TAB connector</w:t>
            </w:r>
            <w:r w:rsidRPr="00C42459">
              <w:rPr>
                <w:rFonts w:cs="Arial"/>
              </w:rPr>
              <w:t xml:space="preserve"> with </w:t>
            </w:r>
            <w:r w:rsidRPr="00C42459">
              <w:rPr>
                <w:i/>
                <w:lang w:eastAsia="zh-CN"/>
              </w:rPr>
              <w:t>Inter RF Bandwidth gap</w:t>
            </w:r>
            <w:r w:rsidRPr="00C42459">
              <w:rPr>
                <w:rFonts w:cs="Arial"/>
              </w:rPr>
              <w:t xml:space="preserve"> &lt; 2*</w:t>
            </w:r>
            <w:r w:rsidRPr="00C42459">
              <w:t>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81" w:author="Tetsu Ikeda" w:date="2022-02-13T21:41: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0BE1AD38"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6BBEF1F1"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2358E032" w14:textId="77777777" w:rsidR="00FB719A" w:rsidRPr="00C42459" w:rsidRDefault="00FB719A" w:rsidP="00FB719A"/>
    <w:p w14:paraId="1A3269E8"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6F0E7091" w14:textId="77777777" w:rsidR="00FB719A" w:rsidRPr="00C42459" w:rsidRDefault="00FB719A" w:rsidP="00FB719A">
      <w:pPr>
        <w:pStyle w:val="TH"/>
        <w:rPr>
          <w:rFonts w:cs="v5.0.0"/>
        </w:rPr>
      </w:pPr>
      <w:r w:rsidRPr="00C42459">
        <w:t>Table 6.6.5.5.2-6: MR BS OBUE in BC1</w:t>
      </w:r>
      <w:r w:rsidRPr="00C42459">
        <w:rPr>
          <w:rFonts w:hint="eastAsia"/>
          <w:lang w:eastAsia="zh-CN"/>
        </w:rPr>
        <w:t xml:space="preserve"> bands</w:t>
      </w:r>
      <w:r w:rsidRPr="00C42459">
        <w:rPr>
          <w:lang w:eastAsia="zh-CN"/>
        </w:rPr>
        <w:t xml:space="preserve"> </w:t>
      </w:r>
      <w:r w:rsidRPr="00C42459">
        <w:rPr>
          <w:rFonts w:hint="eastAsia"/>
          <w:lang w:eastAsia="zh-CN"/>
        </w:rPr>
        <w:t>&gt;</w:t>
      </w:r>
      <w:r w:rsidRPr="00C42459">
        <w:t xml:space="preserve"> </w:t>
      </w:r>
      <w:r w:rsidRPr="00C42459">
        <w:rPr>
          <w:rFonts w:hint="eastAsia"/>
          <w:lang w:eastAsia="zh-CN"/>
        </w:rPr>
        <w:t>3 GHz</w:t>
      </w:r>
      <w:r w:rsidRPr="00C42459">
        <w:rPr>
          <w:lang w:eastAsia="zh-CN"/>
        </w:rPr>
        <w:t xml:space="preserve"> applicable for: </w:t>
      </w:r>
      <w:r w:rsidRPr="00C42459">
        <w:t xml:space="preserve">BS with maximum output power </w:t>
      </w:r>
      <w:r w:rsidRPr="00C42459">
        <w:rPr>
          <w:rFonts w:cs="v4.2.0"/>
        </w:rPr>
        <w:t>P</w:t>
      </w:r>
      <w:r w:rsidRPr="00C42459">
        <w:rPr>
          <w:rFonts w:cs="v4.2.0"/>
          <w:vertAlign w:val="subscript"/>
        </w:rPr>
        <w:t>rated,c,cell</w:t>
      </w:r>
      <w:r w:rsidRPr="00C42459">
        <w:t xml:space="preserve"> </w:t>
      </w:r>
      <w:r w:rsidRPr="00C42459">
        <w:rPr>
          <w:rFonts w:cs="v4.2.0"/>
        </w:rPr>
        <w:t>- 10*log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 xml:space="preserve">) </w:t>
      </w:r>
      <w:r w:rsidRPr="00C42459">
        <w:rPr>
          <w:rFonts w:cs="v5.0.0"/>
        </w:rPr>
        <w:sym w:font="Symbol" w:char="F0A3"/>
      </w:r>
      <w:r w:rsidRPr="00C42459">
        <w:t xml:space="preserve"> </w:t>
      </w:r>
      <w:r w:rsidRPr="00C42459">
        <w:rPr>
          <w:rFonts w:hint="eastAsia"/>
        </w:rPr>
        <w:t>31</w:t>
      </w:r>
      <w:r w:rsidRPr="00C42459">
        <w:t xml:space="preserve"> dBm and not supporting NR;</w:t>
      </w:r>
      <w:r w:rsidRPr="00C42459">
        <w:rPr>
          <w:rFonts w:hint="eastAsia"/>
        </w:rPr>
        <w:t xml:space="preserve"> </w:t>
      </w:r>
      <w:r w:rsidRPr="00C42459">
        <w:t xml:space="preserve">or BS with maximum output power </w:t>
      </w:r>
      <w:r w:rsidRPr="00C42459">
        <w:rPr>
          <w:rFonts w:cs="v4.2.0"/>
        </w:rPr>
        <w:t>P</w:t>
      </w:r>
      <w:r w:rsidRPr="00C42459">
        <w:rPr>
          <w:rFonts w:cs="v4.2.0"/>
          <w:vertAlign w:val="subscript"/>
        </w:rPr>
        <w:t>rated,c,cell</w:t>
      </w:r>
      <w:r w:rsidRPr="00C42459">
        <w:t xml:space="preserve"> </w:t>
      </w:r>
      <w:r w:rsidRPr="00C42459">
        <w:rPr>
          <w:rFonts w:cs="v4.2.0"/>
        </w:rPr>
        <w:t>- 10*log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 xml:space="preserve">) </w:t>
      </w:r>
      <w:r w:rsidRPr="00C42459">
        <w:rPr>
          <w:rFonts w:cs="v5.0.0"/>
        </w:rPr>
        <w:sym w:font="Symbol" w:char="F0A3"/>
      </w:r>
      <w:r w:rsidRPr="00C42459">
        <w:t xml:space="preserve"> </w:t>
      </w:r>
      <w:r w:rsidRPr="00C42459">
        <w:rPr>
          <w:rFonts w:hint="eastAsia"/>
        </w:rPr>
        <w:t>31</w:t>
      </w:r>
      <w:r w:rsidRPr="00C42459">
        <w:t xml:space="preserve"> dBm supporting NR, and supporting UTRA</w:t>
      </w:r>
      <w:r w:rsidRPr="00C42459" w:rsidDel="00B425FA">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4D65E3AD" w14:textId="77777777" w:rsidTr="00640A5B">
        <w:trPr>
          <w:cantSplit/>
          <w:jc w:val="center"/>
        </w:trPr>
        <w:tc>
          <w:tcPr>
            <w:tcW w:w="2127" w:type="dxa"/>
          </w:tcPr>
          <w:p w14:paraId="18015B39" w14:textId="77777777" w:rsidR="00FB719A" w:rsidRPr="00C42459" w:rsidRDefault="00FB719A" w:rsidP="00640A5B">
            <w:pPr>
              <w:pStyle w:val="TAH"/>
            </w:pPr>
            <w:r w:rsidRPr="00C42459">
              <w:t xml:space="preserve">Frequency offset of measurement filter </w:t>
            </w:r>
            <w:r w:rsidRPr="00C42459">
              <w:noBreakHyphen/>
              <w:t xml:space="preserve">3dB point, </w:t>
            </w:r>
            <w:r w:rsidRPr="00C42459">
              <w:sym w:font="Symbol" w:char="F044"/>
            </w:r>
            <w:r w:rsidRPr="00C42459">
              <w:t>f</w:t>
            </w:r>
          </w:p>
        </w:tc>
        <w:tc>
          <w:tcPr>
            <w:tcW w:w="2976" w:type="dxa"/>
          </w:tcPr>
          <w:p w14:paraId="07154698" w14:textId="77777777" w:rsidR="00FB719A" w:rsidRPr="00C42459" w:rsidRDefault="00FB719A" w:rsidP="00640A5B">
            <w:pPr>
              <w:pStyle w:val="TAH"/>
            </w:pPr>
            <w:r w:rsidRPr="00C42459">
              <w:t>Frequency offset of measurement filter centre frequency, f_offset</w:t>
            </w:r>
          </w:p>
        </w:tc>
        <w:tc>
          <w:tcPr>
            <w:tcW w:w="3455" w:type="dxa"/>
          </w:tcPr>
          <w:p w14:paraId="5641E120" w14:textId="77777777" w:rsidR="00FB719A" w:rsidRPr="00C42459" w:rsidRDefault="00FB719A" w:rsidP="00640A5B">
            <w:pPr>
              <w:pStyle w:val="TAH"/>
            </w:pPr>
            <w:r w:rsidRPr="00C42459">
              <w:rPr>
                <w:i/>
              </w:rPr>
              <w:t>basic limit</w:t>
            </w:r>
            <w:r w:rsidRPr="00C42459">
              <w:t xml:space="preserve"> (Notes 1 and 2)</w:t>
            </w:r>
          </w:p>
        </w:tc>
        <w:tc>
          <w:tcPr>
            <w:tcW w:w="1430" w:type="dxa"/>
          </w:tcPr>
          <w:p w14:paraId="38667366" w14:textId="77777777" w:rsidR="00FB719A" w:rsidRPr="00C42459" w:rsidRDefault="00FB719A" w:rsidP="00640A5B">
            <w:pPr>
              <w:pStyle w:val="TAH"/>
            </w:pPr>
            <w:r w:rsidRPr="00C42459">
              <w:t>Measurement bandwidth</w:t>
            </w:r>
            <w:r w:rsidRPr="00C42459">
              <w:rPr>
                <w:rFonts w:cs="v5.0.0"/>
              </w:rPr>
              <w:t xml:space="preserve"> </w:t>
            </w:r>
          </w:p>
        </w:tc>
      </w:tr>
      <w:tr w:rsidR="00FB719A" w:rsidRPr="00C42459" w14:paraId="01F7F8C7" w14:textId="77777777" w:rsidTr="00640A5B">
        <w:trPr>
          <w:cantSplit/>
          <w:jc w:val="center"/>
        </w:trPr>
        <w:tc>
          <w:tcPr>
            <w:tcW w:w="2127" w:type="dxa"/>
          </w:tcPr>
          <w:p w14:paraId="58DC3299"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tc>
        <w:tc>
          <w:tcPr>
            <w:tcW w:w="2976" w:type="dxa"/>
          </w:tcPr>
          <w:p w14:paraId="128DEDC1"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69E6B43E" w14:textId="77777777" w:rsidR="00FB719A" w:rsidRPr="00C42459" w:rsidRDefault="00FB719A" w:rsidP="00640A5B">
            <w:pPr>
              <w:pStyle w:val="TAC"/>
              <w:rPr>
                <w:rFonts w:cs="Arial"/>
              </w:rPr>
            </w:pPr>
            <w:r w:rsidRPr="00C42459">
              <w:rPr>
                <w:rFonts w:cs="Arial"/>
                <w:position w:val="-28"/>
              </w:rPr>
              <w:object w:dxaOrig="3700" w:dyaOrig="680" w14:anchorId="10707E44">
                <v:shape id="_x0000_i1037" type="#_x0000_t75" style="width:164.5pt;height:26.05pt" o:ole="">
                  <v:imagedata r:id="rId37" o:title=""/>
                </v:shape>
                <o:OLEObject Type="Embed" ProgID="Equation.DSMT4" ShapeID="_x0000_i1037" DrawAspect="Content" ObjectID="_1708158527" r:id="rId38"/>
              </w:object>
            </w:r>
          </w:p>
        </w:tc>
        <w:tc>
          <w:tcPr>
            <w:tcW w:w="1430" w:type="dxa"/>
          </w:tcPr>
          <w:p w14:paraId="529D9207" w14:textId="77777777" w:rsidR="00FB719A" w:rsidRPr="00C42459" w:rsidRDefault="00FB719A" w:rsidP="00640A5B">
            <w:pPr>
              <w:pStyle w:val="TAC"/>
              <w:rPr>
                <w:rFonts w:cs="Arial"/>
              </w:rPr>
            </w:pPr>
            <w:r w:rsidRPr="00C42459">
              <w:rPr>
                <w:rFonts w:cs="Arial"/>
              </w:rPr>
              <w:t xml:space="preserve">30 kHz </w:t>
            </w:r>
          </w:p>
        </w:tc>
      </w:tr>
      <w:tr w:rsidR="00FB719A" w:rsidRPr="00C42459" w14:paraId="743A998E" w14:textId="77777777" w:rsidTr="00640A5B">
        <w:trPr>
          <w:cantSplit/>
          <w:jc w:val="center"/>
        </w:trPr>
        <w:tc>
          <w:tcPr>
            <w:tcW w:w="2127" w:type="dxa"/>
          </w:tcPr>
          <w:p w14:paraId="210FA2CB"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6FE4F793"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3DFAAB3A" w14:textId="77777777" w:rsidR="00FB719A" w:rsidRPr="00C42459" w:rsidRDefault="00FB719A" w:rsidP="00640A5B">
            <w:pPr>
              <w:pStyle w:val="TAC"/>
              <w:rPr>
                <w:rFonts w:cs="Arial"/>
              </w:rPr>
            </w:pPr>
            <w:r w:rsidRPr="00C42459">
              <w:rPr>
                <w:rFonts w:cs="Arial"/>
                <w:position w:val="-28"/>
              </w:rPr>
              <w:object w:dxaOrig="3840" w:dyaOrig="680" w14:anchorId="46A8C348">
                <v:shape id="_x0000_i1038" type="#_x0000_t75" style="width:159.5pt;height:26.05pt" o:ole="" fillcolor="window">
                  <v:imagedata r:id="rId39" o:title=""/>
                </v:shape>
                <o:OLEObject Type="Embed" ProgID="Equation.DSMT4" ShapeID="_x0000_i1038" DrawAspect="Content" ObjectID="_1708158528" r:id="rId40"/>
              </w:object>
            </w:r>
          </w:p>
        </w:tc>
        <w:tc>
          <w:tcPr>
            <w:tcW w:w="1430" w:type="dxa"/>
          </w:tcPr>
          <w:p w14:paraId="5487AE67" w14:textId="77777777" w:rsidR="00FB719A" w:rsidRPr="00C42459" w:rsidRDefault="00FB719A" w:rsidP="00640A5B">
            <w:pPr>
              <w:pStyle w:val="TAC"/>
              <w:rPr>
                <w:rFonts w:cs="Arial"/>
              </w:rPr>
            </w:pPr>
            <w:r w:rsidRPr="00C42459">
              <w:rPr>
                <w:rFonts w:cs="Arial"/>
              </w:rPr>
              <w:t xml:space="preserve">30 kHz </w:t>
            </w:r>
          </w:p>
        </w:tc>
      </w:tr>
      <w:tr w:rsidR="00FB719A" w:rsidRPr="00C42459" w14:paraId="75564977" w14:textId="77777777" w:rsidTr="00640A5B">
        <w:trPr>
          <w:cantSplit/>
          <w:jc w:val="center"/>
        </w:trPr>
        <w:tc>
          <w:tcPr>
            <w:tcW w:w="2127" w:type="dxa"/>
          </w:tcPr>
          <w:p w14:paraId="0721CB42"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3</w:t>
            </w:r>
            <w:r w:rsidRPr="00C42459">
              <w:rPr>
                <w:rFonts w:cs="Arial"/>
              </w:rPr>
              <w:t>)</w:t>
            </w:r>
          </w:p>
        </w:tc>
        <w:tc>
          <w:tcPr>
            <w:tcW w:w="2976" w:type="dxa"/>
          </w:tcPr>
          <w:p w14:paraId="367F6165"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4FC81EEE" w14:textId="77777777" w:rsidR="00FB719A" w:rsidRPr="00C42459" w:rsidRDefault="00FB719A" w:rsidP="00640A5B">
            <w:pPr>
              <w:pStyle w:val="TAC"/>
              <w:rPr>
                <w:rFonts w:cs="Arial"/>
              </w:rPr>
            </w:pPr>
            <w:r w:rsidRPr="00C42459">
              <w:rPr>
                <w:rFonts w:cs="Arial"/>
              </w:rPr>
              <w:t>-3</w:t>
            </w:r>
            <w:r w:rsidRPr="00C42459">
              <w:rPr>
                <w:rFonts w:cs="Arial"/>
                <w:lang w:eastAsia="zh-CN"/>
              </w:rPr>
              <w:t>2.2</w:t>
            </w:r>
            <w:r w:rsidRPr="00C42459">
              <w:rPr>
                <w:rFonts w:cs="Arial"/>
              </w:rPr>
              <w:t xml:space="preserve"> dBm</w:t>
            </w:r>
          </w:p>
        </w:tc>
        <w:tc>
          <w:tcPr>
            <w:tcW w:w="1430" w:type="dxa"/>
          </w:tcPr>
          <w:p w14:paraId="4B5775FD" w14:textId="77777777" w:rsidR="00FB719A" w:rsidRPr="00C42459" w:rsidRDefault="00FB719A" w:rsidP="00640A5B">
            <w:pPr>
              <w:pStyle w:val="TAC"/>
              <w:rPr>
                <w:rFonts w:cs="Arial"/>
              </w:rPr>
            </w:pPr>
            <w:r w:rsidRPr="00C42459">
              <w:rPr>
                <w:rFonts w:cs="Arial"/>
              </w:rPr>
              <w:t xml:space="preserve">30 kHz </w:t>
            </w:r>
          </w:p>
        </w:tc>
      </w:tr>
      <w:tr w:rsidR="00FB719A" w:rsidRPr="00C42459" w14:paraId="27AD6211" w14:textId="77777777" w:rsidTr="00640A5B">
        <w:trPr>
          <w:cantSplit/>
          <w:jc w:val="center"/>
        </w:trPr>
        <w:tc>
          <w:tcPr>
            <w:tcW w:w="2127" w:type="dxa"/>
          </w:tcPr>
          <w:p w14:paraId="0A4D6347"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55E656CF"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5.5 MHz</w:t>
            </w:r>
          </w:p>
        </w:tc>
        <w:tc>
          <w:tcPr>
            <w:tcW w:w="3455" w:type="dxa"/>
          </w:tcPr>
          <w:p w14:paraId="009D3000" w14:textId="77777777" w:rsidR="00FB719A" w:rsidRPr="00C42459" w:rsidRDefault="00FB719A" w:rsidP="00640A5B">
            <w:pPr>
              <w:pStyle w:val="TAC"/>
              <w:rPr>
                <w:rFonts w:cs="Arial"/>
              </w:rPr>
            </w:pPr>
            <w:r w:rsidRPr="00C42459">
              <w:rPr>
                <w:rFonts w:cs="Arial"/>
              </w:rPr>
              <w:t>-19.</w:t>
            </w:r>
            <w:r w:rsidRPr="00C42459">
              <w:rPr>
                <w:rFonts w:cs="Arial"/>
                <w:lang w:eastAsia="zh-CN"/>
              </w:rPr>
              <w:t>2</w:t>
            </w:r>
            <w:r w:rsidRPr="00C42459">
              <w:rPr>
                <w:rFonts w:cs="Arial"/>
              </w:rPr>
              <w:t xml:space="preserve"> dBm</w:t>
            </w:r>
          </w:p>
        </w:tc>
        <w:tc>
          <w:tcPr>
            <w:tcW w:w="1430" w:type="dxa"/>
          </w:tcPr>
          <w:p w14:paraId="29471996" w14:textId="77777777" w:rsidR="00FB719A" w:rsidRPr="00C42459" w:rsidRDefault="00FB719A" w:rsidP="00640A5B">
            <w:pPr>
              <w:pStyle w:val="TAC"/>
              <w:rPr>
                <w:rFonts w:cs="Arial"/>
              </w:rPr>
            </w:pPr>
            <w:r w:rsidRPr="00C42459">
              <w:rPr>
                <w:rFonts w:cs="Arial"/>
              </w:rPr>
              <w:t xml:space="preserve">1 MHz </w:t>
            </w:r>
          </w:p>
        </w:tc>
      </w:tr>
      <w:tr w:rsidR="00FB719A" w:rsidRPr="00C42459" w14:paraId="729578F7" w14:textId="77777777" w:rsidTr="00640A5B">
        <w:trPr>
          <w:cantSplit/>
          <w:jc w:val="center"/>
        </w:trPr>
        <w:tc>
          <w:tcPr>
            <w:tcW w:w="2127" w:type="dxa"/>
          </w:tcPr>
          <w:p w14:paraId="4197EB99" w14:textId="77777777" w:rsidR="00FB719A" w:rsidRPr="00C42459" w:rsidRDefault="00FB719A" w:rsidP="00640A5B">
            <w:pPr>
              <w:pStyle w:val="TAC"/>
              <w:rPr>
                <w:rFonts w:cs="Arial"/>
                <w:lang w:val="sv-FI" w:eastAsia="zh-CN"/>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rPr>
              <w:t xml:space="preserve"> </w:t>
            </w:r>
            <w:r w:rsidRPr="00C42459">
              <w:rPr>
                <w:rFonts w:cs="Arial"/>
                <w:lang w:val="sv-FI" w:eastAsia="zh-CN"/>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eastAsia="zh-CN"/>
              </w:rPr>
              <w:t>,10 MHz)</w:t>
            </w:r>
          </w:p>
        </w:tc>
        <w:tc>
          <w:tcPr>
            <w:tcW w:w="2976" w:type="dxa"/>
          </w:tcPr>
          <w:p w14:paraId="7C361E5D" w14:textId="77777777" w:rsidR="00FB719A" w:rsidRPr="00C42459" w:rsidRDefault="00FB719A" w:rsidP="00640A5B">
            <w:pPr>
              <w:pStyle w:val="TAC"/>
              <w:rPr>
                <w:rFonts w:cs="Arial"/>
                <w:lang w:val="sv-FI"/>
              </w:rPr>
            </w:pPr>
            <w:r w:rsidRPr="00C42459">
              <w:rPr>
                <w:rFonts w:cs="Arial"/>
                <w:lang w:val="sv-FI"/>
              </w:rPr>
              <w:t xml:space="preserve">5.5 MHz </w:t>
            </w:r>
            <w:r w:rsidRPr="00C42459">
              <w:rPr>
                <w:rFonts w:cs="Arial"/>
              </w:rPr>
              <w:sym w:font="Symbol" w:char="F0A3"/>
            </w:r>
            <w:r w:rsidRPr="00C42459">
              <w:rPr>
                <w:rFonts w:cs="Arial"/>
                <w:lang w:val="sv-FI"/>
              </w:rPr>
              <w:t xml:space="preserve"> f_offset &lt; </w:t>
            </w:r>
            <w:r w:rsidRPr="00C42459">
              <w:rPr>
                <w:rFonts w:cs="Arial"/>
                <w:lang w:val="sv-FI" w:eastAsia="zh-CN"/>
              </w:rPr>
              <w:t>min(</w:t>
            </w:r>
            <w:r w:rsidRPr="00C42459">
              <w:rPr>
                <w:rFonts w:cs="Arial"/>
                <w:lang w:val="sv-FI"/>
              </w:rPr>
              <w:t>f_offset</w:t>
            </w:r>
            <w:r w:rsidRPr="00C42459">
              <w:rPr>
                <w:rFonts w:cs="Arial"/>
                <w:vertAlign w:val="subscript"/>
                <w:lang w:val="sv-FI"/>
              </w:rPr>
              <w:t>max</w:t>
            </w:r>
            <w:r w:rsidRPr="00C42459">
              <w:rPr>
                <w:rFonts w:cs="Arial"/>
                <w:lang w:val="sv-FI" w:eastAsia="zh-CN"/>
              </w:rPr>
              <w:t>,10.5 MHz)</w:t>
            </w:r>
            <w:r w:rsidRPr="00C42459">
              <w:rPr>
                <w:rFonts w:cs="Arial"/>
                <w:lang w:val="sv-FI"/>
              </w:rPr>
              <w:t xml:space="preserve"> </w:t>
            </w:r>
          </w:p>
        </w:tc>
        <w:tc>
          <w:tcPr>
            <w:tcW w:w="3455" w:type="dxa"/>
          </w:tcPr>
          <w:p w14:paraId="4337CCC5" w14:textId="77777777" w:rsidR="00FB719A" w:rsidRPr="00C42459" w:rsidRDefault="00FB719A" w:rsidP="00640A5B">
            <w:pPr>
              <w:pStyle w:val="TAC"/>
              <w:rPr>
                <w:rFonts w:cs="Arial"/>
              </w:rPr>
            </w:pPr>
            <w:r w:rsidRPr="00C42459">
              <w:rPr>
                <w:rFonts w:cs="Arial"/>
              </w:rPr>
              <w:t>-2</w:t>
            </w:r>
            <w:r w:rsidRPr="00C42459">
              <w:rPr>
                <w:rFonts w:cs="Arial"/>
                <w:lang w:eastAsia="zh-CN"/>
              </w:rPr>
              <w:t>3.2</w:t>
            </w:r>
            <w:r w:rsidRPr="00C42459">
              <w:rPr>
                <w:rFonts w:cs="Arial"/>
              </w:rPr>
              <w:t xml:space="preserve"> dBm</w:t>
            </w:r>
          </w:p>
        </w:tc>
        <w:tc>
          <w:tcPr>
            <w:tcW w:w="1430" w:type="dxa"/>
          </w:tcPr>
          <w:p w14:paraId="4EB78C7D" w14:textId="77777777" w:rsidR="00FB719A" w:rsidRPr="00C42459" w:rsidRDefault="00FB719A" w:rsidP="00640A5B">
            <w:pPr>
              <w:pStyle w:val="TAC"/>
              <w:rPr>
                <w:rFonts w:cs="Arial"/>
              </w:rPr>
            </w:pPr>
            <w:r w:rsidRPr="00C42459">
              <w:rPr>
                <w:rFonts w:cs="Arial"/>
              </w:rPr>
              <w:t xml:space="preserve">1 MHz </w:t>
            </w:r>
          </w:p>
        </w:tc>
      </w:tr>
      <w:tr w:rsidR="00FB719A" w:rsidRPr="00C42459" w14:paraId="7D1872B5" w14:textId="77777777" w:rsidTr="00640A5B">
        <w:trPr>
          <w:cantSplit/>
          <w:jc w:val="center"/>
        </w:trPr>
        <w:tc>
          <w:tcPr>
            <w:tcW w:w="2127" w:type="dxa"/>
          </w:tcPr>
          <w:p w14:paraId="6B4E8899"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3EDB52F0"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7F0996AD" w14:textId="77777777" w:rsidR="00FB719A" w:rsidRPr="00C42459" w:rsidRDefault="00FB719A" w:rsidP="00640A5B">
            <w:pPr>
              <w:pStyle w:val="TAC"/>
              <w:rPr>
                <w:rFonts w:cs="Arial"/>
              </w:rPr>
            </w:pPr>
            <w:r w:rsidRPr="00C42459">
              <w:rPr>
                <w:rFonts w:cs="Arial"/>
                <w:lang w:eastAsia="zh-CN"/>
              </w:rPr>
              <w:t xml:space="preserve">-25 dBm </w:t>
            </w:r>
            <w:r w:rsidRPr="00C42459">
              <w:rPr>
                <w:rFonts w:cs="Arial"/>
              </w:rPr>
              <w:t xml:space="preserve">(Note </w:t>
            </w:r>
            <w:r w:rsidRPr="00C42459">
              <w:rPr>
                <w:rFonts w:cs="Arial"/>
                <w:lang w:eastAsia="zh-CN"/>
              </w:rPr>
              <w:t>5</w:t>
            </w:r>
            <w:r w:rsidRPr="00C42459">
              <w:rPr>
                <w:rFonts w:cs="Arial"/>
              </w:rPr>
              <w:t>)</w:t>
            </w:r>
          </w:p>
        </w:tc>
        <w:tc>
          <w:tcPr>
            <w:tcW w:w="1430" w:type="dxa"/>
          </w:tcPr>
          <w:p w14:paraId="2DE674B8" w14:textId="77777777" w:rsidR="00FB719A" w:rsidRPr="00C42459" w:rsidRDefault="00FB719A" w:rsidP="00640A5B">
            <w:pPr>
              <w:pStyle w:val="TAC"/>
              <w:rPr>
                <w:rFonts w:cs="Arial"/>
              </w:rPr>
            </w:pPr>
            <w:r w:rsidRPr="00C42459">
              <w:rPr>
                <w:rFonts w:cs="Arial"/>
                <w:lang w:eastAsia="zh-CN"/>
              </w:rPr>
              <w:t>1 MHz</w:t>
            </w:r>
          </w:p>
        </w:tc>
      </w:tr>
      <w:tr w:rsidR="00FB719A" w:rsidRPr="00C42459" w14:paraId="641C80D8" w14:textId="77777777" w:rsidTr="00640A5B">
        <w:trPr>
          <w:cantSplit/>
          <w:jc w:val="center"/>
        </w:trPr>
        <w:tc>
          <w:tcPr>
            <w:tcW w:w="9988" w:type="dxa"/>
            <w:gridSpan w:val="4"/>
          </w:tcPr>
          <w:p w14:paraId="2DF58EFA" w14:textId="77777777" w:rsidR="00FB719A" w:rsidRPr="00C42459" w:rsidRDefault="00FB719A" w:rsidP="00640A5B">
            <w:pPr>
              <w:pStyle w:val="TAN"/>
              <w:rPr>
                <w:rFonts w:cs="Arial"/>
                <w:lang w:eastAsia="zh-CN"/>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w:t>
            </w:r>
            <w:r w:rsidRPr="00C42459">
              <w:rPr>
                <w:rFonts w:cs="Arial"/>
                <w:lang w:eastAsia="zh-CN"/>
              </w:rPr>
              <w:t>contributions from</w:t>
            </w:r>
            <w:r w:rsidRPr="00C42459">
              <w:rPr>
                <w:rFonts w:cs="Arial"/>
              </w:rPr>
              <w:t xml:space="preserve"> adjacent </w:t>
            </w:r>
            <w:r w:rsidRPr="00C42459">
              <w:rPr>
                <w:rFonts w:cs="v5.0.0"/>
              </w:rPr>
              <w:t>sub blocks on each side of the sub block gap</w:t>
            </w:r>
            <w:ins w:id="82" w:author="Tetsu Ikeda" w:date="2022-02-13T21:41:00Z">
              <w:r w:rsidRPr="00FA19F9">
                <w:rPr>
                  <w:rFonts w:cs="v5.0.0"/>
                </w:rPr>
                <w:t>, where the contribution from the far-end sub-block shall be scaled according to the measurement bandwidth of the near-end sub-block</w:t>
              </w:r>
            </w:ins>
            <w:r w:rsidRPr="00C42459">
              <w:rPr>
                <w:rFonts w:cs="Arial"/>
              </w:rPr>
              <w:t>.</w:t>
            </w:r>
            <w:r w:rsidRPr="00C42459">
              <w:rPr>
                <w:rFonts w:cs="Arial"/>
                <w:lang w:eastAsia="zh-CN"/>
              </w:rPr>
              <w:t xml:space="preserve"> </w:t>
            </w:r>
            <w:r w:rsidRPr="00C42459">
              <w:rPr>
                <w:rFonts w:cs="Arial"/>
              </w:rPr>
              <w:t xml:space="preserve">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w:t>
            </w:r>
            <w:r w:rsidRPr="00C42459">
              <w:rPr>
                <w:rFonts w:cs="Arial"/>
                <w:lang w:eastAsia="zh-CN"/>
              </w:rPr>
              <w:t>25 dBm</w:t>
            </w:r>
            <w:r w:rsidRPr="00C42459">
              <w:rPr>
                <w:rFonts w:cs="Arial"/>
              </w:rPr>
              <w:t>/MHz.</w:t>
            </w:r>
          </w:p>
          <w:p w14:paraId="407AE529" w14:textId="77777777" w:rsidR="00FB719A" w:rsidRPr="00C42459" w:rsidRDefault="00FB719A" w:rsidP="00640A5B">
            <w:pPr>
              <w:pStyle w:val="TAN"/>
              <w:rPr>
                <w:rFonts w:cs="Arial"/>
              </w:rPr>
            </w:pPr>
            <w:r w:rsidRPr="00C42459">
              <w:rPr>
                <w:rFonts w:cs="Arial"/>
              </w:rPr>
              <w:t>NOTE 2:</w:t>
            </w:r>
            <w:r w:rsidRPr="00C42459">
              <w:rPr>
                <w:rFonts w:cs="Arial"/>
              </w:rPr>
              <w:tab/>
              <w:t xml:space="preserve">For MSR </w:t>
            </w:r>
            <w:r w:rsidRPr="00C42459">
              <w:rPr>
                <w:rFonts w:cs="Arial"/>
                <w:i/>
              </w:rPr>
              <w:t>multi-band TAB connector</w:t>
            </w:r>
            <w:r w:rsidRPr="00C42459">
              <w:rPr>
                <w:rFonts w:cs="Arial"/>
              </w:rPr>
              <w:t xml:space="preserve"> with </w:t>
            </w:r>
            <w:r w:rsidRPr="00C42459">
              <w:rPr>
                <w:i/>
                <w:lang w:eastAsia="zh-CN"/>
              </w:rPr>
              <w:t>Inter RF Bandwidth gap</w:t>
            </w:r>
            <w:r w:rsidRPr="00C42459">
              <w:rPr>
                <w:rFonts w:cs="Arial"/>
              </w:rPr>
              <w:t xml:space="preserve"> &lt; </w:t>
            </w:r>
            <w:r w:rsidRPr="00C42459">
              <w:t>2*Δf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83" w:author="Tetsu Ikeda" w:date="2022-02-13T21:41: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45B635A7" w14:textId="77777777" w:rsidR="00FB719A" w:rsidRPr="00C42459" w:rsidRDefault="00FB719A" w:rsidP="00640A5B">
            <w:pPr>
              <w:pStyle w:val="TAN"/>
              <w:rPr>
                <w:rFonts w:cs="Arial"/>
              </w:rPr>
            </w:pPr>
            <w:r w:rsidRPr="00C42459">
              <w:rPr>
                <w:rFonts w:cs="Arial"/>
              </w:rPr>
              <w:t>NOTE 3:</w:t>
            </w:r>
            <w:r w:rsidRPr="00C42459">
              <w:rPr>
                <w:rFonts w:cs="Arial"/>
              </w:rPr>
              <w:tab/>
              <w:t>This frequency range ensures that the range of values of f_offset is continuous.</w:t>
            </w:r>
          </w:p>
          <w:p w14:paraId="7A3526C0" w14:textId="77777777" w:rsidR="00FB719A" w:rsidRPr="00C42459" w:rsidRDefault="00FB719A" w:rsidP="00640A5B">
            <w:pPr>
              <w:pStyle w:val="TAN"/>
              <w:rPr>
                <w:rFonts w:cs="Arial"/>
              </w:rPr>
            </w:pPr>
            <w:r w:rsidRPr="00C42459">
              <w:rPr>
                <w:rFonts w:cs="Arial"/>
              </w:rPr>
              <w:t>NOTE 5:</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3487CA4B" w14:textId="77777777" w:rsidR="00FB719A" w:rsidRPr="00C42459" w:rsidRDefault="00FB719A" w:rsidP="00FB719A">
      <w:pPr>
        <w:rPr>
          <w:lang w:eastAsia="zh-CN"/>
        </w:rPr>
      </w:pPr>
    </w:p>
    <w:p w14:paraId="1B15A321"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376ADBA9" w14:textId="77777777" w:rsidR="00FB719A" w:rsidRPr="00C42459" w:rsidRDefault="00FB719A" w:rsidP="00FB719A">
      <w:pPr>
        <w:pStyle w:val="TH"/>
        <w:rPr>
          <w:rFonts w:cs="v5.0.0"/>
        </w:rPr>
      </w:pPr>
      <w:r w:rsidRPr="00C42459">
        <w:lastRenderedPageBreak/>
        <w:t>Table 6.6.5.5.3-1: WA BS OBUE in BC2 bands applicable for: BS not supporting NR; or BS supporting NR in Band n3 or n8 – option 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382A8A2C" w14:textId="77777777" w:rsidTr="00640A5B">
        <w:trPr>
          <w:cantSplit/>
          <w:jc w:val="center"/>
        </w:trPr>
        <w:tc>
          <w:tcPr>
            <w:tcW w:w="2127" w:type="dxa"/>
          </w:tcPr>
          <w:p w14:paraId="1979BDCF"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6E7378C0"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5EEC53B0"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2 and</w:t>
            </w:r>
            <w:r w:rsidRPr="00C42459">
              <w:rPr>
                <w:rFonts w:cs="Arial"/>
                <w:lang w:eastAsia="zh-CN"/>
              </w:rPr>
              <w:t xml:space="preserve"> 3</w:t>
            </w:r>
            <w:r w:rsidRPr="00C42459">
              <w:rPr>
                <w:rFonts w:cs="Arial"/>
              </w:rPr>
              <w:t>)</w:t>
            </w:r>
          </w:p>
        </w:tc>
        <w:tc>
          <w:tcPr>
            <w:tcW w:w="1430" w:type="dxa"/>
          </w:tcPr>
          <w:p w14:paraId="2B535D2E" w14:textId="77777777" w:rsidR="00FB719A" w:rsidRPr="00C42459" w:rsidRDefault="00FB719A" w:rsidP="00640A5B">
            <w:pPr>
              <w:pStyle w:val="TAH"/>
              <w:rPr>
                <w:rFonts w:cs="Arial"/>
                <w:lang w:eastAsia="zh-CN"/>
              </w:rPr>
            </w:pPr>
            <w:r w:rsidRPr="00C42459">
              <w:rPr>
                <w:rFonts w:cs="Arial"/>
              </w:rPr>
              <w:t xml:space="preserve">Measurement bandwidth </w:t>
            </w:r>
          </w:p>
        </w:tc>
      </w:tr>
      <w:tr w:rsidR="00FB719A" w:rsidRPr="00C42459" w14:paraId="5239DA3D" w14:textId="77777777" w:rsidTr="00640A5B">
        <w:trPr>
          <w:cantSplit/>
          <w:jc w:val="center"/>
        </w:trPr>
        <w:tc>
          <w:tcPr>
            <w:tcW w:w="2127" w:type="dxa"/>
          </w:tcPr>
          <w:p w14:paraId="5303995E" w14:textId="77777777" w:rsidR="00FB719A" w:rsidRPr="00C42459" w:rsidRDefault="00FB719A" w:rsidP="00640A5B">
            <w:pPr>
              <w:pStyle w:val="TAC"/>
              <w:rPr>
                <w:rFonts w:cs="v5.0.0"/>
              </w:rPr>
            </w:pPr>
            <w:r w:rsidRPr="00C42459">
              <w:rPr>
                <w:rFonts w:cs="v5.0.0"/>
              </w:rPr>
              <w:t xml:space="preserve">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0.2 MHz</w:t>
            </w:r>
          </w:p>
          <w:p w14:paraId="4C1F8DC1" w14:textId="77777777" w:rsidR="00FB719A" w:rsidRPr="00C42459" w:rsidRDefault="00FB719A" w:rsidP="00640A5B">
            <w:pPr>
              <w:pStyle w:val="TAC"/>
              <w:rPr>
                <w:rFonts w:cs="v5.0.0"/>
              </w:rPr>
            </w:pPr>
            <w:r w:rsidRPr="00C42459">
              <w:rPr>
                <w:rFonts w:cs="v5.0.0"/>
              </w:rPr>
              <w:t>(Note 1)</w:t>
            </w:r>
          </w:p>
        </w:tc>
        <w:tc>
          <w:tcPr>
            <w:tcW w:w="2976" w:type="dxa"/>
          </w:tcPr>
          <w:p w14:paraId="718E0073" w14:textId="77777777" w:rsidR="00FB719A" w:rsidRPr="00C42459" w:rsidRDefault="00FB719A" w:rsidP="00640A5B">
            <w:pPr>
              <w:pStyle w:val="TAC"/>
              <w:rPr>
                <w:rFonts w:cs="v5.0.0"/>
              </w:rPr>
            </w:pPr>
            <w:r w:rsidRPr="00C42459">
              <w:rPr>
                <w:rFonts w:cs="v5.0.0"/>
              </w:rPr>
              <w:t xml:space="preserve">0.015 MHz </w:t>
            </w:r>
            <w:r w:rsidRPr="00C42459">
              <w:rPr>
                <w:rFonts w:cs="v5.0.0"/>
              </w:rPr>
              <w:sym w:font="Symbol" w:char="F0A3"/>
            </w:r>
            <w:r w:rsidRPr="00C42459">
              <w:rPr>
                <w:rFonts w:cs="v5.0.0"/>
              </w:rPr>
              <w:t xml:space="preserve"> f_offset &lt; 0.215 MHz </w:t>
            </w:r>
          </w:p>
        </w:tc>
        <w:tc>
          <w:tcPr>
            <w:tcW w:w="3455" w:type="dxa"/>
          </w:tcPr>
          <w:p w14:paraId="6FB425B9" w14:textId="77777777" w:rsidR="00FB719A" w:rsidRPr="00C42459" w:rsidRDefault="00FB719A" w:rsidP="00640A5B">
            <w:pPr>
              <w:pStyle w:val="TAC"/>
              <w:rPr>
                <w:rFonts w:cs="Arial"/>
              </w:rPr>
            </w:pPr>
            <w:r w:rsidRPr="00C42459">
              <w:rPr>
                <w:rFonts w:cs="Arial"/>
              </w:rPr>
              <w:t>-1</w:t>
            </w:r>
            <w:r w:rsidRPr="00C42459">
              <w:rPr>
                <w:rFonts w:cs="Arial"/>
                <w:lang w:eastAsia="zh-CN"/>
              </w:rPr>
              <w:t>2.5</w:t>
            </w:r>
            <w:r w:rsidRPr="00C42459">
              <w:rPr>
                <w:rFonts w:cs="Arial"/>
              </w:rPr>
              <w:t xml:space="preserve"> dBm</w:t>
            </w:r>
          </w:p>
        </w:tc>
        <w:tc>
          <w:tcPr>
            <w:tcW w:w="1430" w:type="dxa"/>
          </w:tcPr>
          <w:p w14:paraId="6D18246A" w14:textId="77777777" w:rsidR="00FB719A" w:rsidRPr="00C42459" w:rsidRDefault="00FB719A" w:rsidP="00640A5B">
            <w:pPr>
              <w:pStyle w:val="TAC"/>
              <w:rPr>
                <w:rFonts w:cs="Arial"/>
              </w:rPr>
            </w:pPr>
            <w:r w:rsidRPr="00C42459">
              <w:rPr>
                <w:rFonts w:cs="Arial"/>
              </w:rPr>
              <w:t xml:space="preserve">30 kHz </w:t>
            </w:r>
          </w:p>
        </w:tc>
      </w:tr>
      <w:tr w:rsidR="00FB719A" w:rsidRPr="00C42459" w14:paraId="02BC8A6C" w14:textId="77777777" w:rsidTr="00640A5B">
        <w:trPr>
          <w:cantSplit/>
          <w:jc w:val="center"/>
        </w:trPr>
        <w:tc>
          <w:tcPr>
            <w:tcW w:w="2127" w:type="dxa"/>
          </w:tcPr>
          <w:p w14:paraId="10762703" w14:textId="77777777" w:rsidR="00FB719A" w:rsidRPr="00C42459" w:rsidRDefault="00FB719A" w:rsidP="00640A5B">
            <w:pPr>
              <w:pStyle w:val="TAC"/>
              <w:rPr>
                <w:rFonts w:cs="v5.0.0"/>
              </w:rPr>
            </w:pPr>
            <w:r w:rsidRPr="00C42459">
              <w:rPr>
                <w:rFonts w:cs="v5.0.0"/>
              </w:rPr>
              <w:t xml:space="preserve">0.2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1 MHz</w:t>
            </w:r>
          </w:p>
        </w:tc>
        <w:tc>
          <w:tcPr>
            <w:tcW w:w="2976" w:type="dxa"/>
          </w:tcPr>
          <w:p w14:paraId="1FC35131" w14:textId="77777777" w:rsidR="00FB719A" w:rsidRPr="00C42459" w:rsidRDefault="00FB719A" w:rsidP="00640A5B">
            <w:pPr>
              <w:pStyle w:val="TAC"/>
              <w:rPr>
                <w:rFonts w:cs="v5.0.0"/>
              </w:rPr>
            </w:pPr>
            <w:r w:rsidRPr="00C42459">
              <w:rPr>
                <w:rFonts w:cs="v5.0.0"/>
              </w:rPr>
              <w:t xml:space="preserve">0.215 MHz </w:t>
            </w:r>
            <w:r w:rsidRPr="00C42459">
              <w:rPr>
                <w:rFonts w:cs="v5.0.0"/>
              </w:rPr>
              <w:sym w:font="Symbol" w:char="F0A3"/>
            </w:r>
            <w:r w:rsidRPr="00C42459">
              <w:rPr>
                <w:rFonts w:cs="v5.0.0"/>
              </w:rPr>
              <w:t xml:space="preserve"> f_offset &lt; 1.015 MHz</w:t>
            </w:r>
          </w:p>
        </w:tc>
        <w:tc>
          <w:tcPr>
            <w:tcW w:w="3455" w:type="dxa"/>
          </w:tcPr>
          <w:p w14:paraId="230E99FF" w14:textId="77777777" w:rsidR="00FB719A" w:rsidRPr="00C42459" w:rsidRDefault="00FB719A" w:rsidP="00640A5B">
            <w:pPr>
              <w:pStyle w:val="EQ"/>
              <w:rPr>
                <w:noProof w:val="0"/>
              </w:rPr>
            </w:pPr>
            <w:r w:rsidRPr="00C42459">
              <w:rPr>
                <w:noProof w:val="0"/>
                <w:position w:val="-28"/>
              </w:rPr>
              <w:object w:dxaOrig="3820" w:dyaOrig="680" w14:anchorId="53586D0F">
                <v:shape id="_x0000_i1039" type="#_x0000_t75" style="width:159.5pt;height:26.05pt" o:ole="" fillcolor="window">
                  <v:imagedata r:id="rId41" o:title=""/>
                </v:shape>
                <o:OLEObject Type="Embed" ProgID="Equation.DSMT4" ShapeID="_x0000_i1039" DrawAspect="Content" ObjectID="_1708158529" r:id="rId42"/>
              </w:object>
            </w:r>
            <w:r w:rsidRPr="00C42459">
              <w:rPr>
                <w:rFonts w:ascii="Arial" w:hAnsi="Arial" w:cs="Arial"/>
                <w:sz w:val="18"/>
              </w:rPr>
              <w:t>(Note 11)</w:t>
            </w:r>
          </w:p>
        </w:tc>
        <w:tc>
          <w:tcPr>
            <w:tcW w:w="1430" w:type="dxa"/>
          </w:tcPr>
          <w:p w14:paraId="02369346" w14:textId="77777777" w:rsidR="00FB719A" w:rsidRPr="00C42459" w:rsidRDefault="00FB719A" w:rsidP="00640A5B">
            <w:pPr>
              <w:pStyle w:val="TAC"/>
              <w:rPr>
                <w:rFonts w:cs="Arial"/>
              </w:rPr>
            </w:pPr>
            <w:r w:rsidRPr="00C42459">
              <w:rPr>
                <w:rFonts w:cs="Arial"/>
              </w:rPr>
              <w:t xml:space="preserve">30 kHz </w:t>
            </w:r>
          </w:p>
        </w:tc>
      </w:tr>
      <w:tr w:rsidR="00FB719A" w:rsidRPr="00C42459" w14:paraId="387FBB7C" w14:textId="77777777" w:rsidTr="00640A5B">
        <w:trPr>
          <w:cantSplit/>
          <w:jc w:val="center"/>
        </w:trPr>
        <w:tc>
          <w:tcPr>
            <w:tcW w:w="2127" w:type="dxa"/>
          </w:tcPr>
          <w:p w14:paraId="1617083D" w14:textId="77777777" w:rsidR="00FB719A" w:rsidRPr="00C42459" w:rsidRDefault="00FB719A" w:rsidP="00640A5B">
            <w:pPr>
              <w:pStyle w:val="TAC"/>
              <w:rPr>
                <w:rFonts w:cs="v5.0.0"/>
              </w:rPr>
            </w:pPr>
            <w:r w:rsidRPr="00C42459">
              <w:rPr>
                <w:rFonts w:cs="v5.0.0"/>
              </w:rPr>
              <w:t xml:space="preserve">(Note </w:t>
            </w:r>
            <w:r w:rsidRPr="00C42459">
              <w:rPr>
                <w:rFonts w:cs="v5.0.0"/>
                <w:lang w:eastAsia="zh-CN"/>
              </w:rPr>
              <w:t>8</w:t>
            </w:r>
            <w:r w:rsidRPr="00C42459">
              <w:rPr>
                <w:rFonts w:cs="v5.0.0"/>
              </w:rPr>
              <w:t>)</w:t>
            </w:r>
          </w:p>
        </w:tc>
        <w:tc>
          <w:tcPr>
            <w:tcW w:w="2976" w:type="dxa"/>
          </w:tcPr>
          <w:p w14:paraId="0CA3BCB6" w14:textId="77777777" w:rsidR="00FB719A" w:rsidRPr="00C42459" w:rsidRDefault="00FB719A" w:rsidP="00640A5B">
            <w:pPr>
              <w:pStyle w:val="TAC"/>
              <w:rPr>
                <w:rFonts w:cs="v5.0.0"/>
              </w:rPr>
            </w:pPr>
            <w:r w:rsidRPr="00C42459">
              <w:rPr>
                <w:rFonts w:cs="v5.0.0"/>
              </w:rPr>
              <w:t xml:space="preserve">1.015 MHz </w:t>
            </w:r>
            <w:r w:rsidRPr="00C42459">
              <w:rPr>
                <w:rFonts w:cs="v5.0.0"/>
              </w:rPr>
              <w:sym w:font="Symbol" w:char="F0A3"/>
            </w:r>
            <w:r w:rsidRPr="00C42459">
              <w:rPr>
                <w:rFonts w:cs="v5.0.0"/>
              </w:rPr>
              <w:t xml:space="preserve"> f_offset &lt; 1.5 MHz </w:t>
            </w:r>
          </w:p>
        </w:tc>
        <w:tc>
          <w:tcPr>
            <w:tcW w:w="3455" w:type="dxa"/>
          </w:tcPr>
          <w:p w14:paraId="008B58F3" w14:textId="77777777" w:rsidR="00FB719A" w:rsidRPr="00C42459" w:rsidRDefault="00FB719A" w:rsidP="00640A5B">
            <w:pPr>
              <w:pStyle w:val="TAC"/>
              <w:rPr>
                <w:rFonts w:cs="Arial"/>
              </w:rPr>
            </w:pPr>
            <w:r w:rsidRPr="00C42459">
              <w:rPr>
                <w:rFonts w:cs="Arial"/>
              </w:rPr>
              <w:t>-2</w:t>
            </w:r>
            <w:r w:rsidRPr="00C42459">
              <w:rPr>
                <w:rFonts w:cs="Arial"/>
                <w:lang w:eastAsia="zh-CN"/>
              </w:rPr>
              <w:t>4.5</w:t>
            </w:r>
            <w:r w:rsidRPr="00C42459">
              <w:rPr>
                <w:rFonts w:cs="Arial"/>
              </w:rPr>
              <w:t xml:space="preserve"> dBm (Note 11)</w:t>
            </w:r>
          </w:p>
        </w:tc>
        <w:tc>
          <w:tcPr>
            <w:tcW w:w="1430" w:type="dxa"/>
          </w:tcPr>
          <w:p w14:paraId="7CE0007D" w14:textId="77777777" w:rsidR="00FB719A" w:rsidRPr="00C42459" w:rsidRDefault="00FB719A" w:rsidP="00640A5B">
            <w:pPr>
              <w:pStyle w:val="TAC"/>
              <w:rPr>
                <w:rFonts w:cs="Arial"/>
              </w:rPr>
            </w:pPr>
            <w:r w:rsidRPr="00C42459">
              <w:rPr>
                <w:rFonts w:cs="Arial"/>
              </w:rPr>
              <w:t xml:space="preserve">30 kHz </w:t>
            </w:r>
          </w:p>
        </w:tc>
      </w:tr>
      <w:tr w:rsidR="00FB719A" w:rsidRPr="00C42459" w14:paraId="7153492B" w14:textId="77777777" w:rsidTr="00640A5B">
        <w:trPr>
          <w:cantSplit/>
          <w:jc w:val="center"/>
        </w:trPr>
        <w:tc>
          <w:tcPr>
            <w:tcW w:w="2127" w:type="dxa"/>
          </w:tcPr>
          <w:p w14:paraId="17484B75" w14:textId="77777777" w:rsidR="00FB719A" w:rsidRPr="00C42459" w:rsidRDefault="00FB719A" w:rsidP="00640A5B">
            <w:pPr>
              <w:pStyle w:val="TAC"/>
              <w:rPr>
                <w:rFonts w:cs="Arial"/>
                <w:lang w:val="sv-FI"/>
              </w:rPr>
            </w:pPr>
            <w:r w:rsidRPr="00C42459">
              <w:rPr>
                <w:rFonts w:cs="v5.0.0"/>
                <w:lang w:val="sv-FI"/>
              </w:rPr>
              <w:t xml:space="preserve">1 MHz </w:t>
            </w:r>
            <w:r w:rsidRPr="00C42459">
              <w:rPr>
                <w:rFonts w:cs="v5.0.0"/>
              </w:rPr>
              <w:sym w:font="Symbol" w:char="F0A3"/>
            </w:r>
            <w:r w:rsidRPr="00C42459">
              <w:rPr>
                <w:rFonts w:cs="v5.0.0"/>
                <w:lang w:val="sv-FI"/>
              </w:rPr>
              <w:t xml:space="preserve"> </w:t>
            </w:r>
            <w:r w:rsidRPr="00C42459">
              <w:rPr>
                <w:rFonts w:cs="v5.0.0"/>
              </w:rPr>
              <w:sym w:font="Symbol" w:char="F044"/>
            </w:r>
            <w:r w:rsidRPr="00C42459">
              <w:rPr>
                <w:rFonts w:cs="v5.0.0"/>
                <w:lang w:val="sv-FI"/>
              </w:rPr>
              <w:t xml:space="preserve">f </w:t>
            </w:r>
            <w:r w:rsidRPr="00C42459">
              <w:rPr>
                <w:rFonts w:cs="Arial"/>
              </w:rPr>
              <w:sym w:font="Symbol" w:char="F0A3"/>
            </w:r>
          </w:p>
          <w:p w14:paraId="4B837EF3" w14:textId="77777777" w:rsidR="00FB719A" w:rsidRPr="00C42459" w:rsidRDefault="00FB719A" w:rsidP="00640A5B">
            <w:pPr>
              <w:pStyle w:val="TAC"/>
              <w:rPr>
                <w:rFonts w:cs="v5.0.0"/>
                <w:lang w:val="sv-FI"/>
              </w:rPr>
            </w:pPr>
            <w:r w:rsidRPr="00C42459">
              <w:rPr>
                <w:rFonts w:cs="Arial"/>
                <w:lang w:val="sv-FI"/>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rPr>
              <w:t xml:space="preserve">, 10 MHz) </w:t>
            </w:r>
          </w:p>
        </w:tc>
        <w:tc>
          <w:tcPr>
            <w:tcW w:w="2976" w:type="dxa"/>
          </w:tcPr>
          <w:p w14:paraId="0EAA1A01" w14:textId="77777777" w:rsidR="00FB719A" w:rsidRPr="00C42459" w:rsidRDefault="00FB719A" w:rsidP="00640A5B">
            <w:pPr>
              <w:pStyle w:val="TAC"/>
              <w:rPr>
                <w:rFonts w:cs="v5.0.0"/>
                <w:lang w:val="sv-FI"/>
              </w:rPr>
            </w:pPr>
            <w:r w:rsidRPr="00C42459">
              <w:rPr>
                <w:rFonts w:cs="v5.0.0"/>
                <w:lang w:val="sv-FI"/>
              </w:rPr>
              <w:t xml:space="preserve">1.5 MHz </w:t>
            </w:r>
            <w:r w:rsidRPr="00C42459">
              <w:rPr>
                <w:rFonts w:cs="v5.0.0"/>
              </w:rPr>
              <w:sym w:font="Symbol" w:char="F0A3"/>
            </w:r>
            <w:r w:rsidRPr="00C42459">
              <w:rPr>
                <w:rFonts w:cs="v5.0.0"/>
                <w:lang w:val="sv-FI"/>
              </w:rPr>
              <w:t xml:space="preserve"> f_offset &lt; min(f_offset</w:t>
            </w:r>
            <w:r w:rsidRPr="00C42459">
              <w:rPr>
                <w:rFonts w:cs="v5.0.0"/>
                <w:vertAlign w:val="subscript"/>
                <w:lang w:val="sv-FI"/>
              </w:rPr>
              <w:t>max</w:t>
            </w:r>
            <w:r w:rsidRPr="00C42459">
              <w:rPr>
                <w:rFonts w:cs="v5.0.0"/>
                <w:lang w:val="sv-FI"/>
              </w:rPr>
              <w:t>, 10.5 MHz)</w:t>
            </w:r>
          </w:p>
        </w:tc>
        <w:tc>
          <w:tcPr>
            <w:tcW w:w="3455" w:type="dxa"/>
          </w:tcPr>
          <w:p w14:paraId="2EB45728" w14:textId="77777777" w:rsidR="00FB719A" w:rsidRPr="00C42459" w:rsidRDefault="00FB719A" w:rsidP="00640A5B">
            <w:pPr>
              <w:pStyle w:val="TAC"/>
              <w:rPr>
                <w:rFonts w:cs="Arial"/>
              </w:rPr>
            </w:pPr>
            <w:r w:rsidRPr="00C42459">
              <w:rPr>
                <w:rFonts w:cs="Arial"/>
              </w:rPr>
              <w:t>-1</w:t>
            </w:r>
            <w:r w:rsidRPr="00C42459">
              <w:rPr>
                <w:rFonts w:cs="Arial"/>
                <w:lang w:eastAsia="zh-CN"/>
              </w:rPr>
              <w:t>1.5</w:t>
            </w:r>
            <w:r w:rsidRPr="00C42459">
              <w:rPr>
                <w:rFonts w:cs="Arial"/>
              </w:rPr>
              <w:t xml:space="preserve"> dBm (Note 11)</w:t>
            </w:r>
          </w:p>
        </w:tc>
        <w:tc>
          <w:tcPr>
            <w:tcW w:w="1430" w:type="dxa"/>
          </w:tcPr>
          <w:p w14:paraId="5780553F" w14:textId="77777777" w:rsidR="00FB719A" w:rsidRPr="00C42459" w:rsidRDefault="00FB719A" w:rsidP="00640A5B">
            <w:pPr>
              <w:pStyle w:val="TAC"/>
              <w:rPr>
                <w:rFonts w:cs="Arial"/>
              </w:rPr>
            </w:pPr>
            <w:r w:rsidRPr="00C42459">
              <w:rPr>
                <w:rFonts w:cs="Arial"/>
              </w:rPr>
              <w:t xml:space="preserve">1 MHz </w:t>
            </w:r>
          </w:p>
        </w:tc>
      </w:tr>
      <w:tr w:rsidR="00FB719A" w:rsidRPr="00C42459" w14:paraId="762D0EA2" w14:textId="77777777" w:rsidTr="00640A5B">
        <w:trPr>
          <w:cantSplit/>
          <w:jc w:val="center"/>
        </w:trPr>
        <w:tc>
          <w:tcPr>
            <w:tcW w:w="2127" w:type="dxa"/>
          </w:tcPr>
          <w:p w14:paraId="232AFD6B" w14:textId="77777777" w:rsidR="00FB719A" w:rsidRPr="00C42459" w:rsidRDefault="00FB719A" w:rsidP="00640A5B">
            <w:pPr>
              <w:pStyle w:val="TAC"/>
              <w:rPr>
                <w:rFonts w:cs="v5.0.0"/>
              </w:rPr>
            </w:pPr>
            <w:r w:rsidRPr="00C42459">
              <w:rPr>
                <w:rFonts w:cs="v5.0.0"/>
              </w:rPr>
              <w:t xml:space="preserve">10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4348C305" w14:textId="77777777" w:rsidR="00FB719A" w:rsidRPr="00C42459" w:rsidRDefault="00FB719A" w:rsidP="00640A5B">
            <w:pPr>
              <w:pStyle w:val="TAC"/>
              <w:rPr>
                <w:rFonts w:cs="v5.0.0"/>
              </w:rPr>
            </w:pPr>
            <w:r w:rsidRPr="00C42459">
              <w:rPr>
                <w:rFonts w:cs="v5.0.0"/>
              </w:rPr>
              <w:t xml:space="preserve">10.5 MHz </w:t>
            </w:r>
            <w:r w:rsidRPr="00C42459">
              <w:rPr>
                <w:rFonts w:cs="v5.0.0"/>
              </w:rPr>
              <w:sym w:font="Symbol" w:char="F0A3"/>
            </w:r>
            <w:r w:rsidRPr="00C42459">
              <w:rPr>
                <w:rFonts w:cs="v5.0.0"/>
              </w:rPr>
              <w:t xml:space="preserve"> f_offset &lt; f_offset</w:t>
            </w:r>
            <w:r w:rsidRPr="00C42459">
              <w:rPr>
                <w:rFonts w:cs="v5.0.0"/>
                <w:vertAlign w:val="subscript"/>
              </w:rPr>
              <w:t>max</w:t>
            </w:r>
            <w:r w:rsidRPr="00C42459">
              <w:rPr>
                <w:rFonts w:cs="v5.0.0"/>
              </w:rPr>
              <w:t xml:space="preserve"> </w:t>
            </w:r>
          </w:p>
        </w:tc>
        <w:tc>
          <w:tcPr>
            <w:tcW w:w="3455" w:type="dxa"/>
          </w:tcPr>
          <w:p w14:paraId="596E65CA" w14:textId="77777777" w:rsidR="00FB719A" w:rsidRPr="00C42459" w:rsidRDefault="00FB719A" w:rsidP="00640A5B">
            <w:pPr>
              <w:pStyle w:val="TAC"/>
              <w:rPr>
                <w:rFonts w:cs="Arial"/>
              </w:rPr>
            </w:pPr>
            <w:r w:rsidRPr="00C42459">
              <w:rPr>
                <w:rFonts w:cs="Arial"/>
              </w:rPr>
              <w:t xml:space="preserve">-15 dBm (Note </w:t>
            </w:r>
            <w:r w:rsidRPr="00C42459">
              <w:rPr>
                <w:rFonts w:cs="Arial"/>
                <w:lang w:eastAsia="zh-CN"/>
              </w:rPr>
              <w:t>10, 11</w:t>
            </w:r>
            <w:r w:rsidRPr="00C42459">
              <w:rPr>
                <w:rFonts w:cs="Arial"/>
              </w:rPr>
              <w:t>)</w:t>
            </w:r>
          </w:p>
        </w:tc>
        <w:tc>
          <w:tcPr>
            <w:tcW w:w="1430" w:type="dxa"/>
          </w:tcPr>
          <w:p w14:paraId="7B43E174" w14:textId="77777777" w:rsidR="00FB719A" w:rsidRPr="00C42459" w:rsidRDefault="00FB719A" w:rsidP="00640A5B">
            <w:pPr>
              <w:pStyle w:val="TAC"/>
              <w:rPr>
                <w:rFonts w:cs="Arial"/>
              </w:rPr>
            </w:pPr>
            <w:r w:rsidRPr="00C42459">
              <w:rPr>
                <w:rFonts w:cs="Arial"/>
              </w:rPr>
              <w:t xml:space="preserve">1 MHz </w:t>
            </w:r>
          </w:p>
        </w:tc>
      </w:tr>
      <w:tr w:rsidR="00FB719A" w:rsidRPr="00C42459" w14:paraId="16ED92FB" w14:textId="77777777" w:rsidTr="00640A5B">
        <w:trPr>
          <w:cantSplit/>
          <w:jc w:val="center"/>
        </w:trPr>
        <w:tc>
          <w:tcPr>
            <w:tcW w:w="9988" w:type="dxa"/>
            <w:gridSpan w:val="4"/>
          </w:tcPr>
          <w:p w14:paraId="3997417B" w14:textId="77777777" w:rsidR="00FB719A" w:rsidRPr="00C42459" w:rsidRDefault="00FB719A" w:rsidP="00640A5B">
            <w:pPr>
              <w:pStyle w:val="TAN"/>
              <w:rPr>
                <w:rFonts w:cs="Arial"/>
              </w:rPr>
            </w:pPr>
            <w:r w:rsidRPr="00C42459">
              <w:rPr>
                <w:rFonts w:cs="Arial"/>
              </w:rPr>
              <w:t>NOTE 1:</w:t>
            </w:r>
            <w:r w:rsidRPr="00C42459">
              <w:rPr>
                <w:rFonts w:cs="Arial"/>
              </w:rPr>
              <w:tab/>
              <w:t xml:space="preserve">For operation with an E-UTRA 1.4 or 3 MHz carrier adjacent to the </w:t>
            </w:r>
            <w:r w:rsidRPr="00C42459">
              <w:rPr>
                <w:rFonts w:eastAsia="MS Mincho"/>
                <w:i/>
              </w:rPr>
              <w:t xml:space="preserve">Base Station RF Bandwidth </w:t>
            </w:r>
            <w:r w:rsidRPr="00C42459">
              <w:rPr>
                <w:i/>
                <w:lang w:eastAsia="zh-CN"/>
              </w:rPr>
              <w:t>edge</w:t>
            </w:r>
            <w:r w:rsidRPr="00C42459">
              <w:rPr>
                <w:rFonts w:cs="Arial"/>
                <w:kern w:val="2"/>
                <w:lang w:eastAsia="zh-CN"/>
              </w:rPr>
              <w:t xml:space="preserve">, the limits in table 6.6.5.5.3-2 apply for </w:t>
            </w: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0.15 MHz.</w:t>
            </w:r>
          </w:p>
          <w:p w14:paraId="7AB7E36C" w14:textId="77777777" w:rsidR="00FB719A" w:rsidRPr="00C42459" w:rsidRDefault="00FB719A" w:rsidP="00640A5B">
            <w:pPr>
              <w:pStyle w:val="TAN"/>
              <w:rPr>
                <w:rFonts w:cs="Arial"/>
                <w:lang w:eastAsia="zh-CN"/>
              </w:rPr>
            </w:pPr>
            <w:r w:rsidRPr="00C42459">
              <w:rPr>
                <w:rFonts w:cs="Arial"/>
              </w:rPr>
              <w:t>NOTE 2:</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w:t>
            </w:r>
            <w:r w:rsidRPr="00C42459">
              <w:rPr>
                <w:rFonts w:cs="Arial"/>
                <w:lang w:eastAsia="zh-CN"/>
              </w:rPr>
              <w:t>contributions from</w:t>
            </w:r>
            <w:r w:rsidRPr="00C42459">
              <w:rPr>
                <w:rFonts w:cs="Arial"/>
              </w:rPr>
              <w:t xml:space="preserve"> adjacent sub blocks on each side of the sub block gap</w:t>
            </w:r>
            <w:ins w:id="84" w:author="Tetsu Ikeda" w:date="2022-02-13T21:42: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 -15 dBm/MHz </w:t>
            </w:r>
            <w:r w:rsidRPr="00C42459">
              <w:rPr>
                <w:szCs w:val="18"/>
              </w:rPr>
              <w:t>(for</w:t>
            </w:r>
            <w:r w:rsidRPr="00C42459">
              <w:t xml:space="preserve"> MSR </w:t>
            </w:r>
            <w:r w:rsidRPr="00C42459">
              <w:rPr>
                <w:rFonts w:cs="Arial"/>
                <w:i/>
                <w:lang w:eastAsia="zh-CN"/>
              </w:rPr>
              <w:t>multi-band TAB connector</w:t>
            </w:r>
            <w:r w:rsidRPr="00C42459">
              <w:t>, either this limit or -16dBm/100kHz with correspondingly adjusted f_offset shall apply for this frequency offset range for operating bands &lt;1GHz)</w:t>
            </w:r>
            <w:r w:rsidRPr="00C42459">
              <w:rPr>
                <w:rFonts w:cs="Arial"/>
              </w:rPr>
              <w:t>.</w:t>
            </w:r>
          </w:p>
          <w:p w14:paraId="7B9C9AF8" w14:textId="77777777" w:rsidR="00FB719A" w:rsidRPr="00C42459" w:rsidRDefault="00FB719A" w:rsidP="00640A5B">
            <w:pPr>
              <w:pStyle w:val="TAN"/>
              <w:rPr>
                <w:rFonts w:cs="Arial"/>
              </w:rPr>
            </w:pPr>
            <w:r w:rsidRPr="00C42459">
              <w:rPr>
                <w:rFonts w:cs="Arial"/>
                <w:lang w:eastAsia="zh-CN"/>
              </w:rPr>
              <w:t>NOTE 3:</w:t>
            </w:r>
            <w:r w:rsidRPr="00C42459">
              <w:rPr>
                <w:rFonts w:cs="Arial"/>
              </w:rPr>
              <w:tab/>
            </w:r>
            <w:r w:rsidRPr="00C42459">
              <w:rPr>
                <w:rFonts w:cs="Arial"/>
                <w:lang w:eastAsia="zh-CN"/>
              </w:rPr>
              <w:t xml:space="preserve">For MSR </w:t>
            </w:r>
            <w:r w:rsidRPr="00C42459">
              <w:rPr>
                <w:rFonts w:cs="Arial"/>
                <w:i/>
                <w:lang w:eastAsia="zh-CN"/>
              </w:rPr>
              <w:t>multi-band TAB connector</w:t>
            </w:r>
            <w:r w:rsidRPr="00C42459">
              <w:rPr>
                <w:rFonts w:cs="Arial"/>
                <w:lang w:eastAsia="zh-CN"/>
              </w:rPr>
              <w:t xml:space="preserve"> with </w:t>
            </w:r>
            <w:r w:rsidRPr="00C42459">
              <w:rPr>
                <w:i/>
                <w:lang w:eastAsia="zh-CN"/>
              </w:rPr>
              <w:t>Inter RF Bandwidth gap</w:t>
            </w:r>
            <w:r w:rsidRPr="00C42459">
              <w:rPr>
                <w:rFonts w:cs="Arial"/>
                <w:lang w:eastAsia="zh-CN"/>
              </w:rPr>
              <w:t xml:space="preserve"> </w:t>
            </w:r>
            <w:r w:rsidRPr="00C42459">
              <w:rPr>
                <w:rFonts w:cs="Arial"/>
              </w:rPr>
              <w:t>&lt; 2</w:t>
            </w:r>
            <w:r w:rsidRPr="00C42459">
              <w:t>×Δf</w:t>
            </w:r>
            <w:r w:rsidRPr="00C42459">
              <w:rPr>
                <w:vertAlign w:val="subscript"/>
              </w:rPr>
              <w:t>OBUE</w:t>
            </w:r>
            <w:r w:rsidRPr="00C42459">
              <w:rPr>
                <w:rFonts w:cs="Arial"/>
              </w:rPr>
              <w:t xml:space="preserve"> MHz</w:t>
            </w:r>
            <w:r w:rsidRPr="00C42459">
              <w:rPr>
                <w:rFonts w:cs="Arial"/>
                <w:lang w:eastAsia="zh-CN"/>
              </w:rPr>
              <w:t xml:space="preserve"> </w:t>
            </w:r>
            <w:r w:rsidRPr="00C42459">
              <w:rPr>
                <w:rFonts w:cs="Arial"/>
              </w:rPr>
              <w:t xml:space="preserve">operation the </w:t>
            </w:r>
            <w:r w:rsidRPr="00C42459">
              <w:rPr>
                <w:rFonts w:cs="Arial"/>
                <w:i/>
              </w:rPr>
              <w:t>basic limit</w:t>
            </w:r>
            <w:r w:rsidRPr="00C42459">
              <w:rPr>
                <w:rFonts w:cs="Arial"/>
              </w:rPr>
              <w:t xml:space="preserve"> within</w:t>
            </w:r>
            <w:r w:rsidRPr="00C42459">
              <w:rPr>
                <w:rFonts w:cs="Arial"/>
                <w:lang w:eastAsia="zh-CN"/>
              </w:rPr>
              <w:t xml:space="preserve"> the </w:t>
            </w:r>
            <w:r w:rsidRPr="00C42459">
              <w:rPr>
                <w:i/>
                <w:lang w:eastAsia="zh-CN"/>
              </w:rPr>
              <w:t>Inter RF Bandwidth gap</w:t>
            </w:r>
            <w:r w:rsidRPr="00C42459">
              <w:t>s</w:t>
            </w:r>
            <w:r w:rsidRPr="00C42459">
              <w:rPr>
                <w:rFonts w:cs="Arial"/>
              </w:rPr>
              <w:t xml:space="preserve"> is calculated as a cumulative sum </w:t>
            </w:r>
            <w:r w:rsidRPr="00C42459">
              <w:rPr>
                <w:rFonts w:cs="Arial"/>
                <w:lang w:eastAsia="zh-CN"/>
              </w:rPr>
              <w:t>of contributions from adjacent sub-blocks</w:t>
            </w:r>
            <w:r w:rsidRPr="00C42459">
              <w:rPr>
                <w:rFonts w:cs="v5.0.0"/>
                <w:lang w:eastAsia="zh-CN"/>
              </w:rPr>
              <w:t xml:space="preserve"> </w:t>
            </w:r>
            <w:r w:rsidRPr="00C42459">
              <w:rPr>
                <w:rFonts w:cs="v5.0.0"/>
              </w:rPr>
              <w:t xml:space="preserve">on each side of the </w:t>
            </w:r>
            <w:r w:rsidRPr="00C42459">
              <w:rPr>
                <w:i/>
                <w:lang w:eastAsia="zh-CN"/>
              </w:rPr>
              <w:t>Inter RF Bandwidth gap</w:t>
            </w:r>
            <w:ins w:id="85" w:author="Tetsu Ikeda" w:date="2022-02-13T21:42: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41F21C4C" w14:textId="77777777" w:rsidR="00FB719A" w:rsidRPr="00C42459" w:rsidRDefault="00FB719A" w:rsidP="00640A5B">
            <w:pPr>
              <w:pStyle w:val="TAN"/>
              <w:rPr>
                <w:rFonts w:cs="Arial"/>
              </w:rPr>
            </w:pPr>
            <w:r w:rsidRPr="00C42459">
              <w:rPr>
                <w:rFonts w:cs="Arial"/>
              </w:rPr>
              <w:t>NOTE 8:</w:t>
            </w:r>
            <w:r w:rsidRPr="00C42459">
              <w:rPr>
                <w:rFonts w:cs="Arial"/>
              </w:rPr>
              <w:tab/>
              <w:t>This frequency range ensures that the range of values of f_offset is continuous.</w:t>
            </w:r>
          </w:p>
          <w:p w14:paraId="0034615C" w14:textId="77777777" w:rsidR="00FB719A" w:rsidRPr="00C42459" w:rsidRDefault="00FB719A" w:rsidP="00640A5B">
            <w:pPr>
              <w:pStyle w:val="TAN"/>
              <w:rPr>
                <w:rFonts w:cs="Arial"/>
              </w:rPr>
            </w:pPr>
            <w:r w:rsidRPr="00C42459">
              <w:rPr>
                <w:rFonts w:cs="Arial"/>
              </w:rPr>
              <w:t>NOTE 10:</w:t>
            </w:r>
            <w:r w:rsidRPr="00C42459">
              <w:rPr>
                <w:rFonts w:cs="Arial"/>
              </w:rPr>
              <w:tab/>
              <w:t xml:space="preserve">The requirement is not applicable when </w:t>
            </w:r>
            <w:r w:rsidRPr="00C42459">
              <w:rPr>
                <w:rFonts w:cs="Arial"/>
              </w:rPr>
              <w:sym w:font="Symbol" w:char="F044"/>
            </w:r>
            <w:r w:rsidRPr="00C42459">
              <w:rPr>
                <w:rFonts w:cs="Arial"/>
              </w:rPr>
              <w:t>fmax &lt; 10 MHz.</w:t>
            </w:r>
          </w:p>
          <w:p w14:paraId="7487C06A" w14:textId="77777777" w:rsidR="00FB719A" w:rsidRPr="00C42459" w:rsidRDefault="00FB719A" w:rsidP="00640A5B">
            <w:pPr>
              <w:pStyle w:val="TAN"/>
              <w:rPr>
                <w:rFonts w:cs="Arial"/>
              </w:rPr>
            </w:pPr>
            <w:r w:rsidRPr="00C42459">
              <w:t>NOTE 11:</w:t>
            </w:r>
            <w:r w:rsidRPr="00C42459">
              <w:tab/>
              <w:t xml:space="preserve">For MSR </w:t>
            </w:r>
            <w:r w:rsidRPr="00C42459">
              <w:rPr>
                <w:rFonts w:cs="Arial"/>
                <w:i/>
                <w:lang w:eastAsia="zh-CN"/>
              </w:rPr>
              <w:t>multi-band TAB connector</w:t>
            </w:r>
            <w:r w:rsidRPr="00C42459">
              <w:t>, either this limit or -16dBm/100kHz with correspondingly adjusted f_offset shall apply for this frequency offset range for operating bands &lt; 1 GHz.</w:t>
            </w:r>
          </w:p>
        </w:tc>
      </w:tr>
    </w:tbl>
    <w:p w14:paraId="332C5B69" w14:textId="77777777" w:rsidR="00FB719A" w:rsidRPr="007D061B" w:rsidRDefault="00FB719A" w:rsidP="00FB719A"/>
    <w:p w14:paraId="47BB95C6" w14:textId="77777777" w:rsidR="00FB719A" w:rsidRPr="00C42459" w:rsidRDefault="00FB719A" w:rsidP="00FB719A">
      <w:pPr>
        <w:pStyle w:val="TH"/>
        <w:rPr>
          <w:rFonts w:cs="v5.0.0"/>
        </w:rPr>
      </w:pPr>
      <w:r w:rsidRPr="00C42459">
        <w:t xml:space="preserve">Table 6.6.5.5.3-1a: WA BS OBUE in BC2 bands </w:t>
      </w:r>
      <w:r w:rsidRPr="00C42459">
        <w:rPr>
          <w:rFonts w:cs="Arial"/>
        </w:rPr>
        <w:t>≤</w:t>
      </w:r>
      <w:r w:rsidRPr="00C42459">
        <w:t> 1 GHz applicable for: BS supporting NR, not operating NR in band n8, and not supporting UTRA – option 1</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719A" w:rsidRPr="00C42459" w14:paraId="4CE02C97" w14:textId="77777777" w:rsidTr="00640A5B">
        <w:trPr>
          <w:cantSplit/>
          <w:jc w:val="center"/>
        </w:trPr>
        <w:tc>
          <w:tcPr>
            <w:tcW w:w="1953" w:type="dxa"/>
          </w:tcPr>
          <w:p w14:paraId="026DA37A" w14:textId="77777777" w:rsidR="00FB719A" w:rsidRPr="00C42459" w:rsidRDefault="00FB719A" w:rsidP="00640A5B">
            <w:pPr>
              <w:pStyle w:val="TAH"/>
              <w:rPr>
                <w:rFonts w:cs="v5.0.0"/>
              </w:rPr>
            </w:pPr>
            <w:r w:rsidRPr="00C42459">
              <w:rPr>
                <w:rFonts w:cs="v5.0.0"/>
              </w:rPr>
              <w:t xml:space="preserve">Frequency offset of measurement filter </w:t>
            </w:r>
            <w:r w:rsidRPr="00C42459">
              <w:rPr>
                <w:rFonts w:cs="v5.0.0"/>
              </w:rPr>
              <w:noBreakHyphen/>
              <w:t xml:space="preserve">3dB point, </w:t>
            </w:r>
            <w:r w:rsidRPr="00C42459">
              <w:rPr>
                <w:rFonts w:cs="v5.0.0"/>
              </w:rPr>
              <w:sym w:font="Symbol" w:char="F044"/>
            </w:r>
            <w:r w:rsidRPr="00C42459">
              <w:rPr>
                <w:rFonts w:cs="v5.0.0"/>
              </w:rPr>
              <w:t>f</w:t>
            </w:r>
          </w:p>
        </w:tc>
        <w:tc>
          <w:tcPr>
            <w:tcW w:w="2976" w:type="dxa"/>
          </w:tcPr>
          <w:p w14:paraId="43252AEE" w14:textId="77777777" w:rsidR="00FB719A" w:rsidRPr="00C42459" w:rsidRDefault="00FB719A" w:rsidP="00640A5B">
            <w:pPr>
              <w:pStyle w:val="TAH"/>
              <w:rPr>
                <w:rFonts w:cs="v5.0.0"/>
              </w:rPr>
            </w:pPr>
            <w:r w:rsidRPr="00C42459">
              <w:rPr>
                <w:rFonts w:cs="v5.0.0"/>
              </w:rPr>
              <w:t>Frequency offset of measurement filter centre frequency, f_offset</w:t>
            </w:r>
          </w:p>
        </w:tc>
        <w:tc>
          <w:tcPr>
            <w:tcW w:w="3455" w:type="dxa"/>
          </w:tcPr>
          <w:p w14:paraId="03ECBB5E" w14:textId="77777777" w:rsidR="00FB719A" w:rsidRPr="00C42459" w:rsidRDefault="00FB719A" w:rsidP="00640A5B">
            <w:pPr>
              <w:pStyle w:val="TAH"/>
              <w:rPr>
                <w:rFonts w:cs="v5.0.0"/>
              </w:rPr>
            </w:pPr>
            <w:r w:rsidRPr="00C42459">
              <w:rPr>
                <w:rFonts w:cs="v5.0.0"/>
                <w:i/>
              </w:rPr>
              <w:t>Basic limit</w:t>
            </w:r>
            <w:r w:rsidRPr="00C42459">
              <w:rPr>
                <w:rFonts w:cs="v5.0.0"/>
              </w:rPr>
              <w:t xml:space="preserve"> (Note 1</w:t>
            </w:r>
            <w:r w:rsidRPr="00C42459">
              <w:rPr>
                <w:rFonts w:cs="Arial"/>
              </w:rPr>
              <w:t>, 2</w:t>
            </w:r>
            <w:r w:rsidRPr="00C42459">
              <w:rPr>
                <w:rFonts w:cs="v5.0.0"/>
              </w:rPr>
              <w:t>)</w:t>
            </w:r>
          </w:p>
        </w:tc>
        <w:tc>
          <w:tcPr>
            <w:tcW w:w="1430" w:type="dxa"/>
          </w:tcPr>
          <w:p w14:paraId="2BDCB388" w14:textId="77777777" w:rsidR="00FB719A" w:rsidRPr="00C42459" w:rsidRDefault="00FB719A" w:rsidP="00640A5B">
            <w:pPr>
              <w:pStyle w:val="TAH"/>
              <w:rPr>
                <w:rFonts w:cs="v5.0.0"/>
              </w:rPr>
            </w:pPr>
            <w:r w:rsidRPr="00C42459">
              <w:rPr>
                <w:rFonts w:cs="v5.0.0"/>
              </w:rPr>
              <w:t xml:space="preserve">Measurement bandwidth </w:t>
            </w:r>
            <w:r w:rsidRPr="00C42459">
              <w:rPr>
                <w:rFonts w:cs="Arial"/>
              </w:rPr>
              <w:t>(Note 10)</w:t>
            </w:r>
          </w:p>
        </w:tc>
      </w:tr>
      <w:tr w:rsidR="00FB719A" w:rsidRPr="00C42459" w14:paraId="0402E53E" w14:textId="77777777" w:rsidTr="00640A5B">
        <w:trPr>
          <w:cantSplit/>
          <w:jc w:val="center"/>
        </w:trPr>
        <w:tc>
          <w:tcPr>
            <w:tcW w:w="1953" w:type="dxa"/>
          </w:tcPr>
          <w:p w14:paraId="4F1B81EF" w14:textId="77777777" w:rsidR="00FB719A" w:rsidRPr="00C42459" w:rsidRDefault="00FB719A" w:rsidP="00640A5B">
            <w:pPr>
              <w:pStyle w:val="TAC"/>
              <w:rPr>
                <w:rFonts w:cs="v5.0.0"/>
              </w:rPr>
            </w:pPr>
            <w:r w:rsidRPr="00C42459">
              <w:rPr>
                <w:rFonts w:cs="v5.0.0"/>
              </w:rPr>
              <w:t xml:space="preserve">0 </w:t>
            </w:r>
            <w:r w:rsidRPr="00C42459">
              <w:rPr>
                <w:rFonts w:cs="Arial"/>
              </w:rPr>
              <w:t xml:space="preserve">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5 MHz</w:t>
            </w:r>
          </w:p>
        </w:tc>
        <w:tc>
          <w:tcPr>
            <w:tcW w:w="2976" w:type="dxa"/>
          </w:tcPr>
          <w:p w14:paraId="6D5488EF" w14:textId="77777777" w:rsidR="00FB719A" w:rsidRPr="00C42459" w:rsidRDefault="00FB719A" w:rsidP="00640A5B">
            <w:pPr>
              <w:pStyle w:val="TAC"/>
              <w:rPr>
                <w:rFonts w:cs="v5.0.0"/>
              </w:rPr>
            </w:pPr>
            <w:r w:rsidRPr="00C42459">
              <w:rPr>
                <w:rFonts w:cs="v5.0.0"/>
              </w:rPr>
              <w:t xml:space="preserve">0.05 MHz </w:t>
            </w:r>
            <w:r w:rsidRPr="00C42459">
              <w:rPr>
                <w:rFonts w:cs="v5.0.0"/>
              </w:rPr>
              <w:sym w:font="Symbol" w:char="F0A3"/>
            </w:r>
            <w:r w:rsidRPr="00C42459">
              <w:rPr>
                <w:rFonts w:cs="v5.0.0"/>
              </w:rPr>
              <w:t xml:space="preserve"> f_offset &lt; 5.05 MHz</w:t>
            </w:r>
          </w:p>
        </w:tc>
        <w:tc>
          <w:tcPr>
            <w:tcW w:w="3455" w:type="dxa"/>
            <w:vAlign w:val="center"/>
          </w:tcPr>
          <w:p w14:paraId="5F16343B" w14:textId="77777777" w:rsidR="00FB719A" w:rsidRPr="00C42459" w:rsidRDefault="00FB719A" w:rsidP="00640A5B">
            <w:r w:rsidRPr="00C42459">
              <w:t>-5.5 – 7/5(f_offset/MHz – 0.05) dB</w:t>
            </w:r>
          </w:p>
        </w:tc>
        <w:tc>
          <w:tcPr>
            <w:tcW w:w="1430" w:type="dxa"/>
          </w:tcPr>
          <w:p w14:paraId="71DE9B90" w14:textId="77777777" w:rsidR="00FB719A" w:rsidRPr="00C42459" w:rsidRDefault="00FB719A" w:rsidP="00640A5B">
            <w:pPr>
              <w:pStyle w:val="TAC"/>
              <w:rPr>
                <w:rFonts w:cs="Arial"/>
              </w:rPr>
            </w:pPr>
            <w:r w:rsidRPr="00C42459">
              <w:rPr>
                <w:rFonts w:cs="Arial"/>
              </w:rPr>
              <w:t xml:space="preserve">100 kHz </w:t>
            </w:r>
          </w:p>
        </w:tc>
      </w:tr>
      <w:tr w:rsidR="00FB719A" w:rsidRPr="00C42459" w14:paraId="3A364B83" w14:textId="77777777" w:rsidTr="00640A5B">
        <w:trPr>
          <w:cantSplit/>
          <w:jc w:val="center"/>
        </w:trPr>
        <w:tc>
          <w:tcPr>
            <w:tcW w:w="1953" w:type="dxa"/>
          </w:tcPr>
          <w:p w14:paraId="7E212DCC" w14:textId="77777777" w:rsidR="00FB719A" w:rsidRPr="00C42459" w:rsidRDefault="00FB719A" w:rsidP="00640A5B">
            <w:pPr>
              <w:pStyle w:val="TAC"/>
              <w:rPr>
                <w:rFonts w:cs="v5.0.0"/>
                <w:lang w:val="sv-FI"/>
              </w:rPr>
            </w:pPr>
            <w:r w:rsidRPr="00C42459">
              <w:rPr>
                <w:rFonts w:cs="v5.0.0"/>
                <w:lang w:val="sv-FI"/>
              </w:rPr>
              <w:t xml:space="preserve">5 </w:t>
            </w:r>
            <w:r w:rsidRPr="00C42459">
              <w:rPr>
                <w:rFonts w:cs="Arial"/>
                <w:lang w:val="sv-FI"/>
              </w:rPr>
              <w:t xml:space="preserve">MHz </w:t>
            </w:r>
            <w:r w:rsidRPr="00C42459">
              <w:rPr>
                <w:rFonts w:cs="v5.0.0"/>
              </w:rPr>
              <w:sym w:font="Symbol" w:char="F0A3"/>
            </w:r>
            <w:r w:rsidRPr="00C42459">
              <w:rPr>
                <w:rFonts w:cs="v5.0.0"/>
                <w:lang w:val="sv-FI"/>
              </w:rPr>
              <w:t xml:space="preserve"> </w:t>
            </w:r>
            <w:r w:rsidRPr="00C42459">
              <w:rPr>
                <w:rFonts w:cs="v5.0.0"/>
              </w:rPr>
              <w:sym w:font="Symbol" w:char="F044"/>
            </w:r>
            <w:r w:rsidRPr="00C42459">
              <w:rPr>
                <w:rFonts w:cs="v5.0.0"/>
                <w:lang w:val="sv-FI"/>
              </w:rPr>
              <w:t>f &lt;</w:t>
            </w:r>
          </w:p>
          <w:p w14:paraId="59E6E6BD" w14:textId="77777777" w:rsidR="00FB719A" w:rsidRPr="00C42459" w:rsidRDefault="00FB719A" w:rsidP="00640A5B">
            <w:pPr>
              <w:pStyle w:val="TAC"/>
              <w:rPr>
                <w:rFonts w:cs="v5.0.0"/>
                <w:lang w:val="sv-FI"/>
              </w:rPr>
            </w:pPr>
            <w:r w:rsidRPr="00C42459">
              <w:rPr>
                <w:rFonts w:cs="v5.0.0"/>
                <w:lang w:val="sv-FI"/>
              </w:rPr>
              <w:t xml:space="preserve">min(10 MHz, </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v5.0.0"/>
                <w:lang w:val="sv-FI"/>
              </w:rPr>
              <w:t>)</w:t>
            </w:r>
          </w:p>
        </w:tc>
        <w:tc>
          <w:tcPr>
            <w:tcW w:w="2976" w:type="dxa"/>
          </w:tcPr>
          <w:p w14:paraId="0A2ED5C7" w14:textId="77777777" w:rsidR="00FB719A" w:rsidRPr="00C42459" w:rsidRDefault="00FB719A" w:rsidP="00640A5B">
            <w:pPr>
              <w:pStyle w:val="TAC"/>
              <w:rPr>
                <w:rFonts w:cs="v5.0.0"/>
                <w:lang w:val="sv-FI"/>
              </w:rPr>
            </w:pPr>
            <w:r w:rsidRPr="00C42459">
              <w:rPr>
                <w:rFonts w:cs="v5.0.0"/>
                <w:lang w:val="sv-FI"/>
              </w:rPr>
              <w:t xml:space="preserve">5.05 MHz </w:t>
            </w:r>
            <w:r w:rsidRPr="00C42459">
              <w:rPr>
                <w:rFonts w:cs="v5.0.0"/>
              </w:rPr>
              <w:sym w:font="Symbol" w:char="F0A3"/>
            </w:r>
            <w:r w:rsidRPr="00C42459">
              <w:rPr>
                <w:rFonts w:cs="v5.0.0"/>
                <w:lang w:val="sv-FI"/>
              </w:rPr>
              <w:t xml:space="preserve"> f_offset &lt;</w:t>
            </w:r>
          </w:p>
          <w:p w14:paraId="41CBE319" w14:textId="77777777" w:rsidR="00FB719A" w:rsidRPr="00C42459" w:rsidRDefault="00FB719A" w:rsidP="00640A5B">
            <w:pPr>
              <w:pStyle w:val="TAC"/>
              <w:rPr>
                <w:rFonts w:cs="v5.0.0"/>
                <w:lang w:val="sv-FI"/>
              </w:rPr>
            </w:pPr>
            <w:r w:rsidRPr="00C42459">
              <w:rPr>
                <w:rFonts w:cs="v5.0.0"/>
                <w:lang w:val="sv-FI"/>
              </w:rPr>
              <w:t>min(10.05 MHz, f_offset</w:t>
            </w:r>
            <w:r w:rsidRPr="00C42459">
              <w:rPr>
                <w:rFonts w:cs="v5.0.0"/>
                <w:vertAlign w:val="subscript"/>
                <w:lang w:val="sv-FI"/>
              </w:rPr>
              <w:t>max</w:t>
            </w:r>
            <w:r w:rsidRPr="00C42459">
              <w:rPr>
                <w:rFonts w:cs="v5.0.0"/>
                <w:lang w:val="sv-FI"/>
              </w:rPr>
              <w:t>)</w:t>
            </w:r>
          </w:p>
        </w:tc>
        <w:tc>
          <w:tcPr>
            <w:tcW w:w="3455" w:type="dxa"/>
          </w:tcPr>
          <w:p w14:paraId="45D40B93" w14:textId="77777777" w:rsidR="00FB719A" w:rsidRPr="00C42459" w:rsidRDefault="00FB719A" w:rsidP="00640A5B">
            <w:pPr>
              <w:pStyle w:val="TAC"/>
              <w:rPr>
                <w:rFonts w:cs="Arial"/>
              </w:rPr>
            </w:pPr>
            <w:r w:rsidRPr="00C42459">
              <w:rPr>
                <w:rFonts w:cs="Arial"/>
              </w:rPr>
              <w:t>-12.5 dBm</w:t>
            </w:r>
          </w:p>
        </w:tc>
        <w:tc>
          <w:tcPr>
            <w:tcW w:w="1430" w:type="dxa"/>
          </w:tcPr>
          <w:p w14:paraId="72CCE9E8" w14:textId="77777777" w:rsidR="00FB719A" w:rsidRPr="00C42459" w:rsidRDefault="00FB719A" w:rsidP="00640A5B">
            <w:pPr>
              <w:pStyle w:val="TAC"/>
              <w:rPr>
                <w:rFonts w:cs="Arial"/>
              </w:rPr>
            </w:pPr>
            <w:r w:rsidRPr="00C42459">
              <w:rPr>
                <w:rFonts w:cs="Arial"/>
              </w:rPr>
              <w:t xml:space="preserve">100 kHz </w:t>
            </w:r>
          </w:p>
        </w:tc>
      </w:tr>
      <w:tr w:rsidR="00FB719A" w:rsidRPr="00C42459" w14:paraId="4C52F998" w14:textId="77777777" w:rsidTr="00640A5B">
        <w:trPr>
          <w:cantSplit/>
          <w:jc w:val="center"/>
        </w:trPr>
        <w:tc>
          <w:tcPr>
            <w:tcW w:w="1953" w:type="dxa"/>
          </w:tcPr>
          <w:p w14:paraId="4FFBBF86" w14:textId="77777777" w:rsidR="00FB719A" w:rsidRPr="00C42459" w:rsidRDefault="00FB719A" w:rsidP="00640A5B">
            <w:pPr>
              <w:pStyle w:val="TAC"/>
              <w:rPr>
                <w:rFonts w:cs="v5.0.0"/>
              </w:rPr>
            </w:pPr>
            <w:r w:rsidRPr="00C42459">
              <w:rPr>
                <w:rFonts w:cs="v5.0.0"/>
              </w:rPr>
              <w:t xml:space="preserve">10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07EF56D8" w14:textId="77777777" w:rsidR="00FB719A" w:rsidRPr="00C42459" w:rsidRDefault="00FB719A" w:rsidP="00640A5B">
            <w:pPr>
              <w:pStyle w:val="TAC"/>
              <w:rPr>
                <w:rFonts w:cs="v5.0.0"/>
              </w:rPr>
            </w:pPr>
            <w:r w:rsidRPr="00C42459">
              <w:rPr>
                <w:rFonts w:cs="v5.0.0"/>
              </w:rPr>
              <w:t xml:space="preserve">10.05 MHz </w:t>
            </w:r>
            <w:r w:rsidRPr="00C42459">
              <w:rPr>
                <w:rFonts w:cs="v5.0.0"/>
              </w:rPr>
              <w:sym w:font="Symbol" w:char="F0A3"/>
            </w:r>
            <w:r w:rsidRPr="00C42459">
              <w:rPr>
                <w:rFonts w:cs="v5.0.0"/>
              </w:rPr>
              <w:t xml:space="preserve"> f_offset &lt; f_offset</w:t>
            </w:r>
            <w:r w:rsidRPr="00C42459">
              <w:rPr>
                <w:rFonts w:cs="v5.0.0"/>
                <w:vertAlign w:val="subscript"/>
              </w:rPr>
              <w:t>max</w:t>
            </w:r>
            <w:r w:rsidRPr="00C42459">
              <w:rPr>
                <w:rFonts w:cs="v5.0.0"/>
              </w:rPr>
              <w:t xml:space="preserve"> </w:t>
            </w:r>
          </w:p>
        </w:tc>
        <w:tc>
          <w:tcPr>
            <w:tcW w:w="3455" w:type="dxa"/>
          </w:tcPr>
          <w:p w14:paraId="03E343CF" w14:textId="77777777" w:rsidR="00FB719A" w:rsidRPr="00C42459" w:rsidRDefault="00FB719A" w:rsidP="00640A5B">
            <w:pPr>
              <w:pStyle w:val="TAC"/>
              <w:rPr>
                <w:rFonts w:cs="Arial"/>
              </w:rPr>
            </w:pPr>
            <w:r w:rsidRPr="00C42459">
              <w:rPr>
                <w:rFonts w:cs="Arial"/>
              </w:rPr>
              <w:t>-16 dBm (Note 11)</w:t>
            </w:r>
          </w:p>
        </w:tc>
        <w:tc>
          <w:tcPr>
            <w:tcW w:w="1430" w:type="dxa"/>
          </w:tcPr>
          <w:p w14:paraId="40AD1D89" w14:textId="77777777" w:rsidR="00FB719A" w:rsidRPr="00C42459" w:rsidRDefault="00FB719A" w:rsidP="00640A5B">
            <w:pPr>
              <w:pStyle w:val="TAC"/>
              <w:rPr>
                <w:rFonts w:cs="Arial"/>
              </w:rPr>
            </w:pPr>
            <w:r w:rsidRPr="00C42459">
              <w:rPr>
                <w:rFonts w:cs="Arial"/>
              </w:rPr>
              <w:t xml:space="preserve">100 kHz </w:t>
            </w:r>
          </w:p>
        </w:tc>
      </w:tr>
      <w:tr w:rsidR="00FB719A" w:rsidRPr="00C42459" w14:paraId="3B92DDDB" w14:textId="77777777" w:rsidTr="00640A5B">
        <w:trPr>
          <w:cantSplit/>
          <w:jc w:val="center"/>
        </w:trPr>
        <w:tc>
          <w:tcPr>
            <w:tcW w:w="9814" w:type="dxa"/>
            <w:gridSpan w:val="4"/>
          </w:tcPr>
          <w:p w14:paraId="263E1A7B" w14:textId="77777777" w:rsidR="00FB719A" w:rsidRPr="00C42459" w:rsidRDefault="00FB719A" w:rsidP="00640A5B">
            <w:pPr>
              <w:pStyle w:val="TAN"/>
              <w:rPr>
                <w:rFonts w:cs="Arial"/>
              </w:rPr>
            </w:pPr>
            <w:r w:rsidRPr="00C42459">
              <w:rPr>
                <w:rFonts w:cs="Arial"/>
              </w:rPr>
              <w:t>NOTE 1:</w:t>
            </w:r>
            <w:r w:rsidRPr="00C42459">
              <w:rPr>
                <w:rFonts w:cs="Arial"/>
              </w:rPr>
              <w:tab/>
              <w:t xml:space="preserve">For MSR </w:t>
            </w:r>
            <w:r w:rsidRPr="00C42459">
              <w:rPr>
                <w:rFonts w:cs="Arial"/>
                <w:i/>
              </w:rPr>
              <w:t>TAB connector</w:t>
            </w:r>
            <w:r w:rsidRPr="00C42459">
              <w:rPr>
                <w:rFonts w:cs="Arial"/>
              </w:rPr>
              <w:t xml:space="preserve"> supporting non-contiguous spectrum operation within any operating band, the </w:t>
            </w:r>
            <w:r w:rsidRPr="00C42459">
              <w:rPr>
                <w:rFonts w:cs="Arial"/>
                <w:i/>
              </w:rPr>
              <w:t>basic limit</w:t>
            </w:r>
            <w:r w:rsidRPr="00C42459">
              <w:rPr>
                <w:rFonts w:cs="Arial"/>
              </w:rPr>
              <w:t xml:space="preserve"> within </w:t>
            </w:r>
            <w:r w:rsidRPr="00C42459">
              <w:rPr>
                <w:rFonts w:cs="Arial"/>
                <w:i/>
              </w:rPr>
              <w:t>sub-block gaps</w:t>
            </w:r>
            <w:r w:rsidRPr="00C42459">
              <w:rPr>
                <w:rFonts w:cs="Arial"/>
              </w:rPr>
              <w:t xml:space="preserve"> is calculated as a cumulative sum of contributions from adjacent </w:t>
            </w:r>
            <w:r w:rsidRPr="00C42459">
              <w:rPr>
                <w:rFonts w:cs="v5.0.0"/>
              </w:rPr>
              <w:t>sub blocks on each side of the sub block gap</w:t>
            </w:r>
            <w:del w:id="86" w:author="Tetsu Ikeda" w:date="2022-02-13T21:42:00Z">
              <w:r w:rsidRPr="00C42459" w:rsidDel="002B18A8">
                <w:rPr>
                  <w:rFonts w:cs="v5.0.0"/>
                </w:rPr>
                <w:delText xml:space="preserve">, where the contribution from the far-end sub-block </w:delText>
              </w:r>
              <w:r w:rsidRPr="00C42459" w:rsidDel="002B18A8">
                <w:rPr>
                  <w:rFonts w:cs="Arial"/>
                </w:rPr>
                <w:delText xml:space="preserve">or </w:delText>
              </w:r>
              <w:r w:rsidRPr="00C42459" w:rsidDel="002B18A8">
                <w:rPr>
                  <w:rFonts w:cs="Arial"/>
                  <w:i/>
                </w:rPr>
                <w:delText>RF Bandwidth</w:delText>
              </w:r>
              <w:r w:rsidRPr="00C42459" w:rsidDel="002B18A8">
                <w:rPr>
                  <w:rFonts w:cs="Arial"/>
                </w:rPr>
                <w:delText xml:space="preserve"> </w:delText>
              </w:r>
              <w:r w:rsidRPr="00C42459" w:rsidDel="002B18A8">
                <w:rPr>
                  <w:rFonts w:cs="v5.0.0"/>
                </w:rPr>
                <w:delText>shall be scaled according to the measurement bandwidth of the near-end sub-block</w:delText>
              </w:r>
              <w:r w:rsidRPr="00C42459" w:rsidDel="002B18A8">
                <w:rPr>
                  <w:rFonts w:cs="Arial"/>
                </w:rPr>
                <w:delText xml:space="preserve"> or </w:delText>
              </w:r>
              <w:r w:rsidRPr="00C42459" w:rsidDel="002B18A8">
                <w:rPr>
                  <w:rFonts w:cs="Arial"/>
                  <w:i/>
                </w:rPr>
                <w:delText>RF Bandwidth</w:delText>
              </w:r>
            </w:del>
            <w:r w:rsidRPr="00C42459">
              <w:rPr>
                <w:rFonts w:cs="Arial"/>
              </w:rPr>
              <w:t xml:space="preserve">. Exception is </w:t>
            </w:r>
            <w:r w:rsidRPr="00C42459">
              <w:rPr>
                <w:rFonts w:ascii="Symbol" w:hAnsi="Symbol" w:cs="Arial"/>
              </w:rPr>
              <w:t></w:t>
            </w:r>
            <w:r w:rsidRPr="00C42459">
              <w:rPr>
                <w:rFonts w:cs="Arial"/>
              </w:rPr>
              <w:t xml:space="preserve">f ≥ 10MHz from both adjacent sub blocks on each side of the </w:t>
            </w:r>
            <w:r w:rsidRPr="00C42459">
              <w:rPr>
                <w:rFonts w:cs="Arial"/>
                <w:i/>
              </w:rPr>
              <w:t>sub-block gap</w:t>
            </w:r>
            <w:r w:rsidRPr="00C42459">
              <w:rPr>
                <w:rFonts w:cs="Arial"/>
              </w:rPr>
              <w:t xml:space="preserve">, where the </w:t>
            </w:r>
            <w:r w:rsidRPr="00C42459">
              <w:rPr>
                <w:rFonts w:cs="Arial"/>
                <w:i/>
              </w:rPr>
              <w:t>basic limit</w:t>
            </w:r>
            <w:r w:rsidRPr="00C42459">
              <w:rPr>
                <w:rFonts w:cs="Arial"/>
              </w:rPr>
              <w:t xml:space="preserve"> within sub-block gaps shall be -16dBm/100kHz.</w:t>
            </w:r>
          </w:p>
          <w:p w14:paraId="378AA77E" w14:textId="77777777" w:rsidR="00FB719A" w:rsidRPr="00C42459" w:rsidRDefault="00FB719A" w:rsidP="00640A5B">
            <w:pPr>
              <w:pStyle w:val="TAN"/>
              <w:rPr>
                <w:rFonts w:cs="Arial"/>
                <w:i/>
              </w:rPr>
            </w:pPr>
            <w:r w:rsidRPr="00C42459">
              <w:rPr>
                <w:rFonts w:cs="Arial"/>
              </w:rPr>
              <w:t>NOTE 2:</w:t>
            </w:r>
            <w:r w:rsidRPr="00C42459">
              <w:rPr>
                <w:rFonts w:cs="Arial"/>
              </w:rPr>
              <w:tab/>
              <w:t xml:space="preserve">For MSR </w:t>
            </w:r>
            <w:r w:rsidRPr="00C42459">
              <w:rPr>
                <w:rFonts w:cs="Arial"/>
                <w:i/>
              </w:rPr>
              <w:t>multi band TAB connector</w:t>
            </w:r>
            <w:r w:rsidRPr="00C42459">
              <w:rPr>
                <w:rFonts w:cs="Arial"/>
              </w:rPr>
              <w:t xml:space="preserve"> with </w:t>
            </w:r>
            <w:r w:rsidRPr="00C42459">
              <w:rPr>
                <w:rFonts w:cs="Arial"/>
                <w:i/>
              </w:rPr>
              <w:t>Inter RF Bandwidth gap</w:t>
            </w:r>
            <w:r w:rsidRPr="00C42459">
              <w:rPr>
                <w:rFonts w:cs="Arial"/>
              </w:rPr>
              <w:t xml:space="preserve"> &lt; 2</w:t>
            </w:r>
            <w:r w:rsidRPr="00C42459">
              <w:t>×Δf</w:t>
            </w:r>
            <w:r w:rsidRPr="00C42459">
              <w:rPr>
                <w:vertAlign w:val="subscript"/>
              </w:rPr>
              <w:t>OBUE</w:t>
            </w:r>
            <w:r w:rsidRPr="00C42459">
              <w:rPr>
                <w:rFonts w:cs="Arial"/>
              </w:rPr>
              <w:t xml:space="preserve">the </w:t>
            </w:r>
            <w:r w:rsidRPr="00C42459">
              <w:rPr>
                <w:rFonts w:cs="Arial"/>
                <w:i/>
              </w:rPr>
              <w:t>basic limit</w:t>
            </w:r>
            <w:r w:rsidRPr="00C42459">
              <w:rPr>
                <w:rFonts w:cs="Arial"/>
              </w:rPr>
              <w:t xml:space="preserve"> within the </w:t>
            </w:r>
            <w:r w:rsidRPr="00C42459">
              <w:rPr>
                <w:rFonts w:cs="Arial"/>
                <w:i/>
              </w:rPr>
              <w:t>Inter RF Bandwidth gaps</w:t>
            </w:r>
            <w:r w:rsidRPr="00C42459">
              <w:rPr>
                <w:rFonts w:cs="Arial"/>
              </w:rPr>
              <w:t xml:space="preserve"> is calculated as a cumulative sum of contributions from adjacent sub-blocks or RF Bandwidth on each side of the </w:t>
            </w:r>
            <w:r w:rsidRPr="00C42459">
              <w:rPr>
                <w:rFonts w:cs="Arial"/>
                <w:i/>
              </w:rPr>
              <w:t>Inter RF Bandwidth gap</w:t>
            </w:r>
            <w:del w:id="87" w:author="Tetsu Ikeda" w:date="2022-02-13T21:42:00Z">
              <w:r w:rsidRPr="00C42459" w:rsidDel="002B18A8">
                <w:rPr>
                  <w:rFonts w:cs="v5.0.0"/>
                </w:rPr>
                <w:delText xml:space="preserve">, where the contribution from the far-end sub-block </w:delText>
              </w:r>
              <w:r w:rsidRPr="00C42459" w:rsidDel="002B18A8">
                <w:rPr>
                  <w:rFonts w:cs="Arial"/>
                </w:rPr>
                <w:delText xml:space="preserve">or </w:delText>
              </w:r>
              <w:r w:rsidRPr="00C42459" w:rsidDel="002B18A8">
                <w:rPr>
                  <w:rFonts w:cs="Arial"/>
                  <w:i/>
                </w:rPr>
                <w:delText>RF Bandwidth</w:delText>
              </w:r>
              <w:r w:rsidRPr="00C42459" w:rsidDel="002B18A8">
                <w:rPr>
                  <w:rFonts w:cs="Arial"/>
                </w:rPr>
                <w:delText xml:space="preserve"> </w:delText>
              </w:r>
              <w:r w:rsidRPr="00C42459" w:rsidDel="002B18A8">
                <w:rPr>
                  <w:rFonts w:cs="v5.0.0"/>
                </w:rPr>
                <w:delText>shall be scaled according to the measurement bandwidth of the near-end sub-block</w:delText>
              </w:r>
              <w:r w:rsidRPr="00C42459" w:rsidDel="002B18A8">
                <w:rPr>
                  <w:rFonts w:cs="Arial"/>
                </w:rPr>
                <w:delText xml:space="preserve"> or </w:delText>
              </w:r>
              <w:r w:rsidRPr="00C42459" w:rsidDel="002B18A8">
                <w:rPr>
                  <w:rFonts w:cs="Arial"/>
                  <w:i/>
                </w:rPr>
                <w:delText>RF Bandwidth</w:delText>
              </w:r>
            </w:del>
            <w:r w:rsidRPr="00C42459">
              <w:rPr>
                <w:rFonts w:cs="Arial"/>
                <w:i/>
              </w:rPr>
              <w:t>.</w:t>
            </w:r>
          </w:p>
          <w:p w14:paraId="5D485933" w14:textId="77777777" w:rsidR="00FB719A" w:rsidRPr="00C42459" w:rsidRDefault="00FB719A" w:rsidP="00640A5B">
            <w:pPr>
              <w:pStyle w:val="TAN"/>
              <w:rPr>
                <w:rFonts w:cs="Arial"/>
              </w:rPr>
            </w:pPr>
            <w:r w:rsidRPr="00C42459">
              <w:rPr>
                <w:rFonts w:cs="Arial"/>
              </w:rPr>
              <w:t>NOTE 3:</w:t>
            </w:r>
            <w:r w:rsidRPr="00C42459">
              <w:rPr>
                <w:rFonts w:cs="Arial"/>
              </w:rPr>
              <w:tab/>
              <w:t xml:space="preserve">For operation with an E-UTRA 1.4 or 3 MHz carrier adjacent to the </w:t>
            </w:r>
            <w:r w:rsidRPr="00C42459">
              <w:rPr>
                <w:rFonts w:cs="Arial"/>
                <w:i/>
              </w:rPr>
              <w:t>Base Station RF Bandwidth edge</w:t>
            </w:r>
            <w:r w:rsidRPr="00C42459">
              <w:rPr>
                <w:rFonts w:eastAsia="SimSun" w:cs="Arial"/>
                <w:kern w:val="2"/>
                <w:lang w:eastAsia="zh-CN"/>
              </w:rPr>
              <w:t xml:space="preserve">, the limits in table 6.6.5.2.3-2 apply for </w:t>
            </w: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0.15 MHz.</w:t>
            </w:r>
          </w:p>
        </w:tc>
      </w:tr>
    </w:tbl>
    <w:p w14:paraId="0C55FCB8" w14:textId="77777777" w:rsidR="00FB719A" w:rsidRPr="00C42459" w:rsidRDefault="00FB719A" w:rsidP="00FB719A"/>
    <w:p w14:paraId="281FE528" w14:textId="77777777" w:rsidR="00FB719A" w:rsidRDefault="00FB719A" w:rsidP="00FB719A">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Next</w:t>
      </w:r>
      <w:r w:rsidRPr="00AC3983">
        <w:rPr>
          <w:b/>
          <w:i/>
          <w:noProof/>
          <w:color w:val="4F81BD" w:themeColor="accent1"/>
          <w:lang w:eastAsia="zh-CN"/>
        </w:rPr>
        <w:t xml:space="preserve"> change</w:t>
      </w:r>
      <w:r w:rsidRPr="00AC3983">
        <w:rPr>
          <w:rFonts w:hint="eastAsia"/>
          <w:b/>
          <w:i/>
          <w:noProof/>
          <w:color w:val="4F81BD" w:themeColor="accent1"/>
          <w:lang w:eastAsia="zh-CN"/>
        </w:rPr>
        <w:t>&gt;</w:t>
      </w:r>
    </w:p>
    <w:p w14:paraId="2162A8D3" w14:textId="77777777" w:rsidR="00FB719A" w:rsidRPr="00C42459" w:rsidRDefault="00FB719A" w:rsidP="00FB719A">
      <w:pPr>
        <w:pStyle w:val="TH"/>
        <w:rPr>
          <w:rFonts w:cs="v5.0.0"/>
        </w:rPr>
      </w:pPr>
      <w:r w:rsidRPr="00C42459">
        <w:lastRenderedPageBreak/>
        <w:t>Table 6.6.5.5.3-</w:t>
      </w:r>
      <w:r w:rsidRPr="00C42459">
        <w:rPr>
          <w:lang w:eastAsia="zh-CN"/>
        </w:rPr>
        <w:t>3</w:t>
      </w:r>
      <w:r w:rsidRPr="00C42459">
        <w:t xml:space="preserve">: MR BS OBUE in BC2 bands applicable for: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and not supporting NR; 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supporting NR, and supporting UTRA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78378E1B" w14:textId="77777777" w:rsidTr="00640A5B">
        <w:trPr>
          <w:cantSplit/>
          <w:jc w:val="center"/>
        </w:trPr>
        <w:tc>
          <w:tcPr>
            <w:tcW w:w="2127" w:type="dxa"/>
          </w:tcPr>
          <w:p w14:paraId="60F37819"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775341ED"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5015220C"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2 and</w:t>
            </w:r>
            <w:r w:rsidRPr="00C42459">
              <w:rPr>
                <w:rFonts w:cs="Arial"/>
                <w:lang w:eastAsia="zh-CN"/>
              </w:rPr>
              <w:t xml:space="preserve"> 3</w:t>
            </w:r>
            <w:r w:rsidRPr="00C42459">
              <w:rPr>
                <w:rFonts w:cs="Arial"/>
              </w:rPr>
              <w:t>)</w:t>
            </w:r>
          </w:p>
        </w:tc>
        <w:tc>
          <w:tcPr>
            <w:tcW w:w="1430" w:type="dxa"/>
          </w:tcPr>
          <w:p w14:paraId="55C8176D" w14:textId="77777777" w:rsidR="00FB719A" w:rsidRPr="00C42459" w:rsidRDefault="00FB719A" w:rsidP="00640A5B">
            <w:pPr>
              <w:pStyle w:val="TAH"/>
              <w:rPr>
                <w:rFonts w:cs="Arial"/>
              </w:rPr>
            </w:pPr>
            <w:r w:rsidRPr="00C42459">
              <w:rPr>
                <w:rFonts w:cs="Arial"/>
              </w:rPr>
              <w:t>Measurement bandwidth</w:t>
            </w:r>
            <w:r w:rsidRPr="00C42459">
              <w:rPr>
                <w:rFonts w:cs="v5.0.0"/>
              </w:rPr>
              <w:t xml:space="preserve"> </w:t>
            </w:r>
          </w:p>
        </w:tc>
      </w:tr>
      <w:tr w:rsidR="00FB719A" w:rsidRPr="00C42459" w14:paraId="4B842C1F" w14:textId="77777777" w:rsidTr="00640A5B">
        <w:trPr>
          <w:cantSplit/>
          <w:jc w:val="center"/>
        </w:trPr>
        <w:tc>
          <w:tcPr>
            <w:tcW w:w="2127" w:type="dxa"/>
          </w:tcPr>
          <w:p w14:paraId="06539607"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p w14:paraId="4FAF3387" w14:textId="77777777" w:rsidR="00FB719A" w:rsidRPr="00C42459" w:rsidRDefault="00FB719A" w:rsidP="00640A5B">
            <w:pPr>
              <w:pStyle w:val="TAC"/>
              <w:rPr>
                <w:rFonts w:cs="Arial"/>
              </w:rPr>
            </w:pPr>
            <w:r w:rsidRPr="00C42459">
              <w:rPr>
                <w:rFonts w:cs="Arial"/>
              </w:rPr>
              <w:t>(Note 1)</w:t>
            </w:r>
          </w:p>
        </w:tc>
        <w:tc>
          <w:tcPr>
            <w:tcW w:w="2976" w:type="dxa"/>
          </w:tcPr>
          <w:p w14:paraId="0F58A999"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576F071B" w14:textId="77777777" w:rsidR="00FB719A" w:rsidRPr="00C42459" w:rsidRDefault="00FB719A" w:rsidP="00640A5B">
            <w:pPr>
              <w:pStyle w:val="TAC"/>
              <w:rPr>
                <w:rFonts w:cs="Arial"/>
              </w:rPr>
            </w:pPr>
            <w:r w:rsidRPr="00C42459">
              <w:rPr>
                <w:rFonts w:cs="v5.0.0"/>
                <w:position w:val="-44"/>
                <w:lang w:eastAsia="ja-JP"/>
              </w:rPr>
              <w:object w:dxaOrig="3322" w:dyaOrig="999" w14:anchorId="025CB25E">
                <v:shape id="_x0000_i1040" type="#_x0000_t75" style="width:111.9pt;height:41.55pt;mso-wrap-style:square;mso-position-horizontal-relative:page;mso-position-vertical-relative:page" o:ole="">
                  <v:fill o:detectmouseclick="t"/>
                  <v:imagedata r:id="rId43" o:title=""/>
                </v:shape>
                <o:OLEObject Type="Embed" ProgID="Equation.3" ShapeID="_x0000_i1040" DrawAspect="Content" ObjectID="_1708158530" r:id="rId44"/>
              </w:object>
            </w:r>
          </w:p>
        </w:tc>
        <w:tc>
          <w:tcPr>
            <w:tcW w:w="1430" w:type="dxa"/>
          </w:tcPr>
          <w:p w14:paraId="59707D4F" w14:textId="77777777" w:rsidR="00FB719A" w:rsidRPr="00C42459" w:rsidRDefault="00FB719A" w:rsidP="00640A5B">
            <w:pPr>
              <w:pStyle w:val="TAC"/>
              <w:rPr>
                <w:rFonts w:cs="Arial"/>
              </w:rPr>
            </w:pPr>
            <w:r w:rsidRPr="00C42459">
              <w:rPr>
                <w:rFonts w:cs="Arial"/>
              </w:rPr>
              <w:t>30 kHz</w:t>
            </w:r>
          </w:p>
        </w:tc>
      </w:tr>
      <w:tr w:rsidR="00FB719A" w:rsidRPr="00C42459" w14:paraId="5245C28F" w14:textId="77777777" w:rsidTr="00640A5B">
        <w:trPr>
          <w:cantSplit/>
          <w:jc w:val="center"/>
        </w:trPr>
        <w:tc>
          <w:tcPr>
            <w:tcW w:w="2127" w:type="dxa"/>
          </w:tcPr>
          <w:p w14:paraId="289D74BC"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3B94111C"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3A613D95" w14:textId="77777777" w:rsidR="00FB719A" w:rsidRPr="00C42459" w:rsidRDefault="00FB719A" w:rsidP="00640A5B">
            <w:pPr>
              <w:pStyle w:val="TAC"/>
              <w:rPr>
                <w:rFonts w:cs="Arial"/>
              </w:rPr>
            </w:pPr>
            <w:r w:rsidRPr="00C42459">
              <w:rPr>
                <w:rFonts w:cs="v5.0.0"/>
                <w:position w:val="-44"/>
                <w:lang w:eastAsia="ja-JP"/>
              </w:rPr>
              <w:object w:dxaOrig="3320" w:dyaOrig="999" w14:anchorId="3933726D">
                <v:shape id="_x0000_i1041" type="#_x0000_t75" style="width:123.5pt;height:41.55pt;mso-wrap-style:square;mso-position-horizontal-relative:page;mso-position-vertical-relative:page" o:ole="">
                  <v:fill o:detectmouseclick="t"/>
                  <v:imagedata r:id="rId45" o:title=""/>
                </v:shape>
                <o:OLEObject Type="Embed" ProgID="Equation.3" ShapeID="_x0000_i1041" DrawAspect="Content" ObjectID="_1708158531" r:id="rId46"/>
              </w:object>
            </w:r>
          </w:p>
        </w:tc>
        <w:tc>
          <w:tcPr>
            <w:tcW w:w="1430" w:type="dxa"/>
          </w:tcPr>
          <w:p w14:paraId="3F8451E0" w14:textId="77777777" w:rsidR="00FB719A" w:rsidRPr="00C42459" w:rsidRDefault="00FB719A" w:rsidP="00640A5B">
            <w:pPr>
              <w:pStyle w:val="TAC"/>
              <w:rPr>
                <w:rFonts w:cs="Arial"/>
              </w:rPr>
            </w:pPr>
            <w:r w:rsidRPr="00C42459">
              <w:rPr>
                <w:rFonts w:cs="Arial"/>
              </w:rPr>
              <w:t>30 kHz</w:t>
            </w:r>
          </w:p>
        </w:tc>
      </w:tr>
      <w:tr w:rsidR="00FB719A" w:rsidRPr="00C42459" w14:paraId="03BDFBF7" w14:textId="77777777" w:rsidTr="00640A5B">
        <w:trPr>
          <w:cantSplit/>
          <w:jc w:val="center"/>
        </w:trPr>
        <w:tc>
          <w:tcPr>
            <w:tcW w:w="2127" w:type="dxa"/>
          </w:tcPr>
          <w:p w14:paraId="5945CD07"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8</w:t>
            </w:r>
            <w:r w:rsidRPr="00C42459">
              <w:rPr>
                <w:rFonts w:cs="Arial"/>
              </w:rPr>
              <w:t>)</w:t>
            </w:r>
          </w:p>
        </w:tc>
        <w:tc>
          <w:tcPr>
            <w:tcW w:w="2976" w:type="dxa"/>
          </w:tcPr>
          <w:p w14:paraId="65D760A7"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12A3E214"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- 6</w:t>
            </w:r>
            <w:r w:rsidRPr="00C42459">
              <w:rPr>
                <w:rFonts w:cs="Arial"/>
                <w:lang w:eastAsia="zh-CN"/>
              </w:rPr>
              <w:t>3.5</w:t>
            </w:r>
            <w:r w:rsidRPr="00C42459">
              <w:rPr>
                <w:rFonts w:cs="Arial"/>
              </w:rPr>
              <w:t xml:space="preserve"> dB</w:t>
            </w:r>
          </w:p>
        </w:tc>
        <w:tc>
          <w:tcPr>
            <w:tcW w:w="1430" w:type="dxa"/>
          </w:tcPr>
          <w:p w14:paraId="3424D2F6" w14:textId="77777777" w:rsidR="00FB719A" w:rsidRPr="00C42459" w:rsidRDefault="00FB719A" w:rsidP="00640A5B">
            <w:pPr>
              <w:pStyle w:val="TAC"/>
              <w:rPr>
                <w:rFonts w:cs="Arial"/>
              </w:rPr>
            </w:pPr>
            <w:r w:rsidRPr="00C42459">
              <w:rPr>
                <w:rFonts w:cs="Arial"/>
              </w:rPr>
              <w:t>30 kHz</w:t>
            </w:r>
          </w:p>
        </w:tc>
      </w:tr>
      <w:tr w:rsidR="00FB719A" w:rsidRPr="00C42459" w14:paraId="5835B3B2" w14:textId="77777777" w:rsidTr="00640A5B">
        <w:trPr>
          <w:cantSplit/>
          <w:jc w:val="center"/>
        </w:trPr>
        <w:tc>
          <w:tcPr>
            <w:tcW w:w="2127" w:type="dxa"/>
          </w:tcPr>
          <w:p w14:paraId="2A77E8FB"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2.8 MHz</w:t>
            </w:r>
          </w:p>
        </w:tc>
        <w:tc>
          <w:tcPr>
            <w:tcW w:w="2976" w:type="dxa"/>
          </w:tcPr>
          <w:p w14:paraId="5531AC24"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3.3 MHz</w:t>
            </w:r>
          </w:p>
        </w:tc>
        <w:tc>
          <w:tcPr>
            <w:tcW w:w="3455" w:type="dxa"/>
          </w:tcPr>
          <w:p w14:paraId="6DA5BB70"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0.5</w:t>
            </w:r>
            <w:r w:rsidRPr="00C42459">
              <w:rPr>
                <w:rFonts w:cs="Arial"/>
              </w:rPr>
              <w:t xml:space="preserve"> dB</w:t>
            </w:r>
          </w:p>
        </w:tc>
        <w:tc>
          <w:tcPr>
            <w:tcW w:w="1430" w:type="dxa"/>
          </w:tcPr>
          <w:p w14:paraId="0A14BA24" w14:textId="77777777" w:rsidR="00FB719A" w:rsidRPr="00C42459" w:rsidRDefault="00FB719A" w:rsidP="00640A5B">
            <w:pPr>
              <w:pStyle w:val="TAC"/>
              <w:rPr>
                <w:rFonts w:cs="Arial"/>
              </w:rPr>
            </w:pPr>
            <w:r w:rsidRPr="00C42459">
              <w:rPr>
                <w:rFonts w:cs="Arial"/>
              </w:rPr>
              <w:t>1 MHz</w:t>
            </w:r>
          </w:p>
        </w:tc>
      </w:tr>
      <w:tr w:rsidR="00FB719A" w:rsidRPr="00C42459" w14:paraId="6B8B050D" w14:textId="77777777" w:rsidTr="00640A5B">
        <w:trPr>
          <w:cantSplit/>
          <w:jc w:val="center"/>
        </w:trPr>
        <w:tc>
          <w:tcPr>
            <w:tcW w:w="2127" w:type="dxa"/>
          </w:tcPr>
          <w:p w14:paraId="1F3B8B7B" w14:textId="77777777" w:rsidR="00FB719A" w:rsidRPr="00C42459" w:rsidRDefault="00FB719A" w:rsidP="00640A5B">
            <w:pPr>
              <w:pStyle w:val="TAC"/>
              <w:rPr>
                <w:rFonts w:cs="Arial"/>
              </w:rPr>
            </w:pPr>
            <w:r w:rsidRPr="00C42459">
              <w:rPr>
                <w:rFonts w:cs="Arial"/>
              </w:rPr>
              <w:t xml:space="preserve">2.8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4A62C307" w14:textId="77777777" w:rsidR="00FB719A" w:rsidRPr="00C42459" w:rsidRDefault="00FB719A" w:rsidP="00640A5B">
            <w:pPr>
              <w:pStyle w:val="TAC"/>
              <w:rPr>
                <w:rFonts w:cs="Arial"/>
              </w:rPr>
            </w:pPr>
            <w:r w:rsidRPr="00C42459">
              <w:rPr>
                <w:rFonts w:cs="Arial"/>
              </w:rPr>
              <w:t xml:space="preserve">3.3 MHz </w:t>
            </w:r>
            <w:r w:rsidRPr="00C42459">
              <w:rPr>
                <w:rFonts w:cs="Arial"/>
              </w:rPr>
              <w:sym w:font="Symbol" w:char="F0A3"/>
            </w:r>
            <w:r w:rsidRPr="00C42459">
              <w:rPr>
                <w:rFonts w:cs="Arial"/>
              </w:rPr>
              <w:t xml:space="preserve"> f_offset &lt; 5.5 MHz</w:t>
            </w:r>
          </w:p>
        </w:tc>
        <w:tc>
          <w:tcPr>
            <w:tcW w:w="3455" w:type="dxa"/>
          </w:tcPr>
          <w:p w14:paraId="49E0B91C" w14:textId="77777777" w:rsidR="00FB719A" w:rsidRPr="00C42459" w:rsidRDefault="00FB719A" w:rsidP="00640A5B">
            <w:pPr>
              <w:pStyle w:val="TAC"/>
              <w:rPr>
                <w:rFonts w:cs="Arial"/>
              </w:rPr>
            </w:pPr>
            <w:r w:rsidRPr="00C42459">
              <w:rPr>
                <w:rFonts w:cs="Arial"/>
              </w:rPr>
              <w:t>min(</w:t>
            </w: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0.5</w:t>
            </w:r>
            <w:r w:rsidRPr="00C42459">
              <w:rPr>
                <w:rFonts w:cs="Arial"/>
              </w:rPr>
              <w:t xml:space="preserve"> dB, -1</w:t>
            </w:r>
            <w:r w:rsidRPr="00C42459">
              <w:rPr>
                <w:rFonts w:cs="Arial"/>
                <w:lang w:eastAsia="zh-CN"/>
              </w:rPr>
              <w:t>3.5 dBm</w:t>
            </w:r>
            <w:r w:rsidRPr="00C42459">
              <w:rPr>
                <w:rFonts w:cs="Arial"/>
              </w:rPr>
              <w:t>)</w:t>
            </w:r>
          </w:p>
        </w:tc>
        <w:tc>
          <w:tcPr>
            <w:tcW w:w="1430" w:type="dxa"/>
          </w:tcPr>
          <w:p w14:paraId="4D2A51A5" w14:textId="77777777" w:rsidR="00FB719A" w:rsidRPr="00C42459" w:rsidRDefault="00FB719A" w:rsidP="00640A5B">
            <w:pPr>
              <w:pStyle w:val="TAC"/>
              <w:rPr>
                <w:rFonts w:cs="Arial"/>
              </w:rPr>
            </w:pPr>
            <w:r w:rsidRPr="00C42459">
              <w:rPr>
                <w:rFonts w:cs="Arial"/>
              </w:rPr>
              <w:t>1 MHz</w:t>
            </w:r>
          </w:p>
        </w:tc>
      </w:tr>
      <w:tr w:rsidR="00FB719A" w:rsidRPr="00C42459" w14:paraId="73A583C5" w14:textId="77777777" w:rsidTr="00640A5B">
        <w:trPr>
          <w:cantSplit/>
          <w:jc w:val="center"/>
        </w:trPr>
        <w:tc>
          <w:tcPr>
            <w:tcW w:w="2127" w:type="dxa"/>
          </w:tcPr>
          <w:p w14:paraId="4F4DA2F5" w14:textId="77777777" w:rsidR="00FB719A" w:rsidRPr="00C42459" w:rsidRDefault="00FB719A" w:rsidP="00640A5B">
            <w:pPr>
              <w:pStyle w:val="TAC"/>
              <w:rPr>
                <w:rFonts w:cs="Arial"/>
                <w:lang w:val="sv-FI"/>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rPr>
              <w:t xml:space="preserve"> 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rPr>
              <w:t>, 10 MHz)</w:t>
            </w:r>
          </w:p>
        </w:tc>
        <w:tc>
          <w:tcPr>
            <w:tcW w:w="2976" w:type="dxa"/>
          </w:tcPr>
          <w:p w14:paraId="707165BF" w14:textId="77777777" w:rsidR="00FB719A" w:rsidRPr="00C42459" w:rsidRDefault="00FB719A" w:rsidP="00640A5B">
            <w:pPr>
              <w:pStyle w:val="TAC"/>
              <w:rPr>
                <w:rFonts w:cs="Arial"/>
                <w:lang w:val="sv-FI" w:eastAsia="zh-CN"/>
              </w:rPr>
            </w:pPr>
            <w:r w:rsidRPr="00C42459">
              <w:rPr>
                <w:rFonts w:cs="Arial"/>
                <w:lang w:val="sv-FI"/>
              </w:rPr>
              <w:t xml:space="preserve">5.5 MHz </w:t>
            </w:r>
            <w:r w:rsidRPr="00C42459">
              <w:rPr>
                <w:rFonts w:cs="Arial"/>
              </w:rPr>
              <w:sym w:font="Symbol" w:char="F0A3"/>
            </w:r>
            <w:r w:rsidRPr="00C42459">
              <w:rPr>
                <w:rFonts w:cs="Arial"/>
                <w:lang w:val="sv-FI"/>
              </w:rPr>
              <w:t xml:space="preserve"> f_offset &lt;</w:t>
            </w:r>
            <w:r w:rsidRPr="00C42459">
              <w:rPr>
                <w:rFonts w:cs="Arial"/>
                <w:lang w:val="sv-FI" w:eastAsia="zh-CN"/>
              </w:rPr>
              <w:t xml:space="preserve"> min(</w:t>
            </w:r>
            <w:r w:rsidRPr="00C42459">
              <w:rPr>
                <w:rFonts w:cs="Arial"/>
                <w:lang w:val="sv-FI"/>
              </w:rPr>
              <w:t>f_offset</w:t>
            </w:r>
            <w:r w:rsidRPr="00C42459">
              <w:rPr>
                <w:rFonts w:cs="Arial"/>
                <w:vertAlign w:val="subscript"/>
                <w:lang w:val="sv-FI"/>
              </w:rPr>
              <w:t>max</w:t>
            </w:r>
            <w:r w:rsidRPr="00C42459">
              <w:rPr>
                <w:rFonts w:cs="Arial"/>
                <w:lang w:val="sv-FI" w:eastAsia="zh-CN"/>
              </w:rPr>
              <w:t>,10.5 MHz)</w:t>
            </w:r>
          </w:p>
        </w:tc>
        <w:tc>
          <w:tcPr>
            <w:tcW w:w="3455" w:type="dxa"/>
          </w:tcPr>
          <w:p w14:paraId="49593AEF"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rPr>
              <w:t>- 5</w:t>
            </w:r>
            <w:r w:rsidRPr="00C42459">
              <w:rPr>
                <w:rFonts w:cs="Arial"/>
                <w:lang w:eastAsia="zh-CN"/>
              </w:rPr>
              <w:t>4.5</w:t>
            </w:r>
            <w:r w:rsidRPr="00C42459">
              <w:rPr>
                <w:rFonts w:cs="Arial"/>
              </w:rPr>
              <w:t xml:space="preserve"> dB</w:t>
            </w:r>
          </w:p>
        </w:tc>
        <w:tc>
          <w:tcPr>
            <w:tcW w:w="1430" w:type="dxa"/>
          </w:tcPr>
          <w:p w14:paraId="7F36C80C" w14:textId="77777777" w:rsidR="00FB719A" w:rsidRPr="00C42459" w:rsidRDefault="00FB719A" w:rsidP="00640A5B">
            <w:pPr>
              <w:pStyle w:val="TAC"/>
              <w:rPr>
                <w:rFonts w:cs="Arial"/>
              </w:rPr>
            </w:pPr>
            <w:r w:rsidRPr="00C42459">
              <w:rPr>
                <w:rFonts w:cs="Arial"/>
              </w:rPr>
              <w:t>1 MHz</w:t>
            </w:r>
          </w:p>
        </w:tc>
      </w:tr>
      <w:tr w:rsidR="00FB719A" w:rsidRPr="00C42459" w14:paraId="32A7C245" w14:textId="77777777" w:rsidTr="00640A5B">
        <w:trPr>
          <w:cantSplit/>
          <w:jc w:val="center"/>
        </w:trPr>
        <w:tc>
          <w:tcPr>
            <w:tcW w:w="2127" w:type="dxa"/>
          </w:tcPr>
          <w:p w14:paraId="2FBD0FE2"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03171990"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283C4F3A" w14:textId="77777777" w:rsidR="00FB719A" w:rsidRPr="00C42459" w:rsidRDefault="00FB719A" w:rsidP="00640A5B">
            <w:pPr>
              <w:pStyle w:val="TAC"/>
              <w:rPr>
                <w:rFonts w:cs="Arial"/>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lang w:eastAsia="zh-CN"/>
              </w:rPr>
              <w:t xml:space="preserve">-56 dB </w:t>
            </w:r>
            <w:r w:rsidRPr="00C42459">
              <w:rPr>
                <w:rFonts w:cs="Arial"/>
              </w:rPr>
              <w:t xml:space="preserve">(Note </w:t>
            </w:r>
            <w:r w:rsidRPr="00C42459">
              <w:rPr>
                <w:rFonts w:cs="Arial"/>
                <w:lang w:eastAsia="zh-CN"/>
              </w:rPr>
              <w:t>10</w:t>
            </w:r>
            <w:r w:rsidRPr="00C42459">
              <w:rPr>
                <w:rFonts w:cs="Arial"/>
              </w:rPr>
              <w:t>)</w:t>
            </w:r>
          </w:p>
        </w:tc>
        <w:tc>
          <w:tcPr>
            <w:tcW w:w="1430" w:type="dxa"/>
          </w:tcPr>
          <w:p w14:paraId="2CB83A77" w14:textId="77777777" w:rsidR="00FB719A" w:rsidRPr="00C42459" w:rsidRDefault="00FB719A" w:rsidP="00640A5B">
            <w:pPr>
              <w:pStyle w:val="TAC"/>
              <w:rPr>
                <w:rFonts w:cs="Arial"/>
              </w:rPr>
            </w:pPr>
            <w:r w:rsidRPr="00C42459">
              <w:rPr>
                <w:rFonts w:cs="Arial"/>
                <w:lang w:eastAsia="zh-CN"/>
              </w:rPr>
              <w:t>1 MHz</w:t>
            </w:r>
          </w:p>
        </w:tc>
      </w:tr>
      <w:tr w:rsidR="00FB719A" w:rsidRPr="00C42459" w14:paraId="42B9857A" w14:textId="77777777" w:rsidTr="00640A5B">
        <w:trPr>
          <w:cantSplit/>
          <w:jc w:val="center"/>
        </w:trPr>
        <w:tc>
          <w:tcPr>
            <w:tcW w:w="9988" w:type="dxa"/>
            <w:gridSpan w:val="4"/>
          </w:tcPr>
          <w:p w14:paraId="68D49F24" w14:textId="77777777" w:rsidR="00FB719A" w:rsidRPr="00C42459" w:rsidRDefault="00FB719A" w:rsidP="00640A5B">
            <w:pPr>
              <w:pStyle w:val="TAN"/>
              <w:rPr>
                <w:rFonts w:cs="Arial"/>
              </w:rPr>
            </w:pPr>
            <w:r w:rsidRPr="00C42459">
              <w:rPr>
                <w:rFonts w:cs="Arial"/>
              </w:rPr>
              <w:t>NOTE 1:</w:t>
            </w:r>
            <w:r w:rsidRPr="00C42459">
              <w:rPr>
                <w:rFonts w:cs="Arial"/>
              </w:rPr>
              <w:tab/>
              <w:t xml:space="preserve">For operation with an E-UTRA 1.4 or 3 MHz carrier adjacent to the </w:t>
            </w:r>
            <w:r w:rsidRPr="00C42459">
              <w:rPr>
                <w:rFonts w:eastAsia="MS Mincho"/>
                <w:i/>
              </w:rPr>
              <w:t xml:space="preserve">Base Station RF Bandwidth </w:t>
            </w:r>
            <w:r w:rsidRPr="00C42459">
              <w:rPr>
                <w:i/>
                <w:lang w:eastAsia="zh-CN"/>
              </w:rPr>
              <w:t>edge</w:t>
            </w:r>
            <w:r w:rsidRPr="00C42459">
              <w:rPr>
                <w:rFonts w:cs="Arial"/>
                <w:kern w:val="2"/>
              </w:rPr>
              <w:t>, the limits in table 6.6.5.3-</w:t>
            </w:r>
            <w:r w:rsidRPr="00C42459">
              <w:rPr>
                <w:rFonts w:cs="Arial"/>
                <w:kern w:val="2"/>
                <w:lang w:eastAsia="zh-CN"/>
              </w:rPr>
              <w:t>5</w:t>
            </w:r>
            <w:r w:rsidRPr="00C42459">
              <w:rPr>
                <w:rFonts w:cs="Arial"/>
                <w:kern w:val="2"/>
              </w:rPr>
              <w:t xml:space="preserve"> apply for </w:t>
            </w: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0.1</w:t>
            </w:r>
            <w:r w:rsidRPr="00C42459">
              <w:rPr>
                <w:rFonts w:cs="Arial"/>
                <w:lang w:eastAsia="zh-CN"/>
              </w:rPr>
              <w:t>5</w:t>
            </w:r>
            <w:r w:rsidRPr="00C42459">
              <w:rPr>
                <w:rFonts w:cs="Arial"/>
              </w:rPr>
              <w:t xml:space="preserve"> MHz.</w:t>
            </w:r>
          </w:p>
          <w:p w14:paraId="3FEA0C42" w14:textId="77777777" w:rsidR="00FB719A" w:rsidRPr="00C42459" w:rsidRDefault="00FB719A" w:rsidP="00640A5B">
            <w:pPr>
              <w:pStyle w:val="TAN"/>
              <w:rPr>
                <w:rFonts w:cs="Arial"/>
                <w:lang w:eastAsia="zh-CN"/>
              </w:rPr>
            </w:pPr>
            <w:r w:rsidRPr="00C42459">
              <w:rPr>
                <w:rFonts w:cs="Arial"/>
              </w:rPr>
              <w:t>NOTE 2:</w:t>
            </w:r>
            <w:r w:rsidRPr="00C42459">
              <w:rPr>
                <w:rFonts w:cs="Arial"/>
              </w:rPr>
              <w:tab/>
              <w:t xml:space="preserve">For MSR </w:t>
            </w:r>
            <w:r w:rsidRPr="00C42459">
              <w:rPr>
                <w:rFonts w:cs="Arial"/>
                <w:i/>
              </w:rPr>
              <w:t>TAB connector</w:t>
            </w:r>
            <w:r w:rsidRPr="00C42459">
              <w:rPr>
                <w:rFonts w:cs="Arial"/>
              </w:rPr>
              <w:t xml:space="preserve"> supporting non-contiguous spectrum operation</w:t>
            </w:r>
            <w:r w:rsidRPr="00C42459">
              <w:rPr>
                <w:rFonts w:cs="Arial"/>
                <w:lang w:eastAsia="zh-CN"/>
              </w:rPr>
              <w:t xml:space="preserve"> 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contributions from adjacent </w:t>
            </w:r>
            <w:r w:rsidRPr="00C42459">
              <w:rPr>
                <w:rFonts w:cs="v5.0.0"/>
              </w:rPr>
              <w:t>sub blocks on each side of the sub block gap</w:t>
            </w:r>
            <w:ins w:id="88" w:author="Tetsu Ikeda" w:date="2022-02-13T21:43:00Z">
              <w:r w:rsidRPr="00FA19F9">
                <w:rPr>
                  <w:rFonts w:cs="v5.0.0"/>
                </w:rPr>
                <w:t>, where the contribution from the far-end sub-block shall be scaled according to the measurement bandwidth of the near-end sub-block</w:t>
              </w:r>
            </w:ins>
            <w:r w:rsidRPr="00C42459">
              <w:rPr>
                <w:rFonts w:cs="Arial"/>
              </w:rPr>
              <w:t xml:space="preserve">. 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w:t>
            </w:r>
            <w:r w:rsidRPr="00C42459">
              <w:rPr>
                <w:rFonts w:cs="Arial"/>
                <w:lang w:eastAsia="zh-CN"/>
              </w:rPr>
              <w:t xml:space="preserve"> (</w:t>
            </w:r>
            <w:r w:rsidRPr="00C42459">
              <w:rPr>
                <w:rFonts w:cs="v4.2.0"/>
              </w:rPr>
              <w:t>P</w:t>
            </w:r>
            <w:r w:rsidRPr="00C42459">
              <w:rPr>
                <w:rFonts w:cs="v4.2.0"/>
                <w:vertAlign w:val="subscript"/>
              </w:rPr>
              <w:t>rated,c,cell</w:t>
            </w:r>
            <w:r w:rsidRPr="00C42459">
              <w:rPr>
                <w:rFonts w:cs="Arial"/>
                <w:lang w:eastAsia="ja-JP"/>
              </w:rPr>
              <w:t xml:space="preserve"> </w:t>
            </w:r>
            <w:r w:rsidRPr="00C42459">
              <w:rPr>
                <w:rFonts w:cs="v4.2.0"/>
              </w:rPr>
              <w:t>- 10*log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Arial"/>
                <w:lang w:eastAsia="zh-CN"/>
              </w:rPr>
              <w:t xml:space="preserve"> - 56 dB)/MHz.</w:t>
            </w:r>
          </w:p>
          <w:p w14:paraId="10E51433" w14:textId="77777777" w:rsidR="00FB719A" w:rsidRPr="00C42459" w:rsidRDefault="00FB719A" w:rsidP="00640A5B">
            <w:pPr>
              <w:pStyle w:val="TAN"/>
              <w:rPr>
                <w:rFonts w:cs="Arial"/>
              </w:rPr>
            </w:pPr>
            <w:r w:rsidRPr="00C42459">
              <w:rPr>
                <w:rFonts w:cs="Arial"/>
              </w:rPr>
              <w:t>NOTE</w:t>
            </w:r>
            <w:r w:rsidRPr="00C42459">
              <w:rPr>
                <w:rFonts w:cs="Arial"/>
                <w:lang w:eastAsia="zh-CN"/>
              </w:rPr>
              <w:t xml:space="preserve"> 3</w:t>
            </w:r>
            <w:r w:rsidRPr="00C42459">
              <w:rPr>
                <w:rFonts w:cs="Arial"/>
              </w:rPr>
              <w:t>:</w:t>
            </w:r>
            <w:r w:rsidRPr="00C42459">
              <w:rPr>
                <w:rFonts w:cs="Arial"/>
              </w:rPr>
              <w:tab/>
              <w:t xml:space="preserve">For MSR </w:t>
            </w:r>
            <w:r w:rsidRPr="00C42459">
              <w:rPr>
                <w:rFonts w:cs="Arial"/>
                <w:i/>
                <w:lang w:eastAsia="zh-CN"/>
              </w:rPr>
              <w:t>multi-band TAB connector</w:t>
            </w:r>
            <w:r w:rsidRPr="00C42459">
              <w:rPr>
                <w:rFonts w:cs="Arial"/>
              </w:rPr>
              <w:t xml:space="preserve"> with </w:t>
            </w:r>
            <w:r w:rsidRPr="00C42459">
              <w:rPr>
                <w:i/>
                <w:lang w:eastAsia="zh-CN"/>
              </w:rPr>
              <w:t>Inter RF Bandwidth gap</w:t>
            </w:r>
            <w:r w:rsidRPr="00C42459">
              <w:rPr>
                <w:rFonts w:cs="Arial"/>
              </w:rPr>
              <w:t xml:space="preserve"> &lt; </w:t>
            </w:r>
            <w:r w:rsidRPr="00C42459">
              <w:t>2×Δf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89" w:author="Tetsu Ikeda" w:date="2022-02-13T21:43: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3F44A24C" w14:textId="77777777" w:rsidR="00FB719A" w:rsidRPr="00C42459" w:rsidRDefault="00FB719A" w:rsidP="00640A5B">
            <w:pPr>
              <w:pStyle w:val="TAN"/>
              <w:rPr>
                <w:rFonts w:cs="Arial"/>
              </w:rPr>
            </w:pPr>
            <w:r w:rsidRPr="00C42459">
              <w:rPr>
                <w:rFonts w:cs="Arial"/>
              </w:rPr>
              <w:t>NOTE 8:</w:t>
            </w:r>
            <w:r w:rsidRPr="00C42459">
              <w:rPr>
                <w:rFonts w:cs="Arial"/>
              </w:rPr>
              <w:tab/>
              <w:t>This frequency range ensures that the range of values of f_offset is continuous.</w:t>
            </w:r>
          </w:p>
          <w:p w14:paraId="4713192C" w14:textId="77777777" w:rsidR="00FB719A" w:rsidRPr="00C42459" w:rsidRDefault="00FB719A" w:rsidP="00640A5B">
            <w:pPr>
              <w:pStyle w:val="TAN"/>
              <w:rPr>
                <w:rFonts w:cs="Arial"/>
                <w:lang w:eastAsia="zh-CN"/>
              </w:rPr>
            </w:pPr>
            <w:r w:rsidRPr="00C42459">
              <w:rPr>
                <w:rFonts w:cs="Arial"/>
              </w:rPr>
              <w:t>NOTE 10:</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624260A6" w14:textId="77777777" w:rsidR="00FB719A" w:rsidRPr="00C42459" w:rsidRDefault="00FB719A" w:rsidP="00FB719A"/>
    <w:p w14:paraId="2782BD83" w14:textId="77777777" w:rsidR="00FB719A" w:rsidRPr="00C42459" w:rsidRDefault="00FB719A" w:rsidP="00FB719A">
      <w:pPr>
        <w:pStyle w:val="TH"/>
        <w:rPr>
          <w:rFonts w:cs="v5.0.0"/>
        </w:rPr>
      </w:pPr>
      <w:r w:rsidRPr="00C42459">
        <w:t>Table 6.6.5.5.3-</w:t>
      </w:r>
      <w:r w:rsidRPr="00C42459">
        <w:rPr>
          <w:lang w:eastAsia="zh-CN"/>
        </w:rPr>
        <w:t>3a</w:t>
      </w:r>
      <w:r w:rsidRPr="00C42459">
        <w:t xml:space="preserve">: MR BS OBUE in BC2 bands applicable for: BS with maximum output power 31 &lt;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38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B719A" w:rsidRPr="00C42459" w14:paraId="0129311B"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5DAD1212"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39B2151"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015A0608"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75A62011" w14:textId="77777777" w:rsidR="00FB719A" w:rsidRPr="00C42459" w:rsidRDefault="00FB719A" w:rsidP="00640A5B">
            <w:pPr>
              <w:pStyle w:val="TAH"/>
              <w:rPr>
                <w:rFonts w:cs="Arial"/>
              </w:rPr>
            </w:pPr>
            <w:r w:rsidRPr="00C42459">
              <w:rPr>
                <w:rFonts w:cs="Arial"/>
              </w:rPr>
              <w:t xml:space="preserve">Measurement bandwidth (Note </w:t>
            </w:r>
            <w:r w:rsidRPr="00C42459">
              <w:rPr>
                <w:rFonts w:cs="Arial"/>
                <w:lang w:eastAsia="zh-CN"/>
              </w:rPr>
              <w:t>10</w:t>
            </w:r>
            <w:r w:rsidRPr="00C42459">
              <w:rPr>
                <w:rFonts w:cs="Arial"/>
              </w:rPr>
              <w:t>)</w:t>
            </w:r>
          </w:p>
        </w:tc>
      </w:tr>
      <w:tr w:rsidR="00FB719A" w:rsidRPr="00C42459" w14:paraId="65253AE3"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244D7A4E" w14:textId="77777777" w:rsidR="00FB719A" w:rsidRPr="00C42459" w:rsidRDefault="00FB719A" w:rsidP="00640A5B">
            <w:pPr>
              <w:pStyle w:val="TAC"/>
              <w:rPr>
                <w:rFonts w:cs="v5.0.0"/>
              </w:rPr>
            </w:pPr>
            <w:r w:rsidRPr="00C42459">
              <w:rPr>
                <w:rFonts w:cs="v5.0.0"/>
              </w:rPr>
              <w:t xml:space="preserve">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4B59BD3B" w14:textId="77777777" w:rsidR="00FB719A" w:rsidRPr="00C42459" w:rsidRDefault="00FB719A" w:rsidP="00640A5B">
            <w:pPr>
              <w:pStyle w:val="TAC"/>
              <w:rPr>
                <w:rFonts w:cs="v5.0.0"/>
              </w:rPr>
            </w:pPr>
            <w:r w:rsidRPr="00C42459">
              <w:rPr>
                <w:rFonts w:cs="v5.0.0"/>
              </w:rPr>
              <w:t xml:space="preserve">0.05 MHz </w:t>
            </w:r>
            <w:r w:rsidRPr="00C42459">
              <w:rPr>
                <w:rFonts w:cs="v5.0.0"/>
              </w:rPr>
              <w:sym w:font="Symbol" w:char="F0A3"/>
            </w:r>
            <w:r w:rsidRPr="00C4245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CBD5CEF" w14:textId="77777777" w:rsidR="00FB719A" w:rsidRPr="00C42459" w:rsidRDefault="00FB719A" w:rsidP="00640A5B">
            <w:pPr>
              <w:pStyle w:val="TAC"/>
              <w:rPr>
                <w:rFonts w:cs="v5.0.0"/>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lang w:eastAsia="zh-CN"/>
              </w:rPr>
              <w:t>-51.5 dB - (7/5)*(f_offset/MHz-0,05) dB</w:t>
            </w:r>
          </w:p>
        </w:tc>
        <w:tc>
          <w:tcPr>
            <w:tcW w:w="1430" w:type="dxa"/>
            <w:tcBorders>
              <w:top w:val="single" w:sz="4" w:space="0" w:color="auto"/>
              <w:left w:val="single" w:sz="4" w:space="0" w:color="auto"/>
              <w:bottom w:val="single" w:sz="4" w:space="0" w:color="auto"/>
              <w:right w:val="single" w:sz="4" w:space="0" w:color="auto"/>
            </w:tcBorders>
          </w:tcPr>
          <w:p w14:paraId="17A30C8D" w14:textId="77777777" w:rsidR="00FB719A" w:rsidRPr="00C42459" w:rsidRDefault="00FB719A" w:rsidP="00640A5B">
            <w:pPr>
              <w:pStyle w:val="TAC"/>
              <w:rPr>
                <w:rFonts w:cs="v5.0.0"/>
              </w:rPr>
            </w:pPr>
            <w:r w:rsidRPr="00C42459">
              <w:rPr>
                <w:rFonts w:cs="v5.0.0"/>
              </w:rPr>
              <w:t xml:space="preserve">100 kHz </w:t>
            </w:r>
          </w:p>
        </w:tc>
      </w:tr>
      <w:tr w:rsidR="00FB719A" w:rsidRPr="00C42459" w14:paraId="538B09FF"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6051031C" w14:textId="77777777" w:rsidR="00FB719A" w:rsidRPr="00C42459" w:rsidRDefault="00FB719A" w:rsidP="00640A5B">
            <w:pPr>
              <w:pStyle w:val="TAC"/>
              <w:rPr>
                <w:rFonts w:cs="v5.0.0"/>
                <w:lang w:val="sv-FI"/>
              </w:rPr>
            </w:pPr>
            <w:r w:rsidRPr="00C42459">
              <w:rPr>
                <w:rFonts w:cs="v5.0.0"/>
                <w:lang w:val="sv-FI"/>
              </w:rPr>
              <w:t xml:space="preserve">5 MHz </w:t>
            </w:r>
            <w:r w:rsidRPr="00C42459">
              <w:rPr>
                <w:rFonts w:cs="v5.0.0"/>
              </w:rPr>
              <w:sym w:font="Symbol" w:char="F0A3"/>
            </w:r>
            <w:r w:rsidRPr="00C42459">
              <w:rPr>
                <w:rFonts w:cs="v5.0.0"/>
                <w:lang w:val="sv-FI"/>
              </w:rPr>
              <w:t xml:space="preserve"> </w:t>
            </w:r>
            <w:r w:rsidRPr="00C42459">
              <w:rPr>
                <w:rFonts w:cs="v5.0.0"/>
              </w:rPr>
              <w:sym w:font="Symbol" w:char="F044"/>
            </w:r>
            <w:r w:rsidRPr="00C42459">
              <w:rPr>
                <w:rFonts w:cs="v5.0.0"/>
                <w:lang w:val="sv-FI"/>
              </w:rPr>
              <w:t xml:space="preserve">f &lt; </w:t>
            </w:r>
            <w:r w:rsidRPr="00C42459">
              <w:rPr>
                <w:rFonts w:cs="Arial"/>
                <w:lang w:val="sv-FI"/>
              </w:rPr>
              <w:t xml:space="preserve">min(10 MHz, </w:t>
            </w:r>
            <w:r w:rsidRPr="00C42459">
              <w:rPr>
                <w:rFonts w:cs="Arial"/>
              </w:rPr>
              <w:t>Δ</w:t>
            </w:r>
            <w:r w:rsidRPr="00C42459">
              <w:rPr>
                <w:rFonts w:cs="Arial"/>
                <w:lang w:val="sv-FI"/>
              </w:rPr>
              <w:t>f</w:t>
            </w:r>
            <w:r w:rsidRPr="00C42459">
              <w:rPr>
                <w:rFonts w:cs="Arial"/>
                <w:vertAlign w:val="subscript"/>
                <w:lang w:val="sv-FI" w:eastAsia="zh-CN"/>
              </w:rPr>
              <w:t>max</w:t>
            </w:r>
            <w:r w:rsidRPr="00C4245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EF1318D" w14:textId="77777777" w:rsidR="00FB719A" w:rsidRPr="00C42459" w:rsidRDefault="00FB719A" w:rsidP="00640A5B">
            <w:pPr>
              <w:pStyle w:val="TAC"/>
              <w:rPr>
                <w:rFonts w:cs="v5.0.0"/>
                <w:lang w:val="sv-FI"/>
              </w:rPr>
            </w:pPr>
            <w:r w:rsidRPr="00C42459">
              <w:rPr>
                <w:rFonts w:cs="v5.0.0"/>
                <w:lang w:val="sv-FI"/>
              </w:rPr>
              <w:t xml:space="preserve">5.05 MHz </w:t>
            </w:r>
            <w:r w:rsidRPr="00C42459">
              <w:rPr>
                <w:rFonts w:cs="v5.0.0"/>
              </w:rPr>
              <w:sym w:font="Symbol" w:char="F0A3"/>
            </w:r>
            <w:r w:rsidRPr="00C42459">
              <w:rPr>
                <w:rFonts w:cs="v5.0.0"/>
                <w:lang w:val="sv-FI"/>
              </w:rPr>
              <w:t xml:space="preserve"> f_offset &lt; </w:t>
            </w:r>
            <w:r w:rsidRPr="00C42459">
              <w:rPr>
                <w:rFonts w:cs="Arial"/>
                <w:lang w:val="sv-FI"/>
              </w:rPr>
              <w:t>min(10.05 MHz, f_offset</w:t>
            </w:r>
            <w:r w:rsidRPr="00C42459">
              <w:rPr>
                <w:rFonts w:cs="Arial"/>
                <w:vertAlign w:val="subscript"/>
                <w:lang w:val="sv-FI" w:eastAsia="zh-CN"/>
              </w:rPr>
              <w:t>max</w:t>
            </w:r>
            <w:r w:rsidRPr="00C4245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2606A2AD" w14:textId="77777777" w:rsidR="00FB719A" w:rsidRPr="00C42459" w:rsidRDefault="00FB719A" w:rsidP="00640A5B">
            <w:pPr>
              <w:pStyle w:val="TAC"/>
              <w:rPr>
                <w:rFonts w:cs="v5.0.0"/>
              </w:rPr>
            </w:pP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w:t>
            </w:r>
            <w:r w:rsidRPr="00C42459">
              <w:rPr>
                <w:rFonts w:cs="v4.2.0"/>
                <w:vertAlign w:val="subscript"/>
              </w:rPr>
              <w:t xml:space="preserve"> </w:t>
            </w:r>
            <w:r w:rsidRPr="00C42459">
              <w:rPr>
                <w:rFonts w:cs="Arial"/>
                <w:lang w:eastAsia="zh-CN"/>
              </w:rPr>
              <w:t>-61.5 dB</w:t>
            </w:r>
          </w:p>
        </w:tc>
        <w:tc>
          <w:tcPr>
            <w:tcW w:w="1430" w:type="dxa"/>
            <w:tcBorders>
              <w:top w:val="single" w:sz="4" w:space="0" w:color="auto"/>
              <w:left w:val="single" w:sz="4" w:space="0" w:color="auto"/>
              <w:bottom w:val="single" w:sz="4" w:space="0" w:color="auto"/>
              <w:right w:val="single" w:sz="4" w:space="0" w:color="auto"/>
            </w:tcBorders>
          </w:tcPr>
          <w:p w14:paraId="679B8004" w14:textId="77777777" w:rsidR="00FB719A" w:rsidRPr="00C42459" w:rsidRDefault="00FB719A" w:rsidP="00640A5B">
            <w:pPr>
              <w:pStyle w:val="TAC"/>
              <w:rPr>
                <w:rFonts w:cs="v5.0.0"/>
              </w:rPr>
            </w:pPr>
            <w:r w:rsidRPr="00C42459">
              <w:rPr>
                <w:rFonts w:cs="v5.0.0"/>
              </w:rPr>
              <w:t xml:space="preserve">100 kHz </w:t>
            </w:r>
          </w:p>
        </w:tc>
      </w:tr>
      <w:tr w:rsidR="00FB719A" w:rsidRPr="00C42459" w14:paraId="119DE91D"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80B4EBC" w14:textId="77777777" w:rsidR="00FB719A" w:rsidRPr="00C42459" w:rsidRDefault="00FB719A" w:rsidP="00640A5B">
            <w:pPr>
              <w:pStyle w:val="TAC"/>
              <w:rPr>
                <w:rFonts w:cs="v5.0.0"/>
              </w:rPr>
            </w:pPr>
            <w:r w:rsidRPr="00C42459">
              <w:rPr>
                <w:rFonts w:cs="v5.0.0"/>
              </w:rPr>
              <w:t xml:space="preserve">10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 xml:space="preserve">f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w:t>
            </w:r>
            <w:r w:rsidRPr="00C4245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04D846A3" w14:textId="77777777" w:rsidR="00FB719A" w:rsidRPr="00C42459" w:rsidRDefault="00FB719A" w:rsidP="00640A5B">
            <w:pPr>
              <w:pStyle w:val="TAC"/>
              <w:rPr>
                <w:rFonts w:cs="v5.0.0"/>
              </w:rPr>
            </w:pPr>
            <w:r w:rsidRPr="00C42459">
              <w:rPr>
                <w:rFonts w:cs="v5.0.0"/>
              </w:rPr>
              <w:t xml:space="preserve">10.05 MHz </w:t>
            </w:r>
            <w:r w:rsidRPr="00C42459">
              <w:rPr>
                <w:rFonts w:cs="v5.0.0"/>
              </w:rPr>
              <w:sym w:font="Symbol" w:char="F0A3"/>
            </w:r>
            <w:r w:rsidRPr="00C42459">
              <w:rPr>
                <w:rFonts w:cs="v5.0.0"/>
              </w:rPr>
              <w:t xml:space="preserve"> f_offset &lt; f_offset</w:t>
            </w:r>
            <w:r w:rsidRPr="00C4245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81A8180" w14:textId="77777777" w:rsidR="00FB719A" w:rsidRPr="00C42459" w:rsidRDefault="00FB719A" w:rsidP="00640A5B">
            <w:pPr>
              <w:pStyle w:val="TAC"/>
              <w:rPr>
                <w:rFonts w:cs="Arial"/>
                <w:lang w:eastAsia="zh-CN"/>
              </w:rPr>
            </w:pPr>
            <w:r w:rsidRPr="00C42459">
              <w:rPr>
                <w:rFonts w:cs="Arial"/>
                <w:lang w:eastAsia="zh-CN"/>
              </w:rPr>
              <w:t>Min(</w:t>
            </w: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 xml:space="preserve">) </w:t>
            </w:r>
            <w:r w:rsidRPr="00C42459">
              <w:rPr>
                <w:rFonts w:cs="Arial"/>
                <w:lang w:eastAsia="zh-CN"/>
              </w:rPr>
              <w:t>– 60 dB, -25 dBm)</w:t>
            </w:r>
          </w:p>
          <w:p w14:paraId="2BE704BC" w14:textId="77777777" w:rsidR="00FB719A" w:rsidRPr="00C42459" w:rsidRDefault="00FB719A" w:rsidP="00640A5B">
            <w:pPr>
              <w:pStyle w:val="TAC"/>
              <w:rPr>
                <w:rFonts w:cs="v5.0.0"/>
              </w:rPr>
            </w:pPr>
            <w:r w:rsidRPr="00C42459">
              <w:rPr>
                <w:rFonts w:cs="Arial"/>
                <w:lang w:eastAsia="zh-CN"/>
              </w:rPr>
              <w:t xml:space="preserve"> (Note 11)</w:t>
            </w:r>
          </w:p>
        </w:tc>
        <w:tc>
          <w:tcPr>
            <w:tcW w:w="1430" w:type="dxa"/>
            <w:tcBorders>
              <w:top w:val="single" w:sz="4" w:space="0" w:color="auto"/>
              <w:left w:val="single" w:sz="4" w:space="0" w:color="auto"/>
              <w:bottom w:val="single" w:sz="4" w:space="0" w:color="auto"/>
              <w:right w:val="single" w:sz="4" w:space="0" w:color="auto"/>
            </w:tcBorders>
          </w:tcPr>
          <w:p w14:paraId="58AD763D" w14:textId="77777777" w:rsidR="00FB719A" w:rsidRPr="00C42459" w:rsidRDefault="00FB719A" w:rsidP="00640A5B">
            <w:pPr>
              <w:pStyle w:val="TAC"/>
              <w:pBdr>
                <w:top w:val="single" w:sz="12" w:space="3" w:color="auto"/>
              </w:pBdr>
              <w:rPr>
                <w:rFonts w:cs="v5.0.0"/>
              </w:rPr>
            </w:pPr>
            <w:r w:rsidRPr="00C42459">
              <w:rPr>
                <w:rFonts w:cs="v5.0.0"/>
              </w:rPr>
              <w:t>100 kHz</w:t>
            </w:r>
          </w:p>
        </w:tc>
      </w:tr>
      <w:tr w:rsidR="00FB719A" w:rsidRPr="00C42459" w14:paraId="0DAC2447" w14:textId="77777777" w:rsidTr="00640A5B">
        <w:trPr>
          <w:cantSplit/>
          <w:jc w:val="center"/>
        </w:trPr>
        <w:tc>
          <w:tcPr>
            <w:tcW w:w="9988" w:type="dxa"/>
            <w:gridSpan w:val="4"/>
          </w:tcPr>
          <w:p w14:paraId="7204C709" w14:textId="77777777" w:rsidR="00FB719A" w:rsidRPr="00C42459" w:rsidRDefault="00FB719A" w:rsidP="00640A5B">
            <w:pPr>
              <w:pStyle w:val="TAN"/>
            </w:pPr>
            <w:r w:rsidRPr="00C42459">
              <w:t>NOTE 1:</w:t>
            </w:r>
            <w:r w:rsidRPr="00C42459">
              <w:tab/>
              <w:t xml:space="preserve">For MSR </w:t>
            </w:r>
            <w:r w:rsidRPr="00C42459">
              <w:rPr>
                <w:i/>
              </w:rPr>
              <w:t>TAB connectors</w:t>
            </w:r>
            <w:r w:rsidRPr="00C42459">
              <w:t xml:space="preserve"> supporting non-contiguous spectrum operation within any operating band the </w:t>
            </w:r>
            <w:r w:rsidRPr="00C42459">
              <w:rPr>
                <w:i/>
              </w:rPr>
              <w:t>basic limit</w:t>
            </w:r>
            <w:r w:rsidRPr="00C42459">
              <w:t xml:space="preserve"> within </w:t>
            </w:r>
            <w:r w:rsidRPr="00C42459">
              <w:rPr>
                <w:i/>
              </w:rPr>
              <w:t>sub-block gaps</w:t>
            </w:r>
            <w:r w:rsidRPr="00C42459">
              <w:t xml:space="preserve"> is calculated as a cumulative sum of contributions from adjacent </w:t>
            </w:r>
            <w:r w:rsidRPr="00C42459">
              <w:rPr>
                <w:rFonts w:cs="v5.0.0"/>
              </w:rPr>
              <w:t xml:space="preserve">sub blocks on each side of the </w:t>
            </w:r>
            <w:r w:rsidRPr="00C42459">
              <w:rPr>
                <w:rFonts w:cs="v5.0.0"/>
                <w:i/>
              </w:rPr>
              <w:t>sub block gap</w:t>
            </w:r>
            <w:del w:id="90" w:author="Tetsu Ikeda" w:date="2022-02-13T21:43:00Z">
              <w:r w:rsidRPr="00C42459" w:rsidDel="002B18A8">
                <w:rPr>
                  <w:rFonts w:cs="v5.0.0"/>
                </w:rPr>
                <w:delText>, where the contribution from the far-end sub-block shall be scaled according to the measurement bandwidth of the near-end sub-block</w:delText>
              </w:r>
            </w:del>
            <w:r w:rsidRPr="00C42459">
              <w:t xml:space="preserve">. Exception is </w:t>
            </w:r>
            <w:r w:rsidRPr="00C42459">
              <w:rPr>
                <w:rFonts w:ascii="Symbol" w:hAnsi="Symbol"/>
              </w:rPr>
              <w:t></w:t>
            </w:r>
            <w:r w:rsidRPr="00C42459">
              <w:t xml:space="preserve">f ≥ 10MHz from both adjacent sub blocks on each side of the </w:t>
            </w:r>
            <w:r w:rsidRPr="00C42459">
              <w:rPr>
                <w:i/>
              </w:rPr>
              <w:t>sub-block gap</w:t>
            </w:r>
            <w:r w:rsidRPr="00C42459">
              <w:t xml:space="preserve">, where the </w:t>
            </w:r>
            <w:r w:rsidRPr="00C42459">
              <w:rPr>
                <w:i/>
              </w:rPr>
              <w:t>basic limit</w:t>
            </w:r>
            <w:r w:rsidRPr="00C42459">
              <w:t xml:space="preserve"> within sub-block gaps shall be </w:t>
            </w:r>
            <w:r w:rsidRPr="00C42459">
              <w:rPr>
                <w:lang w:eastAsia="zh-CN"/>
              </w:rPr>
              <w:t>Min</w:t>
            </w:r>
            <w:r w:rsidRPr="00C42459">
              <w:rPr>
                <w:rFonts w:cs="Arial"/>
                <w:lang w:eastAsia="zh-CN"/>
              </w:rPr>
              <w:t>(</w:t>
            </w:r>
            <w:r w:rsidRPr="00C42459">
              <w:rPr>
                <w:rFonts w:cs="v4.2.0"/>
              </w:rPr>
              <w:t>P</w:t>
            </w:r>
            <w:r w:rsidRPr="00C42459">
              <w:rPr>
                <w:rFonts w:cs="v4.2.0"/>
                <w:vertAlign w:val="subscript"/>
              </w:rPr>
              <w:t>rated,c,cell</w:t>
            </w:r>
            <w:r w:rsidRPr="00C42459">
              <w:rPr>
                <w:rFonts w:cs="v4.2.0"/>
              </w:rPr>
              <w:t xml:space="preserve"> - 10*log</w:t>
            </w:r>
            <w:r w:rsidRPr="00C42459">
              <w:rPr>
                <w:rFonts w:cs="v4.2.0"/>
                <w:vertAlign w:val="subscript"/>
              </w:rPr>
              <w:t>10</w:t>
            </w:r>
            <w:r w:rsidRPr="00C42459">
              <w:rPr>
                <w:rFonts w:cs="v4.2.0"/>
              </w:rPr>
              <w:t>(</w:t>
            </w:r>
            <w:r w:rsidRPr="00C42459">
              <w:t>N</w:t>
            </w:r>
            <w:r w:rsidRPr="00C42459">
              <w:rPr>
                <w:vertAlign w:val="subscript"/>
              </w:rPr>
              <w:t>TXU,countedpercell</w:t>
            </w:r>
            <w:r w:rsidRPr="00C42459">
              <w:rPr>
                <w:rFonts w:cs="v4.2.0"/>
              </w:rPr>
              <w:t xml:space="preserve">) </w:t>
            </w:r>
            <w:r w:rsidRPr="00C42459">
              <w:rPr>
                <w:rFonts w:cs="Arial"/>
                <w:lang w:eastAsia="zh-CN"/>
              </w:rPr>
              <w:t>– 60 dB, -25 dBm)</w:t>
            </w:r>
            <w:r w:rsidRPr="00C42459">
              <w:rPr>
                <w:lang w:eastAsia="zh-CN"/>
              </w:rPr>
              <w:t xml:space="preserve"> </w:t>
            </w:r>
            <w:r w:rsidRPr="00C42459">
              <w:t>/ 1</w:t>
            </w:r>
            <w:r w:rsidRPr="00C42459">
              <w:rPr>
                <w:lang w:eastAsia="zh-CN"/>
              </w:rPr>
              <w:t>00 k</w:t>
            </w:r>
            <w:r w:rsidRPr="00C42459">
              <w:t>Hz.</w:t>
            </w:r>
          </w:p>
          <w:p w14:paraId="3C54ABBE" w14:textId="77777777" w:rsidR="00FB719A" w:rsidRPr="00C42459" w:rsidRDefault="00FB719A" w:rsidP="00640A5B">
            <w:pPr>
              <w:pStyle w:val="TAN"/>
            </w:pPr>
            <w:r w:rsidRPr="00C42459">
              <w:t>NOTE 2:</w:t>
            </w:r>
            <w:r w:rsidRPr="00C42459">
              <w:tab/>
              <w:t xml:space="preserve">For MSR </w:t>
            </w:r>
            <w:r w:rsidRPr="00C42459">
              <w:rPr>
                <w:i/>
              </w:rPr>
              <w:t>multi band TAB connector</w:t>
            </w:r>
            <w:r w:rsidRPr="00C42459">
              <w:t xml:space="preserve"> with </w:t>
            </w:r>
            <w:r w:rsidRPr="00C42459">
              <w:rPr>
                <w:i/>
              </w:rPr>
              <w:t>Inter RF Bandwidth gap</w:t>
            </w:r>
            <w:r w:rsidRPr="00C42459">
              <w:t xml:space="preserve"> &lt; 2×Δf</w:t>
            </w:r>
            <w:r w:rsidRPr="00C42459">
              <w:rPr>
                <w:vertAlign w:val="subscript"/>
              </w:rPr>
              <w:t>OBUE</w:t>
            </w:r>
            <w:r w:rsidRPr="00C42459">
              <w:t xml:space="preserve"> the </w:t>
            </w:r>
            <w:r w:rsidRPr="00C42459">
              <w:rPr>
                <w:i/>
              </w:rPr>
              <w:t>basic limit</w:t>
            </w:r>
            <w:r w:rsidRPr="00C42459">
              <w:t xml:space="preserve"> within the </w:t>
            </w:r>
            <w:r w:rsidRPr="00C42459">
              <w:rPr>
                <w:i/>
              </w:rPr>
              <w:t xml:space="preserve">Inter RF Bandwidth gaps </w:t>
            </w:r>
            <w:r w:rsidRPr="00C42459">
              <w:t xml:space="preserve">is calculated as a cumulative sum of contributions from adjacent sub-blocks or </w:t>
            </w:r>
            <w:r w:rsidRPr="00C42459">
              <w:rPr>
                <w:i/>
              </w:rPr>
              <w:t>RF Bandwidth</w:t>
            </w:r>
            <w:r w:rsidRPr="00C42459">
              <w:t xml:space="preserve"> on each side of </w:t>
            </w:r>
            <w:r w:rsidRPr="00C42459">
              <w:rPr>
                <w:i/>
              </w:rPr>
              <w:t>the Inter RF Bandwidth gap</w:t>
            </w:r>
            <w:del w:id="91" w:author="Tetsu Ikeda" w:date="2022-02-13T21:43:00Z">
              <w:r w:rsidRPr="00C42459" w:rsidDel="002B18A8">
                <w:rPr>
                  <w:rFonts w:cs="v5.0.0"/>
                </w:rPr>
                <w:delText>, where the contribution from the far-end sub-block shall be scaled according to the measurement bandwidth of the near-end sub-block</w:delText>
              </w:r>
            </w:del>
            <w:r w:rsidRPr="00C42459">
              <w:t>.</w:t>
            </w:r>
          </w:p>
          <w:p w14:paraId="174D5B16" w14:textId="77777777" w:rsidR="00FB719A" w:rsidRPr="00C42459" w:rsidRDefault="00FB719A" w:rsidP="00640A5B">
            <w:pPr>
              <w:pStyle w:val="TAN"/>
            </w:pPr>
            <w:r w:rsidRPr="00C42459">
              <w:t>NOTE 3:</w:t>
            </w:r>
            <w:r w:rsidRPr="00C42459">
              <w:tab/>
              <w:t xml:space="preserve">For operation with an E-UTRA 1.4 or 3 MHz carrier adjacent to the </w:t>
            </w:r>
            <w:r w:rsidRPr="00C42459">
              <w:rPr>
                <w:i/>
              </w:rPr>
              <w:t>Base Station RF Bandwidth edge</w:t>
            </w:r>
            <w:r w:rsidRPr="00C42459">
              <w:rPr>
                <w:rFonts w:eastAsia="SimSun"/>
                <w:kern w:val="2"/>
                <w:lang w:eastAsia="zh-CN"/>
              </w:rPr>
              <w:t xml:space="preserve">, the limits in table 6.6.5.5.3-5 apply for </w:t>
            </w:r>
            <w:r w:rsidRPr="00C42459">
              <w:t xml:space="preserve">0 MHz </w:t>
            </w:r>
            <w:r w:rsidRPr="00C42459">
              <w:sym w:font="Symbol" w:char="F0A3"/>
            </w:r>
            <w:r w:rsidRPr="00C42459">
              <w:t xml:space="preserve"> </w:t>
            </w:r>
            <w:r w:rsidRPr="00C42459">
              <w:sym w:font="Symbol" w:char="F044"/>
            </w:r>
            <w:r w:rsidRPr="00C42459">
              <w:t>f &lt; 0.15 MHz.</w:t>
            </w:r>
          </w:p>
        </w:tc>
      </w:tr>
    </w:tbl>
    <w:p w14:paraId="1FF85DA2" w14:textId="77777777" w:rsidR="00FB719A" w:rsidRPr="00C42459" w:rsidRDefault="00FB719A" w:rsidP="00FB719A"/>
    <w:p w14:paraId="162CDF47" w14:textId="77777777" w:rsidR="00FB719A" w:rsidRPr="00C42459" w:rsidRDefault="00FB719A" w:rsidP="00FB719A">
      <w:pPr>
        <w:pStyle w:val="TH"/>
        <w:rPr>
          <w:rFonts w:cs="v5.0.0"/>
        </w:rPr>
      </w:pPr>
      <w:r w:rsidRPr="00C42459">
        <w:lastRenderedPageBreak/>
        <w:t>Table 6.6.5.5.3-</w:t>
      </w:r>
      <w:r w:rsidRPr="00C42459">
        <w:rPr>
          <w:lang w:eastAsia="zh-CN"/>
        </w:rPr>
        <w:t>4</w:t>
      </w:r>
      <w:r w:rsidRPr="00C42459">
        <w:t xml:space="preserve">: MR BS OBUE in BC2 bands applicable for: BS with maximum output power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rPr>
          <w:rFonts w:cs="v4.2.0"/>
        </w:rPr>
        <w:t xml:space="preserve"> </w:t>
      </w:r>
      <w:r w:rsidRPr="00C42459">
        <w:rPr>
          <w:rFonts w:cs="v5.0.0"/>
        </w:rPr>
        <w:sym w:font="Symbol" w:char="F0A3"/>
      </w:r>
      <w:r w:rsidRPr="00C42459">
        <w:t xml:space="preserve"> 31 dBm and not supporting NR; or BS with maximum output power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rPr>
          <w:rFonts w:cs="v4.2.0"/>
        </w:rPr>
        <w:t xml:space="preserve"> </w:t>
      </w:r>
      <w:r w:rsidRPr="00C42459">
        <w:rPr>
          <w:rFonts w:cs="v5.0.0"/>
        </w:rPr>
        <w:sym w:font="Symbol" w:char="F0A3"/>
      </w:r>
      <w:r w:rsidRPr="00C42459">
        <w:t xml:space="preserve"> 31 dBm supporting NR, and supporting UTRA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719A" w:rsidRPr="00C42459" w14:paraId="5855F5DF" w14:textId="77777777" w:rsidTr="00640A5B">
        <w:trPr>
          <w:cantSplit/>
          <w:jc w:val="center"/>
        </w:trPr>
        <w:tc>
          <w:tcPr>
            <w:tcW w:w="2127" w:type="dxa"/>
          </w:tcPr>
          <w:p w14:paraId="527E6EF3"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Pr>
          <w:p w14:paraId="5773370B"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Pr>
          <w:p w14:paraId="7A1387DF"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(Notes 2</w:t>
            </w:r>
            <w:r w:rsidRPr="00C42459">
              <w:rPr>
                <w:rFonts w:cs="Arial"/>
                <w:lang w:eastAsia="zh-CN"/>
              </w:rPr>
              <w:t xml:space="preserve"> and 3</w:t>
            </w:r>
            <w:r w:rsidRPr="00C42459">
              <w:rPr>
                <w:rFonts w:cs="Arial"/>
              </w:rPr>
              <w:t>)</w:t>
            </w:r>
          </w:p>
        </w:tc>
        <w:tc>
          <w:tcPr>
            <w:tcW w:w="1430" w:type="dxa"/>
          </w:tcPr>
          <w:p w14:paraId="5A505EE9" w14:textId="77777777" w:rsidR="00FB719A" w:rsidRPr="00C42459" w:rsidRDefault="00FB719A" w:rsidP="00640A5B">
            <w:pPr>
              <w:pStyle w:val="TAH"/>
              <w:rPr>
                <w:rFonts w:cs="Arial"/>
              </w:rPr>
            </w:pPr>
            <w:r w:rsidRPr="00C42459">
              <w:rPr>
                <w:rFonts w:cs="Arial"/>
              </w:rPr>
              <w:t>Measurement bandwidth</w:t>
            </w:r>
            <w:r w:rsidRPr="00C42459">
              <w:rPr>
                <w:rFonts w:cs="v5.0.0"/>
              </w:rPr>
              <w:t xml:space="preserve"> </w:t>
            </w:r>
          </w:p>
        </w:tc>
      </w:tr>
      <w:tr w:rsidR="00FB719A" w:rsidRPr="00C42459" w14:paraId="430C7FED" w14:textId="77777777" w:rsidTr="00640A5B">
        <w:trPr>
          <w:cantSplit/>
          <w:jc w:val="center"/>
        </w:trPr>
        <w:tc>
          <w:tcPr>
            <w:tcW w:w="2127" w:type="dxa"/>
          </w:tcPr>
          <w:p w14:paraId="74C6550F" w14:textId="77777777" w:rsidR="00FB719A" w:rsidRPr="00C42459" w:rsidRDefault="00FB719A" w:rsidP="00640A5B">
            <w:pPr>
              <w:pStyle w:val="TAC"/>
              <w:rPr>
                <w:rFonts w:cs="Arial"/>
              </w:rPr>
            </w:pP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0.6 MHz</w:t>
            </w:r>
          </w:p>
          <w:p w14:paraId="77BA139C" w14:textId="77777777" w:rsidR="00FB719A" w:rsidRPr="00C42459" w:rsidRDefault="00FB719A" w:rsidP="00640A5B">
            <w:pPr>
              <w:pStyle w:val="TAC"/>
              <w:rPr>
                <w:rFonts w:cs="Arial"/>
              </w:rPr>
            </w:pPr>
            <w:r w:rsidRPr="00C42459">
              <w:rPr>
                <w:rFonts w:cs="Arial"/>
              </w:rPr>
              <w:t>(Note 1)</w:t>
            </w:r>
          </w:p>
        </w:tc>
        <w:tc>
          <w:tcPr>
            <w:tcW w:w="2976" w:type="dxa"/>
          </w:tcPr>
          <w:p w14:paraId="388F4EEB" w14:textId="77777777" w:rsidR="00FB719A" w:rsidRPr="00C42459" w:rsidRDefault="00FB719A" w:rsidP="00640A5B">
            <w:pPr>
              <w:pStyle w:val="TAC"/>
              <w:rPr>
                <w:rFonts w:cs="Arial"/>
              </w:rPr>
            </w:pPr>
            <w:r w:rsidRPr="00C42459">
              <w:rPr>
                <w:rFonts w:cs="Arial"/>
              </w:rPr>
              <w:t xml:space="preserve">0.015 MHz </w:t>
            </w:r>
            <w:r w:rsidRPr="00C42459">
              <w:rPr>
                <w:rFonts w:cs="Arial"/>
              </w:rPr>
              <w:sym w:font="Symbol" w:char="F0A3"/>
            </w:r>
            <w:r w:rsidRPr="00C42459">
              <w:rPr>
                <w:rFonts w:cs="Arial"/>
              </w:rPr>
              <w:t xml:space="preserve"> f_offset &lt; 0.615 MHz </w:t>
            </w:r>
          </w:p>
        </w:tc>
        <w:tc>
          <w:tcPr>
            <w:tcW w:w="3455" w:type="dxa"/>
          </w:tcPr>
          <w:p w14:paraId="6CD361F6" w14:textId="77777777" w:rsidR="00FB719A" w:rsidRPr="00C42459" w:rsidRDefault="00FB719A" w:rsidP="00640A5B">
            <w:pPr>
              <w:pStyle w:val="TAC"/>
              <w:rPr>
                <w:rFonts w:cs="Arial"/>
              </w:rPr>
            </w:pPr>
            <w:r w:rsidRPr="00C42459">
              <w:rPr>
                <w:rFonts w:eastAsia="Malgun Gothic" w:cs="Arial"/>
                <w:position w:val="-22"/>
                <w:lang w:eastAsia="zh-CN"/>
              </w:rPr>
              <w:object w:dxaOrig="3340" w:dyaOrig="579" w14:anchorId="05B994DF">
                <v:shape id="_x0000_i1042" type="#_x0000_t75" style="width:159.5pt;height:26.05pt;mso-wrap-style:square;mso-position-horizontal-relative:page;mso-position-vertical-relative:page" o:ole="">
                  <v:fill o:detectmouseclick="t"/>
                  <v:imagedata r:id="rId47" o:title=""/>
                </v:shape>
                <o:OLEObject Type="Embed" ProgID="Equation.3" ShapeID="_x0000_i1042" DrawAspect="Content" ObjectID="_1708158532" r:id="rId48">
                  <o:FieldCodes>\* MERGEFORMAT</o:FieldCodes>
                </o:OLEObject>
              </w:object>
            </w:r>
          </w:p>
        </w:tc>
        <w:tc>
          <w:tcPr>
            <w:tcW w:w="1430" w:type="dxa"/>
          </w:tcPr>
          <w:p w14:paraId="04621D59" w14:textId="77777777" w:rsidR="00FB719A" w:rsidRPr="00C42459" w:rsidRDefault="00FB719A" w:rsidP="00640A5B">
            <w:pPr>
              <w:pStyle w:val="TAC"/>
              <w:rPr>
                <w:rFonts w:cs="Arial"/>
              </w:rPr>
            </w:pPr>
            <w:r w:rsidRPr="00C42459">
              <w:rPr>
                <w:rFonts w:cs="Arial"/>
              </w:rPr>
              <w:t>30 kHz</w:t>
            </w:r>
          </w:p>
        </w:tc>
      </w:tr>
      <w:tr w:rsidR="00FB719A" w:rsidRPr="00C42459" w14:paraId="3ED8064B" w14:textId="77777777" w:rsidTr="00640A5B">
        <w:trPr>
          <w:cantSplit/>
          <w:jc w:val="center"/>
        </w:trPr>
        <w:tc>
          <w:tcPr>
            <w:tcW w:w="2127" w:type="dxa"/>
          </w:tcPr>
          <w:p w14:paraId="51948176" w14:textId="77777777" w:rsidR="00FB719A" w:rsidRPr="00C42459" w:rsidRDefault="00FB719A" w:rsidP="00640A5B">
            <w:pPr>
              <w:pStyle w:val="TAC"/>
              <w:rPr>
                <w:rFonts w:cs="Arial"/>
              </w:rPr>
            </w:pPr>
            <w:r w:rsidRPr="00C42459">
              <w:rPr>
                <w:rFonts w:cs="Arial"/>
              </w:rPr>
              <w:t xml:space="preserve">0.6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1 MHz</w:t>
            </w:r>
          </w:p>
        </w:tc>
        <w:tc>
          <w:tcPr>
            <w:tcW w:w="2976" w:type="dxa"/>
          </w:tcPr>
          <w:p w14:paraId="493767F4" w14:textId="77777777" w:rsidR="00FB719A" w:rsidRPr="00C42459" w:rsidRDefault="00FB719A" w:rsidP="00640A5B">
            <w:pPr>
              <w:pStyle w:val="TAC"/>
              <w:rPr>
                <w:rFonts w:cs="Arial"/>
              </w:rPr>
            </w:pPr>
            <w:r w:rsidRPr="00C42459">
              <w:rPr>
                <w:rFonts w:cs="Arial"/>
              </w:rPr>
              <w:t xml:space="preserve">0.615 MHz </w:t>
            </w:r>
            <w:r w:rsidRPr="00C42459">
              <w:rPr>
                <w:rFonts w:cs="Arial"/>
              </w:rPr>
              <w:sym w:font="Symbol" w:char="F0A3"/>
            </w:r>
            <w:r w:rsidRPr="00C42459">
              <w:rPr>
                <w:rFonts w:cs="Arial"/>
              </w:rPr>
              <w:t xml:space="preserve"> f_offset &lt; 1.015 MHz</w:t>
            </w:r>
          </w:p>
        </w:tc>
        <w:tc>
          <w:tcPr>
            <w:tcW w:w="3455" w:type="dxa"/>
          </w:tcPr>
          <w:p w14:paraId="6D9BDE8B" w14:textId="77777777" w:rsidR="00FB719A" w:rsidRPr="00C42459" w:rsidRDefault="00FB719A" w:rsidP="00640A5B">
            <w:pPr>
              <w:pStyle w:val="TAC"/>
              <w:rPr>
                <w:rFonts w:cs="Arial"/>
              </w:rPr>
            </w:pPr>
            <w:r w:rsidRPr="00C42459">
              <w:rPr>
                <w:rFonts w:cs="Arial"/>
                <w:position w:val="-28"/>
              </w:rPr>
              <w:object w:dxaOrig="3820" w:dyaOrig="680" w14:anchorId="3B90EE40">
                <v:shape id="_x0000_i1043" type="#_x0000_t75" style="width:159.5pt;height:26.05pt" o:ole="" fillcolor="window">
                  <v:imagedata r:id="rId49" o:title=""/>
                </v:shape>
                <o:OLEObject Type="Embed" ProgID="Equation.DSMT4" ShapeID="_x0000_i1043" DrawAspect="Content" ObjectID="_1708158533" r:id="rId50"/>
              </w:object>
            </w:r>
          </w:p>
        </w:tc>
        <w:tc>
          <w:tcPr>
            <w:tcW w:w="1430" w:type="dxa"/>
          </w:tcPr>
          <w:p w14:paraId="0FB571B6" w14:textId="77777777" w:rsidR="00FB719A" w:rsidRPr="00C42459" w:rsidRDefault="00FB719A" w:rsidP="00640A5B">
            <w:pPr>
              <w:pStyle w:val="TAC"/>
              <w:rPr>
                <w:rFonts w:cs="Arial"/>
              </w:rPr>
            </w:pPr>
            <w:r w:rsidRPr="00C42459">
              <w:rPr>
                <w:rFonts w:cs="Arial"/>
              </w:rPr>
              <w:t>30 kHz</w:t>
            </w:r>
          </w:p>
        </w:tc>
      </w:tr>
      <w:tr w:rsidR="00FB719A" w:rsidRPr="00C42459" w14:paraId="23A07050" w14:textId="77777777" w:rsidTr="00640A5B">
        <w:trPr>
          <w:cantSplit/>
          <w:jc w:val="center"/>
        </w:trPr>
        <w:tc>
          <w:tcPr>
            <w:tcW w:w="2127" w:type="dxa"/>
          </w:tcPr>
          <w:p w14:paraId="00764769" w14:textId="77777777" w:rsidR="00FB719A" w:rsidRPr="00C42459" w:rsidRDefault="00FB719A" w:rsidP="00640A5B">
            <w:pPr>
              <w:pStyle w:val="TAC"/>
              <w:rPr>
                <w:rFonts w:cs="Arial"/>
              </w:rPr>
            </w:pPr>
            <w:r w:rsidRPr="00C42459">
              <w:rPr>
                <w:rFonts w:cs="Arial"/>
              </w:rPr>
              <w:t xml:space="preserve">(Note </w:t>
            </w:r>
            <w:r w:rsidRPr="00C42459">
              <w:rPr>
                <w:rFonts w:cs="Arial"/>
                <w:lang w:eastAsia="zh-CN"/>
              </w:rPr>
              <w:t>8</w:t>
            </w:r>
            <w:r w:rsidRPr="00C42459">
              <w:rPr>
                <w:rFonts w:cs="Arial"/>
              </w:rPr>
              <w:t>)</w:t>
            </w:r>
          </w:p>
        </w:tc>
        <w:tc>
          <w:tcPr>
            <w:tcW w:w="2976" w:type="dxa"/>
          </w:tcPr>
          <w:p w14:paraId="549E4AA7" w14:textId="77777777" w:rsidR="00FB719A" w:rsidRPr="00C42459" w:rsidRDefault="00FB719A" w:rsidP="00640A5B">
            <w:pPr>
              <w:pStyle w:val="TAC"/>
              <w:rPr>
                <w:rFonts w:cs="Arial"/>
              </w:rPr>
            </w:pPr>
            <w:r w:rsidRPr="00C42459">
              <w:rPr>
                <w:rFonts w:cs="Arial"/>
              </w:rPr>
              <w:t xml:space="preserve">1.015 MHz </w:t>
            </w:r>
            <w:r w:rsidRPr="00C42459">
              <w:rPr>
                <w:rFonts w:cs="Arial"/>
              </w:rPr>
              <w:sym w:font="Symbol" w:char="F0A3"/>
            </w:r>
            <w:r w:rsidRPr="00C42459">
              <w:rPr>
                <w:rFonts w:cs="Arial"/>
              </w:rPr>
              <w:t xml:space="preserve"> f_offset &lt; 1.5 MHz </w:t>
            </w:r>
          </w:p>
        </w:tc>
        <w:tc>
          <w:tcPr>
            <w:tcW w:w="3455" w:type="dxa"/>
          </w:tcPr>
          <w:p w14:paraId="57A2DBC2" w14:textId="77777777" w:rsidR="00FB719A" w:rsidRPr="00C42459" w:rsidRDefault="00FB719A" w:rsidP="00640A5B">
            <w:pPr>
              <w:pStyle w:val="TAC"/>
              <w:rPr>
                <w:rFonts w:cs="Arial"/>
              </w:rPr>
            </w:pPr>
            <w:r w:rsidRPr="00C42459">
              <w:rPr>
                <w:rFonts w:cs="Arial"/>
              </w:rPr>
              <w:t>-3</w:t>
            </w:r>
            <w:r w:rsidRPr="00C42459">
              <w:rPr>
                <w:rFonts w:cs="Arial"/>
                <w:lang w:eastAsia="zh-CN"/>
              </w:rPr>
              <w:t>2.5</w:t>
            </w:r>
            <w:r w:rsidRPr="00C42459">
              <w:rPr>
                <w:rFonts w:cs="Arial"/>
              </w:rPr>
              <w:t xml:space="preserve"> dBm</w:t>
            </w:r>
          </w:p>
        </w:tc>
        <w:tc>
          <w:tcPr>
            <w:tcW w:w="1430" w:type="dxa"/>
          </w:tcPr>
          <w:p w14:paraId="1DD586C8" w14:textId="77777777" w:rsidR="00FB719A" w:rsidRPr="00C42459" w:rsidRDefault="00FB719A" w:rsidP="00640A5B">
            <w:pPr>
              <w:pStyle w:val="TAC"/>
              <w:rPr>
                <w:rFonts w:cs="Arial"/>
              </w:rPr>
            </w:pPr>
            <w:r w:rsidRPr="00C42459">
              <w:rPr>
                <w:rFonts w:cs="Arial"/>
              </w:rPr>
              <w:t>30 kHz</w:t>
            </w:r>
          </w:p>
        </w:tc>
      </w:tr>
      <w:tr w:rsidR="00FB719A" w:rsidRPr="00C42459" w14:paraId="3659BACA" w14:textId="77777777" w:rsidTr="00640A5B">
        <w:trPr>
          <w:cantSplit/>
          <w:jc w:val="center"/>
        </w:trPr>
        <w:tc>
          <w:tcPr>
            <w:tcW w:w="2127" w:type="dxa"/>
          </w:tcPr>
          <w:p w14:paraId="5D0175BE" w14:textId="77777777" w:rsidR="00FB719A" w:rsidRPr="00C42459" w:rsidRDefault="00FB719A" w:rsidP="00640A5B">
            <w:pPr>
              <w:pStyle w:val="TAC"/>
              <w:rPr>
                <w:rFonts w:cs="Arial"/>
              </w:rPr>
            </w:pPr>
            <w:r w:rsidRPr="00C42459">
              <w:rPr>
                <w:rFonts w:cs="Arial"/>
              </w:rPr>
              <w:t xml:space="preserve">1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5 MHz</w:t>
            </w:r>
          </w:p>
        </w:tc>
        <w:tc>
          <w:tcPr>
            <w:tcW w:w="2976" w:type="dxa"/>
          </w:tcPr>
          <w:p w14:paraId="1C0EDB35" w14:textId="77777777" w:rsidR="00FB719A" w:rsidRPr="00C42459" w:rsidRDefault="00FB719A" w:rsidP="00640A5B">
            <w:pPr>
              <w:pStyle w:val="TAC"/>
              <w:rPr>
                <w:rFonts w:cs="Arial"/>
              </w:rPr>
            </w:pPr>
            <w:r w:rsidRPr="00C42459">
              <w:rPr>
                <w:rFonts w:cs="Arial"/>
              </w:rPr>
              <w:t xml:space="preserve">1.5 MHz </w:t>
            </w:r>
            <w:r w:rsidRPr="00C42459">
              <w:rPr>
                <w:rFonts w:cs="Arial"/>
              </w:rPr>
              <w:sym w:font="Symbol" w:char="F0A3"/>
            </w:r>
            <w:r w:rsidRPr="00C42459">
              <w:rPr>
                <w:rFonts w:cs="Arial"/>
              </w:rPr>
              <w:t xml:space="preserve"> f_offset &lt; 5.5 MHz</w:t>
            </w:r>
          </w:p>
        </w:tc>
        <w:tc>
          <w:tcPr>
            <w:tcW w:w="3455" w:type="dxa"/>
          </w:tcPr>
          <w:p w14:paraId="00FC4A4A" w14:textId="77777777" w:rsidR="00FB719A" w:rsidRPr="00C42459" w:rsidRDefault="00FB719A" w:rsidP="00640A5B">
            <w:pPr>
              <w:pStyle w:val="TAC"/>
              <w:rPr>
                <w:rFonts w:cs="Arial"/>
              </w:rPr>
            </w:pPr>
            <w:r w:rsidRPr="00C42459">
              <w:rPr>
                <w:rFonts w:cs="Arial"/>
              </w:rPr>
              <w:t>-</w:t>
            </w:r>
            <w:r w:rsidRPr="00C42459">
              <w:rPr>
                <w:rFonts w:cs="Arial"/>
                <w:lang w:eastAsia="zh-CN"/>
              </w:rPr>
              <w:t>19.5</w:t>
            </w:r>
            <w:r w:rsidRPr="00C42459">
              <w:rPr>
                <w:rFonts w:cs="Arial"/>
              </w:rPr>
              <w:t xml:space="preserve"> dBm</w:t>
            </w:r>
          </w:p>
        </w:tc>
        <w:tc>
          <w:tcPr>
            <w:tcW w:w="1430" w:type="dxa"/>
          </w:tcPr>
          <w:p w14:paraId="69BA97AD" w14:textId="77777777" w:rsidR="00FB719A" w:rsidRPr="00C42459" w:rsidRDefault="00FB719A" w:rsidP="00640A5B">
            <w:pPr>
              <w:pStyle w:val="TAC"/>
              <w:rPr>
                <w:rFonts w:cs="Arial"/>
              </w:rPr>
            </w:pPr>
            <w:r w:rsidRPr="00C42459">
              <w:rPr>
                <w:rFonts w:cs="Arial"/>
              </w:rPr>
              <w:t>1 MHz</w:t>
            </w:r>
          </w:p>
        </w:tc>
      </w:tr>
      <w:tr w:rsidR="00FB719A" w:rsidRPr="00C42459" w14:paraId="4AA62A0E" w14:textId="77777777" w:rsidTr="00640A5B">
        <w:trPr>
          <w:cantSplit/>
          <w:jc w:val="center"/>
        </w:trPr>
        <w:tc>
          <w:tcPr>
            <w:tcW w:w="2127" w:type="dxa"/>
          </w:tcPr>
          <w:p w14:paraId="2B5FAEC0" w14:textId="77777777" w:rsidR="00FB719A" w:rsidRPr="00C42459" w:rsidRDefault="00FB719A" w:rsidP="00640A5B">
            <w:pPr>
              <w:pStyle w:val="TAC"/>
              <w:rPr>
                <w:rFonts w:cs="Arial"/>
                <w:lang w:val="sv-FI" w:eastAsia="zh-CN"/>
              </w:rPr>
            </w:pPr>
            <w:r w:rsidRPr="00C42459">
              <w:rPr>
                <w:rFonts w:cs="Arial"/>
                <w:lang w:val="sv-FI"/>
              </w:rPr>
              <w:t xml:space="preserve">5 MHz </w:t>
            </w:r>
            <w:r w:rsidRPr="00C42459">
              <w:rPr>
                <w:rFonts w:cs="Arial"/>
              </w:rPr>
              <w:sym w:font="Symbol" w:char="F0A3"/>
            </w:r>
            <w:r w:rsidRPr="00C42459">
              <w:rPr>
                <w:rFonts w:cs="Arial"/>
                <w:lang w:val="sv-FI"/>
              </w:rPr>
              <w:t xml:space="preserve"> </w:t>
            </w:r>
            <w:r w:rsidRPr="00C42459">
              <w:rPr>
                <w:rFonts w:cs="Arial"/>
              </w:rPr>
              <w:sym w:font="Symbol" w:char="F044"/>
            </w:r>
            <w:r w:rsidRPr="00C42459">
              <w:rPr>
                <w:rFonts w:cs="Arial"/>
                <w:lang w:val="sv-FI"/>
              </w:rPr>
              <w:t xml:space="preserve">f </w:t>
            </w:r>
            <w:r w:rsidRPr="00C42459">
              <w:rPr>
                <w:rFonts w:cs="Arial"/>
              </w:rPr>
              <w:sym w:font="Symbol" w:char="F0A3"/>
            </w:r>
            <w:r w:rsidRPr="00C42459">
              <w:rPr>
                <w:rFonts w:cs="Arial"/>
                <w:lang w:val="sv-FI"/>
              </w:rPr>
              <w:t xml:space="preserve"> </w:t>
            </w:r>
            <w:r w:rsidRPr="00C42459">
              <w:rPr>
                <w:rFonts w:cs="Arial"/>
                <w:lang w:val="sv-FI" w:eastAsia="zh-CN"/>
              </w:rPr>
              <w:t>min(</w:t>
            </w:r>
            <w:r w:rsidRPr="00C42459">
              <w:rPr>
                <w:rFonts w:cs="Arial"/>
              </w:rPr>
              <w:sym w:font="Symbol" w:char="F044"/>
            </w:r>
            <w:r w:rsidRPr="00C42459">
              <w:rPr>
                <w:rFonts w:cs="Arial"/>
                <w:lang w:val="sv-FI"/>
              </w:rPr>
              <w:t>f</w:t>
            </w:r>
            <w:r w:rsidRPr="00C42459">
              <w:rPr>
                <w:rFonts w:cs="Arial"/>
                <w:vertAlign w:val="subscript"/>
                <w:lang w:val="sv-FI"/>
              </w:rPr>
              <w:t>max</w:t>
            </w:r>
            <w:r w:rsidRPr="00C42459">
              <w:rPr>
                <w:rFonts w:cs="Arial"/>
                <w:lang w:val="sv-FI" w:eastAsia="zh-CN"/>
              </w:rPr>
              <w:t>,10 MHz)</w:t>
            </w:r>
          </w:p>
        </w:tc>
        <w:tc>
          <w:tcPr>
            <w:tcW w:w="2976" w:type="dxa"/>
          </w:tcPr>
          <w:p w14:paraId="10BFCDA6" w14:textId="77777777" w:rsidR="00FB719A" w:rsidRPr="00C42459" w:rsidRDefault="00FB719A" w:rsidP="00640A5B">
            <w:pPr>
              <w:pStyle w:val="TAC"/>
              <w:rPr>
                <w:rFonts w:cs="Arial"/>
                <w:lang w:val="sv-FI" w:eastAsia="zh-CN"/>
              </w:rPr>
            </w:pPr>
            <w:r w:rsidRPr="00C42459">
              <w:rPr>
                <w:rFonts w:cs="Arial"/>
                <w:lang w:val="sv-FI"/>
              </w:rPr>
              <w:t xml:space="preserve">5.5 MHz </w:t>
            </w:r>
            <w:r w:rsidRPr="00C42459">
              <w:rPr>
                <w:rFonts w:cs="Arial"/>
              </w:rPr>
              <w:sym w:font="Symbol" w:char="F0A3"/>
            </w:r>
            <w:r w:rsidRPr="00C42459">
              <w:rPr>
                <w:rFonts w:cs="Arial"/>
                <w:lang w:val="sv-FI"/>
              </w:rPr>
              <w:t xml:space="preserve"> f_offset &lt; </w:t>
            </w:r>
            <w:r w:rsidRPr="00C42459">
              <w:rPr>
                <w:rFonts w:cs="Arial"/>
                <w:lang w:val="sv-FI" w:eastAsia="zh-CN"/>
              </w:rPr>
              <w:t>min(</w:t>
            </w:r>
            <w:r w:rsidRPr="00C42459">
              <w:rPr>
                <w:rFonts w:cs="Arial"/>
                <w:lang w:val="sv-FI"/>
              </w:rPr>
              <w:t>f_offset</w:t>
            </w:r>
            <w:r w:rsidRPr="00C42459">
              <w:rPr>
                <w:rFonts w:cs="Arial"/>
                <w:vertAlign w:val="subscript"/>
                <w:lang w:val="sv-FI"/>
              </w:rPr>
              <w:t>max</w:t>
            </w:r>
            <w:r w:rsidRPr="00C42459">
              <w:rPr>
                <w:rFonts w:cs="Arial"/>
                <w:lang w:val="sv-FI" w:eastAsia="zh-CN"/>
              </w:rPr>
              <w:t>,10.5 MHz)</w:t>
            </w:r>
          </w:p>
        </w:tc>
        <w:tc>
          <w:tcPr>
            <w:tcW w:w="3455" w:type="dxa"/>
          </w:tcPr>
          <w:p w14:paraId="2941213D" w14:textId="77777777" w:rsidR="00FB719A" w:rsidRPr="00C42459" w:rsidRDefault="00FB719A" w:rsidP="00640A5B">
            <w:pPr>
              <w:pStyle w:val="TAC"/>
              <w:rPr>
                <w:rFonts w:cs="Arial"/>
              </w:rPr>
            </w:pPr>
            <w:r w:rsidRPr="00C42459">
              <w:rPr>
                <w:rFonts w:cs="Arial"/>
              </w:rPr>
              <w:t>-2</w:t>
            </w:r>
            <w:r w:rsidRPr="00C42459">
              <w:rPr>
                <w:rFonts w:cs="Arial"/>
                <w:lang w:eastAsia="zh-CN"/>
              </w:rPr>
              <w:t>3.</w:t>
            </w:r>
            <w:r w:rsidRPr="00C42459">
              <w:rPr>
                <w:rFonts w:cs="Arial"/>
              </w:rPr>
              <w:t>5 dBm</w:t>
            </w:r>
          </w:p>
        </w:tc>
        <w:tc>
          <w:tcPr>
            <w:tcW w:w="1430" w:type="dxa"/>
          </w:tcPr>
          <w:p w14:paraId="42A4E306" w14:textId="77777777" w:rsidR="00FB719A" w:rsidRPr="00C42459" w:rsidRDefault="00FB719A" w:rsidP="00640A5B">
            <w:pPr>
              <w:pStyle w:val="TAC"/>
              <w:rPr>
                <w:rFonts w:cs="Arial"/>
              </w:rPr>
            </w:pPr>
            <w:r w:rsidRPr="00C42459">
              <w:rPr>
                <w:rFonts w:cs="Arial"/>
              </w:rPr>
              <w:t>1 MHz</w:t>
            </w:r>
          </w:p>
        </w:tc>
      </w:tr>
      <w:tr w:rsidR="00FB719A" w:rsidRPr="00C42459" w14:paraId="46EF59D2" w14:textId="77777777" w:rsidTr="00640A5B">
        <w:trPr>
          <w:cantSplit/>
          <w:jc w:val="center"/>
        </w:trPr>
        <w:tc>
          <w:tcPr>
            <w:tcW w:w="2127" w:type="dxa"/>
          </w:tcPr>
          <w:p w14:paraId="63A842DC" w14:textId="77777777" w:rsidR="00FB719A" w:rsidRPr="00C42459" w:rsidRDefault="00FB719A" w:rsidP="00640A5B">
            <w:pPr>
              <w:pStyle w:val="TAC"/>
              <w:rPr>
                <w:rFonts w:cs="Arial"/>
              </w:rPr>
            </w:pPr>
            <w:r w:rsidRPr="00C42459">
              <w:rPr>
                <w:rFonts w:cs="Arial"/>
                <w:lang w:eastAsia="zh-CN"/>
              </w:rPr>
              <w:t>10</w:t>
            </w:r>
            <w:r w:rsidRPr="00C42459">
              <w:rPr>
                <w:rFonts w:cs="Arial"/>
              </w:rPr>
              <w:t xml:space="preserve">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 xml:space="preserve">f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w:t>
            </w:r>
            <w:r w:rsidRPr="00C42459">
              <w:rPr>
                <w:rFonts w:cs="Arial"/>
                <w:vertAlign w:val="subscript"/>
              </w:rPr>
              <w:t>max</w:t>
            </w:r>
          </w:p>
        </w:tc>
        <w:tc>
          <w:tcPr>
            <w:tcW w:w="2976" w:type="dxa"/>
          </w:tcPr>
          <w:p w14:paraId="4919E1B7" w14:textId="77777777" w:rsidR="00FB719A" w:rsidRPr="00C42459" w:rsidRDefault="00FB719A" w:rsidP="00640A5B">
            <w:pPr>
              <w:pStyle w:val="TAC"/>
              <w:rPr>
                <w:rFonts w:cs="Arial"/>
              </w:rPr>
            </w:pPr>
            <w:r w:rsidRPr="00C42459">
              <w:rPr>
                <w:rFonts w:cs="Arial"/>
              </w:rPr>
              <w:t xml:space="preserve">10.5 MHz </w:t>
            </w:r>
            <w:r w:rsidRPr="00C42459">
              <w:rPr>
                <w:rFonts w:cs="Arial"/>
              </w:rPr>
              <w:sym w:font="Symbol" w:char="F0A3"/>
            </w:r>
            <w:r w:rsidRPr="00C42459">
              <w:rPr>
                <w:rFonts w:cs="Arial"/>
              </w:rPr>
              <w:t xml:space="preserve"> f_offset &lt; f_offset</w:t>
            </w:r>
            <w:r w:rsidRPr="00C42459">
              <w:rPr>
                <w:rFonts w:cs="Arial"/>
                <w:vertAlign w:val="subscript"/>
              </w:rPr>
              <w:t>max</w:t>
            </w:r>
          </w:p>
        </w:tc>
        <w:tc>
          <w:tcPr>
            <w:tcW w:w="3455" w:type="dxa"/>
          </w:tcPr>
          <w:p w14:paraId="00F503A0" w14:textId="77777777" w:rsidR="00FB719A" w:rsidRPr="00C42459" w:rsidRDefault="00FB719A" w:rsidP="00640A5B">
            <w:pPr>
              <w:pStyle w:val="TAC"/>
              <w:rPr>
                <w:rFonts w:cs="Arial"/>
              </w:rPr>
            </w:pPr>
            <w:r w:rsidRPr="00C42459">
              <w:rPr>
                <w:rFonts w:cs="Arial"/>
                <w:lang w:eastAsia="zh-CN"/>
              </w:rPr>
              <w:t xml:space="preserve">-25 dBm </w:t>
            </w:r>
            <w:r w:rsidRPr="00C42459">
              <w:rPr>
                <w:rFonts w:cs="Arial"/>
              </w:rPr>
              <w:t xml:space="preserve">(Note </w:t>
            </w:r>
            <w:r w:rsidRPr="00C42459">
              <w:rPr>
                <w:rFonts w:cs="Arial"/>
                <w:lang w:eastAsia="zh-CN"/>
              </w:rPr>
              <w:t>10</w:t>
            </w:r>
            <w:r w:rsidRPr="00C42459">
              <w:rPr>
                <w:rFonts w:cs="Arial"/>
              </w:rPr>
              <w:t>)</w:t>
            </w:r>
          </w:p>
        </w:tc>
        <w:tc>
          <w:tcPr>
            <w:tcW w:w="1430" w:type="dxa"/>
          </w:tcPr>
          <w:p w14:paraId="5298B1F1" w14:textId="77777777" w:rsidR="00FB719A" w:rsidRPr="00C42459" w:rsidRDefault="00FB719A" w:rsidP="00640A5B">
            <w:pPr>
              <w:pStyle w:val="TAC"/>
              <w:rPr>
                <w:rFonts w:cs="Arial"/>
              </w:rPr>
            </w:pPr>
            <w:r w:rsidRPr="00C42459">
              <w:rPr>
                <w:rFonts w:cs="Arial"/>
                <w:lang w:eastAsia="zh-CN"/>
              </w:rPr>
              <w:t>1 MHz</w:t>
            </w:r>
          </w:p>
        </w:tc>
      </w:tr>
      <w:tr w:rsidR="00FB719A" w:rsidRPr="00C42459" w14:paraId="7F029EDE" w14:textId="77777777" w:rsidTr="00640A5B">
        <w:trPr>
          <w:cantSplit/>
          <w:jc w:val="center"/>
        </w:trPr>
        <w:tc>
          <w:tcPr>
            <w:tcW w:w="9988" w:type="dxa"/>
            <w:gridSpan w:val="4"/>
          </w:tcPr>
          <w:p w14:paraId="6755A87A" w14:textId="77777777" w:rsidR="00FB719A" w:rsidRPr="00C42459" w:rsidRDefault="00FB719A" w:rsidP="00640A5B">
            <w:pPr>
              <w:pStyle w:val="TAN"/>
              <w:rPr>
                <w:rFonts w:cs="Arial"/>
              </w:rPr>
            </w:pPr>
            <w:r w:rsidRPr="00C42459">
              <w:rPr>
                <w:rFonts w:cs="Arial"/>
              </w:rPr>
              <w:t>NOTE 1:</w:t>
            </w:r>
            <w:r w:rsidRPr="00C42459">
              <w:rPr>
                <w:rFonts w:cs="Arial"/>
              </w:rPr>
              <w:tab/>
              <w:t xml:space="preserve">For operation with an E-UTRA 1.4 or 3 MHz carrier adjacent to the </w:t>
            </w:r>
            <w:r w:rsidRPr="00C42459">
              <w:rPr>
                <w:rFonts w:eastAsia="MS Mincho"/>
                <w:i/>
              </w:rPr>
              <w:t xml:space="preserve">Base Station RF Bandwidth </w:t>
            </w:r>
            <w:r w:rsidRPr="00C42459">
              <w:rPr>
                <w:i/>
                <w:lang w:eastAsia="zh-CN"/>
              </w:rPr>
              <w:t>edge</w:t>
            </w:r>
            <w:r w:rsidRPr="00C42459">
              <w:rPr>
                <w:rFonts w:cs="Arial"/>
                <w:kern w:val="2"/>
              </w:rPr>
              <w:t>, the limits in table 6.6.5.5.3-</w:t>
            </w:r>
            <w:r w:rsidRPr="00C42459">
              <w:rPr>
                <w:rFonts w:cs="Arial"/>
                <w:kern w:val="2"/>
                <w:lang w:eastAsia="zh-CN"/>
              </w:rPr>
              <w:t>6</w:t>
            </w:r>
            <w:r w:rsidRPr="00C42459">
              <w:rPr>
                <w:rFonts w:cs="Arial"/>
                <w:kern w:val="2"/>
              </w:rPr>
              <w:t xml:space="preserve"> apply for </w:t>
            </w:r>
            <w:r w:rsidRPr="00C42459">
              <w:rPr>
                <w:rFonts w:cs="Arial"/>
              </w:rPr>
              <w:t xml:space="preserve">0 MHz </w:t>
            </w:r>
            <w:r w:rsidRPr="00C42459">
              <w:rPr>
                <w:rFonts w:cs="Arial"/>
              </w:rPr>
              <w:sym w:font="Symbol" w:char="F0A3"/>
            </w:r>
            <w:r w:rsidRPr="00C42459">
              <w:rPr>
                <w:rFonts w:cs="Arial"/>
              </w:rPr>
              <w:t xml:space="preserve"> </w:t>
            </w:r>
            <w:r w:rsidRPr="00C42459">
              <w:rPr>
                <w:rFonts w:cs="Arial"/>
              </w:rPr>
              <w:sym w:font="Symbol" w:char="F044"/>
            </w:r>
            <w:r w:rsidRPr="00C42459">
              <w:rPr>
                <w:rFonts w:cs="Arial"/>
              </w:rPr>
              <w:t>f &lt; 0.1</w:t>
            </w:r>
            <w:r w:rsidRPr="00C42459">
              <w:rPr>
                <w:rFonts w:cs="Arial"/>
                <w:lang w:eastAsia="zh-CN"/>
              </w:rPr>
              <w:t>5 MHz</w:t>
            </w:r>
            <w:r w:rsidRPr="00C42459">
              <w:rPr>
                <w:rFonts w:cs="Arial"/>
              </w:rPr>
              <w:t>.</w:t>
            </w:r>
          </w:p>
          <w:p w14:paraId="5C2D2C55" w14:textId="77777777" w:rsidR="00FB719A" w:rsidRPr="00C42459" w:rsidRDefault="00FB719A" w:rsidP="00640A5B">
            <w:pPr>
              <w:pStyle w:val="TAN"/>
              <w:rPr>
                <w:rFonts w:cs="Arial"/>
                <w:lang w:eastAsia="zh-CN"/>
              </w:rPr>
            </w:pPr>
            <w:r w:rsidRPr="00C42459">
              <w:rPr>
                <w:rFonts w:cs="Arial"/>
              </w:rPr>
              <w:t>NOTE 2:</w:t>
            </w:r>
            <w:r w:rsidRPr="00C42459">
              <w:rPr>
                <w:rFonts w:cs="Arial"/>
              </w:rPr>
              <w:tab/>
              <w:t xml:space="preserve">For MSR </w:t>
            </w:r>
            <w:r w:rsidRPr="00C42459">
              <w:rPr>
                <w:rFonts w:cs="Arial"/>
                <w:i/>
              </w:rPr>
              <w:t>TAB connector</w:t>
            </w:r>
            <w:r w:rsidRPr="00C42459">
              <w:rPr>
                <w:rFonts w:cs="Arial"/>
              </w:rPr>
              <w:t xml:space="preserve"> supporting non-contiguous spectrum operation </w:t>
            </w:r>
            <w:r w:rsidRPr="00C42459">
              <w:rPr>
                <w:rFonts w:cs="Arial"/>
                <w:lang w:eastAsia="zh-CN"/>
              </w:rPr>
              <w:t>within any operating band</w:t>
            </w:r>
            <w:r w:rsidRPr="00C42459">
              <w:rPr>
                <w:rFonts w:cs="Arial"/>
              </w:rPr>
              <w:t xml:space="preserve"> the </w:t>
            </w:r>
            <w:r w:rsidRPr="00C42459">
              <w:rPr>
                <w:rFonts w:cs="Arial"/>
                <w:i/>
              </w:rPr>
              <w:t>basic limit</w:t>
            </w:r>
            <w:r w:rsidRPr="00C42459">
              <w:rPr>
                <w:rFonts w:cs="Arial"/>
              </w:rPr>
              <w:t xml:space="preserve"> within sub-block gaps is calculated as a cumulative sum of contributions from adjacent </w:t>
            </w:r>
            <w:r w:rsidRPr="00C42459">
              <w:rPr>
                <w:rFonts w:cs="v5.0.0"/>
              </w:rPr>
              <w:t>sub blocks on each side of the sub block gap</w:t>
            </w:r>
            <w:ins w:id="92" w:author="Tetsu Ikeda" w:date="2022-02-13T21:43:00Z">
              <w:r w:rsidRPr="00FA19F9">
                <w:rPr>
                  <w:rFonts w:cs="v5.0.0"/>
                </w:rPr>
                <w:t>, where the contribution from the far-end sub-block shall be scaled according to the measurement bandwidth of the near-end sub-block</w:t>
              </w:r>
            </w:ins>
            <w:r w:rsidRPr="00C42459">
              <w:rPr>
                <w:rFonts w:cs="Arial"/>
              </w:rPr>
              <w:t>.</w:t>
            </w:r>
            <w:r w:rsidRPr="00C42459">
              <w:rPr>
                <w:rFonts w:cs="Arial"/>
                <w:lang w:eastAsia="zh-CN"/>
              </w:rPr>
              <w:t xml:space="preserve"> </w:t>
            </w:r>
            <w:r w:rsidRPr="00C42459">
              <w:rPr>
                <w:rFonts w:cs="Arial"/>
              </w:rPr>
              <w:t xml:space="preserve">Exception is </w:t>
            </w:r>
            <w:r w:rsidRPr="00C42459">
              <w:rPr>
                <w:rFonts w:ascii="Symbol" w:hAnsi="Symbol" w:cs="Arial"/>
              </w:rPr>
              <w:t></w:t>
            </w:r>
            <w:r w:rsidRPr="00C42459">
              <w:rPr>
                <w:rFonts w:cs="Arial"/>
              </w:rPr>
              <w:t xml:space="preserve">f ≥ 10 MHz from both adjacent sub blocks on each side of the sub-block gap, where the </w:t>
            </w:r>
            <w:r w:rsidRPr="00C42459">
              <w:rPr>
                <w:rFonts w:cs="Arial"/>
                <w:i/>
              </w:rPr>
              <w:t>basic limit</w:t>
            </w:r>
            <w:r w:rsidRPr="00C42459">
              <w:rPr>
                <w:rFonts w:cs="Arial"/>
              </w:rPr>
              <w:t xml:space="preserve"> within sub-block gaps shall be</w:t>
            </w:r>
            <w:r w:rsidRPr="00C42459">
              <w:rPr>
                <w:rFonts w:cs="Arial"/>
                <w:lang w:eastAsia="zh-CN"/>
              </w:rPr>
              <w:t xml:space="preserve"> -25 dBm/MHz.</w:t>
            </w:r>
          </w:p>
          <w:p w14:paraId="4C0A94D1" w14:textId="77777777" w:rsidR="00FB719A" w:rsidRPr="00C42459" w:rsidRDefault="00FB719A" w:rsidP="00640A5B">
            <w:pPr>
              <w:pStyle w:val="TAN"/>
              <w:rPr>
                <w:rFonts w:cs="Arial"/>
              </w:rPr>
            </w:pPr>
            <w:r w:rsidRPr="00C42459">
              <w:rPr>
                <w:rFonts w:cs="Arial"/>
              </w:rPr>
              <w:t>NOTE</w:t>
            </w:r>
            <w:r w:rsidRPr="00C42459">
              <w:rPr>
                <w:rFonts w:cs="Arial"/>
                <w:lang w:eastAsia="zh-CN"/>
              </w:rPr>
              <w:t xml:space="preserve"> 3</w:t>
            </w:r>
            <w:r w:rsidRPr="00C42459">
              <w:rPr>
                <w:rFonts w:cs="Arial"/>
              </w:rPr>
              <w:t>:</w:t>
            </w:r>
            <w:r w:rsidRPr="00C42459">
              <w:rPr>
                <w:rFonts w:cs="Arial"/>
              </w:rPr>
              <w:tab/>
              <w:t xml:space="preserve">For MSR </w:t>
            </w:r>
            <w:r w:rsidRPr="00C42459">
              <w:rPr>
                <w:rFonts w:cs="Arial"/>
                <w:i/>
                <w:lang w:eastAsia="zh-CN"/>
              </w:rPr>
              <w:t>multi-band TAB connector</w:t>
            </w:r>
            <w:r w:rsidRPr="00C42459">
              <w:rPr>
                <w:rFonts w:cs="Arial"/>
              </w:rPr>
              <w:t xml:space="preserve"> with </w:t>
            </w:r>
            <w:r w:rsidRPr="00C42459">
              <w:rPr>
                <w:i/>
                <w:lang w:eastAsia="zh-CN"/>
              </w:rPr>
              <w:t>Inter RF Bandwidth gap</w:t>
            </w:r>
            <w:r w:rsidRPr="00C42459">
              <w:rPr>
                <w:rFonts w:cs="Arial"/>
              </w:rPr>
              <w:t xml:space="preserve"> &lt; </w:t>
            </w:r>
            <w:r w:rsidRPr="00C42459">
              <w:t>2×Δf</w:t>
            </w:r>
            <w:r w:rsidRPr="00C42459">
              <w:rPr>
                <w:vertAlign w:val="subscript"/>
              </w:rPr>
              <w:t>OBUE</w:t>
            </w:r>
            <w:r w:rsidRPr="00C42459">
              <w:rPr>
                <w:rFonts w:cs="Arial"/>
              </w:rPr>
              <w:t xml:space="preserve"> MHz the </w:t>
            </w:r>
            <w:r w:rsidRPr="00C42459">
              <w:rPr>
                <w:rFonts w:cs="Arial"/>
                <w:i/>
              </w:rPr>
              <w:t>basic limit</w:t>
            </w:r>
            <w:r w:rsidRPr="00C42459">
              <w:rPr>
                <w:rFonts w:cs="Arial"/>
              </w:rPr>
              <w:t xml:space="preserve"> within the </w:t>
            </w:r>
            <w:r w:rsidRPr="00C42459">
              <w:rPr>
                <w:i/>
                <w:lang w:eastAsia="zh-CN"/>
              </w:rPr>
              <w:t>Inter RF Bandwidth gap</w:t>
            </w:r>
            <w:r w:rsidRPr="00C42459">
              <w:t>s</w:t>
            </w:r>
            <w:r w:rsidRPr="00C42459">
              <w:rPr>
                <w:rFonts w:cs="Arial"/>
              </w:rPr>
              <w:t xml:space="preserve"> is calculated as a cumulative sum of contributions from adjacent sub-blocks on each side of the </w:t>
            </w:r>
            <w:r w:rsidRPr="00C42459">
              <w:rPr>
                <w:i/>
                <w:lang w:eastAsia="zh-CN"/>
              </w:rPr>
              <w:t>Inter RF Bandwidth gap</w:t>
            </w:r>
            <w:ins w:id="93" w:author="Tetsu Ikeda" w:date="2022-02-13T21:44:00Z">
              <w:r w:rsidRPr="00FA19F9">
                <w:rPr>
                  <w:rFonts w:cs="Arial"/>
                </w:rPr>
                <w:t xml:space="preserve">, where the contribution from the far-end sub-block or </w:t>
              </w:r>
              <w:r w:rsidRPr="00D77829">
                <w:rPr>
                  <w:rFonts w:cs="Arial"/>
                  <w:i/>
                </w:rPr>
                <w:t>RF Bandwidth</w:t>
              </w:r>
              <w:r w:rsidRPr="00FA19F9">
                <w:rPr>
                  <w:rFonts w:cs="Arial"/>
                </w:rPr>
                <w:t xml:space="preserve"> shall be scaled according to the measurement bandwidth of the near-end sub-block or </w:t>
              </w:r>
              <w:r w:rsidRPr="00D77829">
                <w:rPr>
                  <w:rFonts w:cs="Arial"/>
                  <w:i/>
                </w:rPr>
                <w:t>RF Bandwidth</w:t>
              </w:r>
            </w:ins>
            <w:r w:rsidRPr="00C42459">
              <w:rPr>
                <w:rFonts w:cs="Arial"/>
              </w:rPr>
              <w:t>.</w:t>
            </w:r>
          </w:p>
          <w:p w14:paraId="4CFBEAE5" w14:textId="77777777" w:rsidR="00FB719A" w:rsidRPr="00C42459" w:rsidRDefault="00FB719A" w:rsidP="00640A5B">
            <w:pPr>
              <w:pStyle w:val="TAN"/>
              <w:rPr>
                <w:rFonts w:cs="Arial"/>
              </w:rPr>
            </w:pPr>
            <w:r w:rsidRPr="00C42459">
              <w:rPr>
                <w:rFonts w:cs="Arial"/>
              </w:rPr>
              <w:t>NOTE 8:</w:t>
            </w:r>
            <w:r w:rsidRPr="00C42459">
              <w:rPr>
                <w:rFonts w:cs="Arial"/>
              </w:rPr>
              <w:tab/>
              <w:t>This frequency range ensures that the range of values of f_offset is continuous.</w:t>
            </w:r>
          </w:p>
          <w:p w14:paraId="776F2C47" w14:textId="77777777" w:rsidR="00FB719A" w:rsidRPr="00C42459" w:rsidRDefault="00FB719A" w:rsidP="00640A5B">
            <w:pPr>
              <w:pStyle w:val="TAN"/>
              <w:rPr>
                <w:rFonts w:cs="Arial"/>
                <w:lang w:eastAsia="zh-CN"/>
              </w:rPr>
            </w:pPr>
            <w:r w:rsidRPr="00C42459">
              <w:rPr>
                <w:rFonts w:cs="Arial"/>
              </w:rPr>
              <w:t>NOTE 10:</w:t>
            </w:r>
            <w:r w:rsidRPr="00C42459">
              <w:rPr>
                <w:rFonts w:cs="Arial"/>
              </w:rPr>
              <w:tab/>
              <w:t xml:space="preserve">The requirement is not applicable when </w:t>
            </w:r>
            <w:r w:rsidRPr="00C42459">
              <w:rPr>
                <w:rFonts w:cs="Arial"/>
              </w:rPr>
              <w:sym w:font="Symbol" w:char="F044"/>
            </w:r>
            <w:r w:rsidRPr="00C42459">
              <w:rPr>
                <w:rFonts w:cs="Arial"/>
              </w:rPr>
              <w:t>fmax &lt; 10 MHz</w:t>
            </w:r>
          </w:p>
        </w:tc>
      </w:tr>
    </w:tbl>
    <w:p w14:paraId="2295AD40" w14:textId="77777777" w:rsidR="00FB719A" w:rsidRPr="00C42459" w:rsidRDefault="00FB719A" w:rsidP="00FB719A"/>
    <w:p w14:paraId="63243ACD" w14:textId="77777777" w:rsidR="00FB719A" w:rsidRPr="00C42459" w:rsidRDefault="00FB719A" w:rsidP="00FB719A">
      <w:pPr>
        <w:pStyle w:val="TH"/>
        <w:rPr>
          <w:rFonts w:cs="v5.0.0"/>
        </w:rPr>
      </w:pPr>
      <w:r w:rsidRPr="00C42459">
        <w:t xml:space="preserve">Table 6.6.5.5.3-4a: MR BS OBUE in BC2 bands applicable for: BS with maximum output power </w:t>
      </w:r>
      <w:r w:rsidRPr="00C42459">
        <w:rPr>
          <w:rFonts w:cs="v4.2.0"/>
        </w:rPr>
        <w:t>P</w:t>
      </w:r>
      <w:r w:rsidRPr="00C42459">
        <w:rPr>
          <w:rFonts w:cs="v4.2.0"/>
          <w:vertAlign w:val="subscript"/>
        </w:rPr>
        <w:t>rated,c,cell</w:t>
      </w:r>
      <w:r w:rsidRPr="00C42459">
        <w:t>-10*log10(N</w:t>
      </w:r>
      <w:r w:rsidRPr="00C42459">
        <w:rPr>
          <w:vertAlign w:val="subscript"/>
        </w:rPr>
        <w:t>TXU,countedpercell</w:t>
      </w:r>
      <w:r w:rsidRPr="00C42459">
        <w:t>)</w:t>
      </w:r>
      <w:r w:rsidRPr="00C42459">
        <w:rPr>
          <w:rFonts w:cs="v4.2.0"/>
        </w:rPr>
        <w:t xml:space="preserve"> </w:t>
      </w:r>
      <w:r w:rsidRPr="00C42459">
        <w:rPr>
          <w:rFonts w:cs="v5.0.0"/>
        </w:rPr>
        <w:sym w:font="Symbol" w:char="F0A3"/>
      </w:r>
      <w:r w:rsidRPr="00C42459">
        <w:t xml:space="preserve"> 31 dBm, supporting NR, and not supporting UTRA</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FB719A" w:rsidRPr="00C42459" w14:paraId="3BC88946"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7FF0C068" w14:textId="77777777" w:rsidR="00FB719A" w:rsidRPr="00C42459" w:rsidRDefault="00FB719A" w:rsidP="00640A5B">
            <w:pPr>
              <w:pStyle w:val="TAH"/>
              <w:rPr>
                <w:rFonts w:cs="Arial"/>
              </w:rPr>
            </w:pPr>
            <w:r w:rsidRPr="00C42459">
              <w:rPr>
                <w:rFonts w:cs="Arial"/>
              </w:rPr>
              <w:t xml:space="preserve">Frequency offset of measurement filter </w:t>
            </w:r>
            <w:r w:rsidRPr="00C42459">
              <w:rPr>
                <w:rFonts w:cs="Arial"/>
              </w:rPr>
              <w:noBreakHyphen/>
              <w:t xml:space="preserve">3dB point, </w:t>
            </w:r>
            <w:r w:rsidRPr="00C42459">
              <w:rPr>
                <w:rFonts w:cs="Arial"/>
              </w:rPr>
              <w:sym w:font="Symbol" w:char="F044"/>
            </w:r>
            <w:r w:rsidRPr="00C42459">
              <w:rPr>
                <w:rFonts w:cs="Arial"/>
              </w:rPr>
              <w:t>f</w:t>
            </w:r>
          </w:p>
        </w:tc>
        <w:tc>
          <w:tcPr>
            <w:tcW w:w="2976" w:type="dxa"/>
            <w:tcBorders>
              <w:top w:val="single" w:sz="4" w:space="0" w:color="auto"/>
              <w:left w:val="single" w:sz="4" w:space="0" w:color="auto"/>
              <w:bottom w:val="single" w:sz="4" w:space="0" w:color="auto"/>
              <w:right w:val="single" w:sz="4" w:space="0" w:color="auto"/>
            </w:tcBorders>
          </w:tcPr>
          <w:p w14:paraId="5212523D" w14:textId="77777777" w:rsidR="00FB719A" w:rsidRPr="00C42459" w:rsidRDefault="00FB719A" w:rsidP="00640A5B">
            <w:pPr>
              <w:pStyle w:val="TAH"/>
              <w:rPr>
                <w:rFonts w:cs="Arial"/>
              </w:rPr>
            </w:pPr>
            <w:r w:rsidRPr="00C42459">
              <w:rPr>
                <w:rFonts w:cs="Arial"/>
              </w:rPr>
              <w:t>Frequency offset of measurement filter centre frequency, f_offset</w:t>
            </w:r>
          </w:p>
        </w:tc>
        <w:tc>
          <w:tcPr>
            <w:tcW w:w="3455" w:type="dxa"/>
            <w:tcBorders>
              <w:top w:val="single" w:sz="4" w:space="0" w:color="auto"/>
              <w:left w:val="single" w:sz="4" w:space="0" w:color="auto"/>
              <w:bottom w:val="single" w:sz="4" w:space="0" w:color="auto"/>
              <w:right w:val="single" w:sz="4" w:space="0" w:color="auto"/>
            </w:tcBorders>
          </w:tcPr>
          <w:p w14:paraId="23E9BCC3" w14:textId="77777777" w:rsidR="00FB719A" w:rsidRPr="00C42459" w:rsidRDefault="00FB719A" w:rsidP="00640A5B">
            <w:pPr>
              <w:pStyle w:val="TAH"/>
              <w:rPr>
                <w:rFonts w:cs="Arial"/>
              </w:rPr>
            </w:pPr>
            <w:r w:rsidRPr="00C42459">
              <w:rPr>
                <w:rFonts w:cs="Arial"/>
                <w:i/>
              </w:rPr>
              <w:t>Basic limit</w:t>
            </w:r>
            <w:r w:rsidRPr="00C42459">
              <w:rPr>
                <w:rFonts w:cs="Arial"/>
              </w:rPr>
              <w:t xml:space="preserve"> (Note 1, 2)</w:t>
            </w:r>
          </w:p>
        </w:tc>
        <w:tc>
          <w:tcPr>
            <w:tcW w:w="1430" w:type="dxa"/>
            <w:tcBorders>
              <w:top w:val="single" w:sz="4" w:space="0" w:color="auto"/>
              <w:left w:val="single" w:sz="4" w:space="0" w:color="auto"/>
              <w:bottom w:val="single" w:sz="4" w:space="0" w:color="auto"/>
              <w:right w:val="single" w:sz="4" w:space="0" w:color="auto"/>
            </w:tcBorders>
          </w:tcPr>
          <w:p w14:paraId="58FB4D12" w14:textId="77777777" w:rsidR="00FB719A" w:rsidRPr="00C42459" w:rsidRDefault="00FB719A" w:rsidP="00640A5B">
            <w:pPr>
              <w:pStyle w:val="TAH"/>
              <w:rPr>
                <w:rFonts w:cs="Arial"/>
              </w:rPr>
            </w:pPr>
            <w:r w:rsidRPr="00C42459">
              <w:rPr>
                <w:rFonts w:cs="Arial"/>
              </w:rPr>
              <w:t>Measurement bandwidth (Note 10)</w:t>
            </w:r>
          </w:p>
        </w:tc>
      </w:tr>
      <w:tr w:rsidR="00FB719A" w:rsidRPr="00C42459" w14:paraId="75A642F0"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17472530" w14:textId="77777777" w:rsidR="00FB719A" w:rsidRPr="00C42459" w:rsidRDefault="00FB719A" w:rsidP="00640A5B">
            <w:pPr>
              <w:pStyle w:val="TAC"/>
              <w:rPr>
                <w:rFonts w:cs="v5.0.0"/>
              </w:rPr>
            </w:pPr>
            <w:r w:rsidRPr="00C42459">
              <w:rPr>
                <w:rFonts w:cs="v5.0.0"/>
              </w:rPr>
              <w:t xml:space="preserve">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 &lt; 5 MHz</w:t>
            </w:r>
          </w:p>
        </w:tc>
        <w:tc>
          <w:tcPr>
            <w:tcW w:w="2976" w:type="dxa"/>
            <w:tcBorders>
              <w:top w:val="single" w:sz="4" w:space="0" w:color="auto"/>
              <w:left w:val="single" w:sz="4" w:space="0" w:color="auto"/>
              <w:bottom w:val="single" w:sz="4" w:space="0" w:color="auto"/>
              <w:right w:val="single" w:sz="4" w:space="0" w:color="auto"/>
            </w:tcBorders>
          </w:tcPr>
          <w:p w14:paraId="1F6A655A" w14:textId="77777777" w:rsidR="00FB719A" w:rsidRPr="00C42459" w:rsidRDefault="00FB719A" w:rsidP="00640A5B">
            <w:pPr>
              <w:pStyle w:val="TAC"/>
              <w:rPr>
                <w:rFonts w:cs="v5.0.0"/>
              </w:rPr>
            </w:pPr>
            <w:r w:rsidRPr="00C42459">
              <w:rPr>
                <w:rFonts w:cs="v5.0.0"/>
              </w:rPr>
              <w:t xml:space="preserve">0.05 MHz </w:t>
            </w:r>
            <w:r w:rsidRPr="00C42459">
              <w:rPr>
                <w:rFonts w:cs="v5.0.0"/>
              </w:rPr>
              <w:sym w:font="Symbol" w:char="F0A3"/>
            </w:r>
            <w:r w:rsidRPr="00C42459">
              <w:rPr>
                <w:rFonts w:cs="v5.0.0"/>
              </w:rPr>
              <w:t xml:space="preserve"> f_offset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4FBEE90A" w14:textId="77777777" w:rsidR="00FB719A" w:rsidRPr="00C42459" w:rsidRDefault="00FB719A" w:rsidP="00640A5B">
            <w:pPr>
              <w:pStyle w:val="TAC"/>
              <w:rPr>
                <w:rFonts w:cs="Arial"/>
              </w:rPr>
            </w:pPr>
            <w:r w:rsidRPr="00C42459">
              <w:rPr>
                <w:rFonts w:cs="Arial"/>
              </w:rPr>
              <w:t>-20.5 dBm – 7/5(f_offset/MHz-0.05) dB</w:t>
            </w:r>
          </w:p>
        </w:tc>
        <w:tc>
          <w:tcPr>
            <w:tcW w:w="1430" w:type="dxa"/>
            <w:tcBorders>
              <w:top w:val="single" w:sz="4" w:space="0" w:color="auto"/>
              <w:left w:val="single" w:sz="4" w:space="0" w:color="auto"/>
              <w:bottom w:val="single" w:sz="4" w:space="0" w:color="auto"/>
              <w:right w:val="single" w:sz="4" w:space="0" w:color="auto"/>
            </w:tcBorders>
          </w:tcPr>
          <w:p w14:paraId="69FEF913" w14:textId="77777777" w:rsidR="00FB719A" w:rsidRPr="00C42459" w:rsidRDefault="00FB719A" w:rsidP="00640A5B">
            <w:pPr>
              <w:pStyle w:val="TAC"/>
              <w:rPr>
                <w:rFonts w:cs="v5.0.0"/>
              </w:rPr>
            </w:pPr>
            <w:r w:rsidRPr="00C42459">
              <w:rPr>
                <w:rFonts w:cs="v5.0.0"/>
              </w:rPr>
              <w:t xml:space="preserve">100 kHz </w:t>
            </w:r>
          </w:p>
        </w:tc>
      </w:tr>
      <w:tr w:rsidR="00FB719A" w:rsidRPr="00C42459" w14:paraId="3ACF7725"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0662E6C1" w14:textId="77777777" w:rsidR="00FB719A" w:rsidRPr="00C42459" w:rsidRDefault="00FB719A" w:rsidP="00640A5B">
            <w:pPr>
              <w:pStyle w:val="TAC"/>
              <w:rPr>
                <w:rFonts w:cs="v5.0.0"/>
                <w:lang w:val="sv-FI"/>
              </w:rPr>
            </w:pPr>
            <w:r w:rsidRPr="00C42459">
              <w:rPr>
                <w:rFonts w:cs="v5.0.0"/>
                <w:lang w:val="sv-FI"/>
              </w:rPr>
              <w:t xml:space="preserve">5 MHz </w:t>
            </w:r>
            <w:r w:rsidRPr="00C42459">
              <w:rPr>
                <w:rFonts w:cs="v5.0.0"/>
              </w:rPr>
              <w:sym w:font="Symbol" w:char="F0A3"/>
            </w:r>
            <w:r w:rsidRPr="00C42459">
              <w:rPr>
                <w:rFonts w:cs="v5.0.0"/>
                <w:lang w:val="sv-FI"/>
              </w:rPr>
              <w:t xml:space="preserve"> </w:t>
            </w:r>
            <w:r w:rsidRPr="00C42459">
              <w:rPr>
                <w:rFonts w:cs="v5.0.0"/>
              </w:rPr>
              <w:sym w:font="Symbol" w:char="F044"/>
            </w:r>
            <w:r w:rsidRPr="00C42459">
              <w:rPr>
                <w:rFonts w:cs="v5.0.0"/>
                <w:lang w:val="sv-FI"/>
              </w:rPr>
              <w:t xml:space="preserve">f &lt; </w:t>
            </w:r>
            <w:r w:rsidRPr="00C42459">
              <w:rPr>
                <w:rFonts w:cs="Arial"/>
                <w:lang w:val="sv-FI"/>
              </w:rPr>
              <w:t xml:space="preserve">min(10 MHz, </w:t>
            </w:r>
            <w:r w:rsidRPr="00C42459">
              <w:rPr>
                <w:rFonts w:cs="Arial"/>
              </w:rPr>
              <w:t>Δ</w:t>
            </w:r>
            <w:r w:rsidRPr="00C42459">
              <w:rPr>
                <w:rFonts w:cs="Arial"/>
                <w:lang w:val="sv-FI"/>
              </w:rPr>
              <w:t>f</w:t>
            </w:r>
            <w:r w:rsidRPr="00C42459">
              <w:rPr>
                <w:rFonts w:cs="Arial"/>
                <w:vertAlign w:val="subscript"/>
                <w:lang w:val="sv-FI" w:eastAsia="zh-CN"/>
              </w:rPr>
              <w:t>max</w:t>
            </w:r>
            <w:r w:rsidRPr="00C42459">
              <w:rPr>
                <w:rFonts w:cs="Arial"/>
                <w:lang w:val="sv-FI" w:eastAsia="zh-CN"/>
              </w:rPr>
              <w:t>)</w:t>
            </w:r>
          </w:p>
        </w:tc>
        <w:tc>
          <w:tcPr>
            <w:tcW w:w="2976" w:type="dxa"/>
            <w:tcBorders>
              <w:top w:val="single" w:sz="4" w:space="0" w:color="auto"/>
              <w:left w:val="single" w:sz="4" w:space="0" w:color="auto"/>
              <w:bottom w:val="single" w:sz="4" w:space="0" w:color="auto"/>
              <w:right w:val="single" w:sz="4" w:space="0" w:color="auto"/>
            </w:tcBorders>
          </w:tcPr>
          <w:p w14:paraId="1B3B2D71" w14:textId="77777777" w:rsidR="00FB719A" w:rsidRPr="00C42459" w:rsidRDefault="00FB719A" w:rsidP="00640A5B">
            <w:pPr>
              <w:pStyle w:val="TAC"/>
              <w:rPr>
                <w:rFonts w:cs="v5.0.0"/>
                <w:lang w:val="sv-FI"/>
              </w:rPr>
            </w:pPr>
            <w:r w:rsidRPr="00C42459">
              <w:rPr>
                <w:rFonts w:cs="v5.0.0"/>
                <w:lang w:val="sv-FI"/>
              </w:rPr>
              <w:t xml:space="preserve">5.05 MHz </w:t>
            </w:r>
            <w:r w:rsidRPr="00C42459">
              <w:rPr>
                <w:rFonts w:cs="v5.0.0"/>
              </w:rPr>
              <w:sym w:font="Symbol" w:char="F0A3"/>
            </w:r>
            <w:r w:rsidRPr="00C42459">
              <w:rPr>
                <w:rFonts w:cs="v5.0.0"/>
                <w:lang w:val="sv-FI"/>
              </w:rPr>
              <w:t xml:space="preserve"> f_offset &lt; min(10.05 MHz, f_offset</w:t>
            </w:r>
            <w:r w:rsidRPr="00C42459">
              <w:rPr>
                <w:rFonts w:cs="Arial"/>
                <w:vertAlign w:val="subscript"/>
                <w:lang w:val="sv-FI" w:eastAsia="zh-CN"/>
              </w:rPr>
              <w:t>max</w:t>
            </w:r>
            <w:r w:rsidRPr="00C42459">
              <w:rPr>
                <w:rFonts w:cs="Arial"/>
                <w:lang w:val="sv-FI" w:eastAsia="zh-CN"/>
              </w:rPr>
              <w:t>)</w:t>
            </w:r>
          </w:p>
        </w:tc>
        <w:tc>
          <w:tcPr>
            <w:tcW w:w="3455" w:type="dxa"/>
            <w:tcBorders>
              <w:top w:val="single" w:sz="4" w:space="0" w:color="auto"/>
              <w:left w:val="single" w:sz="4" w:space="0" w:color="auto"/>
              <w:bottom w:val="single" w:sz="4" w:space="0" w:color="auto"/>
              <w:right w:val="single" w:sz="4" w:space="0" w:color="auto"/>
            </w:tcBorders>
          </w:tcPr>
          <w:p w14:paraId="484B0BC9" w14:textId="77777777" w:rsidR="00FB719A" w:rsidRPr="00C42459" w:rsidRDefault="00FB719A" w:rsidP="00640A5B">
            <w:pPr>
              <w:pStyle w:val="TAC"/>
              <w:rPr>
                <w:rFonts w:cs="v5.0.0"/>
              </w:rPr>
            </w:pPr>
            <w:r w:rsidRPr="00C42459">
              <w:rPr>
                <w:rFonts w:cs="Arial"/>
                <w:lang w:eastAsia="zh-CN"/>
              </w:rPr>
              <w:t>-27.5 dBm</w:t>
            </w:r>
          </w:p>
        </w:tc>
        <w:tc>
          <w:tcPr>
            <w:tcW w:w="1430" w:type="dxa"/>
            <w:tcBorders>
              <w:top w:val="single" w:sz="4" w:space="0" w:color="auto"/>
              <w:left w:val="single" w:sz="4" w:space="0" w:color="auto"/>
              <w:bottom w:val="single" w:sz="4" w:space="0" w:color="auto"/>
              <w:right w:val="single" w:sz="4" w:space="0" w:color="auto"/>
            </w:tcBorders>
          </w:tcPr>
          <w:p w14:paraId="020FFFA8" w14:textId="77777777" w:rsidR="00FB719A" w:rsidRPr="00C42459" w:rsidRDefault="00FB719A" w:rsidP="00640A5B">
            <w:pPr>
              <w:pStyle w:val="TAC"/>
              <w:rPr>
                <w:rFonts w:cs="v5.0.0"/>
              </w:rPr>
            </w:pPr>
            <w:r w:rsidRPr="00C42459">
              <w:rPr>
                <w:rFonts w:cs="v5.0.0"/>
              </w:rPr>
              <w:t xml:space="preserve">100 kHz </w:t>
            </w:r>
          </w:p>
        </w:tc>
      </w:tr>
      <w:tr w:rsidR="00FB719A" w:rsidRPr="00C42459" w14:paraId="63033B1E" w14:textId="77777777" w:rsidTr="00640A5B">
        <w:trPr>
          <w:cantSplit/>
          <w:jc w:val="center"/>
        </w:trPr>
        <w:tc>
          <w:tcPr>
            <w:tcW w:w="2127" w:type="dxa"/>
            <w:tcBorders>
              <w:top w:val="single" w:sz="4" w:space="0" w:color="auto"/>
              <w:left w:val="single" w:sz="4" w:space="0" w:color="auto"/>
              <w:bottom w:val="single" w:sz="4" w:space="0" w:color="auto"/>
              <w:right w:val="single" w:sz="4" w:space="0" w:color="auto"/>
            </w:tcBorders>
          </w:tcPr>
          <w:p w14:paraId="441A993D" w14:textId="77777777" w:rsidR="00FB719A" w:rsidRPr="00C42459" w:rsidRDefault="00FB719A" w:rsidP="00640A5B">
            <w:pPr>
              <w:pStyle w:val="TAC"/>
              <w:rPr>
                <w:rFonts w:cs="v5.0.0"/>
              </w:rPr>
            </w:pPr>
            <w:r w:rsidRPr="00C42459">
              <w:rPr>
                <w:rFonts w:cs="v5.0.0"/>
              </w:rPr>
              <w:t xml:space="preserve">10 MHz </w:t>
            </w:r>
            <w:r w:rsidRPr="00C42459">
              <w:rPr>
                <w:rFonts w:cs="v5.0.0"/>
              </w:rPr>
              <w:sym w:font="Symbol" w:char="F0A3"/>
            </w:r>
            <w:r w:rsidRPr="00C42459">
              <w:rPr>
                <w:rFonts w:cs="v5.0.0"/>
              </w:rPr>
              <w:t xml:space="preserve"> </w:t>
            </w:r>
            <w:r w:rsidRPr="00C42459">
              <w:rPr>
                <w:rFonts w:cs="v5.0.0"/>
              </w:rPr>
              <w:sym w:font="Symbol" w:char="F044"/>
            </w:r>
            <w:r w:rsidRPr="00C42459">
              <w:rPr>
                <w:rFonts w:cs="v5.0.0"/>
              </w:rPr>
              <w:t xml:space="preserve">f </w:t>
            </w:r>
            <w:r w:rsidRPr="00C42459">
              <w:rPr>
                <w:rFonts w:cs="v5.0.0"/>
              </w:rPr>
              <w:sym w:font="Symbol" w:char="F0A3"/>
            </w:r>
            <w:r w:rsidRPr="00C42459">
              <w:rPr>
                <w:rFonts w:cs="v5.0.0"/>
              </w:rPr>
              <w:t xml:space="preserve"> </w:t>
            </w:r>
            <w:r w:rsidRPr="00C42459">
              <w:rPr>
                <w:rFonts w:cs="v5.0.0"/>
              </w:rPr>
              <w:sym w:font="Symbol" w:char="F044"/>
            </w:r>
            <w:r w:rsidRPr="00C42459">
              <w:rPr>
                <w:rFonts w:cs="v5.0.0"/>
              </w:rPr>
              <w:t>f</w:t>
            </w:r>
            <w:r w:rsidRPr="00C42459">
              <w:rPr>
                <w:rFonts w:cs="v5.0.0"/>
                <w:vertAlign w:val="subscript"/>
              </w:rPr>
              <w:t>max</w:t>
            </w:r>
          </w:p>
        </w:tc>
        <w:tc>
          <w:tcPr>
            <w:tcW w:w="2976" w:type="dxa"/>
            <w:tcBorders>
              <w:top w:val="single" w:sz="4" w:space="0" w:color="auto"/>
              <w:left w:val="single" w:sz="4" w:space="0" w:color="auto"/>
              <w:bottom w:val="single" w:sz="4" w:space="0" w:color="auto"/>
              <w:right w:val="single" w:sz="4" w:space="0" w:color="auto"/>
            </w:tcBorders>
          </w:tcPr>
          <w:p w14:paraId="4B759EFD" w14:textId="77777777" w:rsidR="00FB719A" w:rsidRPr="00C42459" w:rsidRDefault="00FB719A" w:rsidP="00640A5B">
            <w:pPr>
              <w:pStyle w:val="TAC"/>
              <w:rPr>
                <w:rFonts w:cs="v5.0.0"/>
              </w:rPr>
            </w:pPr>
            <w:r w:rsidRPr="00C42459">
              <w:rPr>
                <w:rFonts w:cs="v5.0.0"/>
              </w:rPr>
              <w:t xml:space="preserve">10.05 MHz </w:t>
            </w:r>
            <w:r w:rsidRPr="00C42459">
              <w:rPr>
                <w:rFonts w:cs="v5.0.0"/>
              </w:rPr>
              <w:sym w:font="Symbol" w:char="F0A3"/>
            </w:r>
            <w:r w:rsidRPr="00C42459">
              <w:rPr>
                <w:rFonts w:cs="v5.0.0"/>
              </w:rPr>
              <w:t xml:space="preserve"> f_offset &lt; f_offset</w:t>
            </w:r>
            <w:r w:rsidRPr="00C42459">
              <w:rPr>
                <w:rFonts w:cs="v5.0.0"/>
                <w:vertAlign w:val="subscript"/>
              </w:rPr>
              <w:t>max</w:t>
            </w:r>
          </w:p>
        </w:tc>
        <w:tc>
          <w:tcPr>
            <w:tcW w:w="3455" w:type="dxa"/>
            <w:tcBorders>
              <w:top w:val="single" w:sz="4" w:space="0" w:color="auto"/>
              <w:left w:val="single" w:sz="4" w:space="0" w:color="auto"/>
              <w:bottom w:val="single" w:sz="4" w:space="0" w:color="auto"/>
              <w:right w:val="single" w:sz="4" w:space="0" w:color="auto"/>
            </w:tcBorders>
          </w:tcPr>
          <w:p w14:paraId="7A6123FA" w14:textId="77777777" w:rsidR="00FB719A" w:rsidRPr="00C42459" w:rsidRDefault="00FB719A" w:rsidP="00640A5B">
            <w:pPr>
              <w:pStyle w:val="TAC"/>
              <w:rPr>
                <w:rFonts w:cs="v5.0.0"/>
              </w:rPr>
            </w:pPr>
            <w:r w:rsidRPr="00C42459">
              <w:rPr>
                <w:rFonts w:cs="Arial"/>
                <w:lang w:eastAsia="zh-CN"/>
              </w:rPr>
              <w:t>-29 dBm (Note 11)</w:t>
            </w:r>
          </w:p>
        </w:tc>
        <w:tc>
          <w:tcPr>
            <w:tcW w:w="1430" w:type="dxa"/>
            <w:tcBorders>
              <w:top w:val="single" w:sz="4" w:space="0" w:color="auto"/>
              <w:left w:val="single" w:sz="4" w:space="0" w:color="auto"/>
              <w:bottom w:val="single" w:sz="4" w:space="0" w:color="auto"/>
              <w:right w:val="single" w:sz="4" w:space="0" w:color="auto"/>
            </w:tcBorders>
          </w:tcPr>
          <w:p w14:paraId="7BAE2660" w14:textId="77777777" w:rsidR="00FB719A" w:rsidRPr="00C42459" w:rsidRDefault="00FB719A" w:rsidP="00640A5B">
            <w:pPr>
              <w:pStyle w:val="TAC"/>
              <w:pBdr>
                <w:top w:val="single" w:sz="12" w:space="3" w:color="auto"/>
              </w:pBdr>
              <w:rPr>
                <w:rFonts w:cs="v5.0.0"/>
                <w:lang w:eastAsia="zh-CN"/>
              </w:rPr>
            </w:pPr>
            <w:r w:rsidRPr="00C42459">
              <w:rPr>
                <w:rFonts w:cs="v5.0.0"/>
              </w:rPr>
              <w:t>100 kHz</w:t>
            </w:r>
          </w:p>
        </w:tc>
      </w:tr>
      <w:tr w:rsidR="00FB719A" w:rsidRPr="00C42459" w14:paraId="46AB77AD" w14:textId="77777777" w:rsidTr="00640A5B">
        <w:trPr>
          <w:cantSplit/>
          <w:jc w:val="center"/>
        </w:trPr>
        <w:tc>
          <w:tcPr>
            <w:tcW w:w="9988" w:type="dxa"/>
            <w:gridSpan w:val="4"/>
          </w:tcPr>
          <w:p w14:paraId="0DFFCCB0" w14:textId="77777777" w:rsidR="00FB719A" w:rsidRPr="00C42459" w:rsidRDefault="00FB719A" w:rsidP="00640A5B">
            <w:pPr>
              <w:pStyle w:val="TAN"/>
            </w:pPr>
            <w:r w:rsidRPr="00C42459">
              <w:t>NOTE 1:</w:t>
            </w:r>
            <w:r w:rsidRPr="00C42459">
              <w:tab/>
              <w:t xml:space="preserve">For MSR </w:t>
            </w:r>
            <w:r w:rsidRPr="00C42459">
              <w:rPr>
                <w:i/>
              </w:rPr>
              <w:t>TAB connectors</w:t>
            </w:r>
            <w:r w:rsidRPr="00C42459">
              <w:t xml:space="preserve"> supporting non-contiguous spectrum operation within any operating band the </w:t>
            </w:r>
            <w:r w:rsidRPr="00C42459">
              <w:rPr>
                <w:i/>
              </w:rPr>
              <w:t>basic limit</w:t>
            </w:r>
            <w:r w:rsidRPr="00C42459">
              <w:t xml:space="preserve"> within </w:t>
            </w:r>
            <w:r w:rsidRPr="00C42459">
              <w:rPr>
                <w:i/>
              </w:rPr>
              <w:t>sub-block gaps</w:t>
            </w:r>
            <w:r w:rsidRPr="00C42459">
              <w:t xml:space="preserve"> is calculated as a cumulative sum of contributions from adjacent </w:t>
            </w:r>
            <w:r w:rsidRPr="00C42459">
              <w:rPr>
                <w:rFonts w:cs="v5.0.0"/>
              </w:rPr>
              <w:t xml:space="preserve">sub blocks on each side of the </w:t>
            </w:r>
            <w:r w:rsidRPr="00C42459">
              <w:rPr>
                <w:rFonts w:cs="v5.0.0"/>
                <w:i/>
              </w:rPr>
              <w:t>sub block gap</w:t>
            </w:r>
            <w:del w:id="94" w:author="Tetsu Ikeda" w:date="2022-02-13T21:44:00Z">
              <w:r w:rsidRPr="00C42459" w:rsidDel="002B18A8">
                <w:rPr>
                  <w:rFonts w:cs="v5.0.0"/>
                </w:rPr>
                <w:delText>, where the contribution from the far-end sub-block shall be scaled according to the measurement bandwidth of the near-end sub-block</w:delText>
              </w:r>
            </w:del>
            <w:r w:rsidRPr="00C42459">
              <w:t xml:space="preserve">. Exception is </w:t>
            </w:r>
            <w:r w:rsidRPr="00C42459">
              <w:rPr>
                <w:rFonts w:ascii="Symbol" w:hAnsi="Symbol"/>
              </w:rPr>
              <w:t></w:t>
            </w:r>
            <w:r w:rsidRPr="00C42459">
              <w:t xml:space="preserve">f ≥ 10MHz from both adjacent sub blocks on each side of the </w:t>
            </w:r>
            <w:r w:rsidRPr="00C42459">
              <w:rPr>
                <w:i/>
              </w:rPr>
              <w:t>sub-block gap</w:t>
            </w:r>
            <w:r w:rsidRPr="00C42459">
              <w:t xml:space="preserve">, where the </w:t>
            </w:r>
            <w:r w:rsidRPr="00C42459">
              <w:rPr>
                <w:i/>
              </w:rPr>
              <w:t>basic limit</w:t>
            </w:r>
            <w:r w:rsidRPr="00C42459">
              <w:t xml:space="preserve"> within sub-block gaps shall be -</w:t>
            </w:r>
            <w:r w:rsidRPr="00C42459">
              <w:rPr>
                <w:lang w:eastAsia="zh-CN"/>
              </w:rPr>
              <w:t>29</w:t>
            </w:r>
            <w:r w:rsidRPr="00C42459">
              <w:t>dBm/1</w:t>
            </w:r>
            <w:r w:rsidRPr="00C42459">
              <w:rPr>
                <w:lang w:eastAsia="zh-CN"/>
              </w:rPr>
              <w:t>00k</w:t>
            </w:r>
            <w:r w:rsidRPr="00C42459">
              <w:t>Hz.</w:t>
            </w:r>
          </w:p>
          <w:p w14:paraId="295C26CC" w14:textId="77777777" w:rsidR="00FB719A" w:rsidRPr="00C42459" w:rsidRDefault="00FB719A" w:rsidP="00640A5B">
            <w:pPr>
              <w:pStyle w:val="TAN"/>
            </w:pPr>
            <w:r w:rsidRPr="00C42459">
              <w:t>NOTE 2:</w:t>
            </w:r>
            <w:r w:rsidRPr="00C42459">
              <w:tab/>
              <w:t xml:space="preserve">For MSR </w:t>
            </w:r>
            <w:r w:rsidRPr="00C42459">
              <w:rPr>
                <w:i/>
              </w:rPr>
              <w:t>multi band TAB connector</w:t>
            </w:r>
            <w:r w:rsidRPr="00C42459">
              <w:t xml:space="preserve"> with </w:t>
            </w:r>
            <w:r w:rsidRPr="00C42459">
              <w:rPr>
                <w:i/>
              </w:rPr>
              <w:t>Inter RF Bandwidth gap</w:t>
            </w:r>
            <w:r w:rsidRPr="00C42459">
              <w:t xml:space="preserve"> &lt; 2×Δf</w:t>
            </w:r>
            <w:r w:rsidRPr="00C42459">
              <w:rPr>
                <w:vertAlign w:val="subscript"/>
              </w:rPr>
              <w:t>OBUE</w:t>
            </w:r>
            <w:r w:rsidRPr="00C42459">
              <w:t xml:space="preserve">the </w:t>
            </w:r>
            <w:r w:rsidRPr="00C42459">
              <w:rPr>
                <w:i/>
              </w:rPr>
              <w:t>basic limit</w:t>
            </w:r>
            <w:r w:rsidRPr="00C42459">
              <w:t xml:space="preserve"> within the </w:t>
            </w:r>
            <w:r w:rsidRPr="00C42459">
              <w:rPr>
                <w:i/>
              </w:rPr>
              <w:t xml:space="preserve">Inter RF Bandwidth gaps </w:t>
            </w:r>
            <w:r w:rsidRPr="00C42459">
              <w:t>is calculated as a cumulative sum of contributions from adjacent sub-blocks or</w:t>
            </w:r>
            <w:r w:rsidRPr="00C42459">
              <w:rPr>
                <w:i/>
              </w:rPr>
              <w:t xml:space="preserve"> RF Bandwidth </w:t>
            </w:r>
            <w:r w:rsidRPr="00C42459">
              <w:t xml:space="preserve">on each side of the </w:t>
            </w:r>
            <w:r w:rsidRPr="00C42459">
              <w:rPr>
                <w:i/>
              </w:rPr>
              <w:t>Inter RF Bandwidth gap</w:t>
            </w:r>
            <w:del w:id="95" w:author="Tetsu Ikeda" w:date="2022-02-13T21:44:00Z">
              <w:r w:rsidRPr="00C42459" w:rsidDel="002B18A8">
                <w:rPr>
                  <w:rFonts w:cs="v5.0.0"/>
                </w:rPr>
                <w:delText>, where the contribution from the far-end sub-block shall be scaled according to the measurement bandwidth of the near-end sub-block</w:delText>
              </w:r>
            </w:del>
            <w:r w:rsidRPr="00C42459">
              <w:t>.</w:t>
            </w:r>
          </w:p>
          <w:p w14:paraId="4F49360D" w14:textId="77777777" w:rsidR="00FB719A" w:rsidRPr="00C42459" w:rsidRDefault="00FB719A" w:rsidP="00640A5B">
            <w:pPr>
              <w:pStyle w:val="TAN"/>
            </w:pPr>
            <w:r w:rsidRPr="00C42459">
              <w:t>NOTE 3:</w:t>
            </w:r>
            <w:r w:rsidRPr="00C42459">
              <w:tab/>
              <w:t xml:space="preserve">For operation with an E-UTRA 1.4 or 3 MHz carrier adjacent to the </w:t>
            </w:r>
            <w:r w:rsidRPr="00C42459">
              <w:rPr>
                <w:i/>
              </w:rPr>
              <w:t>Base Station RF Bandwidth edge</w:t>
            </w:r>
            <w:r w:rsidRPr="00C42459">
              <w:rPr>
                <w:rFonts w:eastAsia="SimSun"/>
                <w:kern w:val="2"/>
                <w:lang w:eastAsia="zh-CN"/>
              </w:rPr>
              <w:t xml:space="preserve">, the limits in table 6.6.5.5.3-5 apply for </w:t>
            </w:r>
            <w:r w:rsidRPr="00C42459">
              <w:t xml:space="preserve">0 MHz </w:t>
            </w:r>
            <w:r w:rsidRPr="00C42459">
              <w:sym w:font="Symbol" w:char="F0A3"/>
            </w:r>
            <w:r w:rsidRPr="00C42459">
              <w:t xml:space="preserve"> </w:t>
            </w:r>
            <w:r w:rsidRPr="00C42459">
              <w:sym w:font="Symbol" w:char="F044"/>
            </w:r>
            <w:r w:rsidRPr="00C42459">
              <w:t>f &lt; 0.15 MHz.</w:t>
            </w:r>
          </w:p>
        </w:tc>
      </w:tr>
    </w:tbl>
    <w:p w14:paraId="070E5115" w14:textId="77777777" w:rsidR="00FB719A" w:rsidRPr="00FB719A" w:rsidRDefault="00FB719A" w:rsidP="00FB719A">
      <w:pPr>
        <w:rPr>
          <w:b/>
          <w:i/>
          <w:noProof/>
          <w:color w:val="4F81BD" w:themeColor="accent1"/>
          <w:lang w:eastAsia="zh-CN"/>
        </w:rPr>
      </w:pPr>
    </w:p>
    <w:p w14:paraId="68C9CD36" w14:textId="3F367966" w:rsidR="001E41F3" w:rsidRPr="00460B3E" w:rsidRDefault="00460B3E">
      <w:pPr>
        <w:rPr>
          <w:b/>
          <w:i/>
          <w:noProof/>
          <w:color w:val="4F81BD" w:themeColor="accent1"/>
          <w:lang w:eastAsia="zh-CN"/>
        </w:rPr>
      </w:pPr>
      <w:r w:rsidRPr="00AC3983">
        <w:rPr>
          <w:rFonts w:hint="eastAsia"/>
          <w:b/>
          <w:i/>
          <w:noProof/>
          <w:color w:val="4F81BD" w:themeColor="accent1"/>
          <w:lang w:eastAsia="zh-CN"/>
        </w:rPr>
        <w:t>&lt;</w:t>
      </w:r>
      <w:r>
        <w:rPr>
          <w:b/>
          <w:i/>
          <w:noProof/>
          <w:color w:val="4F81BD" w:themeColor="accent1"/>
          <w:lang w:eastAsia="zh-CN"/>
        </w:rPr>
        <w:t>End of</w:t>
      </w:r>
      <w:r w:rsidRPr="00AC3983">
        <w:rPr>
          <w:b/>
          <w:i/>
          <w:noProof/>
          <w:color w:val="4F81BD" w:themeColor="accent1"/>
          <w:lang w:eastAsia="zh-CN"/>
        </w:rPr>
        <w:t xml:space="preserve"> change</w:t>
      </w:r>
      <w:r w:rsidRPr="00AC3983">
        <w:rPr>
          <w:rFonts w:hint="eastAsia"/>
          <w:b/>
          <w:i/>
          <w:noProof/>
          <w:color w:val="4F81BD" w:themeColor="accent1"/>
          <w:lang w:eastAsia="zh-CN"/>
        </w:rPr>
        <w:t>&gt;</w:t>
      </w:r>
      <w:bookmarkEnd w:id="2"/>
    </w:p>
    <w:sectPr w:rsidR="001E41F3" w:rsidRPr="00460B3E" w:rsidSect="000B7FED">
      <w:headerReference w:type="even" r:id="rId51"/>
      <w:headerReference w:type="default" r:id="rId52"/>
      <w:headerReference w:type="first" r:id="rId53"/>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58849" w14:textId="77777777" w:rsidR="007630CB" w:rsidRDefault="007630CB">
      <w:r>
        <w:separator/>
      </w:r>
    </w:p>
  </w:endnote>
  <w:endnote w:type="continuationSeparator" w:id="0">
    <w:p w14:paraId="32381B23" w14:textId="77777777" w:rsidR="007630CB" w:rsidRDefault="007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4.2.0">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SimSun"/>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B2E43" w14:textId="77777777" w:rsidR="007630CB" w:rsidRDefault="007630CB">
      <w:r>
        <w:separator/>
      </w:r>
    </w:p>
  </w:footnote>
  <w:footnote w:type="continuationSeparator" w:id="0">
    <w:p w14:paraId="49ADD3C8" w14:textId="77777777" w:rsidR="007630CB" w:rsidRDefault="0076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60B3E" w:rsidRDefault="00460B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60B3E" w:rsidRDefault="0046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60B3E" w:rsidRDefault="00460B3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60B3E" w:rsidRDefault="0046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3A877D64"/>
    <w:lvl w:ilvl="0">
      <w:start w:val="1"/>
      <w:numFmt w:val="decimal"/>
      <w:lvlText w:val="[%1]"/>
      <w:lvlJc w:val="left"/>
      <w:pPr>
        <w:tabs>
          <w:tab w:val="left" w:pos="502"/>
        </w:tabs>
        <w:ind w:left="502" w:hanging="360"/>
      </w:pPr>
    </w:lvl>
  </w:abstractNum>
  <w:abstractNum w:abstractNumId="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8"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1"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num>
  <w:num w:numId="2">
    <w:abstractNumId w:val="11"/>
  </w:num>
  <w:num w:numId="3">
    <w:abstractNumId w:val="12"/>
  </w:num>
  <w:num w:numId="4">
    <w:abstractNumId w:val="13"/>
  </w:num>
  <w:num w:numId="5">
    <w:abstractNumId w:val="2"/>
  </w:num>
  <w:num w:numId="6">
    <w:abstractNumId w:val="3"/>
  </w:num>
  <w:num w:numId="7">
    <w:abstractNumId w:val="9"/>
  </w:num>
  <w:num w:numId="8">
    <w:abstractNumId w:val="7"/>
  </w:num>
  <w:num w:numId="9">
    <w:abstractNumId w:val="5"/>
  </w:num>
  <w:num w:numId="10">
    <w:abstractNumId w:val="10"/>
  </w:num>
  <w:num w:numId="11">
    <w:abstractNumId w:val="6"/>
  </w:num>
  <w:num w:numId="12">
    <w:abstractNumId w:val="4"/>
  </w:num>
  <w:num w:numId="13">
    <w:abstractNumId w:val="8"/>
  </w:num>
  <w:num w:numId="14">
    <w:abstractNumId w:val="0"/>
    <w:lvlOverride w:ilvl="0">
      <w:lvl w:ilvl="0" w:tentative="1">
        <w:start w:val="1"/>
        <w:numFmt w:val="bullet"/>
        <w:lvlText w:val=""/>
        <w:legacy w:legacy="1" w:legacySpace="0" w:legacyIndent="360"/>
        <w:lvlJc w:val="left"/>
        <w:pPr>
          <w:ind w:left="360" w:hanging="360"/>
        </w:pPr>
        <w:rPr>
          <w:rFonts w:ascii="Symbol" w:hAnsi="Symbol" w:hint="default"/>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iuliehai">
    <w15:presenceInfo w15:providerId="None" w15:userId="Liuliehai"/>
  </w15:person>
  <w15:person w15:author="Tetsu Ikeda">
    <w15:presenceInfo w15:providerId="None" w15:userId="Tetsu 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A6394"/>
    <w:rsid w:val="000A679D"/>
    <w:rsid w:val="000B7FED"/>
    <w:rsid w:val="000C038A"/>
    <w:rsid w:val="000C6598"/>
    <w:rsid w:val="000D44B3"/>
    <w:rsid w:val="000D6413"/>
    <w:rsid w:val="000E505F"/>
    <w:rsid w:val="00145D43"/>
    <w:rsid w:val="00176A0E"/>
    <w:rsid w:val="00191ED6"/>
    <w:rsid w:val="00192C46"/>
    <w:rsid w:val="00193E62"/>
    <w:rsid w:val="001A08B3"/>
    <w:rsid w:val="001A7B60"/>
    <w:rsid w:val="001B2123"/>
    <w:rsid w:val="001B52F0"/>
    <w:rsid w:val="001B757B"/>
    <w:rsid w:val="001B7A65"/>
    <w:rsid w:val="001C5635"/>
    <w:rsid w:val="001E41F3"/>
    <w:rsid w:val="00222D4A"/>
    <w:rsid w:val="0026004D"/>
    <w:rsid w:val="002640DD"/>
    <w:rsid w:val="0027196E"/>
    <w:rsid w:val="00275D12"/>
    <w:rsid w:val="00284FEB"/>
    <w:rsid w:val="002860C4"/>
    <w:rsid w:val="002B5741"/>
    <w:rsid w:val="002C0656"/>
    <w:rsid w:val="002C34D2"/>
    <w:rsid w:val="002D4E28"/>
    <w:rsid w:val="002D4EDB"/>
    <w:rsid w:val="002E472E"/>
    <w:rsid w:val="002F6EAC"/>
    <w:rsid w:val="00304B9C"/>
    <w:rsid w:val="00305409"/>
    <w:rsid w:val="003109F4"/>
    <w:rsid w:val="00337DCA"/>
    <w:rsid w:val="003609EF"/>
    <w:rsid w:val="0036231A"/>
    <w:rsid w:val="00374DD4"/>
    <w:rsid w:val="003E1A36"/>
    <w:rsid w:val="00405AB7"/>
    <w:rsid w:val="00410371"/>
    <w:rsid w:val="004242F1"/>
    <w:rsid w:val="00460B3E"/>
    <w:rsid w:val="00475440"/>
    <w:rsid w:val="004B75B7"/>
    <w:rsid w:val="004E2A9B"/>
    <w:rsid w:val="004F01FE"/>
    <w:rsid w:val="0051580D"/>
    <w:rsid w:val="00523728"/>
    <w:rsid w:val="005369F7"/>
    <w:rsid w:val="00547111"/>
    <w:rsid w:val="00553A7A"/>
    <w:rsid w:val="00592D74"/>
    <w:rsid w:val="005C42A2"/>
    <w:rsid w:val="005E2C44"/>
    <w:rsid w:val="00621188"/>
    <w:rsid w:val="006257ED"/>
    <w:rsid w:val="00630248"/>
    <w:rsid w:val="00665C47"/>
    <w:rsid w:val="00695808"/>
    <w:rsid w:val="006A4C0B"/>
    <w:rsid w:val="006B46FB"/>
    <w:rsid w:val="006D7E4F"/>
    <w:rsid w:val="006E21FB"/>
    <w:rsid w:val="00732C57"/>
    <w:rsid w:val="00741AD3"/>
    <w:rsid w:val="007630CB"/>
    <w:rsid w:val="00792342"/>
    <w:rsid w:val="007977A8"/>
    <w:rsid w:val="007A545E"/>
    <w:rsid w:val="007B36E9"/>
    <w:rsid w:val="007B512A"/>
    <w:rsid w:val="007C2097"/>
    <w:rsid w:val="007D133F"/>
    <w:rsid w:val="007D6A07"/>
    <w:rsid w:val="007F55FE"/>
    <w:rsid w:val="007F7259"/>
    <w:rsid w:val="008040A8"/>
    <w:rsid w:val="00826C15"/>
    <w:rsid w:val="008279FA"/>
    <w:rsid w:val="00850823"/>
    <w:rsid w:val="008626E7"/>
    <w:rsid w:val="00870EE7"/>
    <w:rsid w:val="008863B9"/>
    <w:rsid w:val="008A45A6"/>
    <w:rsid w:val="008A68D5"/>
    <w:rsid w:val="008B0C42"/>
    <w:rsid w:val="008D4516"/>
    <w:rsid w:val="008F3789"/>
    <w:rsid w:val="008F686C"/>
    <w:rsid w:val="009148DE"/>
    <w:rsid w:val="00941E30"/>
    <w:rsid w:val="0096505E"/>
    <w:rsid w:val="009777D9"/>
    <w:rsid w:val="00986DA0"/>
    <w:rsid w:val="00991B88"/>
    <w:rsid w:val="009925AF"/>
    <w:rsid w:val="009A5753"/>
    <w:rsid w:val="009A579D"/>
    <w:rsid w:val="009E3297"/>
    <w:rsid w:val="009E4CE5"/>
    <w:rsid w:val="009F6055"/>
    <w:rsid w:val="009F734F"/>
    <w:rsid w:val="00A03326"/>
    <w:rsid w:val="00A246B6"/>
    <w:rsid w:val="00A47E70"/>
    <w:rsid w:val="00A50CF0"/>
    <w:rsid w:val="00A7671C"/>
    <w:rsid w:val="00A800BE"/>
    <w:rsid w:val="00AA2CBC"/>
    <w:rsid w:val="00AC3983"/>
    <w:rsid w:val="00AC53C0"/>
    <w:rsid w:val="00AC5820"/>
    <w:rsid w:val="00AD1CD8"/>
    <w:rsid w:val="00B258BB"/>
    <w:rsid w:val="00B26FB2"/>
    <w:rsid w:val="00B51FD2"/>
    <w:rsid w:val="00B664D8"/>
    <w:rsid w:val="00B67B97"/>
    <w:rsid w:val="00B70074"/>
    <w:rsid w:val="00B74694"/>
    <w:rsid w:val="00B871FE"/>
    <w:rsid w:val="00B968C8"/>
    <w:rsid w:val="00BA3EC5"/>
    <w:rsid w:val="00BA51D9"/>
    <w:rsid w:val="00BB5DFC"/>
    <w:rsid w:val="00BD279D"/>
    <w:rsid w:val="00BD6BB8"/>
    <w:rsid w:val="00C66BA2"/>
    <w:rsid w:val="00C95985"/>
    <w:rsid w:val="00CC5026"/>
    <w:rsid w:val="00CC68D0"/>
    <w:rsid w:val="00CD2297"/>
    <w:rsid w:val="00CE3F46"/>
    <w:rsid w:val="00D03F9A"/>
    <w:rsid w:val="00D06D51"/>
    <w:rsid w:val="00D24991"/>
    <w:rsid w:val="00D50255"/>
    <w:rsid w:val="00D66520"/>
    <w:rsid w:val="00DE34CF"/>
    <w:rsid w:val="00E13F3D"/>
    <w:rsid w:val="00E34898"/>
    <w:rsid w:val="00E557BE"/>
    <w:rsid w:val="00EB09B7"/>
    <w:rsid w:val="00EB5AEB"/>
    <w:rsid w:val="00EE7D7C"/>
    <w:rsid w:val="00F14D94"/>
    <w:rsid w:val="00F178A6"/>
    <w:rsid w:val="00F25D98"/>
    <w:rsid w:val="00F300FB"/>
    <w:rsid w:val="00F75FF7"/>
    <w:rsid w:val="00FA1D4A"/>
    <w:rsid w:val="00FB6386"/>
    <w:rsid w:val="00FB719A"/>
    <w:rsid w:val="00FC1C56"/>
    <w:rsid w:val="00FD4D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Heading 3 3GPP,l3,hello,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CommentTextChar">
    <w:name w:val="Comment Text Char"/>
    <w:link w:val="CommentText"/>
    <w:qFormat/>
    <w:rsid w:val="000024FB"/>
    <w:rPr>
      <w:rFonts w:ascii="Times New Roman" w:hAnsi="Times New Roman"/>
      <w:lang w:val="en-GB" w:eastAsia="en-US"/>
    </w:rPr>
  </w:style>
  <w:style w:type="character" w:customStyle="1" w:styleId="CRCoverPageChar">
    <w:name w:val="CR Cover Page Char"/>
    <w:link w:val="CRCoverPage"/>
    <w:qFormat/>
    <w:rsid w:val="003109F4"/>
    <w:rPr>
      <w:rFonts w:ascii="Arial" w:hAnsi="Arial"/>
      <w:lang w:val="en-GB" w:eastAsia="en-US"/>
    </w:rPr>
  </w:style>
  <w:style w:type="character" w:customStyle="1" w:styleId="Heading1Char">
    <w:name w:val="Heading 1 Char"/>
    <w:aliases w:val="H1 Char1,NMP Heading 1 Char,h1 Char1,app heading 1 Char,l1 Char,Memo Heading 1 Char,h11 Char,h12 Char,h13 Char,h14 Char,h15 Char,h16 Char,h17 Char,h111 Char,h121 Char,h131 Char,h141 Char,h151 Char,h161 Char,h18 Char,h112 Char,h122 Char"/>
    <w:link w:val="Heading1"/>
    <w:qFormat/>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IndexHeading">
    <w:name w:val="index heading"/>
    <w:basedOn w:val="Normal"/>
    <w:next w:val="Normal"/>
    <w:qFormat/>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qFormat/>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qFormat/>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Normal"/>
    <w:qFormat/>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Caption">
    <w:name w:val="caption"/>
    <w:aliases w:val="cap,cap Char,Caption Char,Caption Char1 Char,cap Char Char1,Caption Char Char1 Char,cap Char2 Char,Ca,cap1,cap2,cap11,Légende-figure,Légende-figure Char,Beschrifubg,Beschriftung Char,label,cap11 Char Char Char,captions,Beschriftung Char Char,C"/>
    <w:basedOn w:val="Normal"/>
    <w:next w:val="Normal"/>
    <w:link w:val="CaptionChar1"/>
    <w:qFormat/>
    <w:rsid w:val="008B0C42"/>
    <w:pPr>
      <w:overflowPunct w:val="0"/>
      <w:autoSpaceDE w:val="0"/>
      <w:autoSpaceDN w:val="0"/>
      <w:adjustRightInd w:val="0"/>
      <w:spacing w:before="120" w:after="120"/>
      <w:textAlignment w:val="baseline"/>
    </w:pPr>
    <w:rPr>
      <w:rFonts w:eastAsia="Malgun Gothic"/>
      <w:b/>
    </w:rPr>
  </w:style>
  <w:style w:type="character" w:customStyle="1" w:styleId="CaptionChar1">
    <w:name w:val="Caption Char1"/>
    <w:aliases w:val="cap Char1,cap Char Char,Caption Char Char,Caption Char1 Char Char,cap Char Char1 Char,Caption Char Char1 Char Char,cap Char2 Char Char,Ca Char,cap1 Char,cap2 Char,cap11 Char,Légende-figure Char1,Légende-figure Char Char,Beschrifubg Char"/>
    <w:link w:val="Caption"/>
    <w:qFormat/>
    <w:rsid w:val="008B0C42"/>
    <w:rPr>
      <w:rFonts w:ascii="Times New Roman" w:eastAsia="Malgun Gothic" w:hAnsi="Times New Roman"/>
      <w:b/>
      <w:lang w:val="en-GB" w:eastAsia="en-US"/>
    </w:rPr>
  </w:style>
  <w:style w:type="paragraph" w:styleId="PlainText">
    <w:name w:val="Plain Text"/>
    <w:basedOn w:val="Normal"/>
    <w:link w:val="PlainTextChar"/>
    <w:qFormat/>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PlainTextChar">
    <w:name w:val="Plain Text Char"/>
    <w:basedOn w:val="DefaultParagraphFont"/>
    <w:link w:val="PlainText"/>
    <w:qFormat/>
    <w:rsid w:val="008B0C42"/>
    <w:rPr>
      <w:rFonts w:ascii="Courier New" w:eastAsia="Times New Roman" w:hAnsi="Courier New"/>
      <w:lang w:val="nb-NO" w:eastAsia="en-GB"/>
    </w:rPr>
  </w:style>
  <w:style w:type="paragraph" w:customStyle="1" w:styleId="TAJ">
    <w:name w:val="TAJ"/>
    <w:basedOn w:val="TH"/>
    <w:qFormat/>
    <w:rsid w:val="008B0C42"/>
    <w:pPr>
      <w:overflowPunct w:val="0"/>
      <w:autoSpaceDE w:val="0"/>
      <w:autoSpaceDN w:val="0"/>
      <w:adjustRightInd w:val="0"/>
      <w:textAlignment w:val="baseline"/>
    </w:pPr>
    <w:rPr>
      <w:rFonts w:eastAsia="Times New Roman"/>
      <w:lang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B0C42"/>
    <w:pPr>
      <w:overflowPunct w:val="0"/>
      <w:autoSpaceDE w:val="0"/>
      <w:autoSpaceDN w:val="0"/>
      <w:adjustRightInd w:val="0"/>
      <w:textAlignment w:val="baseline"/>
    </w:pPr>
    <w:rPr>
      <w:rFonts w:eastAsia="Malgun Gothic"/>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8B0C42"/>
    <w:rPr>
      <w:rFonts w:ascii="Times New Roman" w:eastAsia="Malgun Gothic" w:hAnsi="Times New Roman"/>
      <w:lang w:val="en-GB" w:eastAsia="en-GB"/>
    </w:rPr>
  </w:style>
  <w:style w:type="paragraph" w:customStyle="1" w:styleId="Guidance">
    <w:name w:val="Guidance"/>
    <w:basedOn w:val="Normal"/>
    <w:link w:val="GuidanceChar"/>
    <w:qFormat/>
    <w:rsid w:val="008B0C42"/>
    <w:pPr>
      <w:overflowPunct w:val="0"/>
      <w:autoSpaceDE w:val="0"/>
      <w:autoSpaceDN w:val="0"/>
      <w:adjustRightInd w:val="0"/>
      <w:textAlignment w:val="baseline"/>
    </w:pPr>
    <w:rPr>
      <w:rFonts w:eastAsia="Times New Roman"/>
      <w:i/>
      <w:color w:val="0000FF"/>
      <w:lang w:eastAsia="en-GB"/>
    </w:rPr>
  </w:style>
  <w:style w:type="table" w:styleId="TableGrid">
    <w:name w:val="Table Grid"/>
    <w:basedOn w:val="TableNormal"/>
    <w:qFormat/>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qFormat/>
    <w:rsid w:val="008B0C42"/>
    <w:pPr>
      <w:keepNext/>
      <w:numPr>
        <w:numId w:val="3"/>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qFormat/>
    <w:rsid w:val="008B0C42"/>
  </w:style>
  <w:style w:type="paragraph" w:customStyle="1" w:styleId="TableText">
    <w:name w:val="TableText"/>
    <w:basedOn w:val="BodyTextIndent"/>
    <w:qFormat/>
    <w:rsid w:val="008B0C42"/>
    <w:pPr>
      <w:keepNext/>
      <w:keepLines/>
      <w:spacing w:after="180"/>
      <w:ind w:left="0"/>
      <w:jc w:val="center"/>
    </w:pPr>
    <w:rPr>
      <w:snapToGrid w:val="0"/>
      <w:kern w:val="2"/>
      <w:lang w:eastAsia="en-US"/>
    </w:rPr>
  </w:style>
  <w:style w:type="paragraph" w:styleId="BodyTextIndent">
    <w:name w:val="Body Text Indent"/>
    <w:basedOn w:val="Normal"/>
    <w:link w:val="BodyTextIndentChar"/>
    <w:qFormat/>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BodyTextIndentChar">
    <w:name w:val="Body Text Indent Char"/>
    <w:basedOn w:val="DefaultParagraphFont"/>
    <w:link w:val="BodyTextIndent"/>
    <w:qFormat/>
    <w:rsid w:val="008B0C42"/>
    <w:rPr>
      <w:rFonts w:ascii="Times New Roman" w:eastAsia="Times New Roman" w:hAnsi="Times New Roman"/>
      <w:lang w:val="en-GB" w:eastAsia="zh-CN"/>
    </w:rPr>
  </w:style>
  <w:style w:type="paragraph" w:customStyle="1" w:styleId="Norma">
    <w:name w:val="Norma"/>
    <w:basedOn w:val="Heading1"/>
    <w:qFormat/>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Normal"/>
    <w:link w:val="MTDisplayEquationChar"/>
    <w:qFormat/>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link w:val="B1Car"/>
    <w:qFormat/>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qFormat/>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qFormat/>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Normal"/>
    <w:qFormat/>
    <w:rsid w:val="008B0C42"/>
    <w:pPr>
      <w:numPr>
        <w:numId w:val="1"/>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Normal"/>
    <w:qFormat/>
    <w:rsid w:val="008B0C42"/>
    <w:pPr>
      <w:numPr>
        <w:numId w:val="2"/>
      </w:numPr>
      <w:overflowPunct w:val="0"/>
      <w:autoSpaceDE w:val="0"/>
      <w:autoSpaceDN w:val="0"/>
      <w:adjustRightInd w:val="0"/>
      <w:textAlignment w:val="baseline"/>
    </w:pPr>
    <w:rPr>
      <w:rFonts w:eastAsia="Times New Roman"/>
      <w:lang w:eastAsia="en-GB"/>
    </w:rPr>
  </w:style>
  <w:style w:type="paragraph" w:customStyle="1" w:styleId="FL">
    <w:name w:val="FL"/>
    <w:basedOn w:val="Normal"/>
    <w:qFormat/>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Normal"/>
    <w:qFormat/>
    <w:rsid w:val="008B0C42"/>
    <w:pPr>
      <w:numPr>
        <w:numId w:val="4"/>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Normal"/>
    <w:qFormat/>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qFormat/>
    <w:rsid w:val="008B0C42"/>
    <w:pPr>
      <w:keepNext/>
      <w:tabs>
        <w:tab w:val="num" w:pos="1425"/>
      </w:tabs>
      <w:autoSpaceDE w:val="0"/>
      <w:autoSpaceDN w:val="0"/>
      <w:adjustRightInd w:val="0"/>
      <w:spacing w:before="60" w:after="60"/>
      <w:ind w:left="1425" w:hanging="1425"/>
      <w:jc w:val="both"/>
    </w:pPr>
    <w:rPr>
      <w:rFonts w:ascii="Arial" w:eastAsia="SimSun"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
    <w:name w:val="20"/>
    <w:basedOn w:val="Normal"/>
    <w:qFormat/>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qFormat/>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TableNormal"/>
    <w:next w:val="TableGrid"/>
    <w:qFormat/>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qFormat/>
    <w:rsid w:val="008B0C42"/>
    <w:rPr>
      <w:rFonts w:ascii="Arial" w:hAnsi="Arial"/>
      <w:b/>
      <w:lang w:val="en-GB" w:eastAsia="en-US"/>
    </w:rPr>
  </w:style>
  <w:style w:type="paragraph" w:customStyle="1" w:styleId="CarCar">
    <w:name w:val="Car Car"/>
    <w:semiHidden/>
    <w:qFormat/>
    <w:rsid w:val="008B0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8B0C42"/>
    <w:rPr>
      <w:rFonts w:ascii="Times New Roman" w:hAnsi="Times New Roman"/>
      <w:sz w:val="16"/>
      <w:lang w:val="en-GB" w:eastAsia="en-US"/>
    </w:rPr>
  </w:style>
  <w:style w:type="character" w:customStyle="1" w:styleId="Heading3Char1">
    <w:name w:val="Heading 3 Char1"/>
    <w:aliases w:val="Underrubrik2 Char4,H3 Char4,h3 Char4,Memo Heading 3 Char,no break Char4,0H Char4,Heading 3 Char1 Char Char,Heading 3 Char Char Char Char,Heading 3 Char1 Char Char Char Char,Heading 3 Char Char Char Char Char Char,Heading 3 3GPP Char"/>
    <w:link w:val="Heading3"/>
    <w:uiPriority w:val="9"/>
    <w:qFormat/>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8B0C42"/>
    <w:rPr>
      <w:rFonts w:ascii="Arial" w:hAnsi="Arial"/>
      <w:sz w:val="24"/>
      <w:lang w:val="en-GB" w:eastAsia="en-US"/>
    </w:rPr>
  </w:style>
  <w:style w:type="paragraph" w:customStyle="1" w:styleId="1">
    <w:name w:val="样式1"/>
    <w:basedOn w:val="TAN"/>
    <w:qFormat/>
    <w:rsid w:val="008B0C42"/>
    <w:pPr>
      <w:numPr>
        <w:numId w:val="5"/>
      </w:numPr>
      <w:overflowPunct w:val="0"/>
      <w:autoSpaceDE w:val="0"/>
      <w:autoSpaceDN w:val="0"/>
      <w:adjustRightInd w:val="0"/>
      <w:textAlignment w:val="baseline"/>
    </w:pPr>
    <w:rPr>
      <w:rFonts w:eastAsia="MS Mincho"/>
      <w:lang w:eastAsia="ja-JP"/>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8B0C42"/>
    <w:rPr>
      <w:rFonts w:ascii="Arial" w:eastAsia="Times New Roman" w:hAnsi="Arial"/>
      <w:sz w:val="36"/>
      <w:lang w:val="en-GB"/>
    </w:rPr>
  </w:style>
  <w:style w:type="character" w:customStyle="1" w:styleId="CommentSubjectChar">
    <w:name w:val="Comment Subject Char"/>
    <w:basedOn w:val="CommentTextChar"/>
    <w:link w:val="CommentSubject"/>
    <w:qFormat/>
    <w:rsid w:val="008B0C42"/>
    <w:rPr>
      <w:rFonts w:ascii="Times New Roman" w:hAnsi="Times New Roman"/>
      <w:b/>
      <w:bCs/>
      <w:lang w:val="en-GB" w:eastAsia="en-US"/>
    </w:rPr>
  </w:style>
  <w:style w:type="paragraph" w:styleId="NormalWeb">
    <w:name w:val="Normal (Web)"/>
    <w:basedOn w:val="Normal"/>
    <w:uiPriority w:val="99"/>
    <w:unhideWhenUsed/>
    <w:qFormat/>
    <w:rsid w:val="008B0C42"/>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basedOn w:val="TALChar"/>
    <w:qFormat/>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Normal"/>
    <w:qFormat/>
    <w:rsid w:val="008B0C42"/>
    <w:pPr>
      <w:numPr>
        <w:numId w:val="6"/>
      </w:numPr>
      <w:spacing w:beforeLines="50" w:afterLines="50"/>
      <w:jc w:val="center"/>
    </w:pPr>
    <w:rPr>
      <w:rFonts w:ascii="Times New Roman" w:eastAsia="Malgun Gothic" w:hAnsi="Times New Roman"/>
      <w:b/>
      <w:lang w:val="en-GB" w:eastAsia="zh-CN"/>
    </w:rPr>
  </w:style>
  <w:style w:type="character" w:customStyle="1" w:styleId="B1Char1">
    <w:name w:val="B1 Char1"/>
    <w:qFormat/>
    <w:rsid w:val="008B0C42"/>
    <w:rPr>
      <w:rFonts w:ascii="Times New Roman" w:hAnsi="Times New Roman"/>
      <w:lang w:val="en-GB" w:eastAsia="en-US"/>
    </w:rPr>
  </w:style>
  <w:style w:type="character" w:customStyle="1" w:styleId="FooterChar">
    <w:name w:val="Footer Char"/>
    <w:aliases w:val="footer odd Char,footer Char,fo Char,pie de página Char"/>
    <w:link w:val="Footer"/>
    <w:qFormat/>
    <w:rsid w:val="008B0C42"/>
    <w:rPr>
      <w:rFonts w:ascii="Arial" w:hAnsi="Arial"/>
      <w:b/>
      <w:i/>
      <w:noProof/>
      <w:sz w:val="18"/>
      <w:lang w:val="en-GB" w:eastAsia="en-US"/>
    </w:rPr>
  </w:style>
  <w:style w:type="numbering" w:customStyle="1" w:styleId="10">
    <w:name w:val="无列表1"/>
    <w:next w:val="NoList"/>
    <w:uiPriority w:val="99"/>
    <w:semiHidden/>
    <w:unhideWhenUsed/>
    <w:rsid w:val="008B0C42"/>
  </w:style>
  <w:style w:type="character" w:customStyle="1" w:styleId="Heading3Char">
    <w:name w:val="Heading 3 Char"/>
    <w:qFormat/>
    <w:rsid w:val="008B0C42"/>
    <w:rPr>
      <w:rFonts w:ascii="Arial" w:hAnsi="Arial"/>
      <w:sz w:val="28"/>
      <w:lang w:val="en-GB" w:eastAsia="en-US"/>
    </w:rPr>
  </w:style>
  <w:style w:type="paragraph" w:styleId="Revision">
    <w:name w:val="Revision"/>
    <w:hidden/>
    <w:uiPriority w:val="99"/>
    <w:semiHidden/>
    <w:rsid w:val="008B0C42"/>
    <w:rPr>
      <w:rFonts w:ascii="Times New Roman" w:eastAsia="Times New Roman" w:hAnsi="Times New Roman"/>
      <w:lang w:val="en-GB" w:eastAsia="ko-KR"/>
    </w:rPr>
  </w:style>
  <w:style w:type="paragraph" w:customStyle="1" w:styleId="body">
    <w:name w:val="body"/>
    <w:basedOn w:val="Normal"/>
    <w:qFormat/>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qFormat/>
    <w:rsid w:val="001B757B"/>
    <w:pPr>
      <w:overflowPunct w:val="0"/>
      <w:autoSpaceDE w:val="0"/>
      <w:autoSpaceDN w:val="0"/>
      <w:adjustRightInd w:val="0"/>
      <w:textAlignment w:val="baseline"/>
    </w:pPr>
    <w:rPr>
      <w:rFonts w:eastAsia="MS Mincho"/>
      <w:color w:val="FFFF00"/>
      <w:lang w:eastAsia="en-GB"/>
    </w:rPr>
  </w:style>
  <w:style w:type="character" w:customStyle="1" w:styleId="BodyText2Char">
    <w:name w:val="Body Text 2 Char"/>
    <w:basedOn w:val="DefaultParagraphFont"/>
    <w:link w:val="BodyText2"/>
    <w:qFormat/>
    <w:rsid w:val="001B757B"/>
    <w:rPr>
      <w:rFonts w:ascii="Times New Roman" w:eastAsia="MS Mincho" w:hAnsi="Times New Roman"/>
      <w:color w:val="FFFF00"/>
      <w:lang w:val="en-GB" w:eastAsia="en-GB"/>
    </w:rPr>
  </w:style>
  <w:style w:type="paragraph" w:customStyle="1" w:styleId="00BodyText">
    <w:name w:val="00 BodyText"/>
    <w:basedOn w:val="Normal"/>
    <w:qFormat/>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Normal"/>
    <w:link w:val="11BodyTextChar"/>
    <w:qFormat/>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qFormat/>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qFormat/>
    <w:rsid w:val="001B757B"/>
    <w:rPr>
      <w:rFonts w:ascii="Arial" w:eastAsia="MS Mincho" w:hAnsi="Arial"/>
      <w:sz w:val="22"/>
      <w:lang w:val="en-GB" w:eastAsia="en-US"/>
    </w:rPr>
  </w:style>
  <w:style w:type="paragraph" w:customStyle="1" w:styleId="Meetingcaption">
    <w:name w:val="Meeting caption"/>
    <w:basedOn w:val="Normal"/>
    <w:qFormat/>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qFormat/>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qFormat/>
    <w:rsid w:val="001B757B"/>
    <w:pPr>
      <w:overflowPunct w:val="0"/>
      <w:autoSpaceDE w:val="0"/>
      <w:autoSpaceDN w:val="0"/>
      <w:adjustRightInd w:val="0"/>
      <w:textAlignment w:val="baseline"/>
    </w:pPr>
    <w:rPr>
      <w:rFonts w:eastAsia="Times New Roman" w:cs="v4.2.0"/>
      <w:lang w:eastAsia="en-GB"/>
    </w:rPr>
  </w:style>
  <w:style w:type="character" w:styleId="Strong">
    <w:name w:val="Strong"/>
    <w:qFormat/>
    <w:rsid w:val="001B757B"/>
    <w:rPr>
      <w:b/>
      <w:bCs/>
    </w:rPr>
  </w:style>
  <w:style w:type="paragraph" w:customStyle="1" w:styleId="AL">
    <w:name w:val="AL"/>
    <w:basedOn w:val="TAL"/>
    <w:qFormat/>
    <w:rsid w:val="001B757B"/>
    <w:pPr>
      <w:overflowPunct w:val="0"/>
      <w:autoSpaceDE w:val="0"/>
      <w:autoSpaceDN w:val="0"/>
      <w:adjustRightInd w:val="0"/>
      <w:textAlignment w:val="baseline"/>
    </w:pPr>
    <w:rPr>
      <w:rFonts w:eastAsia="Times New Roman"/>
      <w:lang w:eastAsia="en-GB"/>
    </w:rPr>
  </w:style>
  <w:style w:type="character" w:styleId="PageNumber">
    <w:name w:val="page number"/>
    <w:basedOn w:val="DefaultParagraphFont"/>
    <w:qFormat/>
    <w:rsid w:val="001B757B"/>
  </w:style>
  <w:style w:type="character" w:customStyle="1" w:styleId="CharChar3">
    <w:name w:val="Char Char3"/>
    <w:qFormat/>
    <w:rsid w:val="001B757B"/>
    <w:rPr>
      <w:rFonts w:ascii="Times New Roman" w:eastAsia="MS Mincho" w:hAnsi="Times New Roman"/>
      <w:lang w:val="en-GB" w:eastAsia="en-US"/>
    </w:rPr>
  </w:style>
  <w:style w:type="character" w:customStyle="1" w:styleId="H6Char">
    <w:name w:val="H6 Char"/>
    <w:link w:val="H6"/>
    <w:qFormat/>
    <w:rsid w:val="001B757B"/>
    <w:rPr>
      <w:rFonts w:ascii="Arial" w:hAnsi="Arial"/>
      <w:lang w:val="en-GB" w:eastAsia="en-US"/>
    </w:rPr>
  </w:style>
  <w:style w:type="character" w:customStyle="1" w:styleId="PLChar">
    <w:name w:val="PL Char"/>
    <w:link w:val="PL"/>
    <w:qFormat/>
    <w:rsid w:val="001B757B"/>
    <w:rPr>
      <w:rFonts w:ascii="Courier New" w:hAnsi="Courier New"/>
      <w:noProof/>
      <w:sz w:val="16"/>
      <w:lang w:val="en-GB" w:eastAsia="en-US"/>
    </w:rPr>
  </w:style>
  <w:style w:type="character" w:customStyle="1" w:styleId="B2Char">
    <w:name w:val="B2 Char"/>
    <w:link w:val="B2"/>
    <w:qFormat/>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rsid w:val="001B757B"/>
    <w:rPr>
      <w:rFonts w:ascii="Arial" w:hAnsi="Arial"/>
      <w:b/>
      <w:noProof/>
      <w:sz w:val="18"/>
      <w:lang w:val="en-GB" w:eastAsia="en-US"/>
    </w:rPr>
  </w:style>
  <w:style w:type="character" w:customStyle="1" w:styleId="EXCar">
    <w:name w:val="EX Car"/>
    <w:link w:val="EX"/>
    <w:qFormat/>
    <w:rsid w:val="001B757B"/>
    <w:rPr>
      <w:rFonts w:ascii="Times New Roman" w:hAnsi="Times New Roman"/>
      <w:lang w:val="en-GB" w:eastAsia="en-US"/>
    </w:rPr>
  </w:style>
  <w:style w:type="character" w:customStyle="1" w:styleId="BalloonTextChar">
    <w:name w:val="Balloon Text Char"/>
    <w:link w:val="BalloonText"/>
    <w:uiPriority w:val="99"/>
    <w:qFormat/>
    <w:rsid w:val="001B757B"/>
    <w:rPr>
      <w:rFonts w:ascii="Tahoma" w:hAnsi="Tahoma" w:cs="Tahoma"/>
      <w:sz w:val="16"/>
      <w:szCs w:val="16"/>
      <w:lang w:val="en-GB" w:eastAsia="en-US"/>
    </w:rPr>
  </w:style>
  <w:style w:type="character" w:styleId="HTMLTypewriter">
    <w:name w:val="HTML Typewriter"/>
    <w:qFormat/>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qFormat/>
    <w:rsid w:val="001B757B"/>
    <w:rPr>
      <w:rFonts w:ascii="Arial" w:hAnsi="Arial"/>
      <w:sz w:val="18"/>
      <w:lang w:val="en-GB"/>
    </w:rPr>
  </w:style>
  <w:style w:type="character" w:customStyle="1" w:styleId="EXChar">
    <w:name w:val="EX Char"/>
    <w:qFormat/>
    <w:rsid w:val="001B757B"/>
    <w:rPr>
      <w:rFonts w:ascii="Times New Roman" w:hAnsi="Times New Roman"/>
      <w:lang w:val="en-GB"/>
    </w:rPr>
  </w:style>
  <w:style w:type="character" w:customStyle="1" w:styleId="Char1">
    <w:name w:val="批注主题 Char1"/>
    <w:qFormat/>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Heading1"/>
    <w:next w:val="Normal"/>
    <w:qFormat/>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5Char">
    <w:name w:val="Heading 5 Char"/>
    <w:link w:val="Heading5"/>
    <w:qFormat/>
    <w:rsid w:val="001B757B"/>
    <w:rPr>
      <w:rFonts w:ascii="Arial" w:hAnsi="Arial"/>
      <w:sz w:val="22"/>
      <w:lang w:val="en-GB" w:eastAsia="en-US"/>
    </w:rPr>
  </w:style>
  <w:style w:type="character" w:customStyle="1" w:styleId="Heading6Char">
    <w:name w:val="Heading 6 Char"/>
    <w:basedOn w:val="H6Char"/>
    <w:link w:val="Heading6"/>
    <w:qFormat/>
    <w:rsid w:val="001B757B"/>
    <w:rPr>
      <w:rFonts w:ascii="Arial" w:hAnsi="Arial"/>
      <w:lang w:val="en-GB" w:eastAsia="en-US"/>
    </w:rPr>
  </w:style>
  <w:style w:type="character" w:customStyle="1" w:styleId="Heading7Char">
    <w:name w:val="Heading 7 Char"/>
    <w:link w:val="Heading7"/>
    <w:qFormat/>
    <w:rsid w:val="001B757B"/>
    <w:rPr>
      <w:rFonts w:ascii="Arial" w:hAnsi="Arial"/>
      <w:lang w:val="en-GB" w:eastAsia="en-US"/>
    </w:rPr>
  </w:style>
  <w:style w:type="character" w:customStyle="1" w:styleId="Heading8Char">
    <w:name w:val="Heading 8 Char"/>
    <w:link w:val="Heading8"/>
    <w:qFormat/>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qFormat/>
    <w:rsid w:val="001B757B"/>
    <w:rPr>
      <w:rFonts w:ascii="Times New Roman" w:hAnsi="Times New Roman"/>
      <w:color w:val="FF0000"/>
      <w:lang w:val="en-GB" w:eastAsia="en-US"/>
    </w:rPr>
  </w:style>
  <w:style w:type="character" w:customStyle="1" w:styleId="B4Char">
    <w:name w:val="B4 Char"/>
    <w:link w:val="B4"/>
    <w:qFormat/>
    <w:rsid w:val="001B757B"/>
    <w:rPr>
      <w:rFonts w:ascii="Times New Roman" w:hAnsi="Times New Roman"/>
      <w:lang w:val="en-GB" w:eastAsia="en-US"/>
    </w:rPr>
  </w:style>
  <w:style w:type="character" w:customStyle="1" w:styleId="B5Char">
    <w:name w:val="B5 Char"/>
    <w:link w:val="B5"/>
    <w:qFormat/>
    <w:rsid w:val="001B757B"/>
    <w:rPr>
      <w:rFonts w:ascii="Times New Roman" w:hAnsi="Times New Roman"/>
      <w:lang w:val="en-GB" w:eastAsia="en-US"/>
    </w:rPr>
  </w:style>
  <w:style w:type="character" w:customStyle="1" w:styleId="DocumentMapChar">
    <w:name w:val="Document Map Char"/>
    <w:link w:val="DocumentMap"/>
    <w:qFormat/>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BodyText3">
    <w:name w:val="Body Text 3"/>
    <w:basedOn w:val="Normal"/>
    <w:link w:val="BodyText3Char"/>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BodyText3Char">
    <w:name w:val="Body Text 3 Char"/>
    <w:basedOn w:val="DefaultParagraphFont"/>
    <w:link w:val="BodyText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1B757B"/>
    <w:rPr>
      <w:b/>
      <w:lang w:val="en-GB" w:eastAsia="en-US" w:bidi="ar-SA"/>
    </w:rPr>
  </w:style>
  <w:style w:type="paragraph" w:customStyle="1" w:styleId="DAText">
    <w:name w:val="DA_Text"/>
    <w:basedOn w:val="Normal"/>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BodyText"/>
    <w:autoRedefine/>
    <w:rsid w:val="001B757B"/>
    <w:pPr>
      <w:numPr>
        <w:numId w:val="7"/>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BodyText"/>
    <w:link w:val="HeadingChar"/>
    <w:rsid w:val="001B757B"/>
    <w:pPr>
      <w:spacing w:before="360"/>
      <w:ind w:left="2552"/>
    </w:pPr>
    <w:rPr>
      <w:rFonts w:ascii="Arial" w:eastAsia="SimSun" w:hAnsi="Arial"/>
      <w:b/>
      <w:sz w:val="22"/>
      <w:lang w:val="en-US" w:eastAsia="ko-KR"/>
    </w:rPr>
  </w:style>
  <w:style w:type="character" w:customStyle="1" w:styleId="HeadingChar">
    <w:name w:val="Heading Char"/>
    <w:link w:val="Heading"/>
    <w:qFormat/>
    <w:rsid w:val="001B757B"/>
    <w:rPr>
      <w:rFonts w:ascii="Arial" w:eastAsia="SimSun" w:hAnsi="Arial"/>
      <w:b/>
      <w:sz w:val="22"/>
      <w:lang w:val="en-US" w:eastAsia="ko-KR"/>
    </w:rPr>
  </w:style>
  <w:style w:type="paragraph" w:customStyle="1" w:styleId="NormalLatinItalique">
    <w:name w:val="Normal + (Latin) Italique"/>
    <w:basedOn w:val="Normal"/>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qFormat/>
    <w:rsid w:val="001B757B"/>
    <w:rPr>
      <w:rFonts w:ascii="Times New Roman" w:eastAsia="Times New Roman" w:hAnsi="Times New Roman"/>
      <w:lang w:val="en-GB" w:eastAsia="en-GB"/>
    </w:rPr>
  </w:style>
  <w:style w:type="character" w:customStyle="1" w:styleId="CharChar13">
    <w:name w:val="Char Char13"/>
    <w:semiHidden/>
    <w:rsid w:val="001B757B"/>
    <w:rPr>
      <w:rFonts w:eastAsia="SimSun"/>
      <w:lang w:val="en-GB" w:eastAsia="en-US" w:bidi="ar-SA"/>
    </w:rPr>
  </w:style>
  <w:style w:type="character" w:customStyle="1" w:styleId="CharChar7">
    <w:name w:val="Char Char7"/>
    <w:rsid w:val="001B757B"/>
    <w:rPr>
      <w:rFonts w:ascii="Arial" w:eastAsia="SimSun" w:hAnsi="Arial"/>
      <w:sz w:val="36"/>
      <w:lang w:val="en-GB" w:eastAsia="en-US" w:bidi="ar-SA"/>
    </w:rPr>
  </w:style>
  <w:style w:type="character" w:customStyle="1" w:styleId="CharChar6">
    <w:name w:val="Char Char6"/>
    <w:rsid w:val="001B757B"/>
    <w:rPr>
      <w:rFonts w:ascii="Arial" w:eastAsia="SimSun" w:hAnsi="Arial"/>
      <w:sz w:val="32"/>
      <w:lang w:val="en-GB" w:eastAsia="en-US" w:bidi="ar-SA"/>
    </w:rPr>
  </w:style>
  <w:style w:type="character" w:customStyle="1" w:styleId="CharChar5">
    <w:name w:val="Char Char5"/>
    <w:rsid w:val="001B757B"/>
    <w:rPr>
      <w:rFonts w:ascii="Arial" w:eastAsia="SimSun" w:hAnsi="Arial"/>
      <w:sz w:val="28"/>
      <w:lang w:val="en-GB" w:eastAsia="en-US" w:bidi="ar-SA"/>
    </w:rPr>
  </w:style>
  <w:style w:type="character" w:customStyle="1" w:styleId="CharChar16">
    <w:name w:val="Char Char16"/>
    <w:rsid w:val="001B757B"/>
    <w:rPr>
      <w:rFonts w:ascii="Arial" w:eastAsia="SimSun" w:hAnsi="Arial"/>
      <w:lang w:val="en-GB" w:eastAsia="en-US" w:bidi="ar-SA"/>
    </w:rPr>
  </w:style>
  <w:style w:type="character" w:customStyle="1" w:styleId="CharChar14">
    <w:name w:val="Char Char14"/>
    <w:rsid w:val="001B757B"/>
    <w:rPr>
      <w:rFonts w:ascii="Arial" w:eastAsia="SimSun" w:hAnsi="Arial"/>
      <w:sz w:val="36"/>
      <w:lang w:val="en-GB" w:eastAsia="en-US" w:bidi="ar-SA"/>
    </w:rPr>
  </w:style>
  <w:style w:type="character" w:customStyle="1" w:styleId="CharChar11">
    <w:name w:val="Char Char11"/>
    <w:semiHidden/>
    <w:rsid w:val="001B757B"/>
    <w:rPr>
      <w:rFonts w:ascii="Tahoma" w:eastAsia="SimSun" w:hAnsi="Tahoma" w:cs="Tahoma"/>
      <w:lang w:val="en-GB" w:eastAsia="en-US" w:bidi="ar-SA"/>
    </w:rPr>
  </w:style>
  <w:style w:type="paragraph" w:styleId="BodyTextIndent2">
    <w:name w:val="Body Text Indent 2"/>
    <w:basedOn w:val="Normal"/>
    <w:link w:val="BodyTextIndent2Char"/>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BodyTextIndent2Char">
    <w:name w:val="Body Text Indent 2 Char"/>
    <w:basedOn w:val="DefaultParagraphFont"/>
    <w:link w:val="BodyTextIndent2"/>
    <w:rsid w:val="001B757B"/>
    <w:rPr>
      <w:rFonts w:eastAsia="MS Mincho"/>
      <w:lang w:val="en-GB" w:eastAsia="ja-JP"/>
    </w:rPr>
  </w:style>
  <w:style w:type="paragraph" w:styleId="NormalIndent">
    <w:name w:val="Normal Indent"/>
    <w:basedOn w:val="Normal"/>
    <w:rsid w:val="001B757B"/>
    <w:pPr>
      <w:spacing w:after="0"/>
      <w:ind w:left="851"/>
    </w:pPr>
    <w:rPr>
      <w:rFonts w:eastAsia="MS Mincho"/>
      <w:lang w:val="it-IT" w:eastAsia="ja-JP"/>
    </w:rPr>
  </w:style>
  <w:style w:type="paragraph" w:customStyle="1" w:styleId="Note">
    <w:name w:val="Note"/>
    <w:basedOn w:val="B1"/>
    <w:qFormat/>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Normal"/>
    <w:next w:val="Normal"/>
    <w:qFormat/>
    <w:rsid w:val="001B757B"/>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1B757B"/>
    <w:rPr>
      <w:rFonts w:ascii="Times New Roman" w:eastAsia="MS Mincho" w:hAnsi="Times New Roman"/>
      <w:lang w:val="en-US" w:eastAsia="ko-KR"/>
    </w:rPr>
    <w:tblPr/>
  </w:style>
  <w:style w:type="paragraph" w:customStyle="1" w:styleId="Normal1">
    <w:name w:val="Normal 1"/>
    <w:semiHidden/>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qFormat/>
    <w:rsid w:val="001B757B"/>
    <w:pPr>
      <w:tabs>
        <w:tab w:val="num" w:pos="926"/>
      </w:tabs>
      <w:ind w:left="926" w:hanging="360"/>
    </w:pPr>
    <w:rPr>
      <w:rFonts w:eastAsia="MS Mincho"/>
      <w:lang w:eastAsia="ja-JP"/>
    </w:rPr>
  </w:style>
  <w:style w:type="paragraph" w:customStyle="1" w:styleId="TOC91">
    <w:name w:val="TOC 91"/>
    <w:basedOn w:val="TOC8"/>
    <w:qFormat/>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Normal"/>
    <w:next w:val="Normal"/>
    <w:qFormat/>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Normal"/>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qFormat/>
    <w:rsid w:val="001B757B"/>
    <w:pPr>
      <w:tabs>
        <w:tab w:val="left" w:pos="360"/>
      </w:tabs>
      <w:ind w:left="360" w:hanging="360"/>
    </w:pPr>
  </w:style>
  <w:style w:type="paragraph" w:customStyle="1" w:styleId="Para1">
    <w:name w:val="Para1"/>
    <w:basedOn w:val="Normal"/>
    <w:qFormat/>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BodyText2"/>
    <w:next w:val="BodyText2"/>
    <w:qFormat/>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qFormat/>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Normal"/>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Normal"/>
    <w:qFormat/>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qFormat/>
    <w:rsid w:val="001B757B"/>
    <w:pPr>
      <w:spacing w:before="120"/>
      <w:outlineLvl w:val="2"/>
    </w:pPr>
    <w:rPr>
      <w:sz w:val="28"/>
    </w:rPr>
  </w:style>
  <w:style w:type="paragraph" w:customStyle="1" w:styleId="Heading2Head2A2">
    <w:name w:val="Heading 2.Head2A.2"/>
    <w:basedOn w:val="Heading1"/>
    <w:next w:val="Normal"/>
    <w:qFormat/>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Normal"/>
    <w:next w:val="Normal"/>
    <w:qFormat/>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Heading1"/>
    <w:next w:val="Normal"/>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qFormat/>
    <w:rsid w:val="001B757B"/>
    <w:pPr>
      <w:widowControl w:val="0"/>
      <w:spacing w:after="120"/>
      <w:ind w:left="283" w:hanging="283"/>
    </w:pPr>
    <w:rPr>
      <w:rFonts w:ascii="CG Times (WN)" w:eastAsia="MS Mincho" w:hAnsi="CG Times (WN)"/>
      <w:lang w:eastAsia="de-DE"/>
    </w:rPr>
  </w:style>
  <w:style w:type="paragraph" w:customStyle="1" w:styleId="b11">
    <w:name w:val="b1"/>
    <w:basedOn w:val="Normal"/>
    <w:rsid w:val="001B757B"/>
    <w:pPr>
      <w:spacing w:before="100" w:beforeAutospacing="1" w:after="100" w:afterAutospacing="1"/>
    </w:pPr>
    <w:rPr>
      <w:rFonts w:eastAsia="Arial Unicode MS"/>
      <w:sz w:val="24"/>
      <w:szCs w:val="24"/>
      <w:lang w:eastAsia="ja-JP"/>
    </w:rPr>
  </w:style>
  <w:style w:type="paragraph" w:customStyle="1" w:styleId="tal1">
    <w:name w:val="tal"/>
    <w:basedOn w:val="Normal"/>
    <w:qFormat/>
    <w:rsid w:val="001B757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1B757B"/>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수정"/>
    <w:hidden/>
    <w:semiHidden/>
    <w:qFormat/>
    <w:rsid w:val="001B757B"/>
    <w:rPr>
      <w:rFonts w:ascii="Times New Roman" w:eastAsia="Batang" w:hAnsi="Times New Roman"/>
      <w:lang w:val="en-GB" w:eastAsia="en-US"/>
    </w:rPr>
  </w:style>
  <w:style w:type="paragraph" w:customStyle="1" w:styleId="CharCharCharChar1">
    <w:name w:val="Char Char Char Char1"/>
    <w:qFormat/>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修订1"/>
    <w:hidden/>
    <w:semiHidden/>
    <w:qFormat/>
    <w:rsid w:val="001B757B"/>
    <w:rPr>
      <w:rFonts w:ascii="Times New Roman" w:eastAsia="Batang" w:hAnsi="Times New Roman"/>
      <w:lang w:val="en-GB" w:eastAsia="en-US"/>
    </w:rPr>
  </w:style>
  <w:style w:type="paragraph" w:styleId="EndnoteText">
    <w:name w:val="endnote text"/>
    <w:basedOn w:val="Normal"/>
    <w:link w:val="EndnoteTextChar"/>
    <w:qFormat/>
    <w:rsid w:val="001B757B"/>
    <w:pPr>
      <w:snapToGrid w:val="0"/>
    </w:pPr>
    <w:rPr>
      <w:rFonts w:eastAsia="Times New Roman"/>
      <w:lang w:eastAsia="en-GB"/>
    </w:rPr>
  </w:style>
  <w:style w:type="character" w:customStyle="1" w:styleId="EndnoteTextChar">
    <w:name w:val="Endnote Text Char"/>
    <w:basedOn w:val="DefaultParagraphFont"/>
    <w:link w:val="EndnoteText"/>
    <w:qFormat/>
    <w:rsid w:val="001B757B"/>
    <w:rPr>
      <w:rFonts w:ascii="Times New Roman" w:eastAsia="Times New Roman" w:hAnsi="Times New Roman"/>
      <w:lang w:val="en-GB" w:eastAsia="en-GB"/>
    </w:rPr>
  </w:style>
  <w:style w:type="paragraph" w:customStyle="1" w:styleId="a3">
    <w:name w:val="変更箇所"/>
    <w:hidden/>
    <w:semiHidden/>
    <w:qFormat/>
    <w:rsid w:val="001B757B"/>
    <w:rPr>
      <w:rFonts w:ascii="Times New Roman" w:eastAsia="MS Mincho" w:hAnsi="Times New Roman"/>
      <w:lang w:val="en-GB" w:eastAsia="en-US"/>
    </w:rPr>
  </w:style>
  <w:style w:type="paragraph" w:customStyle="1" w:styleId="NB2">
    <w:name w:val="NB2"/>
    <w:basedOn w:val="ZG"/>
    <w:qFormat/>
    <w:rsid w:val="001B757B"/>
    <w:pPr>
      <w:framePr w:wrap="notBeside"/>
    </w:pPr>
    <w:rPr>
      <w:rFonts w:eastAsia="Times New Roman"/>
      <w:lang w:eastAsia="en-GB"/>
    </w:rPr>
  </w:style>
  <w:style w:type="paragraph" w:customStyle="1" w:styleId="tableentry">
    <w:name w:val="table entry"/>
    <w:basedOn w:val="Normal"/>
    <w:qFormat/>
    <w:rsid w:val="001B757B"/>
    <w:pPr>
      <w:keepNext/>
      <w:spacing w:before="60" w:after="60"/>
    </w:pPr>
    <w:rPr>
      <w:rFonts w:ascii="Bookman Old Style" w:eastAsia="SimSun"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1B757B"/>
    <w:pPr>
      <w:overflowPunct w:val="0"/>
      <w:autoSpaceDE w:val="0"/>
      <w:autoSpaceDN w:val="0"/>
      <w:adjustRightInd w:val="0"/>
      <w:textAlignment w:val="baseline"/>
    </w:pPr>
    <w:rPr>
      <w:rFonts w:eastAsia="MS Mincho"/>
      <w:lang w:eastAsia="en-GB"/>
    </w:rPr>
  </w:style>
  <w:style w:type="character" w:customStyle="1" w:styleId="NoteHeadingChar">
    <w:name w:val="Note Heading Char"/>
    <w:basedOn w:val="DefaultParagraphFont"/>
    <w:link w:val="NoteHeading"/>
    <w:qFormat/>
    <w:rsid w:val="001B757B"/>
    <w:rPr>
      <w:rFonts w:ascii="Times New Roman" w:eastAsia="MS Mincho" w:hAnsi="Times New Roman"/>
      <w:lang w:val="en-GB" w:eastAsia="en-GB"/>
    </w:rPr>
  </w:style>
  <w:style w:type="paragraph" w:styleId="HTMLPreformatted">
    <w:name w:val="HTML Preformatted"/>
    <w:basedOn w:val="Normal"/>
    <w:link w:val="HTMLPreformattedChar"/>
    <w:qFormat/>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PreformattedChar">
    <w:name w:val="HTML Preformatted Char"/>
    <w:basedOn w:val="DefaultParagraphFont"/>
    <w:link w:val="HTMLPreformatted"/>
    <w:qFormat/>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qFormat/>
    <w:rsid w:val="001B757B"/>
    <w:rPr>
      <w:rFonts w:ascii="Times New Roman" w:hAnsi="Times New Roman"/>
      <w:color w:val="FF0000"/>
      <w:lang w:val="en-GB" w:eastAsia="en-US"/>
    </w:rPr>
  </w:style>
  <w:style w:type="numbering" w:customStyle="1" w:styleId="12">
    <w:name w:val="목록 없음1"/>
    <w:next w:val="NoList"/>
    <w:semiHidden/>
    <w:unhideWhenUsed/>
    <w:rsid w:val="001B757B"/>
  </w:style>
  <w:style w:type="character" w:customStyle="1" w:styleId="Heading9Char">
    <w:name w:val="Heading 9 Char"/>
    <w:link w:val="Heading9"/>
    <w:qFormat/>
    <w:rsid w:val="001B757B"/>
    <w:rPr>
      <w:rFonts w:ascii="Arial" w:hAnsi="Arial"/>
      <w:sz w:val="36"/>
      <w:lang w:val="en-GB" w:eastAsia="en-US"/>
    </w:rPr>
  </w:style>
  <w:style w:type="paragraph" w:customStyle="1" w:styleId="font5">
    <w:name w:val="font5"/>
    <w:basedOn w:val="Normal"/>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Normal"/>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Normal"/>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Normal"/>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Normal"/>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Normal"/>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Normal"/>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Normal"/>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Normal"/>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Normal"/>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Normal"/>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Normal"/>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Normal"/>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Normal"/>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Normal"/>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Normal"/>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Normal"/>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Normal"/>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Normal"/>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Normal"/>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Normal"/>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Normal"/>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Normal"/>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Normal"/>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Normal"/>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Normal"/>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Normal"/>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Normal"/>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Normal"/>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Normal"/>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Normal"/>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Normal"/>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
    <w:name w:val="목록 없음2"/>
    <w:next w:val="NoList"/>
    <w:semiHidden/>
    <w:rsid w:val="001B757B"/>
  </w:style>
  <w:style w:type="character" w:customStyle="1" w:styleId="EQChar">
    <w:name w:val="EQ Char"/>
    <w:link w:val="EQ"/>
    <w:qFormat/>
    <w:rsid w:val="001B757B"/>
    <w:rPr>
      <w:rFonts w:ascii="Times New Roman" w:hAnsi="Times New Roman"/>
      <w:noProof/>
      <w:lang w:val="en-GB" w:eastAsia="en-US"/>
    </w:rPr>
  </w:style>
  <w:style w:type="character" w:customStyle="1" w:styleId="ListBullet2Char">
    <w:name w:val="List Bullet 2 Char"/>
    <w:link w:val="ListBullet2"/>
    <w:qFormat/>
    <w:rsid w:val="001B757B"/>
    <w:rPr>
      <w:rFonts w:ascii="Times New Roman" w:hAnsi="Times New Roman"/>
      <w:lang w:val="en-GB" w:eastAsia="en-US"/>
    </w:rPr>
  </w:style>
  <w:style w:type="numbering" w:customStyle="1" w:styleId="NoList1">
    <w:name w:val="No List1"/>
    <w:next w:val="NoList"/>
    <w:uiPriority w:val="99"/>
    <w:semiHidden/>
    <w:unhideWhenUsed/>
    <w:rsid w:val="001B757B"/>
  </w:style>
  <w:style w:type="numbering" w:customStyle="1" w:styleId="NoList2">
    <w:name w:val="No List2"/>
    <w:next w:val="NoList"/>
    <w:uiPriority w:val="99"/>
    <w:semiHidden/>
    <w:unhideWhenUsed/>
    <w:rsid w:val="001B757B"/>
  </w:style>
  <w:style w:type="table" w:customStyle="1" w:styleId="TableGrid4">
    <w:name w:val="Table Grid4"/>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1B757B"/>
    <w:rPr>
      <w:rFonts w:ascii="Arial" w:hAnsi="Arial"/>
      <w:sz w:val="28"/>
      <w:lang w:val="en-GB" w:eastAsia="en-US"/>
    </w:rPr>
  </w:style>
  <w:style w:type="numbering" w:customStyle="1" w:styleId="NoList3">
    <w:name w:val="No List3"/>
    <w:next w:val="NoList"/>
    <w:uiPriority w:val="99"/>
    <w:semiHidden/>
    <w:unhideWhenUsed/>
    <w:rsid w:val="001B757B"/>
  </w:style>
  <w:style w:type="table" w:customStyle="1" w:styleId="TableGrid5">
    <w:name w:val="Table Grid5"/>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B757B"/>
  </w:style>
  <w:style w:type="table" w:customStyle="1" w:styleId="TableGrid6">
    <w:name w:val="Table Grid6"/>
    <w:basedOn w:val="TableNormal"/>
    <w:next w:val="TableGrid"/>
    <w:qFormat/>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1B757B"/>
  </w:style>
  <w:style w:type="numbering" w:customStyle="1" w:styleId="110">
    <w:name w:val="목록 없음11"/>
    <w:next w:val="NoList"/>
    <w:semiHidden/>
    <w:unhideWhenUsed/>
    <w:rsid w:val="001B757B"/>
  </w:style>
  <w:style w:type="numbering" w:customStyle="1" w:styleId="21">
    <w:name w:val="목록 없음21"/>
    <w:next w:val="NoList"/>
    <w:semiHidden/>
    <w:rsid w:val="001B757B"/>
  </w:style>
  <w:style w:type="numbering" w:customStyle="1" w:styleId="NoList6">
    <w:name w:val="No List6"/>
    <w:next w:val="NoList"/>
    <w:semiHidden/>
    <w:unhideWhenUsed/>
    <w:rsid w:val="001B757B"/>
  </w:style>
  <w:style w:type="numbering" w:customStyle="1" w:styleId="120">
    <w:name w:val="목록 없음12"/>
    <w:next w:val="NoList"/>
    <w:semiHidden/>
    <w:unhideWhenUsed/>
    <w:rsid w:val="001B757B"/>
  </w:style>
  <w:style w:type="numbering" w:customStyle="1" w:styleId="22">
    <w:name w:val="목록 없음22"/>
    <w:next w:val="NoList"/>
    <w:semiHidden/>
    <w:rsid w:val="001B757B"/>
  </w:style>
  <w:style w:type="numbering" w:customStyle="1" w:styleId="NoList7">
    <w:name w:val="No List7"/>
    <w:next w:val="NoList"/>
    <w:semiHidden/>
    <w:unhideWhenUsed/>
    <w:rsid w:val="001B757B"/>
  </w:style>
  <w:style w:type="numbering" w:customStyle="1" w:styleId="13">
    <w:name w:val="목록 없음13"/>
    <w:next w:val="NoList"/>
    <w:semiHidden/>
    <w:unhideWhenUsed/>
    <w:rsid w:val="001B757B"/>
  </w:style>
  <w:style w:type="numbering" w:customStyle="1" w:styleId="23">
    <w:name w:val="목록 없음23"/>
    <w:next w:val="NoList"/>
    <w:semiHidden/>
    <w:rsid w:val="001B757B"/>
  </w:style>
  <w:style w:type="numbering" w:customStyle="1" w:styleId="NoList8">
    <w:name w:val="No List8"/>
    <w:next w:val="NoList"/>
    <w:uiPriority w:val="99"/>
    <w:semiHidden/>
    <w:unhideWhenUsed/>
    <w:rsid w:val="001B757B"/>
  </w:style>
  <w:style w:type="numbering" w:customStyle="1" w:styleId="14">
    <w:name w:val="목록 없음14"/>
    <w:next w:val="NoList"/>
    <w:semiHidden/>
    <w:unhideWhenUsed/>
    <w:rsid w:val="001B757B"/>
  </w:style>
  <w:style w:type="numbering" w:customStyle="1" w:styleId="24">
    <w:name w:val="목록 없음24"/>
    <w:next w:val="NoList"/>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Normal"/>
    <w:uiPriority w:val="99"/>
    <w:rsid w:val="001B757B"/>
    <w:pPr>
      <w:spacing w:before="100" w:beforeAutospacing="1" w:after="100" w:afterAutospacing="1"/>
    </w:pPr>
    <w:rPr>
      <w:rFonts w:eastAsia="Times New Roman"/>
      <w:sz w:val="24"/>
      <w:szCs w:val="24"/>
      <w:lang w:val="en-US"/>
    </w:rPr>
  </w:style>
  <w:style w:type="character" w:customStyle="1" w:styleId="B3Char2">
    <w:name w:val="B3 Char2"/>
    <w:qFormat/>
    <w:locked/>
    <w:rsid w:val="001B757B"/>
    <w:rPr>
      <w:rFonts w:ascii="Times New Roman" w:hAnsi="Times New Roman"/>
      <w:lang w:val="en-GB"/>
    </w:rPr>
  </w:style>
  <w:style w:type="paragraph" w:customStyle="1" w:styleId="Default">
    <w:name w:val="Default"/>
    <w:qFormat/>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qFormat/>
    <w:rsid w:val="001B757B"/>
    <w:rPr>
      <w:color w:val="808080"/>
      <w:shd w:val="clear" w:color="auto" w:fill="E6E6E6"/>
    </w:rPr>
  </w:style>
  <w:style w:type="paragraph" w:customStyle="1" w:styleId="CharCharCharChar">
    <w:name w:val="Char Char Char Char"/>
    <w:basedOn w:val="Normal"/>
    <w:qFormat/>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4">
    <w:name w:val="??"/>
    <w:qFormat/>
    <w:rsid w:val="001B757B"/>
    <w:pPr>
      <w:widowControl w:val="0"/>
    </w:pPr>
    <w:rPr>
      <w:rFonts w:ascii="Times New Roman" w:eastAsia="Times New Roman" w:hAnsi="Times New Roman"/>
      <w:lang w:val="en-US" w:eastAsia="en-US"/>
    </w:rPr>
  </w:style>
  <w:style w:type="paragraph" w:customStyle="1" w:styleId="25">
    <w:name w:val="??? 2"/>
    <w:basedOn w:val="a4"/>
    <w:next w:val="a4"/>
    <w:qFormat/>
    <w:rsid w:val="001B757B"/>
    <w:pPr>
      <w:keepNext/>
    </w:pPr>
    <w:rPr>
      <w:rFonts w:ascii="Arial" w:hAnsi="Arial"/>
      <w:b/>
      <w:sz w:val="24"/>
    </w:rPr>
  </w:style>
  <w:style w:type="paragraph" w:styleId="BlockText">
    <w:name w:val="Block Text"/>
    <w:basedOn w:val="Normal"/>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Normal"/>
    <w:qFormat/>
    <w:rsid w:val="001B757B"/>
    <w:pPr>
      <w:tabs>
        <w:tab w:val="left" w:pos="360"/>
      </w:tabs>
      <w:autoSpaceDE w:val="0"/>
      <w:autoSpaceDN w:val="0"/>
      <w:spacing w:after="60"/>
      <w:ind w:left="360" w:hanging="360"/>
      <w:jc w:val="both"/>
    </w:pPr>
    <w:rPr>
      <w:rFonts w:ascii="Arial" w:eastAsia="SimSun" w:hAnsi="Arial"/>
      <w:sz w:val="22"/>
      <w:szCs w:val="16"/>
    </w:rPr>
  </w:style>
  <w:style w:type="paragraph" w:customStyle="1" w:styleId="references">
    <w:name w:val="references"/>
    <w:rsid w:val="001B757B"/>
    <w:pPr>
      <w:numPr>
        <w:numId w:val="8"/>
      </w:numPr>
      <w:spacing w:after="50" w:line="180" w:lineRule="exact"/>
      <w:jc w:val="both"/>
    </w:pPr>
    <w:rPr>
      <w:rFonts w:ascii="Times New Roman" w:eastAsia="MS Mincho" w:hAnsi="Times New Roman"/>
      <w:noProof/>
      <w:szCs w:val="16"/>
      <w:lang w:val="en-US" w:eastAsia="en-US"/>
    </w:rPr>
  </w:style>
  <w:style w:type="paragraph" w:styleId="ListParagraph">
    <w:name w:val="List Paragraph"/>
    <w:basedOn w:val="Normal"/>
    <w:link w:val="ListParagraphChar"/>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6">
    <w:name w:val="스타일 양쪽 첫 줄:  2 글자"/>
    <w:basedOn w:val="Normal"/>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MediumGrid3-Accent1">
    <w:name w:val="Medium Grid 3 Accent 1"/>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Normal"/>
    <w:rsid w:val="001B757B"/>
    <w:pPr>
      <w:numPr>
        <w:numId w:val="9"/>
      </w:numPr>
      <w:jc w:val="center"/>
    </w:pPr>
    <w:rPr>
      <w:rFonts w:ascii="Times New Roman" w:eastAsia="Times New Roman" w:hAnsi="Times New Roman"/>
      <w:b/>
      <w:lang w:val="en-GB" w:eastAsia="zh-CN"/>
    </w:rPr>
  </w:style>
  <w:style w:type="character" w:styleId="Emphasis">
    <w:name w:val="Emphasis"/>
    <w:qFormat/>
    <w:rsid w:val="001B757B"/>
    <w:rPr>
      <w:i/>
      <w:iCs/>
    </w:rPr>
  </w:style>
  <w:style w:type="paragraph" w:customStyle="1" w:styleId="a5">
    <w:name w:val="样式 页眉"/>
    <w:basedOn w:val="Header"/>
    <w:link w:val="Char0"/>
    <w:rsid w:val="001B757B"/>
    <w:pPr>
      <w:overflowPunct w:val="0"/>
      <w:autoSpaceDE w:val="0"/>
      <w:autoSpaceDN w:val="0"/>
      <w:adjustRightInd w:val="0"/>
      <w:textAlignment w:val="baseline"/>
    </w:pPr>
    <w:rPr>
      <w:rFonts w:eastAsia="Arial"/>
      <w:bCs/>
      <w:sz w:val="22"/>
    </w:rPr>
  </w:style>
  <w:style w:type="character" w:customStyle="1" w:styleId="Char0">
    <w:name w:val="样式 页眉 Char"/>
    <w:link w:val="a5"/>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EndnoteReference">
    <w:name w:val="endnote reference"/>
    <w:unhideWhenUsed/>
    <w:rsid w:val="001B757B"/>
    <w:rPr>
      <w:vertAlign w:val="superscript"/>
    </w:rPr>
  </w:style>
  <w:style w:type="table" w:styleId="MediumGrid3-Accent5">
    <w:name w:val="Medium Grid 3 Accent 5"/>
    <w:basedOn w:val="TableNormal"/>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dTable5Dark-Accent5">
    <w:name w:val="Grid Table 5 Dark Accent 5"/>
    <w:basedOn w:val="TableNormal"/>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ListParagraphChar">
    <w:name w:val="List Paragraph Char"/>
    <w:link w:val="ListParagraph"/>
    <w:uiPriority w:val="34"/>
    <w:qFormat/>
    <w:rsid w:val="001B757B"/>
    <w:rPr>
      <w:rFonts w:ascii="Arial" w:eastAsia="Times New Roman" w:hAnsi="Arial"/>
      <w:lang w:val="en-GB" w:eastAsia="en-US"/>
    </w:rPr>
  </w:style>
  <w:style w:type="table" w:styleId="GridTable4-Accent5">
    <w:name w:val="Grid Table 4 Accent 5"/>
    <w:basedOn w:val="TableNormal"/>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IntenseEmphasis">
    <w:name w:val="Intense Emphasis"/>
    <w:basedOn w:val="DefaultParagraphFont"/>
    <w:uiPriority w:val="21"/>
    <w:qFormat/>
    <w:rsid w:val="00630248"/>
    <w:rPr>
      <w:b/>
      <w:bCs/>
      <w:i/>
      <w:iCs/>
      <w:color w:val="4F81BD"/>
    </w:rPr>
  </w:style>
  <w:style w:type="paragraph" w:customStyle="1" w:styleId="enumlev1">
    <w:name w:val="enumlev1"/>
    <w:basedOn w:val="Normal"/>
    <w:qFormat/>
    <w:rsid w:val="0063024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character" w:styleId="PlaceholderText">
    <w:name w:val="Placeholder Text"/>
    <w:basedOn w:val="DefaultParagraphFont"/>
    <w:uiPriority w:val="99"/>
    <w:semiHidden/>
    <w:qFormat/>
    <w:rsid w:val="00630248"/>
    <w:rPr>
      <w:color w:val="808080"/>
    </w:rPr>
  </w:style>
  <w:style w:type="paragraph" w:customStyle="1" w:styleId="TOC92">
    <w:name w:val="TOC 92"/>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630248"/>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63024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630248"/>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table" w:customStyle="1" w:styleId="TableGrid7">
    <w:name w:val="Table Grid7"/>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30248"/>
  </w:style>
  <w:style w:type="table" w:customStyle="1" w:styleId="TableGrid8">
    <w:name w:val="Table Grid8"/>
    <w:basedOn w:val="TableNormal"/>
    <w:next w:val="TableGrid"/>
    <w:uiPriority w:val="39"/>
    <w:qFormat/>
    <w:rsid w:val="0063024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630248"/>
    <w:rPr>
      <w:rFonts w:ascii="Times New Roman" w:eastAsia="MS Mincho" w:hAnsi="Times New Roman"/>
      <w:lang w:val="en-US" w:eastAsia="en-US"/>
    </w:rPr>
    <w:tblPr/>
  </w:style>
  <w:style w:type="table" w:customStyle="1" w:styleId="Tabellengitternetz11">
    <w:name w:val="Tabellengitternetz1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63024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63024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63024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30248"/>
  </w:style>
  <w:style w:type="numbering" w:customStyle="1" w:styleId="NoList21">
    <w:name w:val="No List21"/>
    <w:next w:val="NoList"/>
    <w:uiPriority w:val="99"/>
    <w:semiHidden/>
    <w:unhideWhenUsed/>
    <w:rsid w:val="00630248"/>
  </w:style>
  <w:style w:type="table" w:customStyle="1" w:styleId="TableGrid41">
    <w:name w:val="Table Grid4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30248"/>
  </w:style>
  <w:style w:type="table" w:customStyle="1" w:styleId="TableGrid51">
    <w:name w:val="Table Grid5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0248"/>
  </w:style>
  <w:style w:type="table" w:customStyle="1" w:styleId="TableGrid61">
    <w:name w:val="Table Grid61"/>
    <w:basedOn w:val="TableNormal"/>
    <w:next w:val="TableGrid"/>
    <w:qFormat/>
    <w:rsid w:val="00630248"/>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630248"/>
  </w:style>
  <w:style w:type="numbering" w:customStyle="1" w:styleId="NoList61">
    <w:name w:val="No List61"/>
    <w:next w:val="NoList"/>
    <w:semiHidden/>
    <w:unhideWhenUsed/>
    <w:rsid w:val="00630248"/>
  </w:style>
  <w:style w:type="numbering" w:customStyle="1" w:styleId="NoList71">
    <w:name w:val="No List71"/>
    <w:next w:val="NoList"/>
    <w:semiHidden/>
    <w:unhideWhenUsed/>
    <w:rsid w:val="00630248"/>
  </w:style>
  <w:style w:type="numbering" w:customStyle="1" w:styleId="NoList81">
    <w:name w:val="No List81"/>
    <w:next w:val="NoList"/>
    <w:uiPriority w:val="99"/>
    <w:semiHidden/>
    <w:unhideWhenUsed/>
    <w:rsid w:val="00630248"/>
  </w:style>
  <w:style w:type="paragraph" w:customStyle="1" w:styleId="BodyText1">
    <w:name w:val="Body Text1"/>
    <w:basedOn w:val="Normal"/>
    <w:next w:val="BodyText"/>
    <w:uiPriority w:val="99"/>
    <w:rsid w:val="00630248"/>
    <w:pPr>
      <w:spacing w:after="120"/>
    </w:pPr>
    <w:rPr>
      <w:rFonts w:ascii="CG Times (WN)" w:hAnsi="CG Times (WN)"/>
      <w:lang w:eastAsia="fr-FR"/>
    </w:rPr>
  </w:style>
  <w:style w:type="numbering" w:customStyle="1" w:styleId="NoList91">
    <w:name w:val="No List91"/>
    <w:next w:val="NoList"/>
    <w:uiPriority w:val="99"/>
    <w:semiHidden/>
    <w:unhideWhenUsed/>
    <w:rsid w:val="00630248"/>
  </w:style>
  <w:style w:type="table" w:customStyle="1" w:styleId="TableGrid76">
    <w:name w:val="Table Grid76"/>
    <w:basedOn w:val="TableNormal"/>
    <w:next w:val="TableGrid"/>
    <w:uiPriority w:val="39"/>
    <w:qFormat/>
    <w:rsid w:val="00630248"/>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630248"/>
    <w:rPr>
      <w:b/>
      <w:bCs/>
      <w:i/>
      <w:iCs/>
      <w:color w:val="4F81BD"/>
    </w:rPr>
  </w:style>
  <w:style w:type="paragraph" w:customStyle="1" w:styleId="Revision1">
    <w:name w:val="Revision1"/>
    <w:hidden/>
    <w:uiPriority w:val="99"/>
    <w:semiHidden/>
    <w:qFormat/>
    <w:rsid w:val="00630248"/>
    <w:pPr>
      <w:spacing w:after="160" w:line="259" w:lineRule="auto"/>
    </w:pPr>
    <w:rPr>
      <w:rFonts w:ascii="Times New Roman" w:eastAsia="SimSun" w:hAnsi="Times New Roman"/>
      <w:lang w:val="en-GB" w:eastAsia="en-US"/>
    </w:rPr>
  </w:style>
  <w:style w:type="paragraph" w:customStyle="1" w:styleId="TOCHeading1">
    <w:name w:val="TOC Heading1"/>
    <w:basedOn w:val="Heading1"/>
    <w:next w:val="Normal"/>
    <w:uiPriority w:val="39"/>
    <w:unhideWhenUsed/>
    <w:qFormat/>
    <w:rsid w:val="00630248"/>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10">
    <w:name w:val="No List10"/>
    <w:next w:val="NoList"/>
    <w:uiPriority w:val="99"/>
    <w:semiHidden/>
    <w:unhideWhenUsed/>
    <w:rsid w:val="00630248"/>
  </w:style>
  <w:style w:type="table" w:customStyle="1" w:styleId="TableGrid9">
    <w:name w:val="Table Grid9"/>
    <w:basedOn w:val="TableNormal"/>
    <w:next w:val="TableGrid"/>
    <w:qFormat/>
    <w:rsid w:val="00630248"/>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rsid w:val="00630248"/>
    <w:rPr>
      <w:rFonts w:ascii="Arial" w:hAnsi="Arial"/>
      <w:lang w:val="en-GB" w:eastAsia="en-US" w:bidi="ar-SA"/>
    </w:rPr>
  </w:style>
  <w:style w:type="character" w:customStyle="1" w:styleId="p1">
    <w:name w:val="p1"/>
    <w:rsid w:val="00630248"/>
    <w:rPr>
      <w:vanish w:val="0"/>
      <w:webHidden w:val="0"/>
      <w:specVanish w:val="0"/>
    </w:rPr>
  </w:style>
  <w:style w:type="character" w:customStyle="1" w:styleId="e-031">
    <w:name w:val="e-031"/>
    <w:rsid w:val="00630248"/>
    <w:rPr>
      <w:i/>
      <w:iCs/>
    </w:rPr>
  </w:style>
  <w:style w:type="paragraph" w:styleId="Title">
    <w:name w:val="Title"/>
    <w:basedOn w:val="Normal"/>
    <w:next w:val="Normal"/>
    <w:link w:val="TitleChar"/>
    <w:uiPriority w:val="99"/>
    <w:qFormat/>
    <w:rsid w:val="00630248"/>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basedOn w:val="DefaultParagraphFont"/>
    <w:link w:val="Title"/>
    <w:uiPriority w:val="99"/>
    <w:rsid w:val="00630248"/>
    <w:rPr>
      <w:rFonts w:ascii="Arial" w:hAnsi="Arial"/>
      <w:b/>
      <w:bCs/>
      <w:kern w:val="28"/>
      <w:sz w:val="28"/>
      <w:szCs w:val="32"/>
      <w:lang w:val="en-GB" w:eastAsia="en-US"/>
    </w:rPr>
  </w:style>
  <w:style w:type="character" w:customStyle="1" w:styleId="Heading1Char2">
    <w:name w:val="Heading 1 Char2"/>
    <w:rsid w:val="00630248"/>
    <w:rPr>
      <w:rFonts w:ascii="Arial" w:hAnsi="Arial"/>
      <w:sz w:val="36"/>
      <w:lang w:val="en-GB" w:eastAsia="en-US" w:bidi="ar-SA"/>
    </w:rPr>
  </w:style>
  <w:style w:type="character" w:customStyle="1" w:styleId="CharChar12">
    <w:name w:val="Char Char12"/>
    <w:locked/>
    <w:rsid w:val="00630248"/>
    <w:rPr>
      <w:rFonts w:ascii="Arial" w:hAnsi="Arial"/>
      <w:b/>
      <w:noProof/>
      <w:sz w:val="18"/>
      <w:lang w:val="en-GB" w:bidi="ar-SA"/>
    </w:rPr>
  </w:style>
  <w:style w:type="character" w:customStyle="1" w:styleId="CharChar1">
    <w:name w:val="Char Char1"/>
    <w:rsid w:val="00630248"/>
    <w:rPr>
      <w:lang w:val="en-GB" w:eastAsia="ja-JP" w:bidi="ar-SA"/>
    </w:rPr>
  </w:style>
  <w:style w:type="character" w:customStyle="1" w:styleId="btChar1">
    <w:name w:val="bt Char1"/>
    <w:rsid w:val="00630248"/>
    <w:rPr>
      <w:lang w:val="en-GB" w:eastAsia="ja-JP" w:bidi="ar-SA"/>
    </w:rPr>
  </w:style>
  <w:style w:type="character" w:customStyle="1" w:styleId="btChar2">
    <w:name w:val="bt Char2"/>
    <w:rsid w:val="00630248"/>
    <w:rPr>
      <w:lang w:val="en-GB" w:eastAsia="ja-JP" w:bidi="ar-SA"/>
    </w:rPr>
  </w:style>
  <w:style w:type="character" w:customStyle="1" w:styleId="Head2AChar4">
    <w:name w:val="Head2A Char4"/>
    <w:rsid w:val="00630248"/>
    <w:rPr>
      <w:rFonts w:ascii="Arial" w:hAnsi="Arial"/>
      <w:sz w:val="32"/>
      <w:lang w:val="en-GB" w:eastAsia="ja-JP" w:bidi="ar-SA"/>
    </w:rPr>
  </w:style>
  <w:style w:type="character" w:customStyle="1" w:styleId="CharChar4">
    <w:name w:val="Char Char4"/>
    <w:rsid w:val="00630248"/>
    <w:rPr>
      <w:rFonts w:ascii="Courier New" w:hAnsi="Courier New"/>
      <w:lang w:val="nb-NO" w:eastAsia="ja-JP" w:bidi="ar-SA"/>
    </w:rPr>
  </w:style>
  <w:style w:type="character" w:customStyle="1" w:styleId="AndreaLeonardi">
    <w:name w:val="Andrea Leonardi"/>
    <w:semiHidden/>
    <w:rsid w:val="00630248"/>
    <w:rPr>
      <w:rFonts w:ascii="Arial" w:hAnsi="Arial" w:cs="Arial"/>
      <w:color w:val="auto"/>
      <w:sz w:val="20"/>
      <w:szCs w:val="20"/>
    </w:rPr>
  </w:style>
  <w:style w:type="character" w:customStyle="1" w:styleId="NOCharChar">
    <w:name w:val="NO Char Char"/>
    <w:rsid w:val="00630248"/>
    <w:rPr>
      <w:lang w:val="en-GB" w:eastAsia="en-US" w:bidi="ar-SA"/>
    </w:rPr>
  </w:style>
  <w:style w:type="character" w:customStyle="1" w:styleId="NOZchn">
    <w:name w:val="NO Zchn"/>
    <w:rsid w:val="00630248"/>
    <w:rPr>
      <w:lang w:val="en-GB" w:eastAsia="en-US" w:bidi="ar-SA"/>
    </w:rPr>
  </w:style>
  <w:style w:type="character" w:customStyle="1" w:styleId="T1Char1">
    <w:name w:val="T1 Char1"/>
    <w:basedOn w:val="H6Char"/>
    <w:rsid w:val="00630248"/>
    <w:rPr>
      <w:rFonts w:ascii="Arial" w:eastAsia="Times New Roman" w:hAnsi="Arial"/>
      <w:lang w:val="en-GB" w:eastAsia="en-US"/>
    </w:rPr>
  </w:style>
  <w:style w:type="character" w:customStyle="1" w:styleId="NMPHeading1Char1">
    <w:name w:val="NMP Heading 1 Char1"/>
    <w:rsid w:val="00630248"/>
    <w:rPr>
      <w:rFonts w:ascii="Arial" w:hAnsi="Arial"/>
      <w:sz w:val="36"/>
      <w:lang w:val="en-GB" w:eastAsia="en-US" w:bidi="ar-SA"/>
    </w:rPr>
  </w:style>
  <w:style w:type="character" w:customStyle="1" w:styleId="Head2AChar2">
    <w:name w:val="Head2A Char2"/>
    <w:rsid w:val="00630248"/>
    <w:rPr>
      <w:rFonts w:ascii="Arial" w:hAnsi="Arial"/>
      <w:sz w:val="32"/>
      <w:lang w:val="en-GB" w:eastAsia="en-US" w:bidi="ar-SA"/>
    </w:rPr>
  </w:style>
  <w:style w:type="character" w:customStyle="1" w:styleId="Head2AChar3">
    <w:name w:val="Head2A Char3"/>
    <w:rsid w:val="00630248"/>
    <w:rPr>
      <w:rFonts w:ascii="Arial" w:hAnsi="Arial"/>
      <w:sz w:val="32"/>
      <w:lang w:val="en-GB" w:eastAsia="en-US" w:bidi="ar-SA"/>
    </w:rPr>
  </w:style>
  <w:style w:type="character" w:customStyle="1" w:styleId="h5Char1">
    <w:name w:val="h5 Char1"/>
    <w:rsid w:val="00630248"/>
    <w:rPr>
      <w:rFonts w:ascii="Arial" w:eastAsia="MS Mincho" w:hAnsi="Arial"/>
      <w:sz w:val="22"/>
      <w:lang w:val="en-GB" w:eastAsia="en-US" w:bidi="ar-SA"/>
    </w:rPr>
  </w:style>
  <w:style w:type="character" w:customStyle="1" w:styleId="T1Char2">
    <w:name w:val="T1 Char2"/>
    <w:basedOn w:val="H6Char"/>
    <w:rsid w:val="00630248"/>
    <w:rPr>
      <w:rFonts w:ascii="Arial" w:eastAsia="Times New Roman" w:hAnsi="Arial"/>
      <w:lang w:val="en-GB" w:eastAsia="en-US"/>
    </w:rPr>
  </w:style>
  <w:style w:type="character" w:customStyle="1" w:styleId="ZchnZchn5">
    <w:name w:val="Zchn Zchn5"/>
    <w:rsid w:val="00630248"/>
    <w:rPr>
      <w:rFonts w:ascii="Courier New" w:eastAsia="Batang" w:hAnsi="Courier New"/>
      <w:lang w:val="nb-NO" w:eastAsia="en-US" w:bidi="ar-SA"/>
    </w:rPr>
  </w:style>
  <w:style w:type="character" w:customStyle="1" w:styleId="CharChar10">
    <w:name w:val="Char Char10"/>
    <w:semiHidden/>
    <w:rsid w:val="00630248"/>
    <w:rPr>
      <w:rFonts w:ascii="Times New Roman" w:hAnsi="Times New Roman"/>
      <w:lang w:val="en-GB" w:eastAsia="en-US"/>
    </w:rPr>
  </w:style>
  <w:style w:type="character" w:customStyle="1" w:styleId="CharChar9">
    <w:name w:val="Char Char9"/>
    <w:semiHidden/>
    <w:rsid w:val="00630248"/>
    <w:rPr>
      <w:rFonts w:ascii="Tahoma" w:hAnsi="Tahoma" w:cs="Tahoma"/>
      <w:sz w:val="16"/>
      <w:szCs w:val="16"/>
      <w:lang w:val="en-GB" w:eastAsia="en-US"/>
    </w:rPr>
  </w:style>
  <w:style w:type="paragraph" w:customStyle="1" w:styleId="27">
    <w:name w:val="修订2"/>
    <w:hidden/>
    <w:semiHidden/>
    <w:rsid w:val="00630248"/>
    <w:rPr>
      <w:rFonts w:ascii="Times New Roman" w:eastAsia="Batang" w:hAnsi="Times New Roman"/>
      <w:lang w:val="en-GB" w:eastAsia="en-US"/>
    </w:rPr>
  </w:style>
  <w:style w:type="character" w:customStyle="1" w:styleId="btChar3">
    <w:name w:val="bt Char3"/>
    <w:rsid w:val="00630248"/>
    <w:rPr>
      <w:lang w:val="en-GB" w:eastAsia="ja-JP" w:bidi="ar-SA"/>
    </w:rPr>
  </w:style>
  <w:style w:type="character" w:customStyle="1" w:styleId="h5Char2">
    <w:name w:val="h5 Char2"/>
    <w:rsid w:val="00630248"/>
    <w:rPr>
      <w:rFonts w:ascii="Arial" w:hAnsi="Arial"/>
      <w:sz w:val="22"/>
      <w:lang w:val="en-GB" w:eastAsia="ja-JP" w:bidi="ar-SA"/>
    </w:rPr>
  </w:style>
  <w:style w:type="paragraph" w:styleId="Date">
    <w:name w:val="Date"/>
    <w:basedOn w:val="Normal"/>
    <w:next w:val="Normal"/>
    <w:link w:val="DateChar"/>
    <w:uiPriority w:val="99"/>
    <w:rsid w:val="00630248"/>
    <w:pPr>
      <w:overflowPunct w:val="0"/>
      <w:autoSpaceDE w:val="0"/>
      <w:autoSpaceDN w:val="0"/>
      <w:adjustRightInd w:val="0"/>
      <w:textAlignment w:val="baseline"/>
    </w:pPr>
  </w:style>
  <w:style w:type="character" w:customStyle="1" w:styleId="DateChar">
    <w:name w:val="Date Char"/>
    <w:basedOn w:val="DefaultParagraphFont"/>
    <w:link w:val="Date"/>
    <w:uiPriority w:val="99"/>
    <w:rsid w:val="00630248"/>
    <w:rPr>
      <w:rFonts w:ascii="Times New Roman" w:hAnsi="Times New Roman"/>
      <w:lang w:val="en-GB" w:eastAsia="en-US"/>
    </w:rPr>
  </w:style>
  <w:style w:type="character" w:customStyle="1" w:styleId="h4Char2">
    <w:name w:val="h4 Char2"/>
    <w:rsid w:val="00630248"/>
    <w:rPr>
      <w:rFonts w:ascii="Arial" w:hAnsi="Arial"/>
      <w:sz w:val="24"/>
      <w:lang w:val="en-GB"/>
    </w:rPr>
  </w:style>
  <w:style w:type="character" w:customStyle="1" w:styleId="ListChar">
    <w:name w:val="List Char"/>
    <w:link w:val="List"/>
    <w:rsid w:val="00630248"/>
    <w:rPr>
      <w:rFonts w:ascii="Times New Roman" w:hAnsi="Times New Roman"/>
      <w:lang w:val="en-GB" w:eastAsia="en-US"/>
    </w:rPr>
  </w:style>
  <w:style w:type="character" w:customStyle="1" w:styleId="ListBulletChar">
    <w:name w:val="List Bullet Char"/>
    <w:basedOn w:val="ListChar"/>
    <w:link w:val="ListBullet"/>
    <w:rsid w:val="00630248"/>
    <w:rPr>
      <w:rFonts w:ascii="Times New Roman" w:hAnsi="Times New Roman"/>
      <w:lang w:val="en-GB" w:eastAsia="en-US"/>
    </w:rPr>
  </w:style>
  <w:style w:type="character" w:customStyle="1" w:styleId="ListBullet3Char">
    <w:name w:val="List Bullet 3 Char"/>
    <w:basedOn w:val="ListBullet2Char"/>
    <w:link w:val="ListBullet3"/>
    <w:rsid w:val="00630248"/>
    <w:rPr>
      <w:rFonts w:ascii="Times New Roman" w:hAnsi="Times New Roman"/>
      <w:lang w:val="en-GB" w:eastAsia="en-US"/>
    </w:rPr>
  </w:style>
  <w:style w:type="character" w:customStyle="1" w:styleId="MTEquationSection">
    <w:name w:val="MTEquationSection"/>
    <w:rsid w:val="00630248"/>
    <w:rPr>
      <w:noProof w:val="0"/>
      <w:vanish w:val="0"/>
      <w:color w:val="FF0000"/>
      <w:lang w:eastAsia="en-US"/>
    </w:rPr>
  </w:style>
  <w:style w:type="character" w:customStyle="1" w:styleId="superscript">
    <w:name w:val="superscript"/>
    <w:rsid w:val="00630248"/>
    <w:rPr>
      <w:rFonts w:ascii="Cambria" w:hAnsi="Cambria"/>
      <w:position w:val="6"/>
      <w:sz w:val="18"/>
    </w:rPr>
  </w:style>
  <w:style w:type="character" w:customStyle="1" w:styleId="NOChar1">
    <w:name w:val="NO Char1"/>
    <w:rsid w:val="00630248"/>
    <w:rPr>
      <w:rFonts w:eastAsia="MS Mincho"/>
      <w:lang w:val="en-GB" w:eastAsia="en-US" w:bidi="ar-SA"/>
    </w:rPr>
  </w:style>
  <w:style w:type="character" w:customStyle="1" w:styleId="btChar4">
    <w:name w:val="bt Char4"/>
    <w:rsid w:val="00630248"/>
    <w:rPr>
      <w:rFonts w:eastAsia="MS Mincho"/>
      <w:sz w:val="24"/>
      <w:lang w:val="en-US" w:eastAsia="en-US" w:bidi="ar-SA"/>
    </w:rPr>
  </w:style>
  <w:style w:type="character" w:customStyle="1" w:styleId="capCharChar2">
    <w:name w:val="cap Char Char2"/>
    <w:rsid w:val="00630248"/>
    <w:rPr>
      <w:b/>
      <w:lang w:val="en-GB" w:eastAsia="en-GB" w:bidi="ar-SA"/>
    </w:rPr>
  </w:style>
  <w:style w:type="character" w:customStyle="1" w:styleId="T1Char3">
    <w:name w:val="T1 Char3"/>
    <w:rsid w:val="00630248"/>
    <w:rPr>
      <w:rFonts w:ascii="Arial" w:hAnsi="Arial"/>
      <w:lang w:val="en-GB" w:eastAsia="en-US" w:bidi="ar-SA"/>
    </w:rPr>
  </w:style>
  <w:style w:type="character" w:customStyle="1" w:styleId="CharChar29">
    <w:name w:val="Char Char29"/>
    <w:rsid w:val="00630248"/>
    <w:rPr>
      <w:rFonts w:ascii="Arial" w:hAnsi="Arial"/>
      <w:sz w:val="36"/>
      <w:lang w:val="en-GB" w:eastAsia="en-US" w:bidi="ar-SA"/>
    </w:rPr>
  </w:style>
  <w:style w:type="character" w:customStyle="1" w:styleId="CharChar28">
    <w:name w:val="Char Char28"/>
    <w:rsid w:val="00630248"/>
    <w:rPr>
      <w:rFonts w:ascii="Arial" w:hAnsi="Arial"/>
      <w:sz w:val="32"/>
      <w:lang w:val="en-GB"/>
    </w:rPr>
  </w:style>
  <w:style w:type="character" w:customStyle="1" w:styleId="hps">
    <w:name w:val="hps"/>
    <w:rsid w:val="00630248"/>
  </w:style>
  <w:style w:type="character" w:customStyle="1" w:styleId="EditorsNoteChar1">
    <w:name w:val="Editor's Note Char1"/>
    <w:qFormat/>
    <w:rsid w:val="00630248"/>
    <w:rPr>
      <w:rFonts w:eastAsia="Times New Roman"/>
      <w:color w:val="FF0000"/>
      <w:lang w:eastAsia="en-US"/>
    </w:rPr>
  </w:style>
  <w:style w:type="character" w:customStyle="1" w:styleId="TAHChar">
    <w:name w:val="TAH Char"/>
    <w:locked/>
    <w:rsid w:val="00630248"/>
    <w:rPr>
      <w:rFonts w:ascii="Arial" w:hAnsi="Arial" w:cs="Arial"/>
      <w:b/>
      <w:sz w:val="18"/>
      <w:lang w:val="en-GB"/>
    </w:rPr>
  </w:style>
  <w:style w:type="character" w:customStyle="1" w:styleId="fontstyle01">
    <w:name w:val="fontstyle01"/>
    <w:basedOn w:val="DefaultParagraphFont"/>
    <w:rsid w:val="00630248"/>
    <w:rPr>
      <w:rFonts w:ascii="Helvetica" w:hAnsi="Helvetica" w:cs="Helvetica" w:hint="default"/>
      <w:b w:val="0"/>
      <w:bCs w:val="0"/>
      <w:i w:val="0"/>
      <w:iCs w:val="0"/>
      <w:color w:val="000000"/>
      <w:sz w:val="18"/>
      <w:szCs w:val="18"/>
    </w:rPr>
  </w:style>
  <w:style w:type="character" w:customStyle="1" w:styleId="normaltextrun">
    <w:name w:val="normaltextrun"/>
    <w:basedOn w:val="DefaultParagraphFont"/>
    <w:rsid w:val="00630248"/>
  </w:style>
  <w:style w:type="character" w:customStyle="1" w:styleId="search-word-mail">
    <w:name w:val="search-word-mail"/>
    <w:rsid w:val="00630248"/>
  </w:style>
  <w:style w:type="character" w:styleId="SubtleReference">
    <w:name w:val="Subtle Reference"/>
    <w:uiPriority w:val="31"/>
    <w:qFormat/>
    <w:rsid w:val="00630248"/>
    <w:rPr>
      <w:smallCaps/>
      <w:color w:val="5A5A5A"/>
    </w:rPr>
  </w:style>
  <w:style w:type="character" w:customStyle="1" w:styleId="msoins00">
    <w:name w:val="msoins0"/>
    <w:rsid w:val="00630248"/>
  </w:style>
  <w:style w:type="character" w:customStyle="1" w:styleId="apple-converted-space">
    <w:name w:val="apple-converted-space"/>
    <w:rsid w:val="00630248"/>
  </w:style>
  <w:style w:type="character" w:customStyle="1" w:styleId="Char10">
    <w:name w:val="脚注文本 Char1"/>
    <w:basedOn w:val="DefaultParagraphFont"/>
    <w:semiHidden/>
    <w:rsid w:val="00630248"/>
    <w:rPr>
      <w:rFonts w:ascii="Times New Roman" w:eastAsia="Times New Roman" w:hAnsi="Times New Roman"/>
      <w:sz w:val="18"/>
      <w:szCs w:val="18"/>
      <w:lang w:val="en-GB" w:eastAsia="en-GB"/>
    </w:rPr>
  </w:style>
  <w:style w:type="paragraph" w:styleId="TableofFigures">
    <w:name w:val="table of figures"/>
    <w:basedOn w:val="Normal"/>
    <w:next w:val="Normal"/>
    <w:uiPriority w:val="99"/>
    <w:unhideWhenUsed/>
    <w:rsid w:val="00630248"/>
    <w:pPr>
      <w:overflowPunct w:val="0"/>
      <w:autoSpaceDE w:val="0"/>
      <w:autoSpaceDN w:val="0"/>
      <w:adjustRightInd w:val="0"/>
      <w:ind w:left="400" w:hanging="400"/>
      <w:jc w:val="center"/>
      <w:textAlignment w:val="baseline"/>
    </w:pPr>
    <w:rPr>
      <w:b/>
      <w:lang w:eastAsia="en-GB"/>
    </w:rPr>
  </w:style>
  <w:style w:type="paragraph" w:styleId="BodyTextIndent3">
    <w:name w:val="Body Text Indent 3"/>
    <w:basedOn w:val="Normal"/>
    <w:link w:val="BodyTextIndent3Char"/>
    <w:uiPriority w:val="99"/>
    <w:unhideWhenUsed/>
    <w:rsid w:val="00630248"/>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uiPriority w:val="99"/>
    <w:rsid w:val="00630248"/>
    <w:rPr>
      <w:rFonts w:ascii="Times New Roman" w:hAnsi="Times New Roman"/>
      <w:lang w:val="en-GB" w:eastAsia="en-GB"/>
    </w:rPr>
  </w:style>
  <w:style w:type="paragraph" w:styleId="NoSpacing">
    <w:name w:val="No Spacing"/>
    <w:uiPriority w:val="1"/>
    <w:qFormat/>
    <w:rsid w:val="00630248"/>
    <w:rPr>
      <w:rFonts w:ascii="Times New Roman" w:eastAsia="DengXian" w:hAnsi="Times New Roman"/>
      <w:lang w:val="en-GB" w:eastAsia="en-US"/>
    </w:rPr>
  </w:style>
  <w:style w:type="character" w:customStyle="1" w:styleId="h4Char3">
    <w:name w:val="h4 Char3"/>
    <w:rsid w:val="00630248"/>
    <w:rPr>
      <w:rFonts w:ascii="Arial" w:hAnsi="Arial" w:cs="Arial" w:hint="default"/>
      <w:sz w:val="24"/>
      <w:lang w:val="en-GB" w:eastAsia="en-GB" w:bidi="ar-SA"/>
    </w:rPr>
  </w:style>
  <w:style w:type="character" w:customStyle="1" w:styleId="textbodybold1">
    <w:name w:val="textbodybold1"/>
    <w:rsid w:val="00630248"/>
    <w:rPr>
      <w:rFonts w:ascii="Arial" w:hAnsi="Arial" w:cs="Arial" w:hint="default"/>
      <w:b/>
      <w:bCs/>
      <w:color w:val="902630"/>
      <w:sz w:val="18"/>
      <w:szCs w:val="18"/>
      <w:bdr w:val="none" w:sz="0" w:space="0" w:color="auto" w:frame="1"/>
    </w:rPr>
  </w:style>
  <w:style w:type="character" w:customStyle="1" w:styleId="word">
    <w:name w:val="word"/>
    <w:basedOn w:val="DefaultParagraphFont"/>
    <w:rsid w:val="00630248"/>
  </w:style>
  <w:style w:type="character" w:customStyle="1" w:styleId="B1Zchn">
    <w:name w:val="B1 Zchn"/>
    <w:qFormat/>
    <w:rsid w:val="00630248"/>
    <w:rPr>
      <w:rFonts w:ascii="Times New Roman" w:hAnsi="Times New Roman" w:cs="Times New Roman" w:hint="default"/>
      <w:lang w:val="en-GB"/>
    </w:rPr>
  </w:style>
  <w:style w:type="character" w:customStyle="1" w:styleId="15">
    <w:name w:val="未处理的提及1"/>
    <w:basedOn w:val="DefaultParagraphFont"/>
    <w:uiPriority w:val="99"/>
    <w:semiHidden/>
    <w:rsid w:val="00630248"/>
    <w:rPr>
      <w:color w:val="605E5C"/>
      <w:shd w:val="clear" w:color="auto" w:fill="E1DFDD"/>
    </w:rPr>
  </w:style>
  <w:style w:type="character" w:customStyle="1" w:styleId="UnresolvedMention2">
    <w:name w:val="Unresolved Mention2"/>
    <w:uiPriority w:val="99"/>
    <w:semiHidden/>
    <w:rsid w:val="00630248"/>
    <w:rPr>
      <w:color w:val="808080"/>
      <w:shd w:val="clear" w:color="auto" w:fill="E6E6E6"/>
    </w:rPr>
  </w:style>
  <w:style w:type="character" w:customStyle="1" w:styleId="a6">
    <w:name w:val="首标题"/>
    <w:rsid w:val="00630248"/>
    <w:rPr>
      <w:rFonts w:ascii="Arial" w:eastAsia="SimSun" w:hAnsi="Arial"/>
      <w:sz w:val="24"/>
      <w:lang w:val="en-US" w:eastAsia="zh-CN" w:bidi="ar-SA"/>
    </w:rPr>
  </w:style>
  <w:style w:type="character" w:customStyle="1" w:styleId="B1Car">
    <w:name w:val="B1+ Car"/>
    <w:link w:val="B10"/>
    <w:rsid w:val="00630248"/>
    <w:rPr>
      <w:rFonts w:ascii="Times New Roman" w:eastAsia="Times New Roman" w:hAnsi="Times New Roman"/>
      <w:lang w:val="en-GB" w:eastAsia="en-GB"/>
    </w:rPr>
  </w:style>
  <w:style w:type="numbering" w:customStyle="1" w:styleId="NoList12">
    <w:name w:val="No List12"/>
    <w:next w:val="NoList"/>
    <w:uiPriority w:val="99"/>
    <w:semiHidden/>
    <w:unhideWhenUsed/>
    <w:rsid w:val="00630248"/>
  </w:style>
  <w:style w:type="table" w:customStyle="1" w:styleId="TableGrid10">
    <w:name w:val="Table Grid10"/>
    <w:basedOn w:val="TableNormal"/>
    <w:next w:val="TableGrid"/>
    <w:rsid w:val="00630248"/>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Normal"/>
    <w:qFormat/>
    <w:rsid w:val="00630248"/>
    <w:pPr>
      <w:widowControl w:val="0"/>
      <w:overflowPunct w:val="0"/>
      <w:autoSpaceDE w:val="0"/>
      <w:autoSpaceDN w:val="0"/>
      <w:adjustRightInd w:val="0"/>
      <w:jc w:val="center"/>
      <w:textAlignment w:val="baseline"/>
    </w:pPr>
    <w:rPr>
      <w:rFonts w:ascii="Arial" w:hAnsi="Arial"/>
      <w:b/>
      <w:noProof/>
      <w:sz w:val="18"/>
      <w:lang w:eastAsia="ko-KR"/>
    </w:rPr>
  </w:style>
  <w:style w:type="numbering" w:customStyle="1" w:styleId="NoList13">
    <w:name w:val="No List13"/>
    <w:next w:val="NoList"/>
    <w:uiPriority w:val="99"/>
    <w:semiHidden/>
    <w:unhideWhenUsed/>
    <w:rsid w:val="00630248"/>
  </w:style>
  <w:style w:type="table" w:customStyle="1" w:styleId="TableGrid12">
    <w:name w:val="Table Grid12"/>
    <w:basedOn w:val="TableNormal"/>
    <w:next w:val="TableGrid"/>
    <w:uiPriority w:val="59"/>
    <w:rsid w:val="00630248"/>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30248"/>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30248"/>
  </w:style>
  <w:style w:type="table" w:customStyle="1" w:styleId="TableGrid14">
    <w:name w:val="Table Grid14"/>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30248"/>
  </w:style>
  <w:style w:type="table" w:customStyle="1" w:styleId="TableGrid15">
    <w:name w:val="Table Grid15"/>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30248"/>
    <w:pPr>
      <w:spacing w:after="180"/>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630248"/>
    <w:rPr>
      <w:rFonts w:ascii="Times New Roman" w:eastAsia="MS Mincho" w:hAnsi="Times New Roman"/>
      <w:lang w:val="en-US" w:eastAsia="ko-KR"/>
    </w:rPr>
    <w:tblPr/>
  </w:style>
  <w:style w:type="table" w:customStyle="1" w:styleId="Tabellengitternetz12">
    <w:name w:val="Tabellengitternetz1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30248"/>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30248"/>
    <w:pPr>
      <w:overflowPunct w:val="0"/>
      <w:autoSpaceDE w:val="0"/>
      <w:autoSpaceDN w:val="0"/>
      <w:adjustRightInd w:val="0"/>
      <w:spacing w:after="18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0248"/>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qFormat/>
    <w:rsid w:val="00741AD3"/>
    <w:pPr>
      <w:keepNext/>
      <w:spacing w:after="0"/>
      <w:jc w:val="center"/>
    </w:pPr>
    <w:rPr>
      <w:rFonts w:ascii="Arial" w:eastAsia="PMingLiU" w:hAnsi="Arial" w:cs="Arial"/>
      <w:b/>
      <w:bCs/>
      <w:sz w:val="18"/>
      <w:szCs w:val="18"/>
      <w:lang w:eastAsia="zh-TW"/>
    </w:rPr>
  </w:style>
  <w:style w:type="paragraph" w:customStyle="1" w:styleId="tac0">
    <w:name w:val="tac"/>
    <w:basedOn w:val="Normal"/>
    <w:qFormat/>
    <w:rsid w:val="00741AD3"/>
    <w:pPr>
      <w:keepNext/>
      <w:spacing w:after="0"/>
      <w:jc w:val="center"/>
    </w:pPr>
    <w:rPr>
      <w:rFonts w:ascii="Arial" w:eastAsia="PMingLiU" w:hAnsi="Arial" w:cs="Arial"/>
      <w:sz w:val="18"/>
      <w:szCs w:val="18"/>
      <w:lang w:eastAsia="zh-TW"/>
    </w:rPr>
  </w:style>
  <w:style w:type="paragraph" w:customStyle="1" w:styleId="CharCharCharCharCharCharCharCharCharChar2CharCharCharChar">
    <w:name w:val="Char Char Char Char Char Char Char Char Char Char2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文字) (文字)2"/>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qFormat/>
    <w:rsid w:val="00741AD3"/>
    <w:pPr>
      <w:numPr>
        <w:numId w:val="11"/>
      </w:numPr>
      <w:tabs>
        <w:tab w:val="clear" w:pos="2160"/>
        <w:tab w:val="left" w:pos="794"/>
        <w:tab w:val="left" w:pos="1191"/>
        <w:tab w:val="left" w:pos="1588"/>
        <w:tab w:val="left" w:pos="1985"/>
      </w:tabs>
      <w:spacing w:before="240" w:after="0"/>
      <w:ind w:left="3238" w:firstLine="0"/>
    </w:pPr>
    <w:rPr>
      <w:rFonts w:eastAsia="SimSun"/>
      <w:sz w:val="24"/>
      <w:lang w:eastAsia="en-US"/>
    </w:rPr>
  </w:style>
  <w:style w:type="character" w:customStyle="1" w:styleId="B12">
    <w:name w:val="B1 (文字)"/>
    <w:qFormat/>
    <w:rsid w:val="00741AD3"/>
    <w:rPr>
      <w:lang w:val="en-GB" w:eastAsia="ja-JP" w:bidi="ar-SA"/>
    </w:rPr>
  </w:style>
  <w:style w:type="paragraph" w:customStyle="1" w:styleId="CharChar1CharCharCharCharCharCharCharCharCharCharCharCharCharCharChar">
    <w:name w:val="Char Char1 Char Char Char Char Char Char Char Char Char Char Char Char Char Char Char"/>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
    <w:name w:val="Char Char Char Char Char"/>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参考文献"/>
    <w:basedOn w:val="Normal"/>
    <w:qFormat/>
    <w:rsid w:val="00741AD3"/>
    <w:pPr>
      <w:keepLines/>
      <w:numPr>
        <w:numId w:val="13"/>
      </w:numPr>
      <w:spacing w:after="0"/>
    </w:pPr>
    <w:rPr>
      <w:rFonts w:eastAsia="MS Mincho"/>
    </w:rPr>
  </w:style>
  <w:style w:type="paragraph" w:customStyle="1" w:styleId="3GPP">
    <w:name w:val="3GPP 正文"/>
    <w:basedOn w:val="Normal"/>
    <w:link w:val="3GPPChar"/>
    <w:qFormat/>
    <w:rsid w:val="00741AD3"/>
    <w:rPr>
      <w:rFonts w:eastAsia="SimSun"/>
      <w:lang w:eastAsia="ja-JP"/>
    </w:rPr>
  </w:style>
  <w:style w:type="character" w:customStyle="1" w:styleId="3GPPChar">
    <w:name w:val="3GPP 正文 Char"/>
    <w:link w:val="3GPP"/>
    <w:qFormat/>
    <w:rsid w:val="00741AD3"/>
    <w:rPr>
      <w:rFonts w:ascii="Times New Roman" w:eastAsia="SimSun" w:hAnsi="Times New Roman"/>
      <w:lang w:val="en-GB" w:eastAsia="ja-JP"/>
    </w:rPr>
  </w:style>
  <w:style w:type="paragraph" w:customStyle="1" w:styleId="CharCharChar">
    <w:name w:val="Char Char Char"/>
    <w:basedOn w:val="Normal"/>
    <w:qFormat/>
    <w:rsid w:val="00741AD3"/>
    <w:pPr>
      <w:widowControl w:val="0"/>
      <w:spacing w:after="0"/>
      <w:jc w:val="both"/>
    </w:pPr>
    <w:rPr>
      <w:rFonts w:eastAsia="SimSun"/>
      <w:kern w:val="2"/>
      <w:sz w:val="21"/>
      <w:szCs w:val="24"/>
      <w:lang w:val="en-US" w:eastAsia="zh-CN"/>
    </w:rPr>
  </w:style>
  <w:style w:type="character" w:customStyle="1" w:styleId="BodyTextChar1">
    <w:name w:val="Body Text Char1"/>
    <w:qFormat/>
    <w:rsid w:val="00741AD3"/>
    <w:rPr>
      <w:lang w:val="en-GB"/>
    </w:rPr>
  </w:style>
  <w:style w:type="paragraph" w:customStyle="1" w:styleId="BodyBest">
    <w:name w:val="BodyBest"/>
    <w:basedOn w:val="Normal"/>
    <w:link w:val="BodyBestChar"/>
    <w:qFormat/>
    <w:rsid w:val="00741AD3"/>
    <w:pPr>
      <w:spacing w:before="240" w:after="0"/>
      <w:ind w:left="540"/>
      <w:jc w:val="both"/>
    </w:pPr>
    <w:rPr>
      <w:rFonts w:ascii="Arial" w:eastAsia="MS Mincho" w:hAnsi="Arial"/>
      <w:lang w:val="en-US"/>
    </w:rPr>
  </w:style>
  <w:style w:type="character" w:customStyle="1" w:styleId="BodyBestChar">
    <w:name w:val="BodyBest Char"/>
    <w:link w:val="BodyBest"/>
    <w:qFormat/>
    <w:rsid w:val="00741AD3"/>
    <w:rPr>
      <w:rFonts w:ascii="Arial" w:eastAsia="MS Mincho" w:hAnsi="Arial"/>
      <w:lang w:val="en-US" w:eastAsia="en-US"/>
    </w:rPr>
  </w:style>
  <w:style w:type="paragraph" w:customStyle="1" w:styleId="3GPPHeader">
    <w:name w:val="3GPP_Header"/>
    <w:basedOn w:val="Normal"/>
    <w:qFormat/>
    <w:rsid w:val="00741AD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qFormat/>
    <w:rsid w:val="00741AD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741AD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val="en-US" w:eastAsia="en-US"/>
    </w:rPr>
  </w:style>
  <w:style w:type="character" w:customStyle="1" w:styleId="IvDbodytextChar">
    <w:name w:val="IvD bodytext Char"/>
    <w:link w:val="IvDbodytext"/>
    <w:qFormat/>
    <w:rsid w:val="00741AD3"/>
    <w:rPr>
      <w:rFonts w:ascii="Arial" w:eastAsia="Malgun Gothic" w:hAnsi="Arial"/>
      <w:spacing w:val="2"/>
      <w:lang w:val="en-US" w:eastAsia="en-US"/>
    </w:rPr>
  </w:style>
  <w:style w:type="paragraph" w:customStyle="1" w:styleId="ZchnZchn1">
    <w:name w:val="Zchn Zchn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2CharCharCharChar1">
    <w:name w:val="Char Char Char Char Char Char Char Char Char Char2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1">
    <w:name w:val="Char Char1 Char Char Char Char Char Char Char Char Char Char Char Char Char Char Char1"/>
    <w:semiHidden/>
    <w:qFormat/>
    <w:rsid w:val="00741AD3"/>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CharCharCharCharChar1">
    <w:name w:val="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qFormat/>
    <w:rsid w:val="00741AD3"/>
    <w:rPr>
      <w:rFonts w:ascii="Times New Roman" w:eastAsia="MS Mincho" w:hAnsi="Times New Roman"/>
      <w:lang w:val="en-GB" w:eastAsia="en-US"/>
    </w:rPr>
  </w:style>
  <w:style w:type="paragraph" w:customStyle="1" w:styleId="CharCharCharCharCharCharCharCharCharCharCharCharChar1">
    <w:name w:val="Char Char Char Char Char Char Char Char Char Char Char Char Char1"/>
    <w:semiHidden/>
    <w:qFormat/>
    <w:rsid w:val="00741AD3"/>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igure">
    <w:name w:val="Figure"/>
    <w:basedOn w:val="Normal"/>
    <w:next w:val="Normal"/>
    <w:qFormat/>
    <w:rsid w:val="00741AD3"/>
    <w:pPr>
      <w:keepNext/>
      <w:keepLines/>
      <w:spacing w:before="120" w:after="120"/>
      <w:ind w:right="-289"/>
    </w:pPr>
    <w:rPr>
      <w:rFonts w:eastAsia="Malgun Gothic"/>
      <w:b/>
      <w:sz w:val="24"/>
      <w:lang w:eastAsia="en-GB"/>
    </w:rPr>
  </w:style>
  <w:style w:type="character" w:customStyle="1" w:styleId="tgc">
    <w:name w:val="_tgc"/>
    <w:qFormat/>
    <w:rsid w:val="0074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header" Target="header4.xml"/><Relationship Id="rId5" Type="http://schemas.openxmlformats.org/officeDocument/2006/relationships/settings" Target="settings.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microsoft.com/office/2016/09/relationships/commentsIds" Target="commentsIds.xml"/><Relationship Id="rId10" Type="http://schemas.openxmlformats.org/officeDocument/2006/relationships/hyperlink" Target="http://www.3gpp.org/Change-Requests"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ADF3-C073-48CC-9F3C-A3DEC65A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13</Pages>
  <Words>6721</Words>
  <Characters>38316</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Moderator - Huawei-RKy3</cp:lastModifiedBy>
  <cp:revision>4</cp:revision>
  <cp:lastPrinted>1900-01-01T00:00:00Z</cp:lastPrinted>
  <dcterms:created xsi:type="dcterms:W3CDTF">2022-03-07T11:18:00Z</dcterms:created>
  <dcterms:modified xsi:type="dcterms:W3CDTF">2022-03-07T11:36:00Z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