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612A" w14:textId="4C301AC8" w:rsidR="003A466F" w:rsidRDefault="003A466F" w:rsidP="003A466F">
      <w:pPr>
        <w:pStyle w:val="CRCoverPage"/>
        <w:tabs>
          <w:tab w:val="right" w:pos="9639"/>
        </w:tabs>
        <w:spacing w:after="0"/>
        <w:rPr>
          <w:b/>
          <w:i/>
          <w:noProof/>
          <w:sz w:val="28"/>
        </w:rPr>
      </w:pPr>
      <w:bookmarkStart w:id="0" w:name="_Hlk528502858"/>
      <w:bookmarkStart w:id="1" w:name="_Toc21097817"/>
      <w:bookmarkStart w:id="2" w:name="_Toc29765379"/>
      <w:bookmarkStart w:id="3" w:name="_Toc37180861"/>
      <w:bookmarkStart w:id="4" w:name="_Toc37181305"/>
      <w:bookmarkStart w:id="5" w:name="_Toc37181749"/>
      <w:bookmarkStart w:id="6" w:name="_Toc45881814"/>
      <w:bookmarkStart w:id="7" w:name="_Toc52560047"/>
      <w:bookmarkStart w:id="8" w:name="_Toc61113997"/>
      <w:bookmarkStart w:id="9" w:name="_Toc67912502"/>
      <w:bookmarkStart w:id="10" w:name="_Toc74903371"/>
      <w:bookmarkStart w:id="11" w:name="_Toc76504745"/>
      <w:bookmarkStart w:id="12" w:name="_Toc83044547"/>
      <w:bookmarkStart w:id="13" w:name="_Toc89871130"/>
      <w:r>
        <w:rPr>
          <w:b/>
          <w:noProof/>
          <w:sz w:val="24"/>
        </w:rPr>
        <w:t>3GPP TSG-RAN WG4 Meeting #102-e</w:t>
      </w:r>
      <w:r>
        <w:rPr>
          <w:b/>
          <w:i/>
          <w:noProof/>
          <w:sz w:val="28"/>
        </w:rPr>
        <w:tab/>
        <w:t>R4-</w:t>
      </w:r>
      <w:r w:rsidRPr="003A466F">
        <w:rPr>
          <w:b/>
          <w:i/>
          <w:noProof/>
          <w:sz w:val="28"/>
        </w:rPr>
        <w:t>2207478</w:t>
      </w:r>
    </w:p>
    <w:p w14:paraId="559C4194" w14:textId="77777777" w:rsidR="003A466F" w:rsidRDefault="003A466F" w:rsidP="003A466F">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466F" w14:paraId="3C5182F5" w14:textId="77777777" w:rsidTr="0090485E">
        <w:tc>
          <w:tcPr>
            <w:tcW w:w="9641" w:type="dxa"/>
            <w:gridSpan w:val="9"/>
            <w:tcBorders>
              <w:top w:val="single" w:sz="4" w:space="0" w:color="auto"/>
              <w:left w:val="single" w:sz="4" w:space="0" w:color="auto"/>
              <w:right w:val="single" w:sz="4" w:space="0" w:color="auto"/>
            </w:tcBorders>
          </w:tcPr>
          <w:bookmarkEnd w:id="0"/>
          <w:p w14:paraId="668CA2E1" w14:textId="77777777" w:rsidR="003A466F" w:rsidRDefault="003A466F" w:rsidP="0090485E">
            <w:pPr>
              <w:pStyle w:val="CRCoverPage"/>
              <w:spacing w:after="0"/>
              <w:jc w:val="right"/>
              <w:rPr>
                <w:i/>
                <w:noProof/>
              </w:rPr>
            </w:pPr>
            <w:r>
              <w:rPr>
                <w:i/>
                <w:noProof/>
                <w:sz w:val="14"/>
              </w:rPr>
              <w:t>CR-Form-v12.2</w:t>
            </w:r>
          </w:p>
        </w:tc>
      </w:tr>
      <w:tr w:rsidR="003A466F" w14:paraId="5B6B55F6" w14:textId="77777777" w:rsidTr="0090485E">
        <w:tc>
          <w:tcPr>
            <w:tcW w:w="9641" w:type="dxa"/>
            <w:gridSpan w:val="9"/>
            <w:tcBorders>
              <w:left w:val="single" w:sz="4" w:space="0" w:color="auto"/>
              <w:right w:val="single" w:sz="4" w:space="0" w:color="auto"/>
            </w:tcBorders>
          </w:tcPr>
          <w:p w14:paraId="1E19B617" w14:textId="77777777" w:rsidR="003A466F" w:rsidRDefault="003A466F" w:rsidP="0090485E">
            <w:pPr>
              <w:pStyle w:val="CRCoverPage"/>
              <w:spacing w:after="0"/>
              <w:jc w:val="center"/>
              <w:rPr>
                <w:noProof/>
              </w:rPr>
            </w:pPr>
            <w:r>
              <w:rPr>
                <w:b/>
                <w:noProof/>
                <w:sz w:val="32"/>
              </w:rPr>
              <w:t>CHANGE REQUEST</w:t>
            </w:r>
          </w:p>
        </w:tc>
      </w:tr>
      <w:tr w:rsidR="003A466F" w14:paraId="519C29A7" w14:textId="77777777" w:rsidTr="0090485E">
        <w:tc>
          <w:tcPr>
            <w:tcW w:w="9641" w:type="dxa"/>
            <w:gridSpan w:val="9"/>
            <w:tcBorders>
              <w:left w:val="single" w:sz="4" w:space="0" w:color="auto"/>
              <w:right w:val="single" w:sz="4" w:space="0" w:color="auto"/>
            </w:tcBorders>
          </w:tcPr>
          <w:p w14:paraId="3FCDB4C1" w14:textId="77777777" w:rsidR="003A466F" w:rsidRDefault="003A466F" w:rsidP="0090485E">
            <w:pPr>
              <w:pStyle w:val="CRCoverPage"/>
              <w:spacing w:after="0"/>
              <w:rPr>
                <w:noProof/>
                <w:sz w:val="8"/>
                <w:szCs w:val="8"/>
              </w:rPr>
            </w:pPr>
          </w:p>
        </w:tc>
      </w:tr>
      <w:tr w:rsidR="003A466F" w14:paraId="14A564D1" w14:textId="77777777" w:rsidTr="0090485E">
        <w:tc>
          <w:tcPr>
            <w:tcW w:w="142" w:type="dxa"/>
            <w:tcBorders>
              <w:left w:val="single" w:sz="4" w:space="0" w:color="auto"/>
            </w:tcBorders>
          </w:tcPr>
          <w:p w14:paraId="6EF6C7D4" w14:textId="77777777" w:rsidR="003A466F" w:rsidRDefault="003A466F" w:rsidP="0090485E">
            <w:pPr>
              <w:pStyle w:val="CRCoverPage"/>
              <w:spacing w:after="0"/>
              <w:jc w:val="right"/>
              <w:rPr>
                <w:noProof/>
              </w:rPr>
            </w:pPr>
          </w:p>
        </w:tc>
        <w:tc>
          <w:tcPr>
            <w:tcW w:w="1559" w:type="dxa"/>
            <w:shd w:val="pct30" w:color="FFFF00" w:fill="auto"/>
          </w:tcPr>
          <w:p w14:paraId="0C5CF9E5" w14:textId="77777777" w:rsidR="003A466F" w:rsidRPr="00410371" w:rsidRDefault="00273A39" w:rsidP="0090485E">
            <w:pPr>
              <w:pStyle w:val="CRCoverPage"/>
              <w:spacing w:after="0"/>
              <w:jc w:val="right"/>
              <w:rPr>
                <w:b/>
                <w:noProof/>
                <w:sz w:val="28"/>
              </w:rPr>
            </w:pPr>
            <w:r>
              <w:fldChar w:fldCharType="begin"/>
            </w:r>
            <w:r>
              <w:instrText xml:space="preserve"> DOCPROPERTY  Spec#  \* MERGEFORMAT </w:instrText>
            </w:r>
            <w:r>
              <w:fldChar w:fldCharType="separate"/>
            </w:r>
            <w:r w:rsidR="003A466F">
              <w:rPr>
                <w:b/>
                <w:noProof/>
                <w:sz w:val="28"/>
              </w:rPr>
              <w:t>37.141</w:t>
            </w:r>
            <w:r>
              <w:rPr>
                <w:b/>
                <w:noProof/>
                <w:sz w:val="28"/>
              </w:rPr>
              <w:fldChar w:fldCharType="end"/>
            </w:r>
          </w:p>
        </w:tc>
        <w:tc>
          <w:tcPr>
            <w:tcW w:w="709" w:type="dxa"/>
          </w:tcPr>
          <w:p w14:paraId="65EB6CA1" w14:textId="77777777" w:rsidR="003A466F" w:rsidRDefault="003A466F" w:rsidP="0090485E">
            <w:pPr>
              <w:pStyle w:val="CRCoverPage"/>
              <w:spacing w:after="0"/>
              <w:jc w:val="center"/>
              <w:rPr>
                <w:noProof/>
              </w:rPr>
            </w:pPr>
            <w:r>
              <w:rPr>
                <w:b/>
                <w:noProof/>
                <w:sz w:val="28"/>
              </w:rPr>
              <w:t>CR</w:t>
            </w:r>
          </w:p>
        </w:tc>
        <w:tc>
          <w:tcPr>
            <w:tcW w:w="1276" w:type="dxa"/>
            <w:shd w:val="pct30" w:color="FFFF00" w:fill="auto"/>
          </w:tcPr>
          <w:p w14:paraId="13B33D4C" w14:textId="6A8C3935" w:rsidR="003A466F" w:rsidRPr="00410371" w:rsidRDefault="00273A39" w:rsidP="0090485E">
            <w:pPr>
              <w:pStyle w:val="CRCoverPage"/>
              <w:spacing w:after="0"/>
              <w:rPr>
                <w:noProof/>
              </w:rPr>
            </w:pPr>
            <w:r>
              <w:fldChar w:fldCharType="begin"/>
            </w:r>
            <w:r>
              <w:instrText xml:space="preserve"> DOCPROPERTY  Cr#  \* MERGEFORMAT </w:instrText>
            </w:r>
            <w:r>
              <w:fldChar w:fldCharType="separate"/>
            </w:r>
            <w:r w:rsidRPr="00273A39">
              <w:rPr>
                <w:b/>
                <w:noProof/>
                <w:sz w:val="28"/>
              </w:rPr>
              <w:t>1002</w:t>
            </w:r>
            <w:r>
              <w:rPr>
                <w:b/>
                <w:noProof/>
                <w:sz w:val="28"/>
              </w:rPr>
              <w:fldChar w:fldCharType="end"/>
            </w:r>
          </w:p>
        </w:tc>
        <w:tc>
          <w:tcPr>
            <w:tcW w:w="709" w:type="dxa"/>
          </w:tcPr>
          <w:p w14:paraId="5E435A29" w14:textId="77777777" w:rsidR="003A466F" w:rsidRDefault="003A466F"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8E6B0A8" w14:textId="77777777" w:rsidR="003A466F" w:rsidRPr="00410371" w:rsidRDefault="00273A39" w:rsidP="0090485E">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25140E1A" w14:textId="77777777" w:rsidR="003A466F" w:rsidRDefault="003A466F"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6DB299" w14:textId="13AEDE75" w:rsidR="003A466F" w:rsidRPr="00410371" w:rsidRDefault="00273A39" w:rsidP="0090485E">
            <w:pPr>
              <w:pStyle w:val="CRCoverPage"/>
              <w:spacing w:after="0"/>
              <w:jc w:val="center"/>
              <w:rPr>
                <w:noProof/>
                <w:sz w:val="28"/>
              </w:rPr>
            </w:pPr>
            <w:r>
              <w:fldChar w:fldCharType="begin"/>
            </w:r>
            <w:r>
              <w:instrText xml:space="preserve"> DOCPROPERTY  Version  \* MERGEFORMAT </w:instrText>
            </w:r>
            <w:r>
              <w:fldChar w:fldCharType="separate"/>
            </w:r>
            <w:r w:rsidR="003A466F">
              <w:rPr>
                <w:b/>
                <w:noProof/>
                <w:sz w:val="28"/>
              </w:rPr>
              <w:t>16.12.0</w:t>
            </w:r>
            <w:r>
              <w:rPr>
                <w:b/>
                <w:noProof/>
                <w:sz w:val="28"/>
              </w:rPr>
              <w:fldChar w:fldCharType="end"/>
            </w:r>
          </w:p>
        </w:tc>
        <w:tc>
          <w:tcPr>
            <w:tcW w:w="143" w:type="dxa"/>
            <w:tcBorders>
              <w:right w:val="single" w:sz="4" w:space="0" w:color="auto"/>
            </w:tcBorders>
          </w:tcPr>
          <w:p w14:paraId="44693F12" w14:textId="77777777" w:rsidR="003A466F" w:rsidRDefault="003A466F" w:rsidP="0090485E">
            <w:pPr>
              <w:pStyle w:val="CRCoverPage"/>
              <w:spacing w:after="0"/>
              <w:rPr>
                <w:noProof/>
              </w:rPr>
            </w:pPr>
          </w:p>
        </w:tc>
      </w:tr>
      <w:tr w:rsidR="003A466F" w14:paraId="708A4A73" w14:textId="77777777" w:rsidTr="0090485E">
        <w:tc>
          <w:tcPr>
            <w:tcW w:w="9641" w:type="dxa"/>
            <w:gridSpan w:val="9"/>
            <w:tcBorders>
              <w:left w:val="single" w:sz="4" w:space="0" w:color="auto"/>
              <w:right w:val="single" w:sz="4" w:space="0" w:color="auto"/>
            </w:tcBorders>
          </w:tcPr>
          <w:p w14:paraId="28196026" w14:textId="77777777" w:rsidR="003A466F" w:rsidRDefault="003A466F" w:rsidP="0090485E">
            <w:pPr>
              <w:pStyle w:val="CRCoverPage"/>
              <w:spacing w:after="0"/>
              <w:rPr>
                <w:noProof/>
              </w:rPr>
            </w:pPr>
          </w:p>
        </w:tc>
      </w:tr>
      <w:tr w:rsidR="003A466F" w14:paraId="193DA4F0" w14:textId="77777777" w:rsidTr="0090485E">
        <w:tc>
          <w:tcPr>
            <w:tcW w:w="9641" w:type="dxa"/>
            <w:gridSpan w:val="9"/>
            <w:tcBorders>
              <w:top w:val="single" w:sz="4" w:space="0" w:color="auto"/>
            </w:tcBorders>
          </w:tcPr>
          <w:p w14:paraId="045703E9" w14:textId="77777777" w:rsidR="003A466F" w:rsidRPr="00F25D98" w:rsidRDefault="003A466F"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A466F" w14:paraId="67B74CD4" w14:textId="77777777" w:rsidTr="0090485E">
        <w:tc>
          <w:tcPr>
            <w:tcW w:w="9641" w:type="dxa"/>
            <w:gridSpan w:val="9"/>
          </w:tcPr>
          <w:p w14:paraId="6CED53DE" w14:textId="77777777" w:rsidR="003A466F" w:rsidRDefault="003A466F" w:rsidP="0090485E">
            <w:pPr>
              <w:pStyle w:val="CRCoverPage"/>
              <w:spacing w:after="0"/>
              <w:rPr>
                <w:noProof/>
                <w:sz w:val="8"/>
                <w:szCs w:val="8"/>
              </w:rPr>
            </w:pPr>
          </w:p>
        </w:tc>
      </w:tr>
    </w:tbl>
    <w:p w14:paraId="7E0B517B" w14:textId="77777777" w:rsidR="003A466F" w:rsidRDefault="003A466F" w:rsidP="003A466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466F" w14:paraId="75B74F83" w14:textId="77777777" w:rsidTr="0090485E">
        <w:tc>
          <w:tcPr>
            <w:tcW w:w="2835" w:type="dxa"/>
          </w:tcPr>
          <w:p w14:paraId="1341CE2D" w14:textId="77777777" w:rsidR="003A466F" w:rsidRDefault="003A466F" w:rsidP="0090485E">
            <w:pPr>
              <w:pStyle w:val="CRCoverPage"/>
              <w:tabs>
                <w:tab w:val="right" w:pos="2751"/>
              </w:tabs>
              <w:spacing w:after="0"/>
              <w:rPr>
                <w:b/>
                <w:i/>
                <w:noProof/>
              </w:rPr>
            </w:pPr>
            <w:r>
              <w:rPr>
                <w:b/>
                <w:i/>
                <w:noProof/>
              </w:rPr>
              <w:t>Proposed change affects:</w:t>
            </w:r>
          </w:p>
        </w:tc>
        <w:tc>
          <w:tcPr>
            <w:tcW w:w="1418" w:type="dxa"/>
          </w:tcPr>
          <w:p w14:paraId="5E8F5CCD" w14:textId="77777777" w:rsidR="003A466F" w:rsidRDefault="003A466F"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E8171D" w14:textId="77777777" w:rsidR="003A466F" w:rsidRDefault="003A466F" w:rsidP="0090485E">
            <w:pPr>
              <w:pStyle w:val="CRCoverPage"/>
              <w:spacing w:after="0"/>
              <w:jc w:val="center"/>
              <w:rPr>
                <w:b/>
                <w:caps/>
                <w:noProof/>
              </w:rPr>
            </w:pPr>
          </w:p>
        </w:tc>
        <w:tc>
          <w:tcPr>
            <w:tcW w:w="709" w:type="dxa"/>
            <w:tcBorders>
              <w:left w:val="single" w:sz="4" w:space="0" w:color="auto"/>
            </w:tcBorders>
          </w:tcPr>
          <w:p w14:paraId="2ECB89EE" w14:textId="77777777" w:rsidR="003A466F" w:rsidRDefault="003A466F"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77337F" w14:textId="77777777" w:rsidR="003A466F" w:rsidRDefault="003A466F" w:rsidP="0090485E">
            <w:pPr>
              <w:pStyle w:val="CRCoverPage"/>
              <w:spacing w:after="0"/>
              <w:jc w:val="center"/>
              <w:rPr>
                <w:b/>
                <w:caps/>
                <w:noProof/>
              </w:rPr>
            </w:pPr>
          </w:p>
        </w:tc>
        <w:tc>
          <w:tcPr>
            <w:tcW w:w="2126" w:type="dxa"/>
          </w:tcPr>
          <w:p w14:paraId="64FF6647" w14:textId="77777777" w:rsidR="003A466F" w:rsidRDefault="003A466F"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39526" w14:textId="77777777" w:rsidR="003A466F" w:rsidRDefault="003A466F" w:rsidP="0090485E">
            <w:pPr>
              <w:pStyle w:val="CRCoverPage"/>
              <w:spacing w:after="0"/>
              <w:jc w:val="center"/>
              <w:rPr>
                <w:b/>
                <w:caps/>
                <w:noProof/>
              </w:rPr>
            </w:pPr>
            <w:r>
              <w:rPr>
                <w:b/>
                <w:caps/>
                <w:noProof/>
              </w:rPr>
              <w:t>X</w:t>
            </w:r>
          </w:p>
        </w:tc>
        <w:tc>
          <w:tcPr>
            <w:tcW w:w="1418" w:type="dxa"/>
            <w:tcBorders>
              <w:left w:val="nil"/>
            </w:tcBorders>
          </w:tcPr>
          <w:p w14:paraId="657DA719" w14:textId="77777777" w:rsidR="003A466F" w:rsidRDefault="003A466F"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805130" w14:textId="77777777" w:rsidR="003A466F" w:rsidRDefault="003A466F" w:rsidP="0090485E">
            <w:pPr>
              <w:pStyle w:val="CRCoverPage"/>
              <w:spacing w:after="0"/>
              <w:jc w:val="center"/>
              <w:rPr>
                <w:b/>
                <w:bCs/>
                <w:caps/>
                <w:noProof/>
              </w:rPr>
            </w:pPr>
          </w:p>
        </w:tc>
      </w:tr>
    </w:tbl>
    <w:p w14:paraId="147253D2" w14:textId="77777777" w:rsidR="003A466F" w:rsidRDefault="003A466F" w:rsidP="003A466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466F" w14:paraId="6D1A5E6C" w14:textId="77777777" w:rsidTr="0090485E">
        <w:tc>
          <w:tcPr>
            <w:tcW w:w="9640" w:type="dxa"/>
            <w:gridSpan w:val="11"/>
          </w:tcPr>
          <w:p w14:paraId="01066341" w14:textId="77777777" w:rsidR="003A466F" w:rsidRDefault="003A466F" w:rsidP="0090485E">
            <w:pPr>
              <w:pStyle w:val="CRCoverPage"/>
              <w:spacing w:after="0"/>
              <w:rPr>
                <w:noProof/>
                <w:sz w:val="8"/>
                <w:szCs w:val="8"/>
              </w:rPr>
            </w:pPr>
          </w:p>
        </w:tc>
      </w:tr>
      <w:tr w:rsidR="003A466F" w14:paraId="50415DD9" w14:textId="77777777" w:rsidTr="0090485E">
        <w:tc>
          <w:tcPr>
            <w:tcW w:w="1843" w:type="dxa"/>
            <w:tcBorders>
              <w:top w:val="single" w:sz="4" w:space="0" w:color="auto"/>
              <w:left w:val="single" w:sz="4" w:space="0" w:color="auto"/>
            </w:tcBorders>
          </w:tcPr>
          <w:p w14:paraId="27A53CB7" w14:textId="77777777" w:rsidR="003A466F" w:rsidRDefault="003A466F"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16F1A8" w14:textId="684FD727" w:rsidR="003A466F" w:rsidRDefault="003A466F" w:rsidP="0090485E">
            <w:pPr>
              <w:pStyle w:val="CRCoverPage"/>
              <w:spacing w:after="0"/>
              <w:ind w:left="100"/>
              <w:rPr>
                <w:noProof/>
              </w:rPr>
            </w:pPr>
            <w:r w:rsidRPr="003A466F">
              <w:t>Big CR for TS 37.141 Maintenance (Rel-16, CAT F)</w:t>
            </w:r>
          </w:p>
        </w:tc>
      </w:tr>
      <w:tr w:rsidR="003A466F" w14:paraId="2DDA74C3" w14:textId="77777777" w:rsidTr="0090485E">
        <w:tc>
          <w:tcPr>
            <w:tcW w:w="1843" w:type="dxa"/>
            <w:tcBorders>
              <w:left w:val="single" w:sz="4" w:space="0" w:color="auto"/>
            </w:tcBorders>
          </w:tcPr>
          <w:p w14:paraId="76BA20E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D8E0ECB" w14:textId="77777777" w:rsidR="003A466F" w:rsidRDefault="003A466F" w:rsidP="0090485E">
            <w:pPr>
              <w:pStyle w:val="CRCoverPage"/>
              <w:spacing w:after="0"/>
              <w:rPr>
                <w:noProof/>
                <w:sz w:val="8"/>
                <w:szCs w:val="8"/>
              </w:rPr>
            </w:pPr>
          </w:p>
        </w:tc>
      </w:tr>
      <w:tr w:rsidR="003A466F" w14:paraId="2BC979A9" w14:textId="77777777" w:rsidTr="0090485E">
        <w:tc>
          <w:tcPr>
            <w:tcW w:w="1843" w:type="dxa"/>
            <w:tcBorders>
              <w:left w:val="single" w:sz="4" w:space="0" w:color="auto"/>
            </w:tcBorders>
          </w:tcPr>
          <w:p w14:paraId="30BE2FB6" w14:textId="77777777" w:rsidR="003A466F" w:rsidRDefault="003A466F"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92EEA" w14:textId="77777777" w:rsidR="003A466F" w:rsidRDefault="003A466F" w:rsidP="0090485E">
            <w:pPr>
              <w:pStyle w:val="CRCoverPage"/>
              <w:spacing w:after="0"/>
              <w:ind w:left="100"/>
              <w:rPr>
                <w:noProof/>
              </w:rPr>
            </w:pPr>
            <w:r>
              <w:rPr>
                <w:noProof/>
              </w:rPr>
              <w:t>MCC, Ericsson</w:t>
            </w:r>
          </w:p>
        </w:tc>
      </w:tr>
      <w:tr w:rsidR="003A466F" w14:paraId="38BA0DF1" w14:textId="77777777" w:rsidTr="0090485E">
        <w:tc>
          <w:tcPr>
            <w:tcW w:w="1843" w:type="dxa"/>
            <w:tcBorders>
              <w:left w:val="single" w:sz="4" w:space="0" w:color="auto"/>
            </w:tcBorders>
          </w:tcPr>
          <w:p w14:paraId="6B4D1A24" w14:textId="77777777" w:rsidR="003A466F" w:rsidRDefault="003A466F"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F0B771" w14:textId="77777777" w:rsidR="003A466F" w:rsidRDefault="003A466F" w:rsidP="0090485E">
            <w:pPr>
              <w:pStyle w:val="CRCoverPage"/>
              <w:spacing w:after="0"/>
              <w:ind w:left="100"/>
              <w:rPr>
                <w:noProof/>
              </w:rPr>
            </w:pPr>
            <w:r>
              <w:t>R4</w:t>
            </w:r>
          </w:p>
        </w:tc>
      </w:tr>
      <w:tr w:rsidR="003A466F" w14:paraId="55251D0F" w14:textId="77777777" w:rsidTr="0090485E">
        <w:tc>
          <w:tcPr>
            <w:tcW w:w="1843" w:type="dxa"/>
            <w:tcBorders>
              <w:left w:val="single" w:sz="4" w:space="0" w:color="auto"/>
            </w:tcBorders>
          </w:tcPr>
          <w:p w14:paraId="54B5B09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9455D9C" w14:textId="77777777" w:rsidR="003A466F" w:rsidRDefault="003A466F" w:rsidP="0090485E">
            <w:pPr>
              <w:pStyle w:val="CRCoverPage"/>
              <w:spacing w:after="0"/>
              <w:rPr>
                <w:noProof/>
                <w:sz w:val="8"/>
                <w:szCs w:val="8"/>
              </w:rPr>
            </w:pPr>
          </w:p>
        </w:tc>
      </w:tr>
      <w:tr w:rsidR="003A466F" w14:paraId="38FDC4B6" w14:textId="77777777" w:rsidTr="0090485E">
        <w:tc>
          <w:tcPr>
            <w:tcW w:w="1843" w:type="dxa"/>
            <w:tcBorders>
              <w:left w:val="single" w:sz="4" w:space="0" w:color="auto"/>
            </w:tcBorders>
          </w:tcPr>
          <w:p w14:paraId="0BD8BE2A" w14:textId="77777777" w:rsidR="003A466F" w:rsidRDefault="003A466F"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15041273" w14:textId="07599211" w:rsidR="003A466F" w:rsidRDefault="00EA7105" w:rsidP="0090485E">
            <w:pPr>
              <w:pStyle w:val="CRCoverPage"/>
              <w:spacing w:after="0"/>
              <w:ind w:left="100"/>
              <w:rPr>
                <w:noProof/>
              </w:rPr>
            </w:pPr>
            <w:r w:rsidRPr="00EA7105">
              <w:rPr>
                <w:noProof/>
              </w:rPr>
              <w:t>MSR_GSM_UTRA_LTE_NR-Perf</w:t>
            </w:r>
            <w:r>
              <w:rPr>
                <w:noProof/>
              </w:rPr>
              <w:t xml:space="preserve">, </w:t>
            </w:r>
            <w:r w:rsidR="003A466F">
              <w:rPr>
                <w:noProof/>
              </w:rPr>
              <w:t>TEI15</w:t>
            </w:r>
          </w:p>
        </w:tc>
        <w:tc>
          <w:tcPr>
            <w:tcW w:w="567" w:type="dxa"/>
            <w:tcBorders>
              <w:left w:val="nil"/>
            </w:tcBorders>
          </w:tcPr>
          <w:p w14:paraId="58447A4D" w14:textId="77777777" w:rsidR="003A466F" w:rsidRDefault="003A466F" w:rsidP="0090485E">
            <w:pPr>
              <w:pStyle w:val="CRCoverPage"/>
              <w:spacing w:after="0"/>
              <w:ind w:right="100"/>
              <w:rPr>
                <w:noProof/>
              </w:rPr>
            </w:pPr>
          </w:p>
        </w:tc>
        <w:tc>
          <w:tcPr>
            <w:tcW w:w="1417" w:type="dxa"/>
            <w:gridSpan w:val="3"/>
            <w:tcBorders>
              <w:left w:val="nil"/>
            </w:tcBorders>
          </w:tcPr>
          <w:p w14:paraId="5614C279" w14:textId="77777777" w:rsidR="003A466F" w:rsidRDefault="003A466F"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758860" w14:textId="77777777" w:rsidR="003A466F" w:rsidRDefault="003A466F" w:rsidP="0090485E">
            <w:pPr>
              <w:pStyle w:val="CRCoverPage"/>
              <w:spacing w:after="0"/>
              <w:ind w:left="100"/>
              <w:rPr>
                <w:noProof/>
              </w:rPr>
            </w:pPr>
            <w:r>
              <w:t>2022-03-07</w:t>
            </w:r>
          </w:p>
        </w:tc>
      </w:tr>
      <w:tr w:rsidR="003A466F" w14:paraId="1C81764A" w14:textId="77777777" w:rsidTr="0090485E">
        <w:tc>
          <w:tcPr>
            <w:tcW w:w="1843" w:type="dxa"/>
            <w:tcBorders>
              <w:left w:val="single" w:sz="4" w:space="0" w:color="auto"/>
            </w:tcBorders>
          </w:tcPr>
          <w:p w14:paraId="7A703B14" w14:textId="77777777" w:rsidR="003A466F" w:rsidRDefault="003A466F" w:rsidP="0090485E">
            <w:pPr>
              <w:pStyle w:val="CRCoverPage"/>
              <w:spacing w:after="0"/>
              <w:rPr>
                <w:b/>
                <w:i/>
                <w:noProof/>
                <w:sz w:val="8"/>
                <w:szCs w:val="8"/>
              </w:rPr>
            </w:pPr>
          </w:p>
        </w:tc>
        <w:tc>
          <w:tcPr>
            <w:tcW w:w="1986" w:type="dxa"/>
            <w:gridSpan w:val="4"/>
          </w:tcPr>
          <w:p w14:paraId="3E975A9D" w14:textId="77777777" w:rsidR="003A466F" w:rsidRDefault="003A466F" w:rsidP="0090485E">
            <w:pPr>
              <w:pStyle w:val="CRCoverPage"/>
              <w:spacing w:after="0"/>
              <w:rPr>
                <w:noProof/>
                <w:sz w:val="8"/>
                <w:szCs w:val="8"/>
              </w:rPr>
            </w:pPr>
          </w:p>
        </w:tc>
        <w:tc>
          <w:tcPr>
            <w:tcW w:w="2267" w:type="dxa"/>
            <w:gridSpan w:val="2"/>
          </w:tcPr>
          <w:p w14:paraId="4F7C05B0" w14:textId="77777777" w:rsidR="003A466F" w:rsidRDefault="003A466F" w:rsidP="0090485E">
            <w:pPr>
              <w:pStyle w:val="CRCoverPage"/>
              <w:spacing w:after="0"/>
              <w:rPr>
                <w:noProof/>
                <w:sz w:val="8"/>
                <w:szCs w:val="8"/>
              </w:rPr>
            </w:pPr>
          </w:p>
        </w:tc>
        <w:tc>
          <w:tcPr>
            <w:tcW w:w="1417" w:type="dxa"/>
            <w:gridSpan w:val="3"/>
          </w:tcPr>
          <w:p w14:paraId="63F303CE" w14:textId="77777777" w:rsidR="003A466F" w:rsidRDefault="003A466F" w:rsidP="0090485E">
            <w:pPr>
              <w:pStyle w:val="CRCoverPage"/>
              <w:spacing w:after="0"/>
              <w:rPr>
                <w:noProof/>
                <w:sz w:val="8"/>
                <w:szCs w:val="8"/>
              </w:rPr>
            </w:pPr>
          </w:p>
        </w:tc>
        <w:tc>
          <w:tcPr>
            <w:tcW w:w="2127" w:type="dxa"/>
            <w:tcBorders>
              <w:right w:val="single" w:sz="4" w:space="0" w:color="auto"/>
            </w:tcBorders>
          </w:tcPr>
          <w:p w14:paraId="7CE5F1FD" w14:textId="77777777" w:rsidR="003A466F" w:rsidRDefault="003A466F" w:rsidP="0090485E">
            <w:pPr>
              <w:pStyle w:val="CRCoverPage"/>
              <w:spacing w:after="0"/>
              <w:rPr>
                <w:noProof/>
                <w:sz w:val="8"/>
                <w:szCs w:val="8"/>
              </w:rPr>
            </w:pPr>
          </w:p>
        </w:tc>
      </w:tr>
      <w:tr w:rsidR="003A466F" w14:paraId="47B54224" w14:textId="77777777" w:rsidTr="0090485E">
        <w:trPr>
          <w:cantSplit/>
        </w:trPr>
        <w:tc>
          <w:tcPr>
            <w:tcW w:w="1843" w:type="dxa"/>
            <w:tcBorders>
              <w:left w:val="single" w:sz="4" w:space="0" w:color="auto"/>
            </w:tcBorders>
          </w:tcPr>
          <w:p w14:paraId="2DA3C6A2" w14:textId="77777777" w:rsidR="003A466F" w:rsidRDefault="003A466F" w:rsidP="0090485E">
            <w:pPr>
              <w:pStyle w:val="CRCoverPage"/>
              <w:tabs>
                <w:tab w:val="right" w:pos="1759"/>
              </w:tabs>
              <w:spacing w:after="0"/>
              <w:rPr>
                <w:b/>
                <w:i/>
                <w:noProof/>
              </w:rPr>
            </w:pPr>
            <w:r>
              <w:rPr>
                <w:b/>
                <w:i/>
                <w:noProof/>
              </w:rPr>
              <w:t>Category:</w:t>
            </w:r>
          </w:p>
        </w:tc>
        <w:tc>
          <w:tcPr>
            <w:tcW w:w="851" w:type="dxa"/>
            <w:shd w:val="pct30" w:color="FFFF00" w:fill="auto"/>
          </w:tcPr>
          <w:p w14:paraId="7F07EED8" w14:textId="77777777" w:rsidR="003A466F" w:rsidRDefault="003A466F" w:rsidP="0090485E">
            <w:pPr>
              <w:pStyle w:val="CRCoverPage"/>
              <w:spacing w:after="0"/>
              <w:ind w:left="100" w:right="-609"/>
              <w:rPr>
                <w:b/>
                <w:noProof/>
              </w:rPr>
            </w:pPr>
            <w:r>
              <w:t>F</w:t>
            </w:r>
          </w:p>
        </w:tc>
        <w:tc>
          <w:tcPr>
            <w:tcW w:w="3402" w:type="dxa"/>
            <w:gridSpan w:val="5"/>
            <w:tcBorders>
              <w:left w:val="nil"/>
            </w:tcBorders>
          </w:tcPr>
          <w:p w14:paraId="6E62C4EF" w14:textId="77777777" w:rsidR="003A466F" w:rsidRDefault="003A466F" w:rsidP="0090485E">
            <w:pPr>
              <w:pStyle w:val="CRCoverPage"/>
              <w:spacing w:after="0"/>
              <w:rPr>
                <w:noProof/>
              </w:rPr>
            </w:pPr>
          </w:p>
        </w:tc>
        <w:tc>
          <w:tcPr>
            <w:tcW w:w="1417" w:type="dxa"/>
            <w:gridSpan w:val="3"/>
            <w:tcBorders>
              <w:left w:val="nil"/>
            </w:tcBorders>
          </w:tcPr>
          <w:p w14:paraId="5E29F763" w14:textId="77777777" w:rsidR="003A466F" w:rsidRDefault="003A466F"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0486D5" w14:textId="55D990B7" w:rsidR="003A466F" w:rsidRDefault="003A466F" w:rsidP="0090485E">
            <w:pPr>
              <w:pStyle w:val="CRCoverPage"/>
              <w:spacing w:after="0"/>
              <w:ind w:left="100"/>
              <w:rPr>
                <w:noProof/>
              </w:rPr>
            </w:pPr>
            <w:r>
              <w:t>Rel-1</w:t>
            </w:r>
            <w:r w:rsidR="00EA7105">
              <w:t>6</w:t>
            </w:r>
          </w:p>
        </w:tc>
      </w:tr>
      <w:tr w:rsidR="003A466F" w14:paraId="4B5FA722" w14:textId="77777777" w:rsidTr="0090485E">
        <w:tc>
          <w:tcPr>
            <w:tcW w:w="1843" w:type="dxa"/>
            <w:tcBorders>
              <w:left w:val="single" w:sz="4" w:space="0" w:color="auto"/>
              <w:bottom w:val="single" w:sz="4" w:space="0" w:color="auto"/>
            </w:tcBorders>
          </w:tcPr>
          <w:p w14:paraId="0FB731BA" w14:textId="77777777" w:rsidR="003A466F" w:rsidRDefault="003A466F" w:rsidP="0090485E">
            <w:pPr>
              <w:pStyle w:val="CRCoverPage"/>
              <w:spacing w:after="0"/>
              <w:rPr>
                <w:b/>
                <w:i/>
                <w:noProof/>
              </w:rPr>
            </w:pPr>
          </w:p>
        </w:tc>
        <w:tc>
          <w:tcPr>
            <w:tcW w:w="4677" w:type="dxa"/>
            <w:gridSpan w:val="8"/>
            <w:tcBorders>
              <w:bottom w:val="single" w:sz="4" w:space="0" w:color="auto"/>
            </w:tcBorders>
          </w:tcPr>
          <w:p w14:paraId="01FB6D76" w14:textId="77777777" w:rsidR="003A466F" w:rsidRDefault="003A466F"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A306E2" w14:textId="77777777" w:rsidR="003A466F" w:rsidRDefault="003A466F"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4BDCB9" w14:textId="77777777" w:rsidR="003A466F" w:rsidRPr="007C2097" w:rsidRDefault="003A466F"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A466F" w14:paraId="72388718" w14:textId="77777777" w:rsidTr="0090485E">
        <w:tc>
          <w:tcPr>
            <w:tcW w:w="1843" w:type="dxa"/>
          </w:tcPr>
          <w:p w14:paraId="2F9B9BFE" w14:textId="77777777" w:rsidR="003A466F" w:rsidRDefault="003A466F" w:rsidP="0090485E">
            <w:pPr>
              <w:pStyle w:val="CRCoverPage"/>
              <w:spacing w:after="0"/>
              <w:rPr>
                <w:b/>
                <w:i/>
                <w:noProof/>
                <w:sz w:val="8"/>
                <w:szCs w:val="8"/>
              </w:rPr>
            </w:pPr>
          </w:p>
        </w:tc>
        <w:tc>
          <w:tcPr>
            <w:tcW w:w="7797" w:type="dxa"/>
            <w:gridSpan w:val="10"/>
          </w:tcPr>
          <w:p w14:paraId="7FBC348A" w14:textId="77777777" w:rsidR="003A466F" w:rsidRDefault="003A466F" w:rsidP="0090485E">
            <w:pPr>
              <w:pStyle w:val="CRCoverPage"/>
              <w:spacing w:after="0"/>
              <w:rPr>
                <w:noProof/>
                <w:sz w:val="8"/>
                <w:szCs w:val="8"/>
              </w:rPr>
            </w:pPr>
          </w:p>
        </w:tc>
      </w:tr>
      <w:tr w:rsidR="003A466F" w14:paraId="0D1805F5" w14:textId="77777777" w:rsidTr="0090485E">
        <w:tc>
          <w:tcPr>
            <w:tcW w:w="2694" w:type="dxa"/>
            <w:gridSpan w:val="2"/>
            <w:tcBorders>
              <w:top w:val="single" w:sz="4" w:space="0" w:color="auto"/>
              <w:left w:val="single" w:sz="4" w:space="0" w:color="auto"/>
            </w:tcBorders>
          </w:tcPr>
          <w:p w14:paraId="7DA39262" w14:textId="77777777" w:rsidR="003A466F" w:rsidRDefault="003A466F"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33C4BF" w14:textId="77777777" w:rsidR="003A466F" w:rsidRDefault="003A466F"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80F92B3" w14:textId="77777777" w:rsidR="003A466F" w:rsidRDefault="003A466F" w:rsidP="0090485E">
            <w:pPr>
              <w:pStyle w:val="CRCoverPage"/>
              <w:spacing w:after="0"/>
              <w:ind w:left="100"/>
              <w:rPr>
                <w:b/>
                <w:bCs/>
                <w:noProof/>
                <w:lang w:eastAsia="zh-CN"/>
              </w:rPr>
            </w:pPr>
          </w:p>
          <w:p w14:paraId="17FCB16A" w14:textId="3C2F02CA" w:rsidR="00EA7105" w:rsidRPr="00EA7105" w:rsidRDefault="00EA7105" w:rsidP="0090485E">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1B054575" w14:textId="715C8473" w:rsidR="00EA7105" w:rsidRDefault="00EA7105"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carrier may be placed to reach the </w:t>
            </w:r>
            <w:r w:rsidRPr="007B0C2C">
              <w:rPr>
                <w:rFonts w:eastAsia="SimSun"/>
                <w:lang w:eastAsia="zh-CN"/>
              </w:rPr>
              <w:t>rated total output power</w:t>
            </w:r>
            <w:r>
              <w:rPr>
                <w:rFonts w:eastAsia="SimSun"/>
                <w:lang w:eastAsia="zh-CN"/>
              </w:rPr>
              <w:t>. NTC21 has the similar issue.</w:t>
            </w:r>
          </w:p>
          <w:p w14:paraId="6A906E26" w14:textId="77777777" w:rsidR="00EA7105" w:rsidRDefault="00EA7105" w:rsidP="0090485E">
            <w:pPr>
              <w:pStyle w:val="CRCoverPage"/>
              <w:spacing w:after="0"/>
              <w:ind w:left="100"/>
              <w:rPr>
                <w:noProof/>
                <w:lang w:eastAsia="zh-CN"/>
              </w:rPr>
            </w:pPr>
          </w:p>
          <w:p w14:paraId="387BC986" w14:textId="0328ABF1"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w:t>
            </w:r>
            <w:r w:rsidR="00ED526B">
              <w:rPr>
                <w:b/>
                <w:bCs/>
                <w:noProof/>
                <w:lang w:eastAsia="zh-CN"/>
              </w:rPr>
              <w:t>6</w:t>
            </w:r>
          </w:p>
          <w:p w14:paraId="7FEEF41D" w14:textId="77777777" w:rsidR="003A466F" w:rsidRDefault="003A466F"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3A466F" w14:paraId="73173029" w14:textId="77777777" w:rsidTr="0090485E">
        <w:tc>
          <w:tcPr>
            <w:tcW w:w="2694" w:type="dxa"/>
            <w:gridSpan w:val="2"/>
            <w:tcBorders>
              <w:left w:val="single" w:sz="4" w:space="0" w:color="auto"/>
            </w:tcBorders>
          </w:tcPr>
          <w:p w14:paraId="6DA94093"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111F2691" w14:textId="77777777" w:rsidR="003A466F" w:rsidRDefault="003A466F" w:rsidP="0090485E">
            <w:pPr>
              <w:pStyle w:val="CRCoverPage"/>
              <w:spacing w:after="0"/>
              <w:rPr>
                <w:noProof/>
                <w:sz w:val="8"/>
                <w:szCs w:val="8"/>
              </w:rPr>
            </w:pPr>
          </w:p>
        </w:tc>
      </w:tr>
      <w:tr w:rsidR="003A466F" w14:paraId="3E842E14" w14:textId="77777777" w:rsidTr="0090485E">
        <w:tc>
          <w:tcPr>
            <w:tcW w:w="2694" w:type="dxa"/>
            <w:gridSpan w:val="2"/>
            <w:tcBorders>
              <w:left w:val="single" w:sz="4" w:space="0" w:color="auto"/>
            </w:tcBorders>
          </w:tcPr>
          <w:p w14:paraId="5B9F8A88" w14:textId="77777777" w:rsidR="003A466F" w:rsidRDefault="003A466F"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2926424" w14:textId="77777777" w:rsidR="003A466F" w:rsidRDefault="003A466F" w:rsidP="0090485E">
            <w:pPr>
              <w:pStyle w:val="CRCoverPage"/>
              <w:spacing w:after="0"/>
              <w:ind w:left="100"/>
              <w:rPr>
                <w:noProof/>
              </w:rPr>
            </w:pPr>
            <w:r>
              <w:rPr>
                <w:noProof/>
              </w:rPr>
              <w:t>The summary of change in each each endorsed draft CR is copied below.</w:t>
            </w:r>
          </w:p>
          <w:p w14:paraId="15187FAA" w14:textId="77777777" w:rsidR="003A466F" w:rsidRDefault="003A466F" w:rsidP="0090485E">
            <w:pPr>
              <w:pStyle w:val="CRCoverPage"/>
              <w:spacing w:after="0"/>
              <w:ind w:left="100"/>
              <w:rPr>
                <w:b/>
                <w:bCs/>
                <w:noProof/>
                <w:lang w:eastAsia="zh-CN"/>
              </w:rPr>
            </w:pPr>
          </w:p>
          <w:p w14:paraId="350FB351"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365EEC24" w14:textId="798040CE" w:rsidR="00EA7105" w:rsidRDefault="00EA7105" w:rsidP="00EA7105">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48430723" w14:textId="77777777" w:rsidR="00EA7105" w:rsidRDefault="00EA7105" w:rsidP="00EA7105">
            <w:pPr>
              <w:pStyle w:val="CRCoverPage"/>
              <w:spacing w:after="0"/>
              <w:ind w:left="100"/>
              <w:rPr>
                <w:noProof/>
                <w:lang w:eastAsia="zh-CN"/>
              </w:rPr>
            </w:pPr>
          </w:p>
          <w:p w14:paraId="67E65447" w14:textId="7C04A268"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w:t>
            </w:r>
            <w:r w:rsidR="00ED526B">
              <w:rPr>
                <w:b/>
                <w:bCs/>
                <w:noProof/>
                <w:lang w:eastAsia="zh-CN"/>
              </w:rPr>
              <w:t>6</w:t>
            </w:r>
          </w:p>
          <w:p w14:paraId="0A3C187D" w14:textId="77777777" w:rsidR="003A466F" w:rsidRPr="00660D8E" w:rsidRDefault="003A466F" w:rsidP="0090485E">
            <w:pPr>
              <w:pStyle w:val="CRCoverPage"/>
              <w:spacing w:after="0"/>
              <w:ind w:left="100"/>
              <w:rPr>
                <w:b/>
                <w:bCs/>
                <w:noProof/>
              </w:rPr>
            </w:pPr>
            <w:r>
              <w:rPr>
                <w:noProof/>
                <w:lang w:eastAsia="ja-JP"/>
              </w:rPr>
              <w:t>Deleted unnecessary text in NOTE in tables for OBUE requirements.</w:t>
            </w:r>
          </w:p>
        </w:tc>
      </w:tr>
      <w:tr w:rsidR="003A466F" w14:paraId="3ADA6993" w14:textId="77777777" w:rsidTr="0090485E">
        <w:tc>
          <w:tcPr>
            <w:tcW w:w="2694" w:type="dxa"/>
            <w:gridSpan w:val="2"/>
            <w:tcBorders>
              <w:left w:val="single" w:sz="4" w:space="0" w:color="auto"/>
            </w:tcBorders>
          </w:tcPr>
          <w:p w14:paraId="6FE897B8"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4911619C" w14:textId="77777777" w:rsidR="003A466F" w:rsidRDefault="003A466F" w:rsidP="0090485E">
            <w:pPr>
              <w:pStyle w:val="CRCoverPage"/>
              <w:spacing w:after="0"/>
              <w:rPr>
                <w:noProof/>
                <w:sz w:val="8"/>
                <w:szCs w:val="8"/>
              </w:rPr>
            </w:pPr>
          </w:p>
        </w:tc>
      </w:tr>
      <w:tr w:rsidR="003A466F" w14:paraId="56CB5B17" w14:textId="77777777" w:rsidTr="0090485E">
        <w:tc>
          <w:tcPr>
            <w:tcW w:w="2694" w:type="dxa"/>
            <w:gridSpan w:val="2"/>
            <w:tcBorders>
              <w:left w:val="single" w:sz="4" w:space="0" w:color="auto"/>
              <w:bottom w:val="single" w:sz="4" w:space="0" w:color="auto"/>
            </w:tcBorders>
          </w:tcPr>
          <w:p w14:paraId="68110650" w14:textId="77777777" w:rsidR="003A466F" w:rsidRDefault="003A466F"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2C2A10" w14:textId="77777777" w:rsidR="003A466F" w:rsidRDefault="003A466F" w:rsidP="0090485E">
            <w:pPr>
              <w:pStyle w:val="CRCoverPage"/>
              <w:spacing w:after="0"/>
              <w:ind w:left="100"/>
              <w:rPr>
                <w:noProof/>
                <w:lang w:eastAsia="zh-CN"/>
              </w:rPr>
            </w:pPr>
            <w:r>
              <w:rPr>
                <w:noProof/>
                <w:lang w:eastAsia="zh-CN"/>
              </w:rPr>
              <w:t>The consequences if not approved for each endorsed draft CR are copied below.</w:t>
            </w:r>
          </w:p>
          <w:p w14:paraId="6956A371" w14:textId="77777777" w:rsidR="003A466F" w:rsidRDefault="003A466F" w:rsidP="0090485E">
            <w:pPr>
              <w:pStyle w:val="CRCoverPage"/>
              <w:spacing w:after="0"/>
              <w:ind w:left="100"/>
              <w:rPr>
                <w:noProof/>
                <w:lang w:eastAsia="zh-CN"/>
              </w:rPr>
            </w:pPr>
          </w:p>
          <w:p w14:paraId="400C507A" w14:textId="2BD6547B" w:rsidR="00EA7105" w:rsidRPr="00EA7105" w:rsidRDefault="00EA7105" w:rsidP="00EA7105">
            <w:pPr>
              <w:pStyle w:val="CRCoverPage"/>
              <w:spacing w:after="0"/>
              <w:ind w:left="100"/>
              <w:rPr>
                <w:noProof/>
                <w:lang w:eastAsia="zh-CN"/>
              </w:rPr>
            </w:pPr>
            <w:r w:rsidRPr="00EA7105">
              <w:rPr>
                <w:b/>
                <w:bCs/>
                <w:noProof/>
                <w:lang w:eastAsia="zh-CN"/>
              </w:rPr>
              <w:lastRenderedPageBreak/>
              <w:t>R4-2207297</w:t>
            </w:r>
            <w:r>
              <w:rPr>
                <w:b/>
                <w:bCs/>
                <w:noProof/>
                <w:lang w:eastAsia="zh-CN"/>
              </w:rPr>
              <w:t xml:space="preserve"> </w:t>
            </w:r>
            <w:r w:rsidRPr="00EA7105">
              <w:rPr>
                <w:b/>
                <w:bCs/>
                <w:noProof/>
                <w:lang w:eastAsia="zh-CN"/>
              </w:rPr>
              <w:t>Correction on the test configuration for NC operation 37.141 R16</w:t>
            </w:r>
          </w:p>
          <w:p w14:paraId="3378335C" w14:textId="602A8AD3" w:rsidR="00EA7105" w:rsidRDefault="00EA7105" w:rsidP="00EA7105">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p>
          <w:p w14:paraId="4933D3E3" w14:textId="77777777" w:rsidR="00EA7105" w:rsidRDefault="00EA7105" w:rsidP="00EA7105">
            <w:pPr>
              <w:pStyle w:val="CRCoverPage"/>
              <w:spacing w:after="0"/>
              <w:ind w:left="100"/>
              <w:rPr>
                <w:noProof/>
                <w:lang w:eastAsia="zh-CN"/>
              </w:rPr>
            </w:pPr>
          </w:p>
          <w:p w14:paraId="3BC91B2A" w14:textId="215920D3"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w:t>
            </w:r>
            <w:r w:rsidR="00ED526B">
              <w:rPr>
                <w:b/>
                <w:bCs/>
                <w:noProof/>
                <w:lang w:eastAsia="zh-CN"/>
              </w:rPr>
              <w:t>6</w:t>
            </w:r>
          </w:p>
          <w:p w14:paraId="2D23F06D" w14:textId="77777777" w:rsidR="003A466F" w:rsidRDefault="003A466F" w:rsidP="0090485E">
            <w:pPr>
              <w:pStyle w:val="CRCoverPage"/>
              <w:spacing w:after="0"/>
              <w:ind w:left="100"/>
              <w:rPr>
                <w:noProof/>
              </w:rPr>
            </w:pPr>
            <w:r>
              <w:rPr>
                <w:noProof/>
                <w:lang w:eastAsia="ja-JP"/>
              </w:rPr>
              <w:t>Unnecessary text in the NOTE which is never applied could cause misunderstanding.</w:t>
            </w:r>
          </w:p>
        </w:tc>
      </w:tr>
      <w:tr w:rsidR="003A466F" w14:paraId="14BB6D08" w14:textId="77777777" w:rsidTr="0090485E">
        <w:tc>
          <w:tcPr>
            <w:tcW w:w="2694" w:type="dxa"/>
            <w:gridSpan w:val="2"/>
          </w:tcPr>
          <w:p w14:paraId="527264DC" w14:textId="77777777" w:rsidR="003A466F" w:rsidRDefault="003A466F" w:rsidP="0090485E">
            <w:pPr>
              <w:pStyle w:val="CRCoverPage"/>
              <w:spacing w:after="0"/>
              <w:rPr>
                <w:b/>
                <w:i/>
                <w:noProof/>
                <w:sz w:val="8"/>
                <w:szCs w:val="8"/>
              </w:rPr>
            </w:pPr>
          </w:p>
        </w:tc>
        <w:tc>
          <w:tcPr>
            <w:tcW w:w="6946" w:type="dxa"/>
            <w:gridSpan w:val="9"/>
          </w:tcPr>
          <w:p w14:paraId="09942E28" w14:textId="77777777" w:rsidR="003A466F" w:rsidRDefault="003A466F" w:rsidP="0090485E">
            <w:pPr>
              <w:pStyle w:val="CRCoverPage"/>
              <w:spacing w:after="0"/>
              <w:rPr>
                <w:noProof/>
                <w:sz w:val="8"/>
                <w:szCs w:val="8"/>
              </w:rPr>
            </w:pPr>
          </w:p>
        </w:tc>
      </w:tr>
      <w:tr w:rsidR="003A466F" w14:paraId="61856420" w14:textId="77777777" w:rsidTr="0090485E">
        <w:tc>
          <w:tcPr>
            <w:tcW w:w="2694" w:type="dxa"/>
            <w:gridSpan w:val="2"/>
            <w:tcBorders>
              <w:top w:val="single" w:sz="4" w:space="0" w:color="auto"/>
              <w:left w:val="single" w:sz="4" w:space="0" w:color="auto"/>
            </w:tcBorders>
          </w:tcPr>
          <w:p w14:paraId="75527DBB" w14:textId="77777777" w:rsidR="003A466F" w:rsidRDefault="003A466F"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6511F9"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5B6F61EF" w14:textId="0EDAB3E6" w:rsidR="00EA7105" w:rsidRDefault="00EA7105" w:rsidP="00EA7105">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77343147" w14:textId="77777777" w:rsidR="00EA7105" w:rsidRDefault="00EA7105" w:rsidP="00EA7105">
            <w:pPr>
              <w:pStyle w:val="CRCoverPage"/>
              <w:spacing w:after="0"/>
              <w:ind w:left="100"/>
              <w:rPr>
                <w:noProof/>
                <w:lang w:eastAsia="zh-CN"/>
              </w:rPr>
            </w:pPr>
          </w:p>
          <w:p w14:paraId="78AE671E" w14:textId="5ED32BEB"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w:t>
            </w:r>
            <w:r w:rsidR="00ED526B">
              <w:rPr>
                <w:b/>
                <w:bCs/>
                <w:noProof/>
                <w:lang w:eastAsia="zh-CN"/>
              </w:rPr>
              <w:t>6</w:t>
            </w:r>
          </w:p>
          <w:p w14:paraId="55B6D139" w14:textId="2C899CBC" w:rsidR="003A466F" w:rsidRDefault="003A466F" w:rsidP="0090485E">
            <w:pPr>
              <w:pStyle w:val="CRCoverPage"/>
              <w:spacing w:after="0"/>
              <w:ind w:left="100"/>
              <w:rPr>
                <w:noProof/>
              </w:rPr>
            </w:pPr>
            <w:r>
              <w:rPr>
                <w:noProof/>
              </w:rPr>
              <w:t>6.6.2.5.1</w:t>
            </w:r>
            <w:r w:rsidR="006756F0">
              <w:rPr>
                <w:noProof/>
              </w:rPr>
              <w:t>, 6.6.2.5.2</w:t>
            </w:r>
          </w:p>
        </w:tc>
      </w:tr>
      <w:tr w:rsidR="003A466F" w14:paraId="5DCEE59E" w14:textId="77777777" w:rsidTr="0090485E">
        <w:tc>
          <w:tcPr>
            <w:tcW w:w="2694" w:type="dxa"/>
            <w:gridSpan w:val="2"/>
            <w:tcBorders>
              <w:left w:val="single" w:sz="4" w:space="0" w:color="auto"/>
            </w:tcBorders>
          </w:tcPr>
          <w:p w14:paraId="555F1975"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3C6084AE" w14:textId="77777777" w:rsidR="003A466F" w:rsidRDefault="003A466F" w:rsidP="0090485E">
            <w:pPr>
              <w:pStyle w:val="CRCoverPage"/>
              <w:spacing w:after="0"/>
              <w:rPr>
                <w:noProof/>
                <w:sz w:val="8"/>
                <w:szCs w:val="8"/>
              </w:rPr>
            </w:pPr>
          </w:p>
        </w:tc>
      </w:tr>
      <w:tr w:rsidR="003A466F" w14:paraId="07945BF1" w14:textId="77777777" w:rsidTr="0090485E">
        <w:tc>
          <w:tcPr>
            <w:tcW w:w="2694" w:type="dxa"/>
            <w:gridSpan w:val="2"/>
            <w:tcBorders>
              <w:left w:val="single" w:sz="4" w:space="0" w:color="auto"/>
            </w:tcBorders>
          </w:tcPr>
          <w:p w14:paraId="654BD981" w14:textId="77777777" w:rsidR="003A466F" w:rsidRDefault="003A466F"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E4146A" w14:textId="77777777" w:rsidR="003A466F" w:rsidRDefault="003A466F"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EFE539" w14:textId="77777777" w:rsidR="003A466F" w:rsidRDefault="003A466F" w:rsidP="0090485E">
            <w:pPr>
              <w:pStyle w:val="CRCoverPage"/>
              <w:spacing w:after="0"/>
              <w:jc w:val="center"/>
              <w:rPr>
                <w:b/>
                <w:caps/>
                <w:noProof/>
              </w:rPr>
            </w:pPr>
            <w:r>
              <w:rPr>
                <w:b/>
                <w:caps/>
                <w:noProof/>
              </w:rPr>
              <w:t>N</w:t>
            </w:r>
          </w:p>
        </w:tc>
        <w:tc>
          <w:tcPr>
            <w:tcW w:w="2977" w:type="dxa"/>
            <w:gridSpan w:val="4"/>
          </w:tcPr>
          <w:p w14:paraId="673996D1" w14:textId="77777777" w:rsidR="003A466F" w:rsidRDefault="003A466F"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5BCB56" w14:textId="77777777" w:rsidR="003A466F" w:rsidRDefault="003A466F" w:rsidP="0090485E">
            <w:pPr>
              <w:pStyle w:val="CRCoverPage"/>
              <w:spacing w:after="0"/>
              <w:ind w:left="99"/>
              <w:rPr>
                <w:noProof/>
              </w:rPr>
            </w:pPr>
          </w:p>
        </w:tc>
      </w:tr>
      <w:tr w:rsidR="003A466F" w14:paraId="7F47341B" w14:textId="77777777" w:rsidTr="0090485E">
        <w:tc>
          <w:tcPr>
            <w:tcW w:w="2694" w:type="dxa"/>
            <w:gridSpan w:val="2"/>
            <w:tcBorders>
              <w:left w:val="single" w:sz="4" w:space="0" w:color="auto"/>
            </w:tcBorders>
          </w:tcPr>
          <w:p w14:paraId="6197DAC8" w14:textId="77777777" w:rsidR="003A466F" w:rsidRDefault="003A466F"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B10745" w14:textId="77777777" w:rsidR="003A466F" w:rsidRDefault="003A466F"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70A906" w14:textId="77777777" w:rsidR="003A466F" w:rsidRDefault="003A466F" w:rsidP="0090485E">
            <w:pPr>
              <w:pStyle w:val="CRCoverPage"/>
              <w:spacing w:after="0"/>
              <w:jc w:val="center"/>
              <w:rPr>
                <w:b/>
                <w:caps/>
                <w:noProof/>
              </w:rPr>
            </w:pPr>
          </w:p>
        </w:tc>
        <w:tc>
          <w:tcPr>
            <w:tcW w:w="2977" w:type="dxa"/>
            <w:gridSpan w:val="4"/>
          </w:tcPr>
          <w:p w14:paraId="7811258A" w14:textId="77777777" w:rsidR="003A466F" w:rsidRDefault="003A466F"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DA2195" w14:textId="77777777" w:rsidR="003A466F" w:rsidRDefault="003A466F" w:rsidP="0090485E">
            <w:pPr>
              <w:pStyle w:val="CRCoverPage"/>
              <w:spacing w:after="0"/>
              <w:ind w:left="99"/>
              <w:rPr>
                <w:noProof/>
              </w:rPr>
            </w:pPr>
            <w:r>
              <w:rPr>
                <w:noProof/>
              </w:rPr>
              <w:t>37.104</w:t>
            </w:r>
          </w:p>
        </w:tc>
      </w:tr>
      <w:tr w:rsidR="003A466F" w14:paraId="076B4D50" w14:textId="77777777" w:rsidTr="0090485E">
        <w:tc>
          <w:tcPr>
            <w:tcW w:w="2694" w:type="dxa"/>
            <w:gridSpan w:val="2"/>
            <w:tcBorders>
              <w:left w:val="single" w:sz="4" w:space="0" w:color="auto"/>
            </w:tcBorders>
          </w:tcPr>
          <w:p w14:paraId="69A6EDFC" w14:textId="77777777" w:rsidR="003A466F" w:rsidRDefault="003A466F"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04D841"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E90B2F" w14:textId="77777777" w:rsidR="003A466F" w:rsidRDefault="003A466F" w:rsidP="0090485E">
            <w:pPr>
              <w:pStyle w:val="CRCoverPage"/>
              <w:spacing w:after="0"/>
              <w:jc w:val="center"/>
              <w:rPr>
                <w:b/>
                <w:caps/>
                <w:noProof/>
              </w:rPr>
            </w:pPr>
            <w:r>
              <w:rPr>
                <w:b/>
                <w:caps/>
                <w:noProof/>
              </w:rPr>
              <w:t>X</w:t>
            </w:r>
          </w:p>
        </w:tc>
        <w:tc>
          <w:tcPr>
            <w:tcW w:w="2977" w:type="dxa"/>
            <w:gridSpan w:val="4"/>
          </w:tcPr>
          <w:p w14:paraId="6F5ECE2E" w14:textId="77777777" w:rsidR="003A466F" w:rsidRDefault="003A466F"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8BF30" w14:textId="77777777" w:rsidR="003A466F" w:rsidRDefault="003A466F" w:rsidP="0090485E">
            <w:pPr>
              <w:pStyle w:val="CRCoverPage"/>
              <w:spacing w:after="0"/>
              <w:ind w:left="99"/>
              <w:rPr>
                <w:noProof/>
              </w:rPr>
            </w:pPr>
            <w:r>
              <w:rPr>
                <w:noProof/>
              </w:rPr>
              <w:t xml:space="preserve">TS/TR ... CR ... </w:t>
            </w:r>
          </w:p>
        </w:tc>
      </w:tr>
      <w:tr w:rsidR="003A466F" w14:paraId="02261918" w14:textId="77777777" w:rsidTr="0090485E">
        <w:tc>
          <w:tcPr>
            <w:tcW w:w="2694" w:type="dxa"/>
            <w:gridSpan w:val="2"/>
            <w:tcBorders>
              <w:left w:val="single" w:sz="4" w:space="0" w:color="auto"/>
            </w:tcBorders>
          </w:tcPr>
          <w:p w14:paraId="3A81A45E" w14:textId="77777777" w:rsidR="003A466F" w:rsidRDefault="003A466F"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A8B8DBB"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C901C4" w14:textId="77777777" w:rsidR="003A466F" w:rsidRDefault="003A466F" w:rsidP="0090485E">
            <w:pPr>
              <w:pStyle w:val="CRCoverPage"/>
              <w:spacing w:after="0"/>
              <w:jc w:val="center"/>
              <w:rPr>
                <w:b/>
                <w:caps/>
                <w:noProof/>
              </w:rPr>
            </w:pPr>
            <w:r>
              <w:rPr>
                <w:b/>
                <w:caps/>
                <w:noProof/>
              </w:rPr>
              <w:t>X</w:t>
            </w:r>
          </w:p>
        </w:tc>
        <w:tc>
          <w:tcPr>
            <w:tcW w:w="2977" w:type="dxa"/>
            <w:gridSpan w:val="4"/>
          </w:tcPr>
          <w:p w14:paraId="1855BD4F" w14:textId="77777777" w:rsidR="003A466F" w:rsidRDefault="003A466F"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4C31FA" w14:textId="77777777" w:rsidR="003A466F" w:rsidRDefault="003A466F" w:rsidP="0090485E">
            <w:pPr>
              <w:pStyle w:val="CRCoverPage"/>
              <w:spacing w:after="0"/>
              <w:ind w:left="99"/>
              <w:rPr>
                <w:noProof/>
              </w:rPr>
            </w:pPr>
            <w:r>
              <w:rPr>
                <w:noProof/>
              </w:rPr>
              <w:t xml:space="preserve">TS/TR ... CR ... </w:t>
            </w:r>
          </w:p>
        </w:tc>
      </w:tr>
      <w:tr w:rsidR="003A466F" w14:paraId="3D33D287" w14:textId="77777777" w:rsidTr="0090485E">
        <w:tc>
          <w:tcPr>
            <w:tcW w:w="2694" w:type="dxa"/>
            <w:gridSpan w:val="2"/>
            <w:tcBorders>
              <w:left w:val="single" w:sz="4" w:space="0" w:color="auto"/>
            </w:tcBorders>
          </w:tcPr>
          <w:p w14:paraId="0A9D55F5" w14:textId="77777777" w:rsidR="003A466F" w:rsidRDefault="003A466F" w:rsidP="0090485E">
            <w:pPr>
              <w:pStyle w:val="CRCoverPage"/>
              <w:spacing w:after="0"/>
              <w:rPr>
                <w:b/>
                <w:i/>
                <w:noProof/>
              </w:rPr>
            </w:pPr>
          </w:p>
        </w:tc>
        <w:tc>
          <w:tcPr>
            <w:tcW w:w="6946" w:type="dxa"/>
            <w:gridSpan w:val="9"/>
            <w:tcBorders>
              <w:right w:val="single" w:sz="4" w:space="0" w:color="auto"/>
            </w:tcBorders>
          </w:tcPr>
          <w:p w14:paraId="50F7603D" w14:textId="77777777" w:rsidR="003A466F" w:rsidRDefault="003A466F" w:rsidP="0090485E">
            <w:pPr>
              <w:pStyle w:val="CRCoverPage"/>
              <w:spacing w:after="0"/>
              <w:rPr>
                <w:noProof/>
              </w:rPr>
            </w:pPr>
          </w:p>
        </w:tc>
      </w:tr>
      <w:tr w:rsidR="003A466F" w14:paraId="1540B0D8" w14:textId="77777777" w:rsidTr="0090485E">
        <w:tc>
          <w:tcPr>
            <w:tcW w:w="2694" w:type="dxa"/>
            <w:gridSpan w:val="2"/>
            <w:tcBorders>
              <w:left w:val="single" w:sz="4" w:space="0" w:color="auto"/>
              <w:bottom w:val="single" w:sz="4" w:space="0" w:color="auto"/>
            </w:tcBorders>
          </w:tcPr>
          <w:p w14:paraId="08204F73" w14:textId="77777777" w:rsidR="003A466F" w:rsidRDefault="003A466F"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94B06A" w14:textId="77777777" w:rsidR="003A466F" w:rsidRDefault="003A466F" w:rsidP="0090485E">
            <w:pPr>
              <w:pStyle w:val="CRCoverPage"/>
              <w:spacing w:after="0"/>
              <w:ind w:left="100"/>
              <w:rPr>
                <w:noProof/>
              </w:rPr>
            </w:pPr>
          </w:p>
        </w:tc>
      </w:tr>
      <w:tr w:rsidR="003A466F" w:rsidRPr="008863B9" w14:paraId="4653ED94" w14:textId="77777777" w:rsidTr="0090485E">
        <w:tc>
          <w:tcPr>
            <w:tcW w:w="2694" w:type="dxa"/>
            <w:gridSpan w:val="2"/>
            <w:tcBorders>
              <w:top w:val="single" w:sz="4" w:space="0" w:color="auto"/>
              <w:bottom w:val="single" w:sz="4" w:space="0" w:color="auto"/>
            </w:tcBorders>
          </w:tcPr>
          <w:p w14:paraId="6DCD1C3E" w14:textId="77777777" w:rsidR="003A466F" w:rsidRPr="008863B9" w:rsidRDefault="003A466F"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C16531" w14:textId="77777777" w:rsidR="003A466F" w:rsidRPr="008863B9" w:rsidRDefault="003A466F" w:rsidP="0090485E">
            <w:pPr>
              <w:pStyle w:val="CRCoverPage"/>
              <w:spacing w:after="0"/>
              <w:ind w:left="100"/>
              <w:rPr>
                <w:noProof/>
                <w:sz w:val="8"/>
                <w:szCs w:val="8"/>
              </w:rPr>
            </w:pPr>
          </w:p>
        </w:tc>
      </w:tr>
      <w:tr w:rsidR="003A466F" w14:paraId="0BD8F04D" w14:textId="77777777" w:rsidTr="0090485E">
        <w:tc>
          <w:tcPr>
            <w:tcW w:w="2694" w:type="dxa"/>
            <w:gridSpan w:val="2"/>
            <w:tcBorders>
              <w:top w:val="single" w:sz="4" w:space="0" w:color="auto"/>
              <w:left w:val="single" w:sz="4" w:space="0" w:color="auto"/>
              <w:bottom w:val="single" w:sz="4" w:space="0" w:color="auto"/>
            </w:tcBorders>
          </w:tcPr>
          <w:p w14:paraId="1CCE2C72" w14:textId="77777777" w:rsidR="003A466F" w:rsidRDefault="003A466F"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8BD78C" w14:textId="77777777" w:rsidR="003A466F" w:rsidRDefault="003A466F" w:rsidP="0090485E">
            <w:pPr>
              <w:pStyle w:val="CRCoverPage"/>
              <w:spacing w:after="0"/>
              <w:ind w:left="100"/>
              <w:rPr>
                <w:noProof/>
              </w:rPr>
            </w:pPr>
          </w:p>
        </w:tc>
      </w:tr>
    </w:tbl>
    <w:p w14:paraId="1C8776AB" w14:textId="77777777" w:rsidR="003A466F" w:rsidRDefault="003A466F" w:rsidP="003A466F">
      <w:pPr>
        <w:rPr>
          <w:noProof/>
        </w:rPr>
        <w:sectPr w:rsidR="003A466F">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NTC3: UTRA and E-UTRA multi RAT non-contiguous operation</w:t>
      </w:r>
      <w:bookmarkEnd w:id="1"/>
      <w:bookmarkEnd w:id="2"/>
      <w:bookmarkEnd w:id="3"/>
      <w:bookmarkEnd w:id="4"/>
      <w:bookmarkEnd w:id="5"/>
      <w:bookmarkEnd w:id="6"/>
      <w:bookmarkEnd w:id="7"/>
      <w:bookmarkEnd w:id="8"/>
      <w:bookmarkEnd w:id="9"/>
      <w:bookmarkEnd w:id="10"/>
      <w:bookmarkEnd w:id="11"/>
      <w:bookmarkEnd w:id="12"/>
      <w:bookmarkEnd w:id="13"/>
    </w:p>
    <w:p w14:paraId="51E1C82E" w14:textId="77777777" w:rsidR="00FF3259" w:rsidRPr="00A46FD9" w:rsidRDefault="00FF3259" w:rsidP="00FF3259">
      <w:r w:rsidRPr="00A46FD9">
        <w:t>The purpose of NTC3 is to test UTRA and E-UTRA multi RAT non-contiguous aspects.</w:t>
      </w:r>
    </w:p>
    <w:p w14:paraId="5DC97529" w14:textId="63CC6D5C" w:rsidR="00FF3259" w:rsidRPr="00A46FD9" w:rsidDel="00416911" w:rsidRDefault="00FF3259" w:rsidP="00FF3259">
      <w:pPr>
        <w:rPr>
          <w:del w:id="15" w:author="Moderator" w:date="2022-03-07T21:34:00Z"/>
        </w:rPr>
      </w:pPr>
      <w:del w:id="16" w:author="Moderator" w:date="2022-03-07T21:34:00Z">
        <w:r w:rsidRPr="00A46FD9" w:rsidDel="00416911">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4A087AE" w14:textId="052CAE48" w:rsidR="00FF3259" w:rsidRPr="00A46FD9" w:rsidDel="00416911" w:rsidRDefault="00FF3259" w:rsidP="00FF3259">
      <w:pPr>
        <w:pStyle w:val="B10"/>
        <w:rPr>
          <w:del w:id="17" w:author="Moderator" w:date="2022-03-07T21:34:00Z"/>
        </w:rPr>
      </w:pPr>
      <w:del w:id="18" w:author="Moderator" w:date="2022-03-07T21:34:00Z">
        <w:r w:rsidRPr="00A46FD9" w:rsidDel="00416911">
          <w:delText>1)</w:delText>
        </w:r>
        <w:r w:rsidRPr="00A46FD9" w:rsidDel="00416911">
          <w:tab/>
          <w:delText>The rated total output power and the reduced number of supported carriers at the rated total output power in Multi-RAT operations</w:delText>
        </w:r>
      </w:del>
    </w:p>
    <w:p w14:paraId="6D81D342" w14:textId="0BF7E0D5" w:rsidR="00FF3259" w:rsidRPr="00A46FD9" w:rsidDel="00416911" w:rsidRDefault="00FF3259" w:rsidP="00FF3259">
      <w:pPr>
        <w:pStyle w:val="B10"/>
        <w:rPr>
          <w:del w:id="19" w:author="Moderator" w:date="2022-03-07T21:34:00Z"/>
        </w:rPr>
      </w:pPr>
      <w:del w:id="20" w:author="Moderator" w:date="2022-03-07T21:34:00Z">
        <w:r w:rsidRPr="00A46FD9" w:rsidDel="00416911">
          <w:delText>2)</w:delText>
        </w:r>
        <w:r w:rsidRPr="00A46FD9" w:rsidDel="00416911">
          <w:tab/>
          <w:delText>The reduced total output power at the total number of supported carriers in Multi-RAT operations and the total number of supported carriers.</w:delText>
        </w:r>
      </w:del>
    </w:p>
    <w:p w14:paraId="28927BE5" w14:textId="1E6BB987" w:rsidR="00FF3259" w:rsidRPr="00A46FD9" w:rsidDel="00416911" w:rsidRDefault="00FF3259" w:rsidP="00FF3259">
      <w:pPr>
        <w:rPr>
          <w:del w:id="21" w:author="Moderator" w:date="2022-03-07T21:34:00Z"/>
        </w:rPr>
      </w:pPr>
      <w:del w:id="22" w:author="Moderator" w:date="2022-03-07T21:34:00Z">
        <w:r w:rsidRPr="00A46FD9" w:rsidDel="00416911">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bookmarkStart w:id="23" w:name="_Toc21097818"/>
      <w:bookmarkStart w:id="24" w:name="_Toc29765380"/>
      <w:bookmarkStart w:id="25" w:name="_Toc37180862"/>
      <w:bookmarkStart w:id="26" w:name="_Toc37181306"/>
      <w:bookmarkStart w:id="27" w:name="_Toc37181750"/>
      <w:bookmarkStart w:id="28" w:name="_Toc45881815"/>
      <w:bookmarkStart w:id="29" w:name="_Toc52560048"/>
      <w:bookmarkStart w:id="30" w:name="_Toc61113998"/>
      <w:bookmarkStart w:id="31" w:name="_Toc67912503"/>
      <w:bookmarkStart w:id="32" w:name="_Toc74903372"/>
      <w:bookmarkStart w:id="33" w:name="_Toc76504746"/>
      <w:bookmarkStart w:id="34" w:name="_Toc83044548"/>
      <w:bookmarkStart w:id="35" w:name="_Toc89871131"/>
      <w:r w:rsidRPr="00A46FD9">
        <w:t>4.8.3a.1</w:t>
      </w:r>
      <w:r w:rsidRPr="00A46FD9">
        <w:tab/>
        <w:t>NTC3a generation</w:t>
      </w:r>
      <w:bookmarkEnd w:id="23"/>
      <w:bookmarkEnd w:id="24"/>
      <w:bookmarkEnd w:id="25"/>
      <w:bookmarkEnd w:id="26"/>
      <w:bookmarkEnd w:id="27"/>
      <w:bookmarkEnd w:id="28"/>
      <w:bookmarkEnd w:id="29"/>
      <w:bookmarkEnd w:id="30"/>
      <w:bookmarkEnd w:id="31"/>
      <w:bookmarkEnd w:id="32"/>
      <w:bookmarkEnd w:id="33"/>
      <w:bookmarkEnd w:id="34"/>
      <w:bookmarkEnd w:id="35"/>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23D13E50" w14:textId="77777777" w:rsidR="00416911" w:rsidRPr="00A46FD9" w:rsidRDefault="00416911" w:rsidP="00416911">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6" w:author="Huawei" w:date="2021-10-22T17:28:00Z">
        <w:r w:rsidRPr="001C320A">
          <w:t xml:space="preserve"> In case rated total output power is not reached, the narrowest </w:t>
        </w:r>
      </w:ins>
      <w:ins w:id="37" w:author="Liuliehai" w:date="2022-02-26T16:53:00Z">
        <w:r w:rsidRPr="001C320A">
          <w:rPr>
            <w:lang w:val="en-US" w:eastAsia="zh-CN"/>
          </w:rPr>
          <w:t>E-UTRA</w:t>
        </w:r>
        <w:r w:rsidRPr="001C320A">
          <w:t xml:space="preserve"> </w:t>
        </w:r>
      </w:ins>
      <w:ins w:id="38" w:author="Huawei" w:date="2021-10-22T17:28:00Z">
        <w:r w:rsidRPr="001C320A">
          <w:t>channel BW which supports rated carrier output power shall be selected. If still there are some output power room, alternately place an E-UTRA carrier of this BW adjacent to the carrier at the lower Base Station RF Bandwidth edge and UTRA carrier adjacent to the carrier at the upper Base Station RF Bandwidth edge</w:t>
        </w:r>
      </w:ins>
      <w:ins w:id="39" w:author="Liuliehai" w:date="2022-02-26T16:55:00Z">
        <w:r w:rsidRPr="001C320A">
          <w:t xml:space="preserve"> until the rated total output power or the total number of supported carriers is reached</w:t>
        </w:r>
      </w:ins>
      <w:ins w:id="40" w:author="Huawei" w:date="2021-10-22T17:28:00Z">
        <w:r w:rsidRPr="001C320A">
          <w:t>.</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w:t>
      </w:r>
    </w:p>
    <w:p w14:paraId="6DA9AA84" w14:textId="77777777" w:rsidR="00FF3259" w:rsidRPr="00A46FD9" w:rsidRDefault="00FF3259" w:rsidP="00FF3259">
      <w:pPr>
        <w:pStyle w:val="Heading4"/>
      </w:pPr>
      <w:bookmarkStart w:id="41" w:name="_Toc21097819"/>
      <w:bookmarkStart w:id="42" w:name="_Toc29765381"/>
      <w:bookmarkStart w:id="43" w:name="_Toc37180863"/>
      <w:bookmarkStart w:id="44" w:name="_Toc37181307"/>
      <w:bookmarkStart w:id="45" w:name="_Toc37181751"/>
      <w:bookmarkStart w:id="46" w:name="_Toc45881816"/>
      <w:bookmarkStart w:id="47" w:name="_Toc52560049"/>
      <w:bookmarkStart w:id="48" w:name="_Toc61113999"/>
      <w:bookmarkStart w:id="49" w:name="_Toc67912504"/>
      <w:bookmarkStart w:id="50" w:name="_Toc74903373"/>
      <w:bookmarkStart w:id="51" w:name="_Toc76504747"/>
      <w:bookmarkStart w:id="52" w:name="_Toc83044549"/>
      <w:bookmarkStart w:id="53" w:name="_Toc89871132"/>
      <w:r w:rsidRPr="00A46FD9">
        <w:t>4.8.3a.2</w:t>
      </w:r>
      <w:r w:rsidRPr="00A46FD9">
        <w:tab/>
        <w:t>NTC3 power allocation</w:t>
      </w:r>
      <w:bookmarkEnd w:id="41"/>
      <w:bookmarkEnd w:id="42"/>
      <w:bookmarkEnd w:id="43"/>
      <w:bookmarkEnd w:id="44"/>
      <w:bookmarkEnd w:id="45"/>
      <w:bookmarkEnd w:id="46"/>
      <w:bookmarkEnd w:id="47"/>
      <w:bookmarkEnd w:id="48"/>
      <w:bookmarkEnd w:id="49"/>
      <w:bookmarkEnd w:id="50"/>
      <w:bookmarkEnd w:id="51"/>
      <w:bookmarkEnd w:id="52"/>
      <w:bookmarkEnd w:id="53"/>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3E8DDB3F" w14:textId="77777777" w:rsidR="003A466F" w:rsidRDefault="003A466F" w:rsidP="003A466F">
      <w:pPr>
        <w:pStyle w:val="EX"/>
        <w:ind w:left="360" w:hanging="360"/>
        <w:rPr>
          <w:rFonts w:ascii="Arial" w:hAnsi="Arial"/>
          <w:color w:val="0000FF"/>
          <w:sz w:val="28"/>
          <w:szCs w:val="28"/>
          <w:lang w:val="en-US"/>
        </w:rPr>
      </w:pPr>
      <w:bookmarkStart w:id="54" w:name="_Toc21097820"/>
      <w:bookmarkStart w:id="55" w:name="_Toc29765382"/>
      <w:bookmarkStart w:id="56" w:name="_Toc37180864"/>
      <w:bookmarkStart w:id="57" w:name="_Toc37181308"/>
      <w:bookmarkStart w:id="58" w:name="_Toc37181752"/>
      <w:bookmarkStart w:id="59" w:name="_Toc45881817"/>
      <w:bookmarkStart w:id="60" w:name="_Toc52560050"/>
      <w:bookmarkStart w:id="61" w:name="_Toc61114000"/>
      <w:bookmarkStart w:id="62" w:name="_Toc67912505"/>
      <w:bookmarkStart w:id="63" w:name="_Toc74903374"/>
      <w:bookmarkStart w:id="64" w:name="_Toc76504748"/>
      <w:bookmarkStart w:id="65" w:name="_Toc83044550"/>
      <w:bookmarkStart w:id="66" w:name="_Toc89871133"/>
      <w:r w:rsidRPr="00D147E6">
        <w:rPr>
          <w:rFonts w:ascii="Arial" w:hAnsi="Arial"/>
          <w:color w:val="0000FF"/>
          <w:sz w:val="28"/>
          <w:szCs w:val="28"/>
          <w:lang w:val="en-US"/>
        </w:rPr>
        <w:t>*********************End of change*****************</w:t>
      </w:r>
    </w:p>
    <w:p w14:paraId="6320E8B6" w14:textId="77777777" w:rsidR="003A466F" w:rsidRDefault="003A466F" w:rsidP="003A466F">
      <w:pPr>
        <w:pStyle w:val="EX"/>
        <w:ind w:left="360" w:hanging="360"/>
        <w:rPr>
          <w:rFonts w:ascii="Arial" w:hAnsi="Arial"/>
          <w:color w:val="0000FF"/>
          <w:sz w:val="28"/>
          <w:szCs w:val="28"/>
          <w:lang w:val="en-US"/>
        </w:rPr>
      </w:pPr>
    </w:p>
    <w:p w14:paraId="008C6C62"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7" w:name="_Toc21097901"/>
      <w:bookmarkStart w:id="68" w:name="_Toc29765463"/>
      <w:bookmarkStart w:id="69" w:name="_Toc37180945"/>
      <w:bookmarkStart w:id="70" w:name="_Toc37181389"/>
      <w:bookmarkStart w:id="71" w:name="_Toc37181833"/>
      <w:bookmarkStart w:id="72" w:name="_Toc45881898"/>
      <w:bookmarkStart w:id="73" w:name="_Toc52560131"/>
      <w:bookmarkStart w:id="74" w:name="_Toc61114081"/>
      <w:bookmarkStart w:id="75" w:name="_Toc67912586"/>
      <w:bookmarkStart w:id="76" w:name="_Toc74903455"/>
      <w:bookmarkStart w:id="77" w:name="_Toc76504829"/>
      <w:bookmarkStart w:id="78" w:name="_Toc83044631"/>
      <w:bookmarkStart w:id="79" w:name="_Toc89871214"/>
      <w:bookmarkEnd w:id="54"/>
      <w:bookmarkEnd w:id="55"/>
      <w:bookmarkEnd w:id="56"/>
      <w:bookmarkEnd w:id="57"/>
      <w:bookmarkEnd w:id="58"/>
      <w:bookmarkEnd w:id="59"/>
      <w:bookmarkEnd w:id="60"/>
      <w:bookmarkEnd w:id="61"/>
      <w:bookmarkEnd w:id="62"/>
      <w:bookmarkEnd w:id="63"/>
      <w:bookmarkEnd w:id="64"/>
      <w:bookmarkEnd w:id="65"/>
      <w:bookmarkEnd w:id="66"/>
      <w:r w:rsidRPr="00A46FD9">
        <w:rPr>
          <w:lang w:eastAsia="zh-CN"/>
        </w:rPr>
        <w:lastRenderedPageBreak/>
        <w:t>4.8.22.1A</w:t>
      </w:r>
      <w:r w:rsidRPr="00A46FD9">
        <w:rPr>
          <w:lang w:eastAsia="zh-CN"/>
        </w:rPr>
        <w:tab/>
        <w:t>NTC21a generation</w:t>
      </w:r>
      <w:bookmarkEnd w:id="67"/>
      <w:bookmarkEnd w:id="68"/>
      <w:bookmarkEnd w:id="69"/>
      <w:bookmarkEnd w:id="70"/>
      <w:bookmarkEnd w:id="71"/>
      <w:bookmarkEnd w:id="72"/>
      <w:bookmarkEnd w:id="73"/>
      <w:bookmarkEnd w:id="74"/>
      <w:bookmarkEnd w:id="75"/>
      <w:bookmarkEnd w:id="76"/>
      <w:bookmarkEnd w:id="77"/>
      <w:bookmarkEnd w:id="78"/>
      <w:bookmarkEnd w:id="79"/>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06F9BCE8" w:rsidR="00FF3259" w:rsidRPr="00A46FD9" w:rsidDel="00416911" w:rsidRDefault="00FF3259" w:rsidP="00FF3259">
      <w:pPr>
        <w:rPr>
          <w:del w:id="80" w:author="Moderator" w:date="2022-03-07T21:35:00Z"/>
        </w:rPr>
      </w:pPr>
      <w:del w:id="81" w:author="Moderator" w:date="2022-03-07T21:35:00Z">
        <w:r w:rsidRPr="00A46FD9" w:rsidDel="00416911">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46ABB54" w:rsidR="00FF3259" w:rsidRPr="00A46FD9" w:rsidDel="00416911" w:rsidRDefault="00FF3259" w:rsidP="00FF3259">
      <w:pPr>
        <w:pStyle w:val="B10"/>
        <w:rPr>
          <w:del w:id="82" w:author="Moderator" w:date="2022-03-07T21:35:00Z"/>
        </w:rPr>
      </w:pPr>
      <w:del w:id="83" w:author="Moderator" w:date="2022-03-07T21:35:00Z">
        <w:r w:rsidRPr="00A46FD9" w:rsidDel="00416911">
          <w:delText>1)</w:delText>
        </w:r>
        <w:r w:rsidRPr="00A46FD9" w:rsidDel="00416911">
          <w:tab/>
          <w:delText>The rated total output power and the reduced number of supported carriers at the rated total output power in Multi-RAT operations</w:delText>
        </w:r>
      </w:del>
    </w:p>
    <w:p w14:paraId="7551F2CE" w14:textId="1D399844" w:rsidR="00FF3259" w:rsidRPr="00A46FD9" w:rsidDel="00416911" w:rsidRDefault="00FF3259" w:rsidP="00FF3259">
      <w:pPr>
        <w:pStyle w:val="B10"/>
        <w:rPr>
          <w:del w:id="84" w:author="Moderator" w:date="2022-03-07T21:35:00Z"/>
        </w:rPr>
      </w:pPr>
      <w:del w:id="85" w:author="Moderator" w:date="2022-03-07T21:35:00Z">
        <w:r w:rsidRPr="00A46FD9" w:rsidDel="00416911">
          <w:delText>2)</w:delText>
        </w:r>
        <w:r w:rsidRPr="00A46FD9" w:rsidDel="00416911">
          <w:tab/>
          <w:delText>The reduced rated total output power at the total number of supported carriers in Multi-RAT operations and the total number of supported carriers.</w:delText>
        </w:r>
      </w:del>
    </w:p>
    <w:p w14:paraId="63DCB64E" w14:textId="03CCF7DE" w:rsidR="00FF3259" w:rsidRPr="00A46FD9" w:rsidDel="00416911" w:rsidRDefault="00FF3259" w:rsidP="00FF3259">
      <w:pPr>
        <w:rPr>
          <w:del w:id="86" w:author="Moderator" w:date="2022-03-07T21:35:00Z"/>
        </w:rPr>
      </w:pPr>
      <w:del w:id="87" w:author="Moderator" w:date="2022-03-07T21:35:00Z">
        <w:r w:rsidRPr="00A46FD9" w:rsidDel="00416911">
          <w:delText>If the rated total output power and total number of supported carriers are not simultaneously supported in Multi-RAT operations, tests that use NTC21a shall be performed using both instances 1) and 2) of NTC21a except:</w:delText>
        </w:r>
      </w:del>
    </w:p>
    <w:p w14:paraId="254AB6B7" w14:textId="62E3BB0E" w:rsidR="00FF3259" w:rsidRPr="00A46FD9" w:rsidDel="00416911" w:rsidRDefault="00FF3259" w:rsidP="00FF3259">
      <w:pPr>
        <w:pStyle w:val="B10"/>
        <w:rPr>
          <w:del w:id="88" w:author="Moderator" w:date="2022-03-07T21:35:00Z"/>
        </w:rPr>
      </w:pPr>
      <w:del w:id="89" w:author="Moderator" w:date="2022-03-07T21:35:00Z">
        <w:r w:rsidRPr="00A46FD9" w:rsidDel="00416911">
          <w:delText>1)</w:delText>
        </w:r>
        <w:r w:rsidRPr="00A46FD9" w:rsidDel="00416911">
          <w:tab/>
          <w:delText>Tests for modulation accuracy in which only NTC21a according to 2) shall be used.</w:delText>
        </w:r>
      </w:del>
    </w:p>
    <w:p w14:paraId="3E503EEE" w14:textId="41415AE1" w:rsidR="00FF3259" w:rsidRPr="00A46FD9" w:rsidDel="00416911" w:rsidRDefault="00FF3259" w:rsidP="00FF3259">
      <w:pPr>
        <w:pStyle w:val="B10"/>
        <w:rPr>
          <w:del w:id="90" w:author="Moderator" w:date="2022-03-07T21:35:00Z"/>
        </w:rPr>
      </w:pPr>
      <w:del w:id="91" w:author="Moderator" w:date="2022-03-07T21:35:00Z">
        <w:r w:rsidRPr="00A46FD9" w:rsidDel="00416911">
          <w:delText>2)</w:delText>
        </w:r>
        <w:r w:rsidRPr="00A46FD9" w:rsidDel="00416911">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92" w:name="_Toc21097902"/>
      <w:bookmarkStart w:id="93"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at the lower RF Bandwidth edge. The specified F</w:t>
      </w:r>
      <w:r w:rsidRPr="00A46FD9">
        <w:rPr>
          <w:vertAlign w:val="subscript"/>
          <w:lang w:eastAsia="zh-CN"/>
        </w:rPr>
        <w:t>Offset-RAT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The specified F</w:t>
      </w:r>
      <w:r w:rsidRPr="00A46FD9">
        <w:rPr>
          <w:vertAlign w:val="subscript"/>
        </w:rPr>
        <w:t>Offset-RAT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 GSM carrier. The specified F</w:t>
      </w:r>
      <w:r w:rsidRPr="00A46FD9">
        <w:rPr>
          <w:vertAlign w:val="subscript"/>
          <w:lang w:eastAsia="zh-CN"/>
        </w:rPr>
        <w:t>Offset-RAT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.5.1 shall apply. The sub-block edges adjacent to the sub-block gap shall be determined using the specified F</w:t>
      </w:r>
      <w:r w:rsidRPr="00A46FD9">
        <w:rPr>
          <w:vertAlign w:val="subscript"/>
        </w:rPr>
        <w:t>Offset-RAT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94" w:name="_Toc37180946"/>
      <w:bookmarkStart w:id="95" w:name="_Toc37181390"/>
      <w:bookmarkStart w:id="96" w:name="_Toc37181834"/>
      <w:bookmarkStart w:id="97" w:name="_Toc45881899"/>
      <w:bookmarkStart w:id="98" w:name="_Toc52560132"/>
      <w:bookmarkStart w:id="99" w:name="_Toc61114082"/>
      <w:bookmarkStart w:id="100" w:name="_Toc67912587"/>
      <w:bookmarkStart w:id="101" w:name="_Toc74903456"/>
      <w:bookmarkStart w:id="102" w:name="_Toc76504830"/>
      <w:bookmarkStart w:id="103" w:name="_Toc83044632"/>
      <w:bookmarkStart w:id="104" w:name="_Toc89871215"/>
      <w:r w:rsidRPr="00A46FD9">
        <w:rPr>
          <w:lang w:eastAsia="zh-CN"/>
        </w:rPr>
        <w:t>4.8.22.1B</w:t>
      </w:r>
      <w:r w:rsidRPr="00A46FD9">
        <w:rPr>
          <w:lang w:eastAsia="zh-CN"/>
        </w:rPr>
        <w:tab/>
        <w:t>NTC21b generation</w:t>
      </w:r>
      <w:bookmarkEnd w:id="92"/>
      <w:bookmarkEnd w:id="93"/>
      <w:bookmarkEnd w:id="94"/>
      <w:bookmarkEnd w:id="95"/>
      <w:bookmarkEnd w:id="96"/>
      <w:bookmarkEnd w:id="97"/>
      <w:bookmarkEnd w:id="98"/>
      <w:bookmarkEnd w:id="99"/>
      <w:bookmarkEnd w:id="100"/>
      <w:bookmarkEnd w:id="101"/>
      <w:bookmarkEnd w:id="102"/>
      <w:bookmarkEnd w:id="103"/>
      <w:bookmarkEnd w:id="104"/>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7AA3561C" w:rsidR="00FF3259" w:rsidRPr="00A46FD9" w:rsidDel="00EE2D8F" w:rsidRDefault="00FF3259" w:rsidP="00FF3259">
      <w:pPr>
        <w:rPr>
          <w:del w:id="105" w:author="Moderator" w:date="2022-03-07T21:36:00Z"/>
        </w:rPr>
      </w:pPr>
      <w:del w:id="106" w:author="Moderator" w:date="2022-03-07T21:36:00Z">
        <w:r w:rsidRPr="00A46FD9" w:rsidDel="00EE2D8F">
          <w:lastRenderedPageBreak/>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04B47064" w:rsidR="00FF3259" w:rsidRPr="00A46FD9" w:rsidDel="00EE2D8F" w:rsidRDefault="00FF3259" w:rsidP="00FF3259">
      <w:pPr>
        <w:pStyle w:val="B10"/>
        <w:rPr>
          <w:del w:id="107" w:author="Moderator" w:date="2022-03-07T21:36:00Z"/>
        </w:rPr>
      </w:pPr>
      <w:del w:id="108" w:author="Moderator" w:date="2022-03-07T21:36:00Z">
        <w:r w:rsidRPr="00A46FD9" w:rsidDel="00EE2D8F">
          <w:delText>1)</w:delText>
        </w:r>
        <w:r w:rsidRPr="00A46FD9" w:rsidDel="00EE2D8F">
          <w:tab/>
          <w:delText>The rated total output power and the reduced number of supported carriers at the rated total output power in Multi-RAT operations</w:delText>
        </w:r>
      </w:del>
    </w:p>
    <w:p w14:paraId="3EF94DCD" w14:textId="4A047AFC" w:rsidR="00FF3259" w:rsidRPr="00A46FD9" w:rsidDel="00EE2D8F" w:rsidRDefault="00FF3259" w:rsidP="00FF3259">
      <w:pPr>
        <w:pStyle w:val="B10"/>
        <w:rPr>
          <w:del w:id="109" w:author="Moderator" w:date="2022-03-07T21:36:00Z"/>
        </w:rPr>
      </w:pPr>
      <w:del w:id="110" w:author="Moderator" w:date="2022-03-07T21:36:00Z">
        <w:r w:rsidRPr="00A46FD9" w:rsidDel="00EE2D8F">
          <w:delText>2)</w:delText>
        </w:r>
        <w:r w:rsidRPr="00A46FD9" w:rsidDel="00EE2D8F">
          <w:tab/>
          <w:delText>The reduced rated total output power at the total number of supported carriers in Multi-RAT operations and the total number of supported carriers.</w:delText>
        </w:r>
      </w:del>
    </w:p>
    <w:p w14:paraId="7D2A9859" w14:textId="626C0859" w:rsidR="00FF3259" w:rsidRPr="00A46FD9" w:rsidDel="00EE2D8F" w:rsidRDefault="00FF3259" w:rsidP="00FF3259">
      <w:pPr>
        <w:rPr>
          <w:del w:id="111" w:author="Moderator" w:date="2022-03-07T21:36:00Z"/>
        </w:rPr>
      </w:pPr>
      <w:del w:id="112" w:author="Moderator" w:date="2022-03-07T21:36:00Z">
        <w:r w:rsidRPr="00A46FD9" w:rsidDel="00EE2D8F">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13" w:name="_Toc21097903"/>
      <w:bookmarkStart w:id="114"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F</w:t>
      </w:r>
      <w:r w:rsidRPr="00A46FD9">
        <w:rPr>
          <w:vertAlign w:val="subscript"/>
          <w:lang w:eastAsia="zh-CN"/>
        </w:rPr>
        <w:t>Offset-RAT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NB-IoT operation in NR in-band is not supported, place an NR carrier. The specified F</w:t>
      </w:r>
      <w:r w:rsidRPr="00A46FD9">
        <w:rPr>
          <w:vertAlign w:val="subscript"/>
          <w:lang w:eastAsia="zh-CN"/>
        </w:rPr>
        <w:t>Offset-RAT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and adjacent to the E-UTRA PRB edge as close as possible (i.e., away from the upper Base Station RF Bandwidth edge). The specified F</w:t>
      </w:r>
      <w:r w:rsidRPr="00A46FD9">
        <w:rPr>
          <w:vertAlign w:val="subscript"/>
          <w:lang w:eastAsia="zh-CN"/>
        </w:rPr>
        <w:t>Offset-RAT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an E-UTRA carrier. The specified F</w:t>
      </w:r>
      <w:r w:rsidRPr="00A46FD9">
        <w:rPr>
          <w:vertAlign w:val="subscript"/>
          <w:lang w:eastAsia="zh-CN"/>
        </w:rPr>
        <w:t>Offset-RAT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 The carrier(s) may be shifted maximum 100 kHz towards higher frequencies to align with the channel raster.</w:t>
      </w:r>
    </w:p>
    <w:p w14:paraId="7C6E5B1B" w14:textId="77777777" w:rsidR="003A466F" w:rsidRDefault="003A466F" w:rsidP="003A466F">
      <w:pPr>
        <w:pStyle w:val="EX"/>
        <w:ind w:left="360" w:hanging="360"/>
        <w:rPr>
          <w:rFonts w:ascii="Arial" w:hAnsi="Arial"/>
          <w:color w:val="0000FF"/>
          <w:sz w:val="28"/>
          <w:szCs w:val="28"/>
          <w:lang w:val="en-US"/>
        </w:rPr>
      </w:pPr>
      <w:bookmarkStart w:id="115" w:name="_Toc37180947"/>
      <w:bookmarkStart w:id="116" w:name="_Toc37181391"/>
      <w:bookmarkStart w:id="117" w:name="_Toc37181835"/>
      <w:bookmarkStart w:id="118" w:name="_Toc45881900"/>
      <w:bookmarkStart w:id="119" w:name="_Toc52560133"/>
      <w:bookmarkStart w:id="120" w:name="_Toc61114083"/>
      <w:bookmarkStart w:id="121" w:name="_Toc67912588"/>
      <w:bookmarkStart w:id="122" w:name="_Toc74903457"/>
      <w:bookmarkStart w:id="123" w:name="_Toc76504831"/>
      <w:bookmarkStart w:id="124" w:name="_Toc83044633"/>
      <w:bookmarkStart w:id="125" w:name="_Toc89871216"/>
      <w:r w:rsidRPr="00D147E6">
        <w:rPr>
          <w:rFonts w:ascii="Arial" w:hAnsi="Arial"/>
          <w:color w:val="0000FF"/>
          <w:sz w:val="28"/>
          <w:szCs w:val="28"/>
          <w:lang w:val="en-US"/>
        </w:rPr>
        <w:t>*********************End of change*****************</w:t>
      </w:r>
    </w:p>
    <w:p w14:paraId="30AA0EB9" w14:textId="77777777" w:rsidR="003A466F" w:rsidRDefault="003A466F" w:rsidP="003A466F">
      <w:pPr>
        <w:pStyle w:val="EX"/>
        <w:ind w:left="360" w:hanging="360"/>
        <w:rPr>
          <w:rFonts w:ascii="Arial" w:hAnsi="Arial"/>
          <w:color w:val="0000FF"/>
          <w:sz w:val="28"/>
          <w:szCs w:val="28"/>
          <w:lang w:val="en-US"/>
        </w:rPr>
      </w:pPr>
    </w:p>
    <w:p w14:paraId="0703A90D"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26" w:name="_Toc21098042"/>
      <w:bookmarkStart w:id="127" w:name="_Toc29765604"/>
      <w:bookmarkStart w:id="128" w:name="_Toc37181086"/>
      <w:bookmarkStart w:id="129" w:name="_Toc37181530"/>
      <w:bookmarkStart w:id="130" w:name="_Toc37181974"/>
      <w:bookmarkStart w:id="131" w:name="_Toc45882039"/>
      <w:bookmarkStart w:id="132" w:name="_Toc52560272"/>
      <w:bookmarkStart w:id="133" w:name="_Toc61114222"/>
      <w:bookmarkStart w:id="134" w:name="_Toc67912727"/>
      <w:bookmarkStart w:id="135" w:name="_Toc74903597"/>
      <w:bookmarkStart w:id="136" w:name="_Toc76504971"/>
      <w:bookmarkStart w:id="137" w:name="_Toc83044773"/>
      <w:bookmarkStart w:id="138" w:name="_Toc89871356"/>
      <w:bookmarkEnd w:id="113"/>
      <w:bookmarkEnd w:id="114"/>
      <w:bookmarkEnd w:id="115"/>
      <w:bookmarkEnd w:id="116"/>
      <w:bookmarkEnd w:id="117"/>
      <w:bookmarkEnd w:id="118"/>
      <w:bookmarkEnd w:id="119"/>
      <w:bookmarkEnd w:id="120"/>
      <w:bookmarkEnd w:id="121"/>
      <w:bookmarkEnd w:id="122"/>
      <w:bookmarkEnd w:id="123"/>
      <w:bookmarkEnd w:id="124"/>
      <w:bookmarkEnd w:id="125"/>
      <w:r w:rsidRPr="00A46FD9">
        <w:lastRenderedPageBreak/>
        <w:t>6.6.2.5.1</w:t>
      </w:r>
      <w:r w:rsidRPr="00A46FD9">
        <w:tab/>
        <w:t>Test requirements for Band Categories 1 and 3</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4F5D7F74" w14:textId="77777777" w:rsidR="00851035" w:rsidRPr="00A46FD9" w:rsidRDefault="00851035" w:rsidP="00851035">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12A7F5F9" w14:textId="77777777" w:rsidR="00851035" w:rsidRPr="00A46FD9" w:rsidRDefault="00851035" w:rsidP="00851035">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t>f_offset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2D894DE" w14:textId="77777777" w:rsidR="00851035" w:rsidRPr="00A46FD9" w:rsidRDefault="00851035" w:rsidP="00851035">
      <w:pPr>
        <w:keepNext/>
        <w:rPr>
          <w:rFonts w:cs="v5.0.0"/>
        </w:rPr>
      </w:pPr>
      <w:r w:rsidRPr="00A46FD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6F8244BB" w14:textId="77777777" w:rsidR="003279E5" w:rsidRPr="003279E5" w:rsidRDefault="003279E5" w:rsidP="003279E5">
      <w:r w:rsidRPr="00C54509">
        <w:lastRenderedPageBreak/>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44FD8BE8"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912AC">
        <w:t>WA BS OBUE in</w:t>
      </w:r>
      <w:r w:rsidR="007912AC" w:rsidRPr="00A07190">
        <w:t xml:space="preserve"> BC1 and BC3</w:t>
      </w:r>
      <w:r w:rsidR="007912AC">
        <w:t xml:space="preserve"> </w:t>
      </w:r>
      <w:r w:rsidR="007912AC" w:rsidRPr="00FE44C9">
        <w:t xml:space="preserve"> </w:t>
      </w:r>
      <w:r w:rsidR="007912AC">
        <w:t xml:space="preserve">bands </w:t>
      </w:r>
      <w:r w:rsidR="007912AC" w:rsidRPr="00FE44C9">
        <w:t>≤ 3</w:t>
      </w:r>
      <w:r w:rsidR="007912AC">
        <w:t xml:space="preserve"> </w:t>
      </w:r>
      <w:r w:rsidR="007912AC" w:rsidRPr="00FE44C9">
        <w:t>GHz</w:t>
      </w:r>
      <w:r w:rsidR="007912A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8.5pt" o:ole="" fillcolor="window">
                  <v:imagedata r:id="rId13" o:title=""/>
                </v:shape>
                <o:OLEObject Type="Embed" ProgID="Equation.DSMT4" ShapeID="_x0000_i1025" DrawAspect="Content" ObjectID="_1708329118"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 (for MSR BS supporting multi-band operation, either this limit or -16dBm/100kHz with correspondingly adjusted f_offset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f &lt; 0.15 MHz.</w:t>
            </w:r>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either this limit or -16dBm/100kHz with correspondingly adjusted f_offset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4DED140E" w:rsidR="00FF3259" w:rsidRPr="00A46FD9" w:rsidRDefault="00FF3259" w:rsidP="00FF3259">
      <w:pPr>
        <w:pStyle w:val="TH"/>
        <w:rPr>
          <w:rFonts w:cs="v5.0.0"/>
        </w:rPr>
      </w:pPr>
      <w:r w:rsidRPr="00A46FD9">
        <w:t>Table 6.6.2.</w:t>
      </w:r>
      <w:r w:rsidRPr="00A46FD9">
        <w:rPr>
          <w:lang w:eastAsia="zh-CN"/>
        </w:rPr>
        <w:t>5.</w:t>
      </w:r>
      <w:r w:rsidRPr="00A46FD9">
        <w:t xml:space="preserve">1-1a: </w:t>
      </w:r>
      <w:r w:rsidR="00DB122B">
        <w:t>WA BS OBUE in</w:t>
      </w:r>
      <w:r w:rsidR="00DB122B" w:rsidRPr="00A07190">
        <w:t xml:space="preserve"> BC1 and BC3</w:t>
      </w:r>
      <w:r w:rsidR="00DB122B">
        <w:t xml:space="preserve"> </w:t>
      </w:r>
      <w:r w:rsidR="00DB122B" w:rsidRPr="00FE44C9">
        <w:t xml:space="preserve"> </w:t>
      </w:r>
      <w:r w:rsidR="00DB122B">
        <w:t>bands &gt;</w:t>
      </w:r>
      <w:r w:rsidR="00DB122B" w:rsidRPr="00FE44C9">
        <w:t xml:space="preserve"> 3</w:t>
      </w:r>
      <w:r w:rsidR="00DB122B">
        <w:t xml:space="preserve"> </w:t>
      </w:r>
      <w:r w:rsidR="00DB122B" w:rsidRPr="00FE44C9">
        <w:t>GHz</w:t>
      </w:r>
      <w:r w:rsidR="00DB122B">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26" type="#_x0000_t75" style="width:158.25pt;height:28.5pt" o:ole="" fillcolor="window">
                  <v:imagedata r:id="rId15" o:title=""/>
                </v:shape>
                <o:OLEObject Type="Embed" ProgID="Equation.3" ShapeID="_x0000_i1026" DrawAspect="Content" ObjectID="_1708329119"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w:t>
            </w:r>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17F04B3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674FEF">
        <w:t>WA BS OBUE in</w:t>
      </w:r>
      <w:r w:rsidR="00674FEF" w:rsidRPr="00A07190">
        <w:rPr>
          <w:lang w:eastAsia="zh-CN"/>
        </w:rPr>
        <w:t xml:space="preserve"> BC1 and BC3</w:t>
      </w:r>
      <w:r w:rsidR="00674FEF">
        <w:rPr>
          <w:lang w:eastAsia="zh-CN"/>
        </w:rPr>
        <w:t xml:space="preserve"> bands </w:t>
      </w:r>
      <w:r w:rsidR="00674FEF" w:rsidRPr="00FE44C9">
        <w:t>≤ 3</w:t>
      </w:r>
      <w:r w:rsidR="00674FEF">
        <w:t xml:space="preserve"> </w:t>
      </w:r>
      <w:r w:rsidR="00674FEF" w:rsidRPr="00FE44C9">
        <w:t>GHz</w:t>
      </w:r>
      <w:r w:rsidR="00674FEF" w:rsidRPr="00A07190">
        <w:t xml:space="preserve"> </w:t>
      </w:r>
      <w:r w:rsidR="00674FEF">
        <w:rPr>
          <w:lang w:eastAsia="zh-CN"/>
        </w:rPr>
        <w:t>applicable for: BS</w:t>
      </w:r>
      <w:r w:rsidR="00674FEF" w:rsidRPr="00A07190">
        <w:rPr>
          <w:lang w:eastAsia="zh-CN"/>
        </w:rPr>
        <w:t xml:space="preserve"> </w:t>
      </w:r>
      <w:r w:rsidR="00674FEF" w:rsidRPr="00A07190">
        <w:t xml:space="preserve">with </w:t>
      </w:r>
      <w:r w:rsidR="00674FEF" w:rsidRPr="00A07190">
        <w:rPr>
          <w:rFonts w:cs="Arial"/>
          <w:lang w:eastAsia="zh-CN"/>
        </w:rPr>
        <w:t>standalone</w:t>
      </w:r>
      <w:r w:rsidR="00674FEF" w:rsidRPr="00A07190">
        <w:rPr>
          <w:lang w:eastAsia="zh-CN"/>
        </w:rPr>
        <w:t xml:space="preserve"> NB-IoT</w:t>
      </w:r>
      <w:r w:rsidR="00674FEF"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Frequency offset of measurement filter centre frequency, f_offset</w:t>
            </w:r>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f_offset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f_offset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PNB-IoTcarrier – 43, where PNB-IoTcarrier is the power level of the standalone NB-IoT carrier adjacent to the RF bandwidth edge. In other cases, X = 0.</w:t>
            </w:r>
          </w:p>
        </w:tc>
      </w:tr>
    </w:tbl>
    <w:p w14:paraId="4E01D98A" w14:textId="77777777" w:rsidR="00FF3259" w:rsidRPr="00A46FD9" w:rsidRDefault="00FF3259" w:rsidP="00FF3259"/>
    <w:p w14:paraId="38035687" w14:textId="43A9E77C" w:rsidR="00FF3259" w:rsidRPr="00A46FD9" w:rsidRDefault="00FF3259" w:rsidP="00FF3259">
      <w:pPr>
        <w:pStyle w:val="TH"/>
        <w:rPr>
          <w:rFonts w:cs="v5.0.0"/>
        </w:rPr>
      </w:pPr>
      <w:r w:rsidRPr="00A46FD9">
        <w:t xml:space="preserve">Table 6.6.2.5.1-1c: </w:t>
      </w:r>
      <w:bookmarkStart w:id="139" w:name="_Hlk510517866"/>
      <w:r w:rsidR="00216EE6">
        <w:t>WA BS OBUE in</w:t>
      </w:r>
      <w:r w:rsidR="00216EE6" w:rsidRPr="00A07190">
        <w:t xml:space="preserve"> BC1 and BC3 bands </w:t>
      </w:r>
      <w:r w:rsidR="00216EE6">
        <w:rPr>
          <w:rFonts w:cs="Arial"/>
        </w:rPr>
        <w:t>≤</w:t>
      </w:r>
      <w:r w:rsidR="00216EE6">
        <w:t> </w:t>
      </w:r>
      <w:r w:rsidR="00216EE6" w:rsidRPr="00A07190">
        <w:t>1</w:t>
      </w:r>
      <w:r w:rsidR="00216EE6">
        <w:t xml:space="preserve"> </w:t>
      </w:r>
      <w:r w:rsidR="00216EE6" w:rsidRPr="00A07190">
        <w:t>GHz</w:t>
      </w:r>
      <w:r w:rsidR="00216EE6">
        <w:t xml:space="preserve"> - option 1</w:t>
      </w:r>
      <w:bookmarkEnd w:id="13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3A1B40AB"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66403DC3"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0"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498E4E43" w:rsidR="00FF3259" w:rsidRPr="00A46FD9" w:rsidRDefault="00EE2D8F" w:rsidP="00EE2D8F">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70A08DA1" w:rsidR="00FF3259" w:rsidRPr="00A46FD9" w:rsidRDefault="00FF3259" w:rsidP="00FF3259">
      <w:pPr>
        <w:pStyle w:val="TH"/>
        <w:rPr>
          <w:rFonts w:cs="v5.0.0"/>
        </w:rPr>
      </w:pPr>
      <w:r w:rsidRPr="00A46FD9">
        <w:lastRenderedPageBreak/>
        <w:t xml:space="preserve">Table 6.6.2.5.1-1d: </w:t>
      </w:r>
      <w:r w:rsidR="0028550B">
        <w:t>WA BS OBUE in</w:t>
      </w:r>
      <w:r w:rsidR="0028550B" w:rsidRPr="00A07190">
        <w:t xml:space="preserve"> BC1 and BC3 bands </w:t>
      </w:r>
      <w:r w:rsidR="0028550B">
        <w:t>&gt; </w:t>
      </w:r>
      <w:r w:rsidR="0028550B" w:rsidRPr="00FE44C9">
        <w:t>1</w:t>
      </w:r>
      <w:r w:rsidR="0028550B">
        <w:t> </w:t>
      </w:r>
      <w:r w:rsidR="0028550B" w:rsidRPr="00FE44C9">
        <w:t>GHz</w:t>
      </w:r>
      <w:r w:rsidR="0028550B" w:rsidRPr="00FE44C9">
        <w:rPr>
          <w:lang w:eastAsia="zh-CN"/>
        </w:rPr>
        <w:t xml:space="preserve"> and ≤ 3</w:t>
      </w:r>
      <w:r w:rsidR="0028550B">
        <w:rPr>
          <w:lang w:eastAsia="zh-CN"/>
        </w:rPr>
        <w:t> </w:t>
      </w:r>
      <w:r w:rsidR="0028550B" w:rsidRPr="00FE44C9">
        <w:rPr>
          <w:lang w:eastAsia="zh-CN"/>
        </w:rPr>
        <w:t>GHz</w:t>
      </w:r>
      <w:r w:rsidR="0028550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57A905C7"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655A5" w:rsidR="00FF3259" w:rsidRPr="00A46FD9" w:rsidRDefault="00FF3259" w:rsidP="00FF3259">
      <w:pPr>
        <w:pStyle w:val="TH"/>
        <w:rPr>
          <w:rFonts w:cs="v5.0.0"/>
        </w:rPr>
      </w:pPr>
      <w:r w:rsidRPr="00A46FD9">
        <w:t xml:space="preserve">Table 6.6.2.5.1-1e: </w:t>
      </w:r>
      <w:r w:rsidR="00131761">
        <w:t>WA BS OBUE in</w:t>
      </w:r>
      <w:r w:rsidR="00131761" w:rsidRPr="008E3352">
        <w:t xml:space="preserve"> BC1 and BC3 bands above 3 GHz</w:t>
      </w:r>
      <w:r w:rsidR="00131761">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r w:rsidRPr="00A46FD9">
              <w:rPr>
                <w:rFonts w:cs="Arial"/>
              </w:rPr>
              <w:t>f_offset/MHz-0.05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42537A61"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39F4DDE2"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B529C7">
        <w:t>MR BS OBUE in</w:t>
      </w:r>
      <w:r w:rsidR="00B529C7" w:rsidRPr="00A07190">
        <w:t xml:space="preserve"> BC1</w:t>
      </w:r>
      <w:r w:rsidR="00B529C7">
        <w:t xml:space="preserve"> bands </w:t>
      </w:r>
      <w:r w:rsidR="00B529C7" w:rsidRPr="00FE44C9">
        <w:t xml:space="preserve">≤ </w:t>
      </w:r>
      <w:r w:rsidR="00B529C7" w:rsidRPr="00FE44C9">
        <w:rPr>
          <w:lang w:eastAsia="zh-CN"/>
        </w:rPr>
        <w:t>3</w:t>
      </w:r>
      <w:r w:rsidR="00B529C7">
        <w:rPr>
          <w:lang w:eastAsia="zh-CN"/>
        </w:rPr>
        <w:t> </w:t>
      </w:r>
      <w:r w:rsidR="00B529C7" w:rsidRPr="00FE44C9">
        <w:rPr>
          <w:lang w:eastAsia="zh-CN"/>
        </w:rPr>
        <w:t>GHz</w:t>
      </w:r>
      <w:r w:rsidR="00B529C7">
        <w:t xml:space="preserve"> applicable for:</w:t>
      </w:r>
      <w:r w:rsidR="00B529C7" w:rsidRPr="00A07190">
        <w:t xml:space="preserve"> 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 </w:t>
      </w:r>
      <w:r w:rsidR="00B529C7">
        <w:t>and</w:t>
      </w:r>
      <w:r w:rsidR="00B529C7" w:rsidRPr="00A07190">
        <w:t xml:space="preserve"> not supporting NR</w:t>
      </w:r>
      <w:r w:rsidR="00B529C7">
        <w:t xml:space="preserve">; or </w:t>
      </w:r>
      <w:r w:rsidR="00B529C7" w:rsidRPr="00A07190">
        <w:t xml:space="preserve">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w:t>
      </w:r>
      <w:r w:rsidR="00B529C7">
        <w:t>,</w:t>
      </w:r>
      <w:r w:rsidR="00B529C7" w:rsidRPr="00A07190">
        <w:t xml:space="preserve"> supporting NR</w:t>
      </w:r>
      <w:r w:rsidR="00B529C7">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0EBBEB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0ADD7B1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2BA3156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49E32B2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 (</w:t>
            </w:r>
            <w:r w:rsidRPr="00A46FD9">
              <w:rPr>
                <w:rFonts w:cs="Arial"/>
                <w:lang w:val="sv-FI"/>
              </w:rPr>
              <w:t>f_offset</w:t>
            </w:r>
            <w:r w:rsidRPr="00A46FD9">
              <w:rPr>
                <w:rFonts w:cs="Arial"/>
                <w:vertAlign w:val="subscript"/>
                <w:lang w:val="sv-FI"/>
              </w:rPr>
              <w:t>max</w:t>
            </w:r>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B57D182" w14:textId="77777777" w:rsidR="00FF3259" w:rsidRPr="00A46FD9" w:rsidRDefault="00FF3259" w:rsidP="00FF3259">
            <w:pPr>
              <w:pStyle w:val="TAC"/>
              <w:rPr>
                <w:rFonts w:cs="Arial"/>
                <w:lang w:eastAsia="zh-CN"/>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(P</w:t>
            </w:r>
            <w:r w:rsidRPr="00A46FD9">
              <w:rPr>
                <w:rFonts w:cs="Arial"/>
                <w:vertAlign w:val="subscript"/>
              </w:rPr>
              <w:t>Rated,c</w:t>
            </w:r>
            <w:r w:rsidRPr="00A46FD9">
              <w:rPr>
                <w:rFonts w:cs="Arial"/>
              </w:rPr>
              <w:t xml:space="preserve"> – 56 dB)/MHz.</w:t>
            </w:r>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407C9D06" w14:textId="77777777" w:rsidR="00FF3259" w:rsidRPr="00A46FD9" w:rsidRDefault="00FF3259" w:rsidP="00FF3259">
      <w:pPr>
        <w:rPr>
          <w:lang w:eastAsia="zh-CN"/>
        </w:rPr>
      </w:pPr>
    </w:p>
    <w:p w14:paraId="07A0BCE2" w14:textId="63F7CBF9"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7032DE">
        <w:t>MR BS OBUE in</w:t>
      </w:r>
      <w:r w:rsidR="007032DE" w:rsidRPr="00A07190">
        <w:t xml:space="preserve"> BC1</w:t>
      </w:r>
      <w:r w:rsidR="007032DE">
        <w:t xml:space="preserve"> bands </w:t>
      </w:r>
      <w:r w:rsidR="007032DE" w:rsidRPr="00FE44C9">
        <w:rPr>
          <w:lang w:eastAsia="zh-CN"/>
        </w:rPr>
        <w:t>&gt;</w:t>
      </w:r>
      <w:r w:rsidR="007032DE" w:rsidRPr="00FE44C9">
        <w:t xml:space="preserve"> </w:t>
      </w:r>
      <w:r w:rsidR="007032DE" w:rsidRPr="00FE44C9">
        <w:rPr>
          <w:lang w:eastAsia="zh-CN"/>
        </w:rPr>
        <w:t>3</w:t>
      </w:r>
      <w:r w:rsidR="007032DE">
        <w:rPr>
          <w:lang w:eastAsia="zh-CN"/>
        </w:rPr>
        <w:t> </w:t>
      </w:r>
      <w:r w:rsidR="007032DE" w:rsidRPr="00FE44C9">
        <w:rPr>
          <w:lang w:eastAsia="zh-CN"/>
        </w:rPr>
        <w:t>GHz</w:t>
      </w:r>
      <w:r w:rsidR="007032DE">
        <w:t xml:space="preserve"> applicable for:</w:t>
      </w:r>
      <w:r w:rsidR="007032DE" w:rsidRPr="00A07190">
        <w:t xml:space="preserve"> 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w:t>
      </w:r>
      <w:r w:rsidR="007032DE">
        <w:t>and</w:t>
      </w:r>
      <w:r w:rsidR="007032DE" w:rsidRPr="00A07190">
        <w:t xml:space="preserve"> not supporting NR</w:t>
      </w:r>
      <w:r w:rsidR="007032DE">
        <w:t xml:space="preserve">; or </w:t>
      </w:r>
      <w:r w:rsidR="007032DE" w:rsidRPr="00A07190">
        <w:t xml:space="preserve">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supporting NR</w:t>
      </w:r>
      <w:r w:rsidR="007032DE">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684BB769"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- 56.2dB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3106BB0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319702D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02A4E77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75C5567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r w:rsidRPr="00A46FD9">
              <w:rPr>
                <w:rFonts w:cs="Arial"/>
              </w:rPr>
              <w:t>P</w:t>
            </w:r>
            <w:r w:rsidRPr="00A46FD9">
              <w:rPr>
                <w:rFonts w:cs="Arial"/>
                <w:vertAlign w:val="subscript"/>
              </w:rPr>
              <w:t>Rated,c</w:t>
            </w:r>
            <w:r w:rsidRPr="00A46FD9">
              <w:rPr>
                <w:rFonts w:cs="Arial"/>
                <w:lang w:eastAsia="zh-CN"/>
              </w:rPr>
              <w:t xml:space="preserve"> – 56 dB)</w:t>
            </w:r>
            <w:r w:rsidRPr="00A46FD9">
              <w:rPr>
                <w:rFonts w:cs="Arial"/>
              </w:rPr>
              <w:t>/MHz.</w:t>
            </w:r>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07AE8FDF"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4C72F0">
        <w:t>MR BS OBUE in</w:t>
      </w:r>
      <w:r w:rsidR="004C72F0" w:rsidRPr="00A07190">
        <w:t xml:space="preserve"> BC1</w:t>
      </w:r>
      <w:r w:rsidR="004C72F0" w:rsidRPr="00A07190">
        <w:rPr>
          <w:lang w:eastAsia="zh-CN"/>
        </w:rPr>
        <w:t xml:space="preserve"> </w:t>
      </w:r>
      <w:r w:rsidR="004C72F0" w:rsidRPr="00FE44C9">
        <w:rPr>
          <w:rFonts w:hint="eastAsia"/>
          <w:lang w:eastAsia="zh-CN"/>
        </w:rPr>
        <w:t xml:space="preserve">bands </w:t>
      </w:r>
      <w:r w:rsidR="004C72F0" w:rsidRPr="00FE44C9">
        <w:rPr>
          <w:lang w:eastAsia="zh-CN"/>
        </w:rPr>
        <w:t>≤ 3</w:t>
      </w:r>
      <w:r w:rsidR="004C72F0">
        <w:rPr>
          <w:lang w:eastAsia="zh-CN"/>
        </w:rPr>
        <w:t> </w:t>
      </w:r>
      <w:r w:rsidR="004C72F0" w:rsidRPr="00FE44C9">
        <w:rPr>
          <w:lang w:eastAsia="zh-CN"/>
        </w:rPr>
        <w:t>GHz</w:t>
      </w:r>
      <w:r w:rsidR="004C72F0" w:rsidRPr="00FE44C9">
        <w:t xml:space="preserve"> </w:t>
      </w:r>
      <w:r w:rsidR="004C72F0">
        <w:rPr>
          <w:lang w:eastAsia="zh-CN"/>
        </w:rPr>
        <w:t xml:space="preserve">applicable for: </w:t>
      </w:r>
      <w:bookmarkStart w:id="142" w:name="_Hlk61613724"/>
      <w:r w:rsidR="004C72F0" w:rsidRPr="00A07190">
        <w:t xml:space="preserve">BS </w:t>
      </w:r>
      <w:r w:rsidR="004C72F0">
        <w:t xml:space="preserve">with </w:t>
      </w:r>
      <w:r w:rsidR="004C72F0" w:rsidRPr="00A07190">
        <w:t xml:space="preserve">maximum output power </w:t>
      </w:r>
      <w:bookmarkEnd w:id="142"/>
      <w:r w:rsidR="004C72F0" w:rsidRPr="00A07190">
        <w:t xml:space="preserve">31 &lt; </w:t>
      </w:r>
      <w:r w:rsidR="004C72F0" w:rsidRPr="00A07190">
        <w:rPr>
          <w:rFonts w:cs="Arial"/>
        </w:rPr>
        <w:t>P</w:t>
      </w:r>
      <w:r w:rsidR="004C72F0" w:rsidRPr="00A07190">
        <w:rPr>
          <w:rFonts w:cs="Arial"/>
          <w:vertAlign w:val="subscript"/>
          <w:lang w:val="en-US"/>
        </w:rPr>
        <w:t>Rated</w:t>
      </w:r>
      <w:r w:rsidR="004C72F0" w:rsidRPr="00A07190">
        <w:t xml:space="preserve"> </w:t>
      </w:r>
      <w:r w:rsidR="004C72F0" w:rsidRPr="00A07190">
        <w:rPr>
          <w:rFonts w:cs="v5.0.0"/>
        </w:rPr>
        <w:sym w:font="Symbol" w:char="F0A3"/>
      </w:r>
      <w:r w:rsidR="004C72F0" w:rsidRPr="00A07190">
        <w:t xml:space="preserve"> 38 dBm</w:t>
      </w:r>
      <w:r w:rsidR="004C72F0">
        <w:rPr>
          <w:lang w:eastAsia="zh-CN"/>
        </w:rPr>
        <w:t xml:space="preserve"> and </w:t>
      </w:r>
      <w:r w:rsidR="004C72F0" w:rsidRPr="00A07190">
        <w:t xml:space="preserve">with </w:t>
      </w:r>
      <w:r w:rsidR="004C72F0" w:rsidRPr="00A07190">
        <w:rPr>
          <w:rFonts w:cs="Arial"/>
          <w:lang w:eastAsia="zh-CN"/>
        </w:rPr>
        <w:t>standalone</w:t>
      </w:r>
      <w:r w:rsidR="004C72F0" w:rsidRPr="00A07190">
        <w:rPr>
          <w:lang w:eastAsia="zh-CN"/>
        </w:rPr>
        <w:t xml:space="preserve"> NB-IoT</w:t>
      </w:r>
      <w:r w:rsidR="004C72F0"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5" w:type="dxa"/>
          </w:tcPr>
          <w:p w14:paraId="0C3AC54C"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- 36.5dB</w:t>
            </w:r>
            <w:r w:rsidRPr="00A46FD9">
              <w:rPr>
                <w:rFonts w:cs="v5.0.0"/>
              </w:rPr>
              <w:t xml:space="preserve"> - 60(</w:t>
            </w:r>
            <w:r w:rsidRPr="00A46FD9">
              <w:rPr>
                <w:rFonts w:cs="Arial"/>
              </w:rPr>
              <w:t>f_offset/MHz-0.015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- 39.5dB</w:t>
            </w:r>
            <w:r w:rsidRPr="00A46FD9">
              <w:rPr>
                <w:rFonts w:cs="v5.0.0"/>
              </w:rPr>
              <w:t xml:space="preserve"> - 160(</w:t>
            </w:r>
            <w:r w:rsidRPr="00A46FD9">
              <w:rPr>
                <w:rFonts w:cs="Arial"/>
              </w:rPr>
              <w:t>f_offset/MHz-0.065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545A2C94"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772CE7">
        <w:t>MR BS OBUE in</w:t>
      </w:r>
      <w:r w:rsidR="00772CE7" w:rsidRPr="00A07190">
        <w:t xml:space="preserve"> BC1</w:t>
      </w:r>
      <w:r w:rsidR="00772CE7" w:rsidRPr="00A07190">
        <w:rPr>
          <w:lang w:eastAsia="zh-CN"/>
        </w:rPr>
        <w:t xml:space="preserve"> </w:t>
      </w:r>
      <w:r w:rsidR="00772CE7">
        <w:rPr>
          <w:lang w:eastAsia="zh-CN"/>
        </w:rPr>
        <w:t xml:space="preserve">bands </w:t>
      </w:r>
      <w:r w:rsidR="00772CE7" w:rsidRPr="00FE44C9">
        <w:rPr>
          <w:lang w:eastAsia="zh-CN"/>
        </w:rPr>
        <w:t>≤ 3</w:t>
      </w:r>
      <w:r w:rsidR="00772CE7">
        <w:rPr>
          <w:lang w:eastAsia="zh-CN"/>
        </w:rPr>
        <w:t> </w:t>
      </w:r>
      <w:r w:rsidR="00772CE7" w:rsidRPr="00FE44C9">
        <w:rPr>
          <w:lang w:eastAsia="zh-CN"/>
        </w:rPr>
        <w:t>GHz</w:t>
      </w:r>
      <w:r w:rsidR="00772CE7">
        <w:rPr>
          <w:lang w:eastAsia="zh-CN"/>
        </w:rPr>
        <w:t xml:space="preserve"> applicable </w:t>
      </w:r>
      <w:r w:rsidR="00772CE7" w:rsidRPr="00A07190">
        <w:t>for</w:t>
      </w:r>
      <w:r w:rsidR="00772CE7">
        <w:t>:</w:t>
      </w:r>
      <w:r w:rsidR="00772CE7" w:rsidRPr="00A07190">
        <w:t xml:space="preserve"> BS </w:t>
      </w:r>
      <w:r w:rsidR="00772CE7">
        <w:t xml:space="preserve">with </w:t>
      </w:r>
      <w:r w:rsidR="00772CE7" w:rsidRPr="00A07190">
        <w:t xml:space="preserve">maximum output power 31 &lt; </w:t>
      </w:r>
      <w:r w:rsidR="00772CE7" w:rsidRPr="00A07190">
        <w:rPr>
          <w:rFonts w:cs="Arial"/>
        </w:rPr>
        <w:t>P</w:t>
      </w:r>
      <w:r w:rsidR="00772CE7" w:rsidRPr="00A07190">
        <w:rPr>
          <w:rFonts w:cs="Arial"/>
          <w:vertAlign w:val="subscript"/>
        </w:rPr>
        <w:t>Rated,c</w:t>
      </w:r>
      <w:r w:rsidR="00772CE7" w:rsidRPr="00A07190">
        <w:t xml:space="preserve"> </w:t>
      </w:r>
      <w:r w:rsidR="00772CE7" w:rsidRPr="00A07190">
        <w:rPr>
          <w:rFonts w:cs="v5.0.0"/>
        </w:rPr>
        <w:sym w:font="Symbol" w:char="F0A3"/>
      </w:r>
      <w:r w:rsidR="00772CE7" w:rsidRPr="00A07190">
        <w:t xml:space="preserve"> 38 dBm</w:t>
      </w:r>
      <w:r w:rsidR="00772CE7">
        <w:t>,</w:t>
      </w:r>
      <w:r w:rsidR="00772CE7" w:rsidRPr="00811A9C">
        <w:t xml:space="preserve"> </w:t>
      </w:r>
      <w:r w:rsidR="00772CE7" w:rsidRPr="00A07190">
        <w:t>supporting NR</w:t>
      </w:r>
      <w:r w:rsidR="00772CE7">
        <w:t>,</w:t>
      </w:r>
      <w:r w:rsidR="00772CE7"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2400814"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3"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D82AF92" w14:textId="77777777" w:rsidR="00EE2D8F" w:rsidRPr="00FE44C9" w:rsidRDefault="00EE2D8F" w:rsidP="00EE2D8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799658BD" w:rsidR="00FF3259" w:rsidRPr="00A46FD9" w:rsidRDefault="00EE2D8F" w:rsidP="00EE2D8F">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f &lt; 0.15 MHz.</w:t>
            </w:r>
          </w:p>
        </w:tc>
      </w:tr>
    </w:tbl>
    <w:p w14:paraId="4658D464" w14:textId="77777777" w:rsidR="008E79D8" w:rsidRPr="00A46FD9" w:rsidRDefault="008E79D8" w:rsidP="008E79D8"/>
    <w:p w14:paraId="58D8EC99" w14:textId="77777777" w:rsidR="008E79D8" w:rsidRPr="00A46FD9" w:rsidRDefault="008E79D8" w:rsidP="008E79D8">
      <w:pPr>
        <w:pStyle w:val="TH"/>
        <w:rPr>
          <w:rFonts w:cs="v5.0.0"/>
        </w:rPr>
      </w:pPr>
      <w:r w:rsidRPr="00A46FD9">
        <w:lastRenderedPageBreak/>
        <w:t>Table 6.6.2.5.</w:t>
      </w:r>
      <w:r w:rsidRPr="00A46FD9">
        <w:rPr>
          <w:lang w:eastAsia="zh-CN"/>
        </w:rPr>
        <w:t>1</w:t>
      </w:r>
      <w:r w:rsidRPr="00A46FD9">
        <w:t>-</w:t>
      </w:r>
      <w:r w:rsidRPr="00A46FD9">
        <w:rPr>
          <w:lang w:eastAsia="zh-CN"/>
        </w:rPr>
        <w:t>2d</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&gt;3</w:t>
      </w:r>
      <w:r>
        <w:t> </w:t>
      </w:r>
      <w:r w:rsidRPr="00FE44C9">
        <w:t>GHz</w:t>
      </w:r>
      <w:r>
        <w:rPr>
          <w:lang w:eastAsia="zh-CN"/>
        </w:rPr>
        <w:t xml:space="preserve">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811A9C">
        <w:t xml:space="preserve"> </w:t>
      </w:r>
      <w:r w:rsidRPr="00A07190">
        <w:t>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4D3CD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4F9957B"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5E858BD"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DA12851"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A94AD94"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4D37CBC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8DCC4F"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6E3ECE9"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1046403" w14:textId="77777777" w:rsidR="008E79D8" w:rsidRPr="00A46FD9" w:rsidRDefault="008E79D8" w:rsidP="0090485E">
            <w:pPr>
              <w:pStyle w:val="TAC"/>
              <w:rPr>
                <w:rFonts w:cs="v5.0.0"/>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7D97DC" w14:textId="77777777" w:rsidR="008E79D8" w:rsidRPr="00A46FD9" w:rsidRDefault="008E79D8" w:rsidP="0090485E">
            <w:pPr>
              <w:pStyle w:val="TAC"/>
              <w:rPr>
                <w:rFonts w:cs="v5.0.0"/>
              </w:rPr>
            </w:pPr>
            <w:r w:rsidRPr="00A46FD9">
              <w:rPr>
                <w:rFonts w:cs="v5.0.0"/>
              </w:rPr>
              <w:t xml:space="preserve">100 kHz </w:t>
            </w:r>
          </w:p>
        </w:tc>
      </w:tr>
      <w:tr w:rsidR="008E79D8" w:rsidRPr="00A46FD9" w14:paraId="2FF6B6B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09190F8"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B7367B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55EA76E"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0B49F989" w14:textId="77777777" w:rsidR="008E79D8" w:rsidRPr="00A46FD9" w:rsidRDefault="008E79D8" w:rsidP="0090485E">
            <w:pPr>
              <w:pStyle w:val="TAC"/>
              <w:rPr>
                <w:rFonts w:cs="v5.0.0"/>
              </w:rPr>
            </w:pPr>
            <w:r w:rsidRPr="00A46FD9">
              <w:rPr>
                <w:rFonts w:cs="v5.0.0"/>
              </w:rPr>
              <w:t xml:space="preserve">100 kHz </w:t>
            </w:r>
          </w:p>
        </w:tc>
      </w:tr>
      <w:tr w:rsidR="008E79D8" w:rsidRPr="00A46FD9" w14:paraId="0A57DD4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6CB6770"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44C03EF"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33FD645"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530BE4DD"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5300F6A8" w14:textId="77777777" w:rsidTr="0090485E">
        <w:trPr>
          <w:cantSplit/>
          <w:jc w:val="center"/>
        </w:trPr>
        <w:tc>
          <w:tcPr>
            <w:tcW w:w="9988" w:type="dxa"/>
            <w:gridSpan w:val="4"/>
          </w:tcPr>
          <w:p w14:paraId="55C1F56B"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7542AF6" w14:textId="0CF0E3B7"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6" w:author="Tetsu Ikeda" w:date="2022-02-13T16:44:00Z">
              <w:r w:rsidRPr="00FE44C9" w:rsidDel="0042363D">
                <w:rPr>
                  <w:rFonts w:cs="v5.0.0"/>
                </w:rPr>
                <w:delText>, where the contribution from the far-end sub-block shall be scaled according to the measurement bandwidth of the near-end sub-block</w:delText>
              </w:r>
            </w:del>
            <w:r w:rsidRPr="00A46FD9">
              <w:rPr>
                <w:rFonts w:cs="Arial"/>
              </w:rPr>
              <w:t>.</w:t>
            </w:r>
          </w:p>
        </w:tc>
      </w:tr>
    </w:tbl>
    <w:p w14:paraId="67037C52" w14:textId="77777777" w:rsidR="008E79D8" w:rsidRPr="00A46FD9" w:rsidRDefault="008E79D8" w:rsidP="008E79D8">
      <w:pPr>
        <w:rPr>
          <w:lang w:eastAsia="zh-CN"/>
        </w:rPr>
      </w:pPr>
    </w:p>
    <w:p w14:paraId="0BC54835"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t>MR BS OBUE in</w:t>
      </w:r>
      <w:r w:rsidRPr="00A07190">
        <w:t xml:space="preserve"> BC1</w:t>
      </w:r>
      <w:r>
        <w:t xml:space="preserve"> bands </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557025F" w14:textId="77777777" w:rsidTr="0090485E">
        <w:trPr>
          <w:cantSplit/>
          <w:jc w:val="center"/>
        </w:trPr>
        <w:tc>
          <w:tcPr>
            <w:tcW w:w="2127" w:type="dxa"/>
          </w:tcPr>
          <w:p w14:paraId="2A6FDAB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0277B6C"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25B6B441"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D2DE92B"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02603F80" w14:textId="77777777" w:rsidTr="0090485E">
        <w:trPr>
          <w:cantSplit/>
          <w:jc w:val="center"/>
        </w:trPr>
        <w:tc>
          <w:tcPr>
            <w:tcW w:w="2127" w:type="dxa"/>
          </w:tcPr>
          <w:p w14:paraId="4602B1C8"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706B1321"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56C9D225" w14:textId="77777777" w:rsidR="008E79D8" w:rsidRPr="00A46FD9" w:rsidRDefault="008E79D8" w:rsidP="0090485E">
            <w:pPr>
              <w:pStyle w:val="TAC"/>
              <w:rPr>
                <w:rFonts w:cs="Arial"/>
              </w:rPr>
            </w:pPr>
            <w:r w:rsidRPr="00A46FD9">
              <w:rPr>
                <w:rFonts w:cs="Arial"/>
                <w:position w:val="-28"/>
              </w:rPr>
              <w:object w:dxaOrig="3680" w:dyaOrig="680" w14:anchorId="2DD52D0C">
                <v:shape id="_x0000_i1027" type="#_x0000_t75" style="width:166.5pt;height:28.5pt" o:ole="">
                  <v:imagedata r:id="rId19" o:title=""/>
                </v:shape>
                <o:OLEObject Type="Embed" ProgID="Equation.DSMT4" ShapeID="_x0000_i1027" DrawAspect="Content" ObjectID="_1708329120" r:id="rId20"/>
              </w:object>
            </w:r>
          </w:p>
        </w:tc>
        <w:tc>
          <w:tcPr>
            <w:tcW w:w="1430" w:type="dxa"/>
          </w:tcPr>
          <w:p w14:paraId="178FCAB5" w14:textId="77777777" w:rsidR="008E79D8" w:rsidRPr="00A46FD9" w:rsidRDefault="008E79D8" w:rsidP="0090485E">
            <w:pPr>
              <w:pStyle w:val="TAC"/>
              <w:rPr>
                <w:rFonts w:cs="Arial"/>
              </w:rPr>
            </w:pPr>
            <w:r w:rsidRPr="00A46FD9">
              <w:rPr>
                <w:rFonts w:cs="Arial"/>
              </w:rPr>
              <w:t xml:space="preserve">30 kHz </w:t>
            </w:r>
          </w:p>
        </w:tc>
      </w:tr>
      <w:tr w:rsidR="008E79D8" w:rsidRPr="00A46FD9" w14:paraId="5DC95B51" w14:textId="77777777" w:rsidTr="0090485E">
        <w:trPr>
          <w:cantSplit/>
          <w:jc w:val="center"/>
        </w:trPr>
        <w:tc>
          <w:tcPr>
            <w:tcW w:w="2127" w:type="dxa"/>
          </w:tcPr>
          <w:p w14:paraId="4170B863"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C5E9239"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31C6088" w14:textId="77777777" w:rsidR="008E79D8" w:rsidRPr="00A46FD9" w:rsidRDefault="008E79D8" w:rsidP="0090485E">
            <w:pPr>
              <w:pStyle w:val="TAC"/>
              <w:rPr>
                <w:rFonts w:cs="Arial"/>
              </w:rPr>
            </w:pPr>
            <w:r w:rsidRPr="00A46FD9">
              <w:rPr>
                <w:rFonts w:cs="Arial"/>
                <w:position w:val="-28"/>
              </w:rPr>
              <w:object w:dxaOrig="3820" w:dyaOrig="680" w14:anchorId="662DEEF0">
                <v:shape id="_x0000_i1028" type="#_x0000_t75" style="width:158.25pt;height:28.5pt" o:ole="" fillcolor="window">
                  <v:imagedata r:id="rId21" o:title=""/>
                </v:shape>
                <o:OLEObject Type="Embed" ProgID="Equation.DSMT4" ShapeID="_x0000_i1028" DrawAspect="Content" ObjectID="_1708329121" r:id="rId22"/>
              </w:object>
            </w:r>
          </w:p>
        </w:tc>
        <w:tc>
          <w:tcPr>
            <w:tcW w:w="1430" w:type="dxa"/>
          </w:tcPr>
          <w:p w14:paraId="22B03AB8" w14:textId="77777777" w:rsidR="008E79D8" w:rsidRPr="00A46FD9" w:rsidRDefault="008E79D8" w:rsidP="0090485E">
            <w:pPr>
              <w:pStyle w:val="TAC"/>
              <w:rPr>
                <w:rFonts w:cs="Arial"/>
              </w:rPr>
            </w:pPr>
            <w:r w:rsidRPr="00A46FD9">
              <w:rPr>
                <w:rFonts w:cs="Arial"/>
              </w:rPr>
              <w:t xml:space="preserve">30 kHz </w:t>
            </w:r>
          </w:p>
        </w:tc>
      </w:tr>
      <w:tr w:rsidR="008E79D8" w:rsidRPr="00A46FD9" w14:paraId="3755652D" w14:textId="77777777" w:rsidTr="0090485E">
        <w:trPr>
          <w:cantSplit/>
          <w:jc w:val="center"/>
        </w:trPr>
        <w:tc>
          <w:tcPr>
            <w:tcW w:w="2127" w:type="dxa"/>
          </w:tcPr>
          <w:p w14:paraId="10C10E4B"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94DFAE2"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1F9E8D51"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0A00E68" w14:textId="77777777" w:rsidR="008E79D8" w:rsidRPr="00A46FD9" w:rsidRDefault="008E79D8" w:rsidP="0090485E">
            <w:pPr>
              <w:pStyle w:val="TAC"/>
              <w:rPr>
                <w:rFonts w:cs="Arial"/>
              </w:rPr>
            </w:pPr>
            <w:r w:rsidRPr="00A46FD9">
              <w:rPr>
                <w:rFonts w:cs="Arial"/>
              </w:rPr>
              <w:t xml:space="preserve">30 kHz </w:t>
            </w:r>
          </w:p>
        </w:tc>
      </w:tr>
      <w:tr w:rsidR="008E79D8" w:rsidRPr="00A46FD9" w14:paraId="21C442B8" w14:textId="77777777" w:rsidTr="0090485E">
        <w:trPr>
          <w:cantSplit/>
          <w:jc w:val="center"/>
        </w:trPr>
        <w:tc>
          <w:tcPr>
            <w:tcW w:w="2127" w:type="dxa"/>
          </w:tcPr>
          <w:p w14:paraId="62174E6E"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328BF0F"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3D3667E9" w14:textId="77777777" w:rsidR="008E79D8" w:rsidRPr="00A46FD9" w:rsidRDefault="008E79D8" w:rsidP="0090485E">
            <w:pPr>
              <w:pStyle w:val="TAC"/>
              <w:rPr>
                <w:rFonts w:cs="Arial"/>
              </w:rPr>
            </w:pPr>
            <w:r w:rsidRPr="00A46FD9">
              <w:rPr>
                <w:rFonts w:cs="Arial"/>
              </w:rPr>
              <w:t>-19.5 dBm</w:t>
            </w:r>
          </w:p>
        </w:tc>
        <w:tc>
          <w:tcPr>
            <w:tcW w:w="1430" w:type="dxa"/>
          </w:tcPr>
          <w:p w14:paraId="6B3D17BB" w14:textId="77777777" w:rsidR="008E79D8" w:rsidRPr="00A46FD9" w:rsidRDefault="008E79D8" w:rsidP="0090485E">
            <w:pPr>
              <w:pStyle w:val="TAC"/>
              <w:rPr>
                <w:rFonts w:cs="Arial"/>
              </w:rPr>
            </w:pPr>
            <w:r w:rsidRPr="00A46FD9">
              <w:rPr>
                <w:rFonts w:cs="Arial"/>
              </w:rPr>
              <w:t xml:space="preserve">1 MHz </w:t>
            </w:r>
          </w:p>
        </w:tc>
      </w:tr>
      <w:tr w:rsidR="008E79D8" w:rsidRPr="00A46FD9" w14:paraId="76758DDE" w14:textId="77777777" w:rsidTr="0090485E">
        <w:trPr>
          <w:cantSplit/>
          <w:jc w:val="center"/>
        </w:trPr>
        <w:tc>
          <w:tcPr>
            <w:tcW w:w="2127" w:type="dxa"/>
          </w:tcPr>
          <w:p w14:paraId="014041F9"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92F989E"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51FEB0DA"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32D37D2A" w14:textId="77777777" w:rsidR="008E79D8" w:rsidRPr="00A46FD9" w:rsidRDefault="008E79D8" w:rsidP="0090485E">
            <w:pPr>
              <w:pStyle w:val="TAC"/>
              <w:rPr>
                <w:rFonts w:cs="Arial"/>
              </w:rPr>
            </w:pPr>
            <w:r w:rsidRPr="00A46FD9">
              <w:rPr>
                <w:rFonts w:cs="Arial"/>
              </w:rPr>
              <w:t xml:space="preserve">1 MHz </w:t>
            </w:r>
          </w:p>
        </w:tc>
      </w:tr>
      <w:tr w:rsidR="008E79D8" w:rsidRPr="00A46FD9" w14:paraId="74A265A1" w14:textId="77777777" w:rsidTr="0090485E">
        <w:trPr>
          <w:cantSplit/>
          <w:jc w:val="center"/>
        </w:trPr>
        <w:tc>
          <w:tcPr>
            <w:tcW w:w="2127" w:type="dxa"/>
          </w:tcPr>
          <w:p w14:paraId="16D0872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8DD55E8"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3E35795A" w14:textId="77777777" w:rsidR="008E79D8" w:rsidRPr="00A46FD9" w:rsidRDefault="008E79D8" w:rsidP="0090485E">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247D43E5" w14:textId="77777777" w:rsidR="008E79D8" w:rsidRPr="00A46FD9" w:rsidRDefault="008E79D8" w:rsidP="0090485E">
            <w:pPr>
              <w:pStyle w:val="TAC"/>
              <w:rPr>
                <w:rFonts w:cs="Arial"/>
                <w:lang w:eastAsia="zh-CN"/>
              </w:rPr>
            </w:pPr>
            <w:r w:rsidRPr="00A46FD9">
              <w:rPr>
                <w:rFonts w:cs="Arial"/>
                <w:lang w:eastAsia="zh-CN"/>
              </w:rPr>
              <w:t>1MHz</w:t>
            </w:r>
          </w:p>
        </w:tc>
      </w:tr>
      <w:tr w:rsidR="008E79D8" w:rsidRPr="00A46FD9" w14:paraId="5E794045" w14:textId="77777777" w:rsidTr="0090485E">
        <w:trPr>
          <w:cantSplit/>
          <w:jc w:val="center"/>
        </w:trPr>
        <w:tc>
          <w:tcPr>
            <w:tcW w:w="9988" w:type="dxa"/>
            <w:gridSpan w:val="4"/>
          </w:tcPr>
          <w:p w14:paraId="1521CF98" w14:textId="77777777" w:rsidR="008E79D8" w:rsidRPr="00A46FD9" w:rsidRDefault="008E79D8" w:rsidP="0090485E">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4D25C8AB" w14:textId="77777777" w:rsidR="008E79D8" w:rsidRPr="00A46FD9" w:rsidRDefault="008E79D8" w:rsidP="0090485E">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3D9028C7" w14:textId="77777777" w:rsidR="008E79D8" w:rsidRPr="00A46FD9" w:rsidRDefault="008E79D8" w:rsidP="0090485E">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6CA37912" w14:textId="77777777" w:rsidR="008E79D8" w:rsidRPr="00A46FD9" w:rsidRDefault="008E79D8" w:rsidP="008E79D8">
      <w:pPr>
        <w:rPr>
          <w:lang w:eastAsia="zh-CN"/>
        </w:rPr>
      </w:pPr>
    </w:p>
    <w:p w14:paraId="566897DB" w14:textId="77777777" w:rsidR="008E79D8" w:rsidRPr="00A46FD9" w:rsidRDefault="008E79D8" w:rsidP="008E79D8">
      <w:pPr>
        <w:pStyle w:val="TH"/>
        <w:rPr>
          <w:rFonts w:cs="v5.0.0"/>
        </w:rPr>
      </w:pPr>
      <w:r w:rsidRPr="00A46FD9">
        <w:lastRenderedPageBreak/>
        <w:t>Table 6.6.2.</w:t>
      </w:r>
      <w:r w:rsidRPr="00A46FD9">
        <w:rPr>
          <w:lang w:eastAsia="zh-CN"/>
        </w:rPr>
        <w:t>5.</w:t>
      </w:r>
      <w:r w:rsidRPr="00A46FD9">
        <w:t>1-</w:t>
      </w:r>
      <w:r w:rsidRPr="00A46FD9">
        <w:rPr>
          <w:lang w:eastAsia="zh-CN"/>
        </w:rPr>
        <w:t>3a</w:t>
      </w:r>
      <w:r w:rsidRPr="00A46FD9">
        <w:t xml:space="preserve">: </w:t>
      </w:r>
      <w:r>
        <w:t>MR BS OBUE in</w:t>
      </w:r>
      <w:r w:rsidRPr="00A07190">
        <w:t xml:space="preserve"> BC1</w:t>
      </w:r>
      <w:r>
        <w:t xml:space="preserve"> bands </w:t>
      </w:r>
      <w:r w:rsidRPr="00FE44C9">
        <w:rPr>
          <w:lang w:eastAsia="zh-CN"/>
        </w:rPr>
        <w:t>&gt;</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0A8716FB" w14:textId="77777777" w:rsidTr="0090485E">
        <w:trPr>
          <w:cantSplit/>
          <w:jc w:val="center"/>
        </w:trPr>
        <w:tc>
          <w:tcPr>
            <w:tcW w:w="2127" w:type="dxa"/>
          </w:tcPr>
          <w:p w14:paraId="0596913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C4CB61A"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25F2F138"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1CA8DD"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14911CE1" w14:textId="77777777" w:rsidTr="0090485E">
        <w:trPr>
          <w:cantSplit/>
          <w:jc w:val="center"/>
        </w:trPr>
        <w:tc>
          <w:tcPr>
            <w:tcW w:w="2127" w:type="dxa"/>
          </w:tcPr>
          <w:p w14:paraId="7B8955D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EAF6EA6"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0B34CA39" w14:textId="77777777" w:rsidR="008E79D8" w:rsidRPr="00A46FD9" w:rsidRDefault="008E79D8" w:rsidP="0090485E">
            <w:pPr>
              <w:pStyle w:val="TAC"/>
              <w:rPr>
                <w:rFonts w:cs="Arial"/>
              </w:rPr>
            </w:pPr>
            <w:r w:rsidRPr="00A46FD9">
              <w:rPr>
                <w:rFonts w:cs="Arial"/>
                <w:position w:val="-28"/>
              </w:rPr>
              <w:object w:dxaOrig="3700" w:dyaOrig="680" w14:anchorId="0B345544">
                <v:shape id="_x0000_i1029" type="#_x0000_t75" style="width:166.5pt;height:28.5pt" o:ole="">
                  <v:imagedata r:id="rId23" o:title=""/>
                </v:shape>
                <o:OLEObject Type="Embed" ProgID="Equation.DSMT4" ShapeID="_x0000_i1029" DrawAspect="Content" ObjectID="_1708329122" r:id="rId24"/>
              </w:object>
            </w:r>
          </w:p>
        </w:tc>
        <w:tc>
          <w:tcPr>
            <w:tcW w:w="1430" w:type="dxa"/>
          </w:tcPr>
          <w:p w14:paraId="033EA01D" w14:textId="77777777" w:rsidR="008E79D8" w:rsidRPr="00A46FD9" w:rsidRDefault="008E79D8" w:rsidP="0090485E">
            <w:pPr>
              <w:pStyle w:val="TAC"/>
              <w:rPr>
                <w:rFonts w:cs="Arial"/>
              </w:rPr>
            </w:pPr>
            <w:r w:rsidRPr="00A46FD9">
              <w:rPr>
                <w:rFonts w:cs="Arial"/>
              </w:rPr>
              <w:t xml:space="preserve">30 kHz </w:t>
            </w:r>
          </w:p>
        </w:tc>
      </w:tr>
      <w:tr w:rsidR="008E79D8" w:rsidRPr="00A46FD9" w14:paraId="04F14AEF" w14:textId="77777777" w:rsidTr="0090485E">
        <w:trPr>
          <w:cantSplit/>
          <w:jc w:val="center"/>
        </w:trPr>
        <w:tc>
          <w:tcPr>
            <w:tcW w:w="2127" w:type="dxa"/>
          </w:tcPr>
          <w:p w14:paraId="1E0D9AE4"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FBDB52"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B199EFE" w14:textId="77777777" w:rsidR="008E79D8" w:rsidRPr="00A46FD9" w:rsidRDefault="008E79D8" w:rsidP="0090485E">
            <w:pPr>
              <w:pStyle w:val="TAC"/>
              <w:rPr>
                <w:rFonts w:cs="Arial"/>
              </w:rPr>
            </w:pPr>
            <w:r w:rsidRPr="00A46FD9">
              <w:rPr>
                <w:rFonts w:cs="Arial"/>
                <w:position w:val="-28"/>
              </w:rPr>
              <w:object w:dxaOrig="3840" w:dyaOrig="680" w14:anchorId="71B7D0A4">
                <v:shape id="_x0000_i1030" type="#_x0000_t75" style="width:157.5pt;height:28.5pt" o:ole="" fillcolor="window">
                  <v:imagedata r:id="rId25" o:title=""/>
                </v:shape>
                <o:OLEObject Type="Embed" ProgID="Equation.DSMT4" ShapeID="_x0000_i1030" DrawAspect="Content" ObjectID="_1708329123" r:id="rId26"/>
              </w:object>
            </w:r>
          </w:p>
        </w:tc>
        <w:tc>
          <w:tcPr>
            <w:tcW w:w="1430" w:type="dxa"/>
          </w:tcPr>
          <w:p w14:paraId="20F57E0C" w14:textId="77777777" w:rsidR="008E79D8" w:rsidRPr="00A46FD9" w:rsidRDefault="008E79D8" w:rsidP="0090485E">
            <w:pPr>
              <w:pStyle w:val="TAC"/>
              <w:rPr>
                <w:rFonts w:cs="Arial"/>
              </w:rPr>
            </w:pPr>
            <w:r w:rsidRPr="00A46FD9">
              <w:rPr>
                <w:rFonts w:cs="Arial"/>
              </w:rPr>
              <w:t xml:space="preserve">30 kHz </w:t>
            </w:r>
          </w:p>
        </w:tc>
      </w:tr>
      <w:tr w:rsidR="008E79D8" w:rsidRPr="00A46FD9" w14:paraId="28A089C3" w14:textId="77777777" w:rsidTr="0090485E">
        <w:trPr>
          <w:cantSplit/>
          <w:jc w:val="center"/>
        </w:trPr>
        <w:tc>
          <w:tcPr>
            <w:tcW w:w="2127" w:type="dxa"/>
          </w:tcPr>
          <w:p w14:paraId="37D46B9F"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6B318076"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651A1691" w14:textId="77777777" w:rsidR="008E79D8" w:rsidRPr="00A46FD9" w:rsidRDefault="008E79D8" w:rsidP="0090485E">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34E0A180" w14:textId="77777777" w:rsidR="008E79D8" w:rsidRPr="00A46FD9" w:rsidRDefault="008E79D8" w:rsidP="0090485E">
            <w:pPr>
              <w:pStyle w:val="TAC"/>
              <w:rPr>
                <w:rFonts w:cs="Arial"/>
              </w:rPr>
            </w:pPr>
            <w:r w:rsidRPr="00A46FD9">
              <w:rPr>
                <w:rFonts w:cs="Arial"/>
              </w:rPr>
              <w:t xml:space="preserve">30 kHz </w:t>
            </w:r>
          </w:p>
        </w:tc>
      </w:tr>
      <w:tr w:rsidR="008E79D8" w:rsidRPr="00A46FD9" w14:paraId="4396B607" w14:textId="77777777" w:rsidTr="0090485E">
        <w:trPr>
          <w:cantSplit/>
          <w:jc w:val="center"/>
        </w:trPr>
        <w:tc>
          <w:tcPr>
            <w:tcW w:w="2127" w:type="dxa"/>
          </w:tcPr>
          <w:p w14:paraId="31D1C4A6"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71E0BB"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46C74A43" w14:textId="77777777" w:rsidR="008E79D8" w:rsidRPr="00A46FD9" w:rsidRDefault="008E79D8" w:rsidP="0090485E">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6678CE7E" w14:textId="77777777" w:rsidR="008E79D8" w:rsidRPr="00A46FD9" w:rsidRDefault="008E79D8" w:rsidP="0090485E">
            <w:pPr>
              <w:pStyle w:val="TAC"/>
              <w:rPr>
                <w:rFonts w:cs="Arial"/>
              </w:rPr>
            </w:pPr>
            <w:r w:rsidRPr="00A46FD9">
              <w:rPr>
                <w:rFonts w:cs="Arial"/>
              </w:rPr>
              <w:t xml:space="preserve">1 MHz </w:t>
            </w:r>
          </w:p>
        </w:tc>
      </w:tr>
      <w:tr w:rsidR="008E79D8" w:rsidRPr="00A46FD9" w14:paraId="4A8913F5" w14:textId="77777777" w:rsidTr="0090485E">
        <w:trPr>
          <w:cantSplit/>
          <w:jc w:val="center"/>
        </w:trPr>
        <w:tc>
          <w:tcPr>
            <w:tcW w:w="2127" w:type="dxa"/>
          </w:tcPr>
          <w:p w14:paraId="07D206DC"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F5DD102"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D27FE35" w14:textId="77777777" w:rsidR="008E79D8" w:rsidRPr="00A46FD9" w:rsidRDefault="008E79D8" w:rsidP="0090485E">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32503835" w14:textId="77777777" w:rsidR="008E79D8" w:rsidRPr="00A46FD9" w:rsidRDefault="008E79D8" w:rsidP="0090485E">
            <w:pPr>
              <w:pStyle w:val="TAC"/>
              <w:rPr>
                <w:rFonts w:cs="Arial"/>
              </w:rPr>
            </w:pPr>
            <w:r w:rsidRPr="00A46FD9">
              <w:rPr>
                <w:rFonts w:cs="Arial"/>
              </w:rPr>
              <w:t xml:space="preserve">1 MHz </w:t>
            </w:r>
          </w:p>
        </w:tc>
      </w:tr>
      <w:tr w:rsidR="008E79D8" w:rsidRPr="00A46FD9" w14:paraId="65B6471F" w14:textId="77777777" w:rsidTr="0090485E">
        <w:trPr>
          <w:cantSplit/>
          <w:jc w:val="center"/>
        </w:trPr>
        <w:tc>
          <w:tcPr>
            <w:tcW w:w="2127" w:type="dxa"/>
          </w:tcPr>
          <w:p w14:paraId="07CF7B8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C244C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0D6621C" w14:textId="77777777" w:rsidR="008E79D8" w:rsidRPr="00A46FD9" w:rsidRDefault="008E79D8" w:rsidP="0090485E">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1B7EACC2" w14:textId="77777777" w:rsidR="008E79D8" w:rsidRPr="00A46FD9" w:rsidRDefault="008E79D8" w:rsidP="0090485E">
            <w:pPr>
              <w:pStyle w:val="TAC"/>
              <w:rPr>
                <w:rFonts w:cs="Arial"/>
              </w:rPr>
            </w:pPr>
            <w:r w:rsidRPr="00A46FD9">
              <w:rPr>
                <w:rFonts w:cs="Arial"/>
                <w:lang w:eastAsia="zh-CN"/>
              </w:rPr>
              <w:t>1MHz</w:t>
            </w:r>
          </w:p>
        </w:tc>
      </w:tr>
      <w:tr w:rsidR="008E79D8" w:rsidRPr="00A46FD9" w14:paraId="65F0C35B" w14:textId="77777777" w:rsidTr="0090485E">
        <w:trPr>
          <w:cantSplit/>
          <w:jc w:val="center"/>
        </w:trPr>
        <w:tc>
          <w:tcPr>
            <w:tcW w:w="9988" w:type="dxa"/>
            <w:gridSpan w:val="4"/>
          </w:tcPr>
          <w:p w14:paraId="1CD35664" w14:textId="77777777" w:rsidR="008E79D8" w:rsidRPr="00A46FD9" w:rsidRDefault="008E79D8" w:rsidP="0090485E">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72A603E8" w14:textId="77777777" w:rsidR="008E79D8" w:rsidRPr="00A46FD9" w:rsidRDefault="008E79D8" w:rsidP="0090485E">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0835F6F" w14:textId="77777777" w:rsidR="008E79D8" w:rsidRPr="00A46FD9" w:rsidRDefault="008E79D8" w:rsidP="008E79D8">
      <w:pPr>
        <w:rPr>
          <w:lang w:eastAsia="zh-CN"/>
        </w:rPr>
      </w:pPr>
    </w:p>
    <w:p w14:paraId="2AF11C50"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 xml:space="preserve">≤ </w:t>
      </w:r>
      <w:r w:rsidRPr="00FE44C9">
        <w:rPr>
          <w:lang w:eastAsia="zh-CN"/>
        </w:rPr>
        <w:t>3</w:t>
      </w:r>
      <w:r>
        <w:rPr>
          <w:lang w:eastAsia="zh-CN"/>
        </w:rPr>
        <w:t> </w:t>
      </w:r>
      <w:r w:rsidRPr="00FE44C9">
        <w:rPr>
          <w:lang w:eastAsia="zh-CN"/>
        </w:rPr>
        <w:t>GHz</w:t>
      </w:r>
      <w:r w:rsidRPr="00FE44C9">
        <w:t xml:space="preserve"> </w:t>
      </w:r>
      <w:r>
        <w:rPr>
          <w:lang w:eastAsia="zh-CN"/>
        </w:rPr>
        <w:t xml:space="preserve">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8E79D8" w:rsidRPr="00A46FD9" w14:paraId="12578547" w14:textId="77777777" w:rsidTr="0090485E">
        <w:trPr>
          <w:cantSplit/>
          <w:jc w:val="center"/>
        </w:trPr>
        <w:tc>
          <w:tcPr>
            <w:tcW w:w="1915" w:type="dxa"/>
          </w:tcPr>
          <w:p w14:paraId="7ED7ED9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3CC3CE52"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827" w:type="dxa"/>
          </w:tcPr>
          <w:p w14:paraId="3ECEE672" w14:textId="77777777" w:rsidR="008E79D8" w:rsidRPr="00A46FD9" w:rsidRDefault="008E79D8" w:rsidP="0090485E">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26B8845" w14:textId="77777777" w:rsidR="008E79D8" w:rsidRPr="00A46FD9" w:rsidRDefault="008E79D8" w:rsidP="0090485E">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8E79D8" w:rsidRPr="00A46FD9" w14:paraId="7BE8CE6E" w14:textId="77777777" w:rsidTr="0090485E">
        <w:trPr>
          <w:cantSplit/>
          <w:jc w:val="center"/>
        </w:trPr>
        <w:tc>
          <w:tcPr>
            <w:tcW w:w="1915" w:type="dxa"/>
          </w:tcPr>
          <w:p w14:paraId="42A0AFD6" w14:textId="77777777" w:rsidR="008E79D8" w:rsidRPr="00A46FD9" w:rsidRDefault="008E79D8" w:rsidP="0090485E">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298683AE" w14:textId="77777777" w:rsidR="008E79D8" w:rsidRPr="00A46FD9" w:rsidRDefault="008E79D8" w:rsidP="0090485E">
            <w:pPr>
              <w:pStyle w:val="TAC"/>
              <w:rPr>
                <w:rFonts w:cs="Arial"/>
              </w:rPr>
            </w:pPr>
            <w:r w:rsidRPr="00A46FD9">
              <w:rPr>
                <w:rFonts w:cs="v5.0.0"/>
                <w:lang w:eastAsia="zh-CN"/>
              </w:rPr>
              <w:t>(Note 1)</w:t>
            </w:r>
          </w:p>
        </w:tc>
        <w:tc>
          <w:tcPr>
            <w:tcW w:w="2693" w:type="dxa"/>
          </w:tcPr>
          <w:p w14:paraId="28766302" w14:textId="77777777" w:rsidR="008E79D8" w:rsidRPr="00A46FD9" w:rsidRDefault="008E79D8" w:rsidP="0090485E">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7" w:type="dxa"/>
          </w:tcPr>
          <w:p w14:paraId="60C1116D" w14:textId="77777777" w:rsidR="008E79D8" w:rsidRPr="00A46FD9" w:rsidRDefault="008E79D8" w:rsidP="0090485E">
            <w:pPr>
              <w:pStyle w:val="TAC"/>
              <w:rPr>
                <w:rFonts w:cs="Arial"/>
              </w:rPr>
            </w:pPr>
            <w:r w:rsidRPr="00A46FD9">
              <w:rPr>
                <w:position w:val="-46"/>
              </w:rPr>
              <w:object w:dxaOrig="4000" w:dyaOrig="1040" w14:anchorId="33CC1399">
                <v:shape id="_x0000_i1031" type="#_x0000_t75" style="width:151.5pt;height:42.75pt" o:ole="" fillcolor="window">
                  <v:imagedata r:id="rId27" o:title=""/>
                </v:shape>
                <o:OLEObject Type="Embed" ProgID="Equation.3" ShapeID="_x0000_i1031" DrawAspect="Content" ObjectID="_1708329124" r:id="rId28"/>
              </w:object>
            </w:r>
          </w:p>
        </w:tc>
        <w:tc>
          <w:tcPr>
            <w:tcW w:w="1348" w:type="dxa"/>
          </w:tcPr>
          <w:p w14:paraId="69C66A4C" w14:textId="77777777" w:rsidR="008E79D8" w:rsidRPr="00A46FD9" w:rsidRDefault="008E79D8" w:rsidP="0090485E">
            <w:pPr>
              <w:pStyle w:val="TAC"/>
              <w:rPr>
                <w:rFonts w:cs="Arial"/>
              </w:rPr>
            </w:pPr>
            <w:r w:rsidRPr="00A46FD9">
              <w:rPr>
                <w:rFonts w:cs="Arial"/>
              </w:rPr>
              <w:t xml:space="preserve">30 kHz </w:t>
            </w:r>
          </w:p>
        </w:tc>
      </w:tr>
      <w:tr w:rsidR="008E79D8" w:rsidRPr="00A46FD9" w14:paraId="6A148C29" w14:textId="77777777" w:rsidTr="0090485E">
        <w:trPr>
          <w:cantSplit/>
          <w:jc w:val="center"/>
        </w:trPr>
        <w:tc>
          <w:tcPr>
            <w:tcW w:w="1915" w:type="dxa"/>
          </w:tcPr>
          <w:p w14:paraId="2D445696" w14:textId="77777777" w:rsidR="008E79D8" w:rsidRPr="00A46FD9" w:rsidRDefault="008E79D8" w:rsidP="0090485E">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31BA7F73" w14:textId="77777777" w:rsidR="008E79D8" w:rsidRPr="00A46FD9" w:rsidRDefault="008E79D8" w:rsidP="0090485E">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7" w:type="dxa"/>
          </w:tcPr>
          <w:p w14:paraId="5AB83924" w14:textId="77777777" w:rsidR="008E79D8" w:rsidRPr="00A46FD9" w:rsidRDefault="008E79D8" w:rsidP="0090485E">
            <w:pPr>
              <w:pStyle w:val="TAC"/>
              <w:rPr>
                <w:rFonts w:cs="Arial"/>
              </w:rPr>
            </w:pPr>
            <w:r w:rsidRPr="00A46FD9">
              <w:rPr>
                <w:position w:val="-46"/>
              </w:rPr>
              <w:object w:dxaOrig="4099" w:dyaOrig="1040" w14:anchorId="37189D57">
                <v:shape id="_x0000_i1032" type="#_x0000_t75" style="width:151.5pt;height:42.75pt" o:ole="" fillcolor="window">
                  <v:imagedata r:id="rId29" o:title=""/>
                </v:shape>
                <o:OLEObject Type="Embed" ProgID="Equation.3" ShapeID="_x0000_i1032" DrawAspect="Content" ObjectID="_1708329125" r:id="rId30"/>
              </w:object>
            </w:r>
          </w:p>
        </w:tc>
        <w:tc>
          <w:tcPr>
            <w:tcW w:w="1348" w:type="dxa"/>
          </w:tcPr>
          <w:p w14:paraId="6874F62A" w14:textId="77777777" w:rsidR="008E79D8" w:rsidRPr="00A46FD9" w:rsidRDefault="008E79D8" w:rsidP="0090485E">
            <w:pPr>
              <w:pStyle w:val="TAC"/>
              <w:rPr>
                <w:rFonts w:cs="Arial"/>
              </w:rPr>
            </w:pPr>
            <w:r w:rsidRPr="00A46FD9">
              <w:rPr>
                <w:rFonts w:cs="Arial"/>
              </w:rPr>
              <w:t xml:space="preserve">30 kHz </w:t>
            </w:r>
          </w:p>
        </w:tc>
      </w:tr>
      <w:tr w:rsidR="008E79D8" w:rsidRPr="00A46FD9" w14:paraId="4EF34ED4" w14:textId="77777777" w:rsidTr="0090485E">
        <w:trPr>
          <w:cantSplit/>
          <w:jc w:val="center"/>
        </w:trPr>
        <w:tc>
          <w:tcPr>
            <w:tcW w:w="9783" w:type="dxa"/>
            <w:gridSpan w:val="4"/>
          </w:tcPr>
          <w:p w14:paraId="3151F81B"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30A7FD46"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37AC3BA0"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657830C1"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NB-IoTcarrier</w:t>
            </w:r>
            <w:r w:rsidRPr="00A46FD9">
              <w:rPr>
                <w:rFonts w:cs="Arial"/>
              </w:rPr>
              <w:t xml:space="preserve"> – 31, where P</w:t>
            </w:r>
            <w:r w:rsidRPr="00A46FD9">
              <w:rPr>
                <w:rFonts w:cs="Arial"/>
                <w:vertAlign w:val="subscript"/>
              </w:rPr>
              <w:t>NB-IoTcarrier</w:t>
            </w:r>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6723F860" w14:textId="77777777" w:rsidR="008E79D8" w:rsidRPr="00A46FD9" w:rsidRDefault="008E79D8" w:rsidP="008E79D8">
      <w:pPr>
        <w:rPr>
          <w:lang w:eastAsia="zh-CN"/>
        </w:rPr>
      </w:pPr>
    </w:p>
    <w:p w14:paraId="69FC6126" w14:textId="77777777" w:rsidR="008E79D8" w:rsidRPr="00A46FD9" w:rsidRDefault="008E79D8" w:rsidP="008E79D8">
      <w:pPr>
        <w:pStyle w:val="TH"/>
        <w:rPr>
          <w:rFonts w:cs="v5.0.0"/>
        </w:rPr>
      </w:pPr>
      <w:r w:rsidRPr="00A46FD9">
        <w:lastRenderedPageBreak/>
        <w:t>Table 6.6.2.5.</w:t>
      </w:r>
      <w:r w:rsidRPr="00A46FD9">
        <w:rPr>
          <w:lang w:eastAsia="zh-CN"/>
        </w:rPr>
        <w:t>1</w:t>
      </w:r>
      <w:r w:rsidRPr="00A46FD9">
        <w:t>-3</w:t>
      </w:r>
      <w:r w:rsidRPr="00A46FD9">
        <w:rPr>
          <w:lang w:eastAsia="zh-CN"/>
        </w:rPr>
        <w:t>c</w:t>
      </w:r>
      <w:r w:rsidRPr="00A46FD9">
        <w:t xml:space="preserve">: </w:t>
      </w:r>
      <w:r>
        <w:t>MR BS OBUE in</w:t>
      </w:r>
      <w:r w:rsidRPr="00A07190">
        <w:t xml:space="preserve"> BC1</w:t>
      </w:r>
      <w:r w:rsidRPr="00A07190">
        <w:rPr>
          <w:lang w:eastAsia="zh-CN"/>
        </w:rPr>
        <w:t xml:space="preserve"> </w:t>
      </w:r>
      <w:r>
        <w:rPr>
          <w:lang w:eastAsia="zh-CN"/>
        </w:rPr>
        <w:t>bands</w:t>
      </w:r>
      <w:r w:rsidRPr="00A07190">
        <w:t xml:space="preserve"> </w:t>
      </w:r>
      <w:r w:rsidRPr="00FE44C9">
        <w:t xml:space="preserve">≤ </w:t>
      </w:r>
      <w:r w:rsidRPr="00FE44C9">
        <w:rPr>
          <w:lang w:eastAsia="zh-CN"/>
        </w:rPr>
        <w:t>3</w:t>
      </w:r>
      <w:r>
        <w:rPr>
          <w:lang w:eastAsia="zh-CN"/>
        </w:rPr>
        <w:t> </w:t>
      </w:r>
      <w:r w:rsidRPr="00FE44C9">
        <w:rPr>
          <w:lang w:eastAsia="zh-CN"/>
        </w:rPr>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47DE28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227ECB0"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0AFD569"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49ADCD6"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16C05B"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627F75E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D397C2"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71BAA7"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1275F4" w14:textId="77777777" w:rsidR="008E79D8" w:rsidRPr="00A46FD9" w:rsidRDefault="008E79D8" w:rsidP="0090485E">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D43F0F2" w14:textId="77777777" w:rsidR="008E79D8" w:rsidRPr="00A46FD9" w:rsidRDefault="008E79D8" w:rsidP="0090485E">
            <w:pPr>
              <w:pStyle w:val="TAC"/>
              <w:rPr>
                <w:rFonts w:cs="v5.0.0"/>
              </w:rPr>
            </w:pPr>
            <w:r w:rsidRPr="00A46FD9">
              <w:rPr>
                <w:rFonts w:cs="v5.0.0"/>
              </w:rPr>
              <w:t xml:space="preserve">100 kHz </w:t>
            </w:r>
          </w:p>
        </w:tc>
      </w:tr>
      <w:tr w:rsidR="008E79D8" w:rsidRPr="00A46FD9" w14:paraId="013B99E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DB718A"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39FABA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F89DEF2"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73AAE3F" w14:textId="77777777" w:rsidR="008E79D8" w:rsidRPr="00A46FD9" w:rsidRDefault="008E79D8" w:rsidP="0090485E">
            <w:pPr>
              <w:pStyle w:val="TAC"/>
              <w:rPr>
                <w:rFonts w:cs="v5.0.0"/>
              </w:rPr>
            </w:pPr>
            <w:r w:rsidRPr="00A46FD9">
              <w:rPr>
                <w:rFonts w:cs="v5.0.0"/>
              </w:rPr>
              <w:t xml:space="preserve">100 kHz </w:t>
            </w:r>
          </w:p>
        </w:tc>
      </w:tr>
      <w:tr w:rsidR="008E79D8" w:rsidRPr="00A46FD9" w14:paraId="5AB3D30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8C05C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4C6EC2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E5F5ED3"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2BC5B4BF"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39FBD6DE" w14:textId="77777777" w:rsidTr="0090485E">
        <w:trPr>
          <w:cantSplit/>
          <w:jc w:val="center"/>
        </w:trPr>
        <w:tc>
          <w:tcPr>
            <w:tcW w:w="9988" w:type="dxa"/>
            <w:gridSpan w:val="4"/>
          </w:tcPr>
          <w:p w14:paraId="11BDFE6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7"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40D496A5"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6EC94227" w14:textId="36A415C1" w:rsidR="008E79D8" w:rsidRPr="00A46FD9" w:rsidRDefault="008E79D8" w:rsidP="008E79D8">
            <w:pPr>
              <w:pStyle w:val="TAN"/>
              <w:rPr>
                <w:rFonts w:cs="Arial"/>
              </w:rPr>
            </w:pPr>
            <w:r w:rsidRPr="00FE44C9">
              <w:t>NOTE 3:</w:t>
            </w:r>
            <w:r w:rsidRPr="00FE44C9">
              <w:tab/>
              <w:t xml:space="preserve">For operation with a standalone NB-IoT carrier adjacent to the Base Station RF Bandwidth edge, the limits in Table 6.6.2.5.1-3b apply for 0 MHz </w:t>
            </w:r>
            <w:r w:rsidRPr="00FE44C9">
              <w:sym w:font="Symbol" w:char="F0A3"/>
            </w:r>
            <w:r w:rsidRPr="00FE44C9">
              <w:t xml:space="preserve"> </w:t>
            </w:r>
            <w:r w:rsidRPr="00FE44C9">
              <w:sym w:font="Symbol" w:char="F044"/>
            </w:r>
            <w:r w:rsidRPr="00FE44C9">
              <w:t>f &lt; 0.15 MHz.</w:t>
            </w:r>
          </w:p>
        </w:tc>
      </w:tr>
    </w:tbl>
    <w:p w14:paraId="6D804FFE" w14:textId="77777777" w:rsidR="008E79D8" w:rsidRPr="00A46FD9" w:rsidRDefault="008E79D8" w:rsidP="008E79D8"/>
    <w:p w14:paraId="6E89A401" w14:textId="77777777" w:rsidR="008E79D8" w:rsidRPr="00A46FD9" w:rsidRDefault="008E79D8" w:rsidP="008E79D8">
      <w:pPr>
        <w:pStyle w:val="TH"/>
        <w:rPr>
          <w:rFonts w:cs="v5.0.0"/>
        </w:rPr>
      </w:pPr>
      <w:r w:rsidRPr="00A46FD9">
        <w:t>Table 6.6.2.5.</w:t>
      </w:r>
      <w:r w:rsidRPr="00A46FD9">
        <w:rPr>
          <w:lang w:eastAsia="zh-CN"/>
        </w:rPr>
        <w:t>1</w:t>
      </w:r>
      <w:r w:rsidRPr="00A46FD9">
        <w:t>-3</w:t>
      </w:r>
      <w:r w:rsidRPr="00A46FD9">
        <w:rPr>
          <w:lang w:eastAsia="zh-CN"/>
        </w:rPr>
        <w:t>d</w:t>
      </w:r>
      <w:r w:rsidRPr="00A46FD9">
        <w:t xml:space="preserve">: </w:t>
      </w:r>
      <w:r>
        <w:t>MR BS OBUE in</w:t>
      </w:r>
      <w:r w:rsidRPr="00A07190">
        <w:t xml:space="preserve"> BC1</w:t>
      </w:r>
      <w:r>
        <w:rPr>
          <w:lang w:eastAsia="zh-CN"/>
        </w:rPr>
        <w:t xml:space="preserve"> bands</w:t>
      </w:r>
      <w:r w:rsidRPr="00A07190">
        <w:t xml:space="preserve"> </w:t>
      </w:r>
      <w:r w:rsidRPr="00FE44C9">
        <w:t>&gt;3</w:t>
      </w:r>
      <w:r>
        <w:t> </w:t>
      </w:r>
      <w:r w:rsidRPr="00FE44C9">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786E7E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165A763"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3D33F88"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A391194"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A645E69"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7C6F5C0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7AF883"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19C75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A58A81B" w14:textId="77777777" w:rsidR="008E79D8" w:rsidRPr="00A46FD9" w:rsidRDefault="008E79D8" w:rsidP="0090485E">
            <w:pPr>
              <w:pStyle w:val="TAC"/>
              <w:rPr>
                <w:rFonts w:cs="v5.0.0"/>
              </w:rPr>
            </w:pPr>
            <w:r w:rsidRPr="00A46FD9">
              <w:rPr>
                <w:rFonts w:cs="Arial"/>
              </w:rPr>
              <w:t>- 20.2dBm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2635E3C2" w14:textId="77777777" w:rsidR="008E79D8" w:rsidRPr="00A46FD9" w:rsidRDefault="008E79D8" w:rsidP="0090485E">
            <w:pPr>
              <w:pStyle w:val="TAC"/>
              <w:rPr>
                <w:rFonts w:cs="v5.0.0"/>
              </w:rPr>
            </w:pPr>
            <w:r w:rsidRPr="00A46FD9">
              <w:rPr>
                <w:rFonts w:cs="v5.0.0"/>
              </w:rPr>
              <w:t xml:space="preserve">100 kHz </w:t>
            </w:r>
          </w:p>
        </w:tc>
      </w:tr>
      <w:tr w:rsidR="008E79D8" w:rsidRPr="00A46FD9" w14:paraId="0405594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72B18A4"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B5D352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1CCF063" w14:textId="77777777" w:rsidR="008E79D8" w:rsidRPr="00A46FD9" w:rsidRDefault="008E79D8" w:rsidP="0090485E">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E2EC9ED" w14:textId="77777777" w:rsidR="008E79D8" w:rsidRPr="00A46FD9" w:rsidRDefault="008E79D8" w:rsidP="0090485E">
            <w:pPr>
              <w:pStyle w:val="TAC"/>
              <w:rPr>
                <w:rFonts w:cs="v5.0.0"/>
              </w:rPr>
            </w:pPr>
            <w:r w:rsidRPr="00A46FD9">
              <w:rPr>
                <w:rFonts w:cs="v5.0.0"/>
              </w:rPr>
              <w:t xml:space="preserve">100 kHz </w:t>
            </w:r>
          </w:p>
        </w:tc>
      </w:tr>
      <w:tr w:rsidR="008E79D8" w:rsidRPr="00A46FD9" w14:paraId="3E9916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C3E938A"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7AF0F6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1EF4022"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127C1E0A"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2F88B171" w14:textId="77777777" w:rsidTr="0090485E">
        <w:trPr>
          <w:cantSplit/>
          <w:jc w:val="center"/>
        </w:trPr>
        <w:tc>
          <w:tcPr>
            <w:tcW w:w="9988" w:type="dxa"/>
            <w:gridSpan w:val="4"/>
          </w:tcPr>
          <w:p w14:paraId="3D8CDAD9"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9"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6D033803" w14:textId="5FB4929E"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0"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2A0C1AB0" w14:textId="77C82C58" w:rsidR="008E79D8" w:rsidRDefault="008E79D8" w:rsidP="008E79D8">
      <w:pPr>
        <w:rPr>
          <w:lang w:eastAsia="zh-CN"/>
        </w:rPr>
      </w:pPr>
    </w:p>
    <w:p w14:paraId="67F229E9" w14:textId="77777777" w:rsidR="008E79D8"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503EB373" w14:textId="77777777" w:rsidR="008E79D8" w:rsidRDefault="008E79D8" w:rsidP="008E79D8">
      <w:pPr>
        <w:pStyle w:val="EX"/>
        <w:ind w:left="360" w:hanging="360"/>
        <w:rPr>
          <w:rFonts w:ascii="Arial" w:hAnsi="Arial"/>
          <w:color w:val="0000FF"/>
          <w:sz w:val="28"/>
          <w:szCs w:val="28"/>
          <w:lang w:val="en-US"/>
        </w:rPr>
      </w:pPr>
    </w:p>
    <w:p w14:paraId="107725FC" w14:textId="77777777" w:rsidR="008E79D8" w:rsidRPr="00D01DF7"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B06EDAA" w14:textId="77777777" w:rsidR="008E79D8" w:rsidRPr="00A46FD9" w:rsidRDefault="008E79D8" w:rsidP="008E79D8">
      <w:pPr>
        <w:pStyle w:val="Heading5"/>
      </w:pPr>
      <w:bookmarkStart w:id="151" w:name="_Toc21098043"/>
      <w:bookmarkStart w:id="152" w:name="_Toc29765605"/>
      <w:bookmarkStart w:id="153" w:name="_Toc37181087"/>
      <w:bookmarkStart w:id="154" w:name="_Toc37181531"/>
      <w:bookmarkStart w:id="155" w:name="_Toc37181975"/>
      <w:bookmarkStart w:id="156" w:name="_Toc45882040"/>
      <w:bookmarkStart w:id="157" w:name="_Toc52560273"/>
      <w:bookmarkStart w:id="158" w:name="_Toc61114223"/>
      <w:bookmarkStart w:id="159" w:name="_Toc67912728"/>
      <w:bookmarkStart w:id="160" w:name="_Toc74903598"/>
      <w:bookmarkStart w:id="161" w:name="_Toc76504972"/>
      <w:bookmarkStart w:id="162" w:name="_Toc83044774"/>
      <w:bookmarkStart w:id="163" w:name="_Toc89871357"/>
      <w:r w:rsidRPr="00A46FD9">
        <w:lastRenderedPageBreak/>
        <w:t>6.6.2.5.2</w:t>
      </w:r>
      <w:r w:rsidRPr="00A46FD9">
        <w:tab/>
        <w:t>Test requirements for Band Category 2</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33D86927" w14:textId="77777777" w:rsidR="008E79D8" w:rsidRPr="00A46FD9" w:rsidRDefault="008E79D8" w:rsidP="008E79D8">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1046C135" w14:textId="77777777" w:rsidR="008E79D8" w:rsidRPr="00A46FD9" w:rsidRDefault="008E79D8" w:rsidP="008E79D8">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056EBF09"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04A37944" w14:textId="77777777" w:rsidR="008E79D8" w:rsidRPr="00A46FD9" w:rsidRDefault="008E79D8" w:rsidP="008E79D8">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0E6FD3A3" w14:textId="77777777" w:rsidR="008E79D8" w:rsidRPr="00A46FD9" w:rsidRDefault="008E79D8" w:rsidP="008E79D8">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7316D4F3"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4DF46C15" w14:textId="77777777" w:rsidR="008E79D8" w:rsidRPr="00A46FD9" w:rsidRDefault="008E79D8" w:rsidP="008E79D8">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34E33A92" w14:textId="77777777" w:rsidR="008E79D8" w:rsidRPr="00A46FD9" w:rsidRDefault="008E79D8" w:rsidP="008E79D8">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0C4ABDD2" w14:textId="77777777" w:rsidR="008E79D8" w:rsidRPr="00A46FD9" w:rsidRDefault="008E79D8" w:rsidP="008E79D8">
      <w:pPr>
        <w:pStyle w:val="B10"/>
      </w:pPr>
      <w:r w:rsidRPr="00A46FD9">
        <w:t>-</w:t>
      </w:r>
      <w:r w:rsidRPr="00A46FD9">
        <w:tab/>
        <w:t>f_offset is the separation between the Base Station RF Bandwidth edge frequency and the centre of the measuring filter.</w:t>
      </w:r>
    </w:p>
    <w:p w14:paraId="2A60DF68" w14:textId="77777777" w:rsidR="008E79D8" w:rsidRPr="00A46FD9" w:rsidRDefault="008E79D8" w:rsidP="008E79D8">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61676282" w14:textId="77777777" w:rsidR="008E79D8" w:rsidRPr="00A46FD9" w:rsidRDefault="008E79D8" w:rsidP="008E79D8">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563B0B3D" w14:textId="77777777" w:rsidR="008E79D8" w:rsidRPr="00A46FD9" w:rsidRDefault="008E79D8" w:rsidP="008E79D8">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322B0039" w14:textId="77777777" w:rsidR="008E79D8" w:rsidRPr="00A46FD9" w:rsidRDefault="008E79D8" w:rsidP="008E79D8">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36B4551D"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3F31FB2C" w14:textId="77777777" w:rsidR="008E79D8" w:rsidRPr="00A46FD9" w:rsidRDefault="008E79D8" w:rsidP="008E79D8">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7B7DA551" w14:textId="77777777" w:rsidR="008E79D8" w:rsidRPr="00A46FD9" w:rsidRDefault="008E79D8" w:rsidP="008E79D8">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1E3C0891"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00216B23" w14:textId="77777777" w:rsidR="008E79D8" w:rsidRPr="00A46FD9" w:rsidRDefault="008E79D8" w:rsidP="008E79D8">
      <w:pPr>
        <w:pStyle w:val="B10"/>
        <w:ind w:left="0" w:firstLine="0"/>
      </w:pPr>
      <w:r w:rsidRPr="00A46FD9">
        <w:t>Applicability of Wide Area operating band unwanted emission requirements in Tables 6.6.2.5.2-1, 6.6.2.5.2-2a and 6.6.2.5.2-2b is specified in Table 6.6.2.5.2-0.</w:t>
      </w:r>
    </w:p>
    <w:p w14:paraId="1D17C3A2" w14:textId="77777777" w:rsidR="008E79D8" w:rsidRPr="00A46FD9" w:rsidRDefault="008E79D8" w:rsidP="008E79D8">
      <w:pPr>
        <w:pStyle w:val="NO"/>
      </w:pPr>
      <w:r w:rsidRPr="00A46FD9">
        <w:t>Note:</w:t>
      </w:r>
      <w:r w:rsidRPr="00A46FD9">
        <w:tab/>
        <w:t>Option 1 and option 2 correspond to the Category B option 1/2 operating band unwanted emissions defined in the E-UTRA and NR specifications TS</w:t>
      </w:r>
      <w:r>
        <w:t> </w:t>
      </w:r>
      <w:r w:rsidRPr="00A46FD9">
        <w:t>36.104</w:t>
      </w:r>
      <w:r>
        <w:t> </w:t>
      </w:r>
      <w:r w:rsidRPr="00A46FD9">
        <w:t>[5] and TS 38.104 [27]. Option 2 also corresponds to the UTRA spectrum emission mask as defined in TS 25.104 [3] with GSM related modifications.</w:t>
      </w:r>
    </w:p>
    <w:p w14:paraId="33B8CDE2" w14:textId="77777777" w:rsidR="008E79D8" w:rsidRPr="00A46FD9" w:rsidRDefault="008E79D8" w:rsidP="008E79D8">
      <w:pPr>
        <w:pStyle w:val="TH"/>
        <w:rPr>
          <w:rFonts w:cs="v5.0.0"/>
        </w:rPr>
      </w:pPr>
      <w:r w:rsidRPr="00A46FD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8E79D8" w:rsidRPr="00A46FD9" w14:paraId="3345743C" w14:textId="77777777" w:rsidTr="0090485E">
        <w:trPr>
          <w:cantSplit/>
          <w:jc w:val="center"/>
        </w:trPr>
        <w:tc>
          <w:tcPr>
            <w:tcW w:w="2127" w:type="dxa"/>
          </w:tcPr>
          <w:p w14:paraId="53BF2986" w14:textId="77777777" w:rsidR="008E79D8" w:rsidRPr="00A46FD9" w:rsidRDefault="008E79D8" w:rsidP="0090485E">
            <w:pPr>
              <w:pStyle w:val="TAH"/>
              <w:rPr>
                <w:rFonts w:cs="Arial"/>
                <w:szCs w:val="18"/>
              </w:rPr>
            </w:pPr>
            <w:r w:rsidRPr="00A46FD9">
              <w:rPr>
                <w:rFonts w:cs="Arial"/>
                <w:szCs w:val="18"/>
              </w:rPr>
              <w:t>NR Band operation</w:t>
            </w:r>
          </w:p>
        </w:tc>
        <w:tc>
          <w:tcPr>
            <w:tcW w:w="2976" w:type="dxa"/>
          </w:tcPr>
          <w:p w14:paraId="67A8CC06" w14:textId="77777777" w:rsidR="008E79D8" w:rsidRPr="00A46FD9" w:rsidRDefault="008E79D8" w:rsidP="0090485E">
            <w:pPr>
              <w:pStyle w:val="TAH"/>
              <w:rPr>
                <w:rFonts w:cs="Arial"/>
                <w:szCs w:val="18"/>
              </w:rPr>
            </w:pPr>
            <w:r w:rsidRPr="00A46FD9">
              <w:rPr>
                <w:rFonts w:cs="Arial"/>
                <w:szCs w:val="18"/>
              </w:rPr>
              <w:t>Standalone NB-IoT carrier adjacent to the BS RF bandwidth edge or UTRA or GSM supported</w:t>
            </w:r>
          </w:p>
        </w:tc>
        <w:tc>
          <w:tcPr>
            <w:tcW w:w="1430" w:type="dxa"/>
          </w:tcPr>
          <w:p w14:paraId="51A7F3EC" w14:textId="77777777" w:rsidR="008E79D8" w:rsidRPr="00A46FD9" w:rsidRDefault="008E79D8" w:rsidP="0090485E">
            <w:pPr>
              <w:pStyle w:val="TAH"/>
              <w:rPr>
                <w:rFonts w:cs="Arial"/>
              </w:rPr>
            </w:pPr>
            <w:r w:rsidRPr="00A46FD9">
              <w:rPr>
                <w:rFonts w:cs="Arial"/>
                <w:szCs w:val="18"/>
              </w:rPr>
              <w:t>Applicable requirement table</w:t>
            </w:r>
          </w:p>
        </w:tc>
      </w:tr>
      <w:tr w:rsidR="008E79D8" w:rsidRPr="00A46FD9" w14:paraId="4329B0CA" w14:textId="77777777" w:rsidTr="0090485E">
        <w:trPr>
          <w:cantSplit/>
          <w:jc w:val="center"/>
        </w:trPr>
        <w:tc>
          <w:tcPr>
            <w:tcW w:w="2127" w:type="dxa"/>
          </w:tcPr>
          <w:p w14:paraId="0A88F0ED" w14:textId="77777777" w:rsidR="008E79D8" w:rsidRPr="00A46FD9" w:rsidRDefault="008E79D8" w:rsidP="0090485E">
            <w:pPr>
              <w:pStyle w:val="TAC"/>
            </w:pPr>
            <w:r w:rsidRPr="00A46FD9">
              <w:t>None</w:t>
            </w:r>
          </w:p>
        </w:tc>
        <w:tc>
          <w:tcPr>
            <w:tcW w:w="2976" w:type="dxa"/>
          </w:tcPr>
          <w:p w14:paraId="428F6061" w14:textId="77777777" w:rsidR="008E79D8" w:rsidRPr="00A46FD9" w:rsidRDefault="008E79D8" w:rsidP="0090485E">
            <w:pPr>
              <w:pStyle w:val="TAC"/>
            </w:pPr>
            <w:r w:rsidRPr="00A46FD9">
              <w:t>Y/N</w:t>
            </w:r>
          </w:p>
        </w:tc>
        <w:tc>
          <w:tcPr>
            <w:tcW w:w="1430" w:type="dxa"/>
          </w:tcPr>
          <w:p w14:paraId="1171507E" w14:textId="77777777" w:rsidR="008E79D8" w:rsidRPr="00A46FD9" w:rsidRDefault="008E79D8" w:rsidP="0090485E">
            <w:pPr>
              <w:pStyle w:val="TAC"/>
            </w:pPr>
            <w:r w:rsidRPr="00A46FD9">
              <w:t>6.6.2.5.2-1 (option 2)</w:t>
            </w:r>
          </w:p>
        </w:tc>
      </w:tr>
      <w:tr w:rsidR="008E79D8" w:rsidRPr="00A46FD9" w14:paraId="7B9286C5" w14:textId="77777777" w:rsidTr="0090485E">
        <w:trPr>
          <w:cantSplit/>
          <w:jc w:val="center"/>
        </w:trPr>
        <w:tc>
          <w:tcPr>
            <w:tcW w:w="2127" w:type="dxa"/>
          </w:tcPr>
          <w:p w14:paraId="31700602" w14:textId="77777777" w:rsidR="008E79D8" w:rsidRPr="00A46FD9" w:rsidRDefault="008E79D8" w:rsidP="0090485E">
            <w:pPr>
              <w:pStyle w:val="TAC"/>
            </w:pPr>
            <w:r w:rsidRPr="00A46FD9">
              <w:t>In certain regions (NOTE 2), bands 3, 8</w:t>
            </w:r>
          </w:p>
        </w:tc>
        <w:tc>
          <w:tcPr>
            <w:tcW w:w="2976" w:type="dxa"/>
          </w:tcPr>
          <w:p w14:paraId="31A33F4A" w14:textId="77777777" w:rsidR="008E79D8" w:rsidRPr="00A46FD9" w:rsidRDefault="008E79D8" w:rsidP="0090485E">
            <w:pPr>
              <w:pStyle w:val="TAC"/>
            </w:pPr>
            <w:r w:rsidRPr="00A46FD9">
              <w:t>N</w:t>
            </w:r>
          </w:p>
        </w:tc>
        <w:tc>
          <w:tcPr>
            <w:tcW w:w="1430" w:type="dxa"/>
          </w:tcPr>
          <w:p w14:paraId="5EBFB513" w14:textId="77777777" w:rsidR="008E79D8" w:rsidRPr="00A46FD9" w:rsidRDefault="008E79D8" w:rsidP="0090485E">
            <w:pPr>
              <w:pStyle w:val="TAC"/>
            </w:pPr>
            <w:r w:rsidRPr="00A46FD9">
              <w:t>6.6.2.5.2-1 (option 2)</w:t>
            </w:r>
          </w:p>
        </w:tc>
      </w:tr>
      <w:tr w:rsidR="008E79D8" w:rsidRPr="00A46FD9" w14:paraId="29CBEEB1" w14:textId="77777777" w:rsidTr="0090485E">
        <w:trPr>
          <w:cantSplit/>
          <w:jc w:val="center"/>
        </w:trPr>
        <w:tc>
          <w:tcPr>
            <w:tcW w:w="2127" w:type="dxa"/>
          </w:tcPr>
          <w:p w14:paraId="3F4930D9" w14:textId="77777777" w:rsidR="008E79D8" w:rsidRPr="00A46FD9" w:rsidRDefault="008E79D8" w:rsidP="0090485E">
            <w:pPr>
              <w:pStyle w:val="TAC"/>
            </w:pPr>
            <w:r w:rsidRPr="00A46FD9">
              <w:t>Any</w:t>
            </w:r>
          </w:p>
        </w:tc>
        <w:tc>
          <w:tcPr>
            <w:tcW w:w="2976" w:type="dxa"/>
          </w:tcPr>
          <w:p w14:paraId="75E3C347" w14:textId="77777777" w:rsidR="008E79D8" w:rsidRPr="00A46FD9" w:rsidRDefault="008E79D8" w:rsidP="0090485E">
            <w:pPr>
              <w:pStyle w:val="TAC"/>
            </w:pPr>
            <w:r w:rsidRPr="00A46FD9">
              <w:t>Y</w:t>
            </w:r>
          </w:p>
        </w:tc>
        <w:tc>
          <w:tcPr>
            <w:tcW w:w="1430" w:type="dxa"/>
          </w:tcPr>
          <w:p w14:paraId="3DC781D0" w14:textId="77777777" w:rsidR="008E79D8" w:rsidRPr="00A46FD9" w:rsidRDefault="008E79D8" w:rsidP="0090485E">
            <w:pPr>
              <w:pStyle w:val="TAC"/>
            </w:pPr>
            <w:r w:rsidRPr="00A46FD9">
              <w:t>6.6.2.5.2-1 (option 2)</w:t>
            </w:r>
          </w:p>
        </w:tc>
      </w:tr>
      <w:tr w:rsidR="008E79D8" w:rsidRPr="00A46FD9" w14:paraId="2F498E4E" w14:textId="77777777" w:rsidTr="0090485E">
        <w:trPr>
          <w:cantSplit/>
          <w:jc w:val="center"/>
        </w:trPr>
        <w:tc>
          <w:tcPr>
            <w:tcW w:w="2127" w:type="dxa"/>
          </w:tcPr>
          <w:p w14:paraId="0F90C5E2" w14:textId="77777777" w:rsidR="008E79D8" w:rsidRPr="00A46FD9" w:rsidRDefault="008E79D8" w:rsidP="0090485E">
            <w:pPr>
              <w:pStyle w:val="TAC"/>
            </w:pPr>
            <w:r w:rsidRPr="00A46FD9">
              <w:t>Any below 1GHz except for, in certain regions (NOTE 2), band 8</w:t>
            </w:r>
          </w:p>
        </w:tc>
        <w:tc>
          <w:tcPr>
            <w:tcW w:w="2976" w:type="dxa"/>
          </w:tcPr>
          <w:p w14:paraId="400430D0" w14:textId="77777777" w:rsidR="008E79D8" w:rsidRPr="00A46FD9" w:rsidRDefault="008E79D8" w:rsidP="0090485E">
            <w:pPr>
              <w:pStyle w:val="TAC"/>
            </w:pPr>
            <w:r w:rsidRPr="00A46FD9">
              <w:t>N</w:t>
            </w:r>
          </w:p>
        </w:tc>
        <w:tc>
          <w:tcPr>
            <w:tcW w:w="1430" w:type="dxa"/>
          </w:tcPr>
          <w:p w14:paraId="7BD180DD" w14:textId="77777777" w:rsidR="008E79D8" w:rsidRPr="00A46FD9" w:rsidRDefault="008E79D8" w:rsidP="0090485E">
            <w:pPr>
              <w:pStyle w:val="TAC"/>
            </w:pPr>
            <w:r w:rsidRPr="00A46FD9">
              <w:t>6.6.2.5.2-2a (option 1)</w:t>
            </w:r>
          </w:p>
        </w:tc>
      </w:tr>
      <w:tr w:rsidR="008E79D8" w:rsidRPr="00A46FD9" w14:paraId="0BE99654" w14:textId="77777777" w:rsidTr="0090485E">
        <w:trPr>
          <w:cantSplit/>
          <w:jc w:val="center"/>
        </w:trPr>
        <w:tc>
          <w:tcPr>
            <w:tcW w:w="2127" w:type="dxa"/>
          </w:tcPr>
          <w:p w14:paraId="33E50F18" w14:textId="77777777" w:rsidR="008E79D8" w:rsidRPr="00A46FD9" w:rsidRDefault="008E79D8" w:rsidP="0090485E">
            <w:pPr>
              <w:pStyle w:val="TAC"/>
            </w:pPr>
            <w:r w:rsidRPr="00A46FD9">
              <w:t>Any above 1GHz except for, in certain regions (NOTE 2), bands 3</w:t>
            </w:r>
          </w:p>
        </w:tc>
        <w:tc>
          <w:tcPr>
            <w:tcW w:w="2976" w:type="dxa"/>
          </w:tcPr>
          <w:p w14:paraId="7580CD81" w14:textId="77777777" w:rsidR="008E79D8" w:rsidRPr="00A46FD9" w:rsidRDefault="008E79D8" w:rsidP="0090485E">
            <w:pPr>
              <w:pStyle w:val="TAC"/>
            </w:pPr>
            <w:r w:rsidRPr="00A46FD9">
              <w:t>N</w:t>
            </w:r>
          </w:p>
        </w:tc>
        <w:tc>
          <w:tcPr>
            <w:tcW w:w="1430" w:type="dxa"/>
          </w:tcPr>
          <w:p w14:paraId="6958BA22" w14:textId="77777777" w:rsidR="008E79D8" w:rsidRPr="00A46FD9" w:rsidRDefault="008E79D8" w:rsidP="0090485E">
            <w:pPr>
              <w:pStyle w:val="TAC"/>
            </w:pPr>
            <w:r w:rsidRPr="00A46FD9">
              <w:t>6.6.2.5.2-2b (option 1)</w:t>
            </w:r>
          </w:p>
        </w:tc>
      </w:tr>
      <w:tr w:rsidR="008E79D8" w:rsidRPr="00A46FD9" w14:paraId="5F89E9A0" w14:textId="77777777" w:rsidTr="0090485E">
        <w:trPr>
          <w:cantSplit/>
          <w:jc w:val="center"/>
        </w:trPr>
        <w:tc>
          <w:tcPr>
            <w:tcW w:w="6533" w:type="dxa"/>
            <w:gridSpan w:val="3"/>
          </w:tcPr>
          <w:p w14:paraId="1B38BE2E" w14:textId="77777777" w:rsidR="008E79D8" w:rsidRPr="00A46FD9" w:rsidRDefault="008E79D8" w:rsidP="0090485E">
            <w:pPr>
              <w:pStyle w:val="TAN"/>
              <w:rPr>
                <w:rFonts w:cs="Arial"/>
              </w:rPr>
            </w:pPr>
            <w:r w:rsidRPr="00A46FD9">
              <w:t>NOTE 1:</w:t>
            </w:r>
            <w:r w:rsidRPr="00A46FD9">
              <w:tab/>
              <w:t>Void.</w:t>
            </w:r>
          </w:p>
          <w:p w14:paraId="6AE49DE2" w14:textId="77777777" w:rsidR="008E79D8" w:rsidRPr="00A46FD9" w:rsidRDefault="008E79D8" w:rsidP="0090485E">
            <w:pPr>
              <w:pStyle w:val="TAN"/>
              <w:rPr>
                <w:rFonts w:cs="Arial"/>
              </w:rPr>
            </w:pPr>
            <w:r w:rsidRPr="00A46FD9">
              <w:rPr>
                <w:rFonts w:cs="Arial"/>
              </w:rPr>
              <w:t>NOTE 2:</w:t>
            </w:r>
            <w:r w:rsidRPr="00A46FD9">
              <w:tab/>
            </w:r>
            <w:r w:rsidRPr="00A46FD9">
              <w:rPr>
                <w:rFonts w:cs="Arial"/>
              </w:rPr>
              <w:t xml:space="preserve">Applicable only for operation in regions </w:t>
            </w:r>
            <w:r w:rsidRPr="00A46FD9">
              <w:t>where Category B limits as defined in ITU-R Recommendation SM.329 [13] are used for which category B option 2 operating band unwanted emissions requirements as defined in TS</w:t>
            </w:r>
            <w:r>
              <w:t> </w:t>
            </w:r>
            <w:r w:rsidRPr="00A46FD9">
              <w:t>36.104</w:t>
            </w:r>
            <w:r>
              <w:t> </w:t>
            </w:r>
            <w:r w:rsidRPr="00A46FD9">
              <w:t>[5] and TS</w:t>
            </w:r>
            <w:r>
              <w:t> </w:t>
            </w:r>
            <w:r w:rsidRPr="00A46FD9">
              <w:t>38.104</w:t>
            </w:r>
            <w:r>
              <w:t> </w:t>
            </w:r>
            <w:r w:rsidRPr="00A46FD9">
              <w:t>[27] are applied.</w:t>
            </w:r>
          </w:p>
        </w:tc>
      </w:tr>
    </w:tbl>
    <w:p w14:paraId="48D48926" w14:textId="77777777" w:rsidR="008E79D8" w:rsidRPr="00A46FD9" w:rsidRDefault="008E79D8" w:rsidP="008E79D8">
      <w:pPr>
        <w:pStyle w:val="B10"/>
        <w:rPr>
          <w:rFonts w:cs="v5.0.0"/>
        </w:rPr>
      </w:pPr>
    </w:p>
    <w:p w14:paraId="1C9E5178" w14:textId="77777777" w:rsidR="008E79D8" w:rsidRPr="00A46FD9" w:rsidRDefault="008E79D8" w:rsidP="008E79D8">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t>WA BS OBUE in</w:t>
      </w:r>
      <w:r w:rsidRPr="00A07190">
        <w:t xml:space="preserve"> BC2 </w:t>
      </w:r>
      <w:r>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2687604" w14:textId="77777777" w:rsidTr="0090485E">
        <w:trPr>
          <w:cantSplit/>
          <w:jc w:val="center"/>
        </w:trPr>
        <w:tc>
          <w:tcPr>
            <w:tcW w:w="2127" w:type="dxa"/>
          </w:tcPr>
          <w:p w14:paraId="00A83A32"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0CD3C39"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6C8C290D"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580FD4ED" w14:textId="77777777" w:rsidR="008E79D8" w:rsidRPr="00A46FD9" w:rsidRDefault="008E79D8" w:rsidP="0090485E">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8E79D8" w:rsidRPr="00A46FD9" w14:paraId="0CCF449A" w14:textId="77777777" w:rsidTr="0090485E">
        <w:trPr>
          <w:cantSplit/>
          <w:jc w:val="center"/>
        </w:trPr>
        <w:tc>
          <w:tcPr>
            <w:tcW w:w="2127" w:type="dxa"/>
          </w:tcPr>
          <w:p w14:paraId="2C846334"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6DDE7D28" w14:textId="77777777" w:rsidR="008E79D8" w:rsidRPr="00A46FD9" w:rsidRDefault="008E79D8" w:rsidP="0090485E">
            <w:pPr>
              <w:pStyle w:val="TAC"/>
              <w:rPr>
                <w:rFonts w:cs="v5.0.0"/>
              </w:rPr>
            </w:pPr>
            <w:r w:rsidRPr="00A46FD9">
              <w:rPr>
                <w:rFonts w:cs="v5.0.0"/>
              </w:rPr>
              <w:t>(Note 1)</w:t>
            </w:r>
          </w:p>
        </w:tc>
        <w:tc>
          <w:tcPr>
            <w:tcW w:w="2976" w:type="dxa"/>
          </w:tcPr>
          <w:p w14:paraId="0B745B60" w14:textId="77777777" w:rsidR="008E79D8" w:rsidRPr="00A46FD9" w:rsidRDefault="008E79D8" w:rsidP="0090485E">
            <w:pPr>
              <w:pStyle w:val="TAC"/>
              <w:rPr>
                <w:rFonts w:cs="v5.0.0"/>
              </w:rPr>
            </w:pPr>
            <w:r w:rsidRPr="00A46FD9">
              <w:rPr>
                <w:rFonts w:cs="v5.0.0"/>
              </w:rPr>
              <w:t xml:space="preserve">0.015 MHz </w:t>
            </w:r>
            <w:r w:rsidRPr="00A46FD9">
              <w:rPr>
                <w:rFonts w:cs="v5.0.0"/>
              </w:rPr>
              <w:sym w:font="Symbol" w:char="F0A3"/>
            </w:r>
            <w:r w:rsidRPr="00A46FD9">
              <w:rPr>
                <w:rFonts w:cs="v5.0.0"/>
              </w:rPr>
              <w:t xml:space="preserve"> f_offset &lt; 0.215 MHz </w:t>
            </w:r>
          </w:p>
        </w:tc>
        <w:tc>
          <w:tcPr>
            <w:tcW w:w="3455" w:type="dxa"/>
          </w:tcPr>
          <w:p w14:paraId="09E21E76" w14:textId="77777777" w:rsidR="008E79D8" w:rsidRPr="00A46FD9" w:rsidRDefault="008E79D8" w:rsidP="0090485E">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42B74B44" w14:textId="77777777" w:rsidR="008E79D8" w:rsidRPr="00A46FD9" w:rsidRDefault="008E79D8" w:rsidP="0090485E">
            <w:pPr>
              <w:pStyle w:val="TAC"/>
              <w:rPr>
                <w:rFonts w:cs="Arial"/>
              </w:rPr>
            </w:pPr>
            <w:r w:rsidRPr="00A46FD9">
              <w:rPr>
                <w:rFonts w:cs="Arial"/>
              </w:rPr>
              <w:t xml:space="preserve">30 kHz </w:t>
            </w:r>
          </w:p>
        </w:tc>
      </w:tr>
      <w:tr w:rsidR="008E79D8" w:rsidRPr="00A46FD9" w14:paraId="1061DEDE" w14:textId="77777777" w:rsidTr="0090485E">
        <w:trPr>
          <w:cantSplit/>
          <w:jc w:val="center"/>
        </w:trPr>
        <w:tc>
          <w:tcPr>
            <w:tcW w:w="2127" w:type="dxa"/>
          </w:tcPr>
          <w:p w14:paraId="068773B5" w14:textId="77777777" w:rsidR="008E79D8" w:rsidRPr="00A46FD9" w:rsidRDefault="008E79D8" w:rsidP="0090485E">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156E9D3B" w14:textId="77777777" w:rsidR="008E79D8" w:rsidRPr="00A46FD9" w:rsidRDefault="008E79D8" w:rsidP="0090485E">
            <w:pPr>
              <w:pStyle w:val="TAC"/>
              <w:rPr>
                <w:rFonts w:cs="v5.0.0"/>
              </w:rPr>
            </w:pPr>
            <w:r w:rsidRPr="00A46FD9">
              <w:rPr>
                <w:rFonts w:cs="v5.0.0"/>
              </w:rPr>
              <w:t xml:space="preserve">0.215 MHz </w:t>
            </w:r>
            <w:r w:rsidRPr="00A46FD9">
              <w:rPr>
                <w:rFonts w:cs="v5.0.0"/>
              </w:rPr>
              <w:sym w:font="Symbol" w:char="F0A3"/>
            </w:r>
            <w:r w:rsidRPr="00A46FD9">
              <w:rPr>
                <w:rFonts w:cs="v5.0.0"/>
              </w:rPr>
              <w:t xml:space="preserve"> f_offset &lt; 1.015 MHz</w:t>
            </w:r>
          </w:p>
        </w:tc>
        <w:tc>
          <w:tcPr>
            <w:tcW w:w="3455" w:type="dxa"/>
          </w:tcPr>
          <w:p w14:paraId="4F9295EF" w14:textId="77777777" w:rsidR="008E79D8" w:rsidRPr="00A46FD9" w:rsidRDefault="008E79D8" w:rsidP="0090485E">
            <w:pPr>
              <w:pStyle w:val="EQ"/>
            </w:pPr>
            <w:r w:rsidRPr="00A46FD9">
              <w:rPr>
                <w:position w:val="-28"/>
              </w:rPr>
              <w:object w:dxaOrig="3820" w:dyaOrig="680" w14:anchorId="6E668808">
                <v:shape id="_x0000_i1033" type="#_x0000_t75" style="width:158.25pt;height:28.5pt" o:ole="" fillcolor="window">
                  <v:imagedata r:id="rId31" o:title=""/>
                </v:shape>
                <o:OLEObject Type="Embed" ProgID="Equation.DSMT4" ShapeID="_x0000_i1033" DrawAspect="Content" ObjectID="_1708329126" r:id="rId32"/>
              </w:object>
            </w:r>
            <w:r w:rsidRPr="00A46FD9">
              <w:rPr>
                <w:rFonts w:ascii="Arial" w:hAnsi="Arial" w:cs="Arial"/>
                <w:sz w:val="18"/>
              </w:rPr>
              <w:t xml:space="preserve"> (Note 4)</w:t>
            </w:r>
          </w:p>
        </w:tc>
        <w:tc>
          <w:tcPr>
            <w:tcW w:w="1430" w:type="dxa"/>
          </w:tcPr>
          <w:p w14:paraId="458EBFD3" w14:textId="77777777" w:rsidR="008E79D8" w:rsidRPr="00A46FD9" w:rsidRDefault="008E79D8" w:rsidP="0090485E">
            <w:pPr>
              <w:pStyle w:val="TAC"/>
              <w:rPr>
                <w:rFonts w:cs="Arial"/>
              </w:rPr>
            </w:pPr>
            <w:r w:rsidRPr="00A46FD9">
              <w:rPr>
                <w:rFonts w:cs="Arial"/>
              </w:rPr>
              <w:t xml:space="preserve">30 kHz </w:t>
            </w:r>
          </w:p>
        </w:tc>
      </w:tr>
      <w:tr w:rsidR="008E79D8" w:rsidRPr="00A46FD9" w14:paraId="4CC27372" w14:textId="77777777" w:rsidTr="0090485E">
        <w:trPr>
          <w:cantSplit/>
          <w:jc w:val="center"/>
        </w:trPr>
        <w:tc>
          <w:tcPr>
            <w:tcW w:w="2127" w:type="dxa"/>
          </w:tcPr>
          <w:p w14:paraId="15AF9CA1" w14:textId="77777777" w:rsidR="008E79D8" w:rsidRPr="00A46FD9" w:rsidRDefault="008E79D8" w:rsidP="0090485E">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D1885E3" w14:textId="77777777" w:rsidR="008E79D8" w:rsidRPr="00A46FD9" w:rsidRDefault="008E79D8" w:rsidP="0090485E">
            <w:pPr>
              <w:pStyle w:val="TAC"/>
              <w:rPr>
                <w:rFonts w:cs="v5.0.0"/>
              </w:rPr>
            </w:pPr>
            <w:r w:rsidRPr="00A46FD9">
              <w:rPr>
                <w:rFonts w:cs="v5.0.0"/>
              </w:rPr>
              <w:t xml:space="preserve">1.015 MHz </w:t>
            </w:r>
            <w:r w:rsidRPr="00A46FD9">
              <w:rPr>
                <w:rFonts w:cs="v5.0.0"/>
              </w:rPr>
              <w:sym w:font="Symbol" w:char="F0A3"/>
            </w:r>
            <w:r w:rsidRPr="00A46FD9">
              <w:rPr>
                <w:rFonts w:cs="v5.0.0"/>
              </w:rPr>
              <w:t xml:space="preserve"> f_offset &lt; 1.5 MHz </w:t>
            </w:r>
          </w:p>
        </w:tc>
        <w:tc>
          <w:tcPr>
            <w:tcW w:w="3455" w:type="dxa"/>
          </w:tcPr>
          <w:p w14:paraId="00D50E31" w14:textId="77777777" w:rsidR="008E79D8" w:rsidRPr="00A46FD9" w:rsidRDefault="008E79D8" w:rsidP="0090485E">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088E0E2C" w14:textId="77777777" w:rsidR="008E79D8" w:rsidRPr="00A46FD9" w:rsidRDefault="008E79D8" w:rsidP="0090485E">
            <w:pPr>
              <w:pStyle w:val="TAC"/>
              <w:rPr>
                <w:rFonts w:cs="Arial"/>
              </w:rPr>
            </w:pPr>
            <w:r w:rsidRPr="00A46FD9">
              <w:rPr>
                <w:rFonts w:cs="Arial"/>
              </w:rPr>
              <w:t xml:space="preserve">30 kHz </w:t>
            </w:r>
          </w:p>
        </w:tc>
      </w:tr>
      <w:tr w:rsidR="008E79D8" w:rsidRPr="00A46FD9" w14:paraId="0DC1444C" w14:textId="77777777" w:rsidTr="0090485E">
        <w:trPr>
          <w:cantSplit/>
          <w:jc w:val="center"/>
        </w:trPr>
        <w:tc>
          <w:tcPr>
            <w:tcW w:w="2127" w:type="dxa"/>
          </w:tcPr>
          <w:p w14:paraId="5AD3AA00" w14:textId="77777777" w:rsidR="008E79D8" w:rsidRPr="00A46FD9" w:rsidRDefault="008E79D8" w:rsidP="0090485E">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052DB265" w14:textId="77777777" w:rsidR="008E79D8" w:rsidRPr="00A46FD9" w:rsidRDefault="008E79D8" w:rsidP="0090485E">
            <w:pPr>
              <w:pStyle w:val="TAC"/>
              <w:rPr>
                <w:rFonts w:cs="v5.0.0"/>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452191DA" w14:textId="77777777" w:rsidR="008E79D8" w:rsidRPr="00A46FD9" w:rsidRDefault="008E79D8" w:rsidP="0090485E">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f_offset &lt; min(f_offset</w:t>
            </w:r>
            <w:r w:rsidRPr="00A46FD9">
              <w:rPr>
                <w:rFonts w:cs="v5.0.0"/>
                <w:vertAlign w:val="subscript"/>
                <w:lang w:val="sv-FI"/>
              </w:rPr>
              <w:t>max</w:t>
            </w:r>
            <w:r w:rsidRPr="00A46FD9">
              <w:rPr>
                <w:rFonts w:cs="v5.0.0"/>
                <w:lang w:val="sv-FI"/>
              </w:rPr>
              <w:t>, 10.5 MHz)</w:t>
            </w:r>
          </w:p>
        </w:tc>
        <w:tc>
          <w:tcPr>
            <w:tcW w:w="3455" w:type="dxa"/>
          </w:tcPr>
          <w:p w14:paraId="33E524C6" w14:textId="77777777" w:rsidR="008E79D8" w:rsidRPr="00A46FD9" w:rsidRDefault="008E79D8" w:rsidP="0090485E">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78C08BD4" w14:textId="77777777" w:rsidR="008E79D8" w:rsidRPr="00A46FD9" w:rsidRDefault="008E79D8" w:rsidP="0090485E">
            <w:pPr>
              <w:pStyle w:val="TAC"/>
              <w:rPr>
                <w:rFonts w:cs="Arial"/>
              </w:rPr>
            </w:pPr>
            <w:r w:rsidRPr="00A46FD9">
              <w:rPr>
                <w:rFonts w:cs="Arial"/>
              </w:rPr>
              <w:t xml:space="preserve">1 MHz </w:t>
            </w:r>
          </w:p>
        </w:tc>
      </w:tr>
      <w:tr w:rsidR="008E79D8" w:rsidRPr="00A46FD9" w14:paraId="65D77FC1" w14:textId="77777777" w:rsidTr="0090485E">
        <w:trPr>
          <w:cantSplit/>
          <w:jc w:val="center"/>
        </w:trPr>
        <w:tc>
          <w:tcPr>
            <w:tcW w:w="2127" w:type="dxa"/>
          </w:tcPr>
          <w:p w14:paraId="4A65C9E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FEDEBC"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75B3A0E5" w14:textId="77777777" w:rsidR="008E79D8" w:rsidRPr="00A46FD9" w:rsidRDefault="008E79D8" w:rsidP="0090485E">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07305FCA" w14:textId="77777777" w:rsidR="008E79D8" w:rsidRPr="00A46FD9" w:rsidRDefault="008E79D8" w:rsidP="0090485E">
            <w:pPr>
              <w:pStyle w:val="TAC"/>
              <w:rPr>
                <w:rFonts w:cs="Arial"/>
              </w:rPr>
            </w:pPr>
            <w:r w:rsidRPr="00A46FD9">
              <w:rPr>
                <w:rFonts w:cs="Arial"/>
              </w:rPr>
              <w:t xml:space="preserve">1 MHz </w:t>
            </w:r>
          </w:p>
        </w:tc>
      </w:tr>
      <w:tr w:rsidR="008E79D8" w:rsidRPr="00A46FD9" w14:paraId="251CC6D0" w14:textId="77777777" w:rsidTr="0090485E">
        <w:trPr>
          <w:cantSplit/>
          <w:jc w:val="center"/>
        </w:trPr>
        <w:tc>
          <w:tcPr>
            <w:tcW w:w="9988" w:type="dxa"/>
            <w:gridSpan w:val="4"/>
          </w:tcPr>
          <w:p w14:paraId="174CF1DF" w14:textId="77777777" w:rsidR="008E79D8" w:rsidRPr="00A46FD9" w:rsidRDefault="008E79D8" w:rsidP="0090485E">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f &lt; 0.15 MHz.</w:t>
            </w:r>
          </w:p>
          <w:p w14:paraId="7DE7BAEB" w14:textId="77777777" w:rsidR="008E79D8" w:rsidRPr="00A46FD9" w:rsidRDefault="008E79D8" w:rsidP="0090485E">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f_offset shall apply </w:t>
            </w:r>
            <w:r w:rsidRPr="00A46FD9">
              <w:rPr>
                <w:rFonts w:eastAsia="SimSun"/>
              </w:rPr>
              <w:t xml:space="preserve">for this frequency offset range </w:t>
            </w:r>
            <w:r w:rsidRPr="00A46FD9">
              <w:t>for operating bands &lt;1GHz).</w:t>
            </w:r>
          </w:p>
          <w:p w14:paraId="3DFAD171" w14:textId="77777777" w:rsidR="008E79D8" w:rsidRPr="00A46FD9" w:rsidRDefault="008E79D8" w:rsidP="0090485E">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A41B07E" w14:textId="77777777" w:rsidR="008E79D8" w:rsidRPr="00A46FD9" w:rsidRDefault="008E79D8" w:rsidP="0090485E">
            <w:pPr>
              <w:pStyle w:val="TAN"/>
            </w:pPr>
            <w:r w:rsidRPr="00A46FD9">
              <w:rPr>
                <w:rFonts w:eastAsia="SimSun"/>
              </w:rPr>
              <w:t>NOTE 4:</w:t>
            </w:r>
            <w:r w:rsidRPr="00A46FD9">
              <w:rPr>
                <w:rFonts w:eastAsia="SimSun"/>
              </w:rPr>
              <w:tab/>
              <w:t>For MSR BS supporting multi-band operation, either this limit or -16dBm/100kHz with correspondingly adjusted f_offset shall apply for this frequency offset range for operating bands &lt;1GHz.</w:t>
            </w:r>
          </w:p>
        </w:tc>
      </w:tr>
    </w:tbl>
    <w:p w14:paraId="5C03E8C3" w14:textId="77777777" w:rsidR="008E79D8" w:rsidRPr="00A46FD9" w:rsidRDefault="008E79D8" w:rsidP="008E79D8"/>
    <w:p w14:paraId="1D055A75" w14:textId="77777777" w:rsidR="008E79D8" w:rsidRPr="00A46FD9" w:rsidRDefault="008E79D8" w:rsidP="008E79D8">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t>WA BS OBUE 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8E79D8" w:rsidRPr="00A46FD9" w14:paraId="7D86BB4D" w14:textId="77777777" w:rsidTr="0090485E">
        <w:trPr>
          <w:cantSplit/>
          <w:jc w:val="center"/>
        </w:trPr>
        <w:tc>
          <w:tcPr>
            <w:tcW w:w="2301" w:type="dxa"/>
          </w:tcPr>
          <w:p w14:paraId="716BF745"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55F9F7D1"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02" w:type="dxa"/>
          </w:tcPr>
          <w:p w14:paraId="71A5008A" w14:textId="77777777" w:rsidR="008E79D8" w:rsidRPr="00A46FD9" w:rsidRDefault="008E79D8" w:rsidP="0090485E">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62129263" w14:textId="77777777" w:rsidR="008E79D8" w:rsidRPr="00A46FD9" w:rsidRDefault="008E79D8" w:rsidP="0090485E">
            <w:pPr>
              <w:pStyle w:val="TAH"/>
              <w:rPr>
                <w:rFonts w:eastAsia="SimSun" w:cs="Arial"/>
                <w:lang w:eastAsia="zh-CN"/>
              </w:rPr>
            </w:pPr>
            <w:r w:rsidRPr="00A46FD9">
              <w:rPr>
                <w:rFonts w:cs="Arial"/>
              </w:rPr>
              <w:t>Measurement bandwidth (Note 9)</w:t>
            </w:r>
          </w:p>
        </w:tc>
      </w:tr>
      <w:tr w:rsidR="008E79D8" w:rsidRPr="00A46FD9" w14:paraId="4A231B40" w14:textId="77777777" w:rsidTr="0090485E">
        <w:trPr>
          <w:cantSplit/>
          <w:jc w:val="center"/>
        </w:trPr>
        <w:tc>
          <w:tcPr>
            <w:tcW w:w="2301" w:type="dxa"/>
          </w:tcPr>
          <w:p w14:paraId="34CC62EC"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1FFBCB95" w14:textId="77777777" w:rsidR="008E79D8" w:rsidRPr="00A46FD9" w:rsidRDefault="008E79D8" w:rsidP="0090485E">
            <w:pPr>
              <w:pStyle w:val="TAC"/>
              <w:rPr>
                <w:rFonts w:cs="Arial"/>
              </w:rPr>
            </w:pPr>
            <w:r w:rsidRPr="00A46FD9">
              <w:rPr>
                <w:rFonts w:cs="Arial"/>
              </w:rPr>
              <w:t xml:space="preserve">0.015 MHz </w:t>
            </w:r>
            <w:r w:rsidRPr="00A46FD9">
              <w:rPr>
                <w:rFonts w:cs="Arial"/>
              </w:rPr>
              <w:sym w:font="Symbol" w:char="F0A3"/>
            </w:r>
            <w:r w:rsidRPr="00A46FD9">
              <w:rPr>
                <w:rFonts w:cs="Arial"/>
              </w:rPr>
              <w:t xml:space="preserve"> f_offset &lt; 0.065 MHz </w:t>
            </w:r>
          </w:p>
        </w:tc>
        <w:tc>
          <w:tcPr>
            <w:tcW w:w="3402" w:type="dxa"/>
          </w:tcPr>
          <w:p w14:paraId="19BDD06C" w14:textId="77777777" w:rsidR="008E79D8" w:rsidRPr="00A46FD9" w:rsidRDefault="008E79D8" w:rsidP="0090485E">
            <w:pPr>
              <w:pStyle w:val="TAC"/>
              <w:rPr>
                <w:rFonts w:cs="Arial"/>
              </w:rPr>
            </w:pPr>
            <w:r w:rsidRPr="00A46FD9">
              <w:rPr>
                <w:rFonts w:cs="Arial"/>
                <w:position w:val="-46"/>
              </w:rPr>
              <w:object w:dxaOrig="4400" w:dyaOrig="1040" w14:anchorId="6E7D8839">
                <v:shape id="_x0000_i1034" type="#_x0000_t75" style="width:187.5pt;height:42.75pt" o:ole="" fillcolor="window">
                  <v:imagedata r:id="rId33" o:title=""/>
                </v:shape>
                <o:OLEObject Type="Embed" ProgID="Equation.3" ShapeID="_x0000_i1034" DrawAspect="Content" ObjectID="_1708329127" r:id="rId34"/>
              </w:object>
            </w:r>
          </w:p>
        </w:tc>
        <w:tc>
          <w:tcPr>
            <w:tcW w:w="1330" w:type="dxa"/>
          </w:tcPr>
          <w:p w14:paraId="21F1890A" w14:textId="77777777" w:rsidR="008E79D8" w:rsidRPr="00A46FD9" w:rsidRDefault="008E79D8" w:rsidP="0090485E">
            <w:pPr>
              <w:pStyle w:val="TAC"/>
              <w:rPr>
                <w:rFonts w:cs="Arial"/>
              </w:rPr>
            </w:pPr>
            <w:r w:rsidRPr="00A46FD9">
              <w:rPr>
                <w:rFonts w:cs="Arial"/>
              </w:rPr>
              <w:t xml:space="preserve">30 kHz </w:t>
            </w:r>
          </w:p>
        </w:tc>
      </w:tr>
      <w:tr w:rsidR="008E79D8" w:rsidRPr="00A46FD9" w14:paraId="1050CA0D" w14:textId="77777777" w:rsidTr="0090485E">
        <w:trPr>
          <w:cantSplit/>
          <w:jc w:val="center"/>
        </w:trPr>
        <w:tc>
          <w:tcPr>
            <w:tcW w:w="2301" w:type="dxa"/>
          </w:tcPr>
          <w:p w14:paraId="3FD93F31" w14:textId="77777777" w:rsidR="008E79D8" w:rsidRPr="00A46FD9" w:rsidRDefault="008E79D8" w:rsidP="0090485E">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0C5A0595" w14:textId="77777777" w:rsidR="008E79D8" w:rsidRPr="00A46FD9" w:rsidRDefault="008E79D8" w:rsidP="0090485E">
            <w:pPr>
              <w:pStyle w:val="TAC"/>
              <w:rPr>
                <w:rFonts w:cs="Arial"/>
              </w:rPr>
            </w:pPr>
            <w:r w:rsidRPr="00A46FD9">
              <w:rPr>
                <w:rFonts w:cs="Arial"/>
              </w:rPr>
              <w:t xml:space="preserve">0.065 MHz </w:t>
            </w:r>
            <w:r w:rsidRPr="00A46FD9">
              <w:rPr>
                <w:rFonts w:cs="Arial"/>
              </w:rPr>
              <w:sym w:font="Symbol" w:char="F0A3"/>
            </w:r>
            <w:r w:rsidRPr="00A46FD9">
              <w:rPr>
                <w:rFonts w:cs="Arial"/>
              </w:rPr>
              <w:t xml:space="preserve"> f_offset &lt; 0.165 MHz </w:t>
            </w:r>
          </w:p>
        </w:tc>
        <w:tc>
          <w:tcPr>
            <w:tcW w:w="3402" w:type="dxa"/>
          </w:tcPr>
          <w:p w14:paraId="7494E33E" w14:textId="77777777" w:rsidR="008E79D8" w:rsidRPr="00A46FD9" w:rsidRDefault="008E79D8" w:rsidP="0090485E">
            <w:pPr>
              <w:pStyle w:val="TAC"/>
              <w:rPr>
                <w:rFonts w:cs="Arial"/>
              </w:rPr>
            </w:pPr>
            <w:r w:rsidRPr="00A46FD9">
              <w:rPr>
                <w:rFonts w:cs="Arial"/>
                <w:position w:val="-46"/>
              </w:rPr>
              <w:object w:dxaOrig="4480" w:dyaOrig="1040" w14:anchorId="60DFF382">
                <v:shape id="_x0000_i1035" type="#_x0000_t75" style="width:187.5pt;height:42.75pt" o:ole="" fillcolor="window">
                  <v:imagedata r:id="rId35" o:title=""/>
                </v:shape>
                <o:OLEObject Type="Embed" ProgID="Equation.3" ShapeID="_x0000_i1035" DrawAspect="Content" ObjectID="_1708329128" r:id="rId36"/>
              </w:object>
            </w:r>
          </w:p>
        </w:tc>
        <w:tc>
          <w:tcPr>
            <w:tcW w:w="1330" w:type="dxa"/>
          </w:tcPr>
          <w:p w14:paraId="0EDEB19F" w14:textId="77777777" w:rsidR="008E79D8" w:rsidRPr="00A46FD9" w:rsidRDefault="008E79D8" w:rsidP="0090485E">
            <w:pPr>
              <w:pStyle w:val="TAC"/>
              <w:rPr>
                <w:rFonts w:cs="Arial"/>
              </w:rPr>
            </w:pPr>
            <w:r w:rsidRPr="00A46FD9">
              <w:rPr>
                <w:rFonts w:cs="Arial"/>
              </w:rPr>
              <w:t xml:space="preserve">30 kHz </w:t>
            </w:r>
          </w:p>
        </w:tc>
      </w:tr>
      <w:tr w:rsidR="008E79D8" w:rsidRPr="00A46FD9" w14:paraId="6CD43D32" w14:textId="77777777" w:rsidTr="0090485E">
        <w:trPr>
          <w:cantSplit/>
          <w:jc w:val="center"/>
        </w:trPr>
        <w:tc>
          <w:tcPr>
            <w:tcW w:w="10151" w:type="dxa"/>
            <w:gridSpan w:val="4"/>
          </w:tcPr>
          <w:p w14:paraId="06640B6D" w14:textId="77777777" w:rsidR="008E79D8" w:rsidRPr="00A46FD9" w:rsidRDefault="008E79D8" w:rsidP="0090485E">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4716F8A3" w14:textId="77777777" w:rsidR="008E79D8" w:rsidRPr="00A46FD9" w:rsidRDefault="008E79D8" w:rsidP="0090485E">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574D6D37"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5063B551" w14:textId="77777777" w:rsidR="008E79D8" w:rsidRPr="00A46FD9" w:rsidRDefault="008E79D8" w:rsidP="0090485E">
            <w:pPr>
              <w:pStyle w:val="TAN"/>
              <w:rPr>
                <w:rFonts w:cs="Arial"/>
              </w:rPr>
            </w:pPr>
            <w:r w:rsidRPr="00A46FD9">
              <w:rPr>
                <w:rFonts w:cs="Arial"/>
              </w:rPr>
              <w:t>NOTE 7:</w:t>
            </w:r>
            <w:r w:rsidRPr="00A46FD9">
              <w:rPr>
                <w:rFonts w:cs="Arial"/>
              </w:rPr>
              <w:tab/>
              <w:t>In case the carrier adjacent to the Base Station RF Bandwidth edge is a GSM/EDGE carrier, the value of X = P</w:t>
            </w:r>
            <w:r w:rsidRPr="00A46FD9">
              <w:rPr>
                <w:rFonts w:cs="Arial"/>
                <w:vertAlign w:val="subscript"/>
              </w:rPr>
              <w:t>GSMcarrier</w:t>
            </w:r>
            <w:r w:rsidRPr="00A46FD9">
              <w:rPr>
                <w:rFonts w:cs="Arial"/>
              </w:rPr>
              <w:t xml:space="preserve"> – 43, where P</w:t>
            </w:r>
            <w:r w:rsidRPr="00A46FD9">
              <w:rPr>
                <w:rFonts w:cs="Arial"/>
                <w:vertAlign w:val="subscript"/>
              </w:rPr>
              <w:t>GSMcarrier</w:t>
            </w:r>
            <w:r w:rsidRPr="00A46FD9">
              <w:rPr>
                <w:rFonts w:cs="Arial"/>
              </w:rPr>
              <w:t xml:space="preserve"> is the power level of the GSM/EDGE carrier adjacent to the Base Station RF Bandwidth edge. In other cases, X = 0.</w:t>
            </w:r>
          </w:p>
          <w:p w14:paraId="1C2FB234" w14:textId="77777777" w:rsidR="008E79D8" w:rsidRPr="00A46FD9" w:rsidRDefault="008E79D8" w:rsidP="0090485E">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NB-IoTcarrier</w:t>
            </w:r>
            <w:r w:rsidRPr="00A46FD9">
              <w:rPr>
                <w:rFonts w:cs="Arial"/>
                <w:lang w:eastAsia="ja-JP"/>
              </w:rPr>
              <w:t xml:space="preserve"> – 43, where P</w:t>
            </w:r>
            <w:r w:rsidRPr="00A46FD9">
              <w:rPr>
                <w:rFonts w:cs="Arial"/>
                <w:vertAlign w:val="subscript"/>
                <w:lang w:eastAsia="ja-JP"/>
              </w:rPr>
              <w:t>NB-IoTcarrier</w:t>
            </w:r>
            <w:r w:rsidRPr="00A46FD9">
              <w:rPr>
                <w:rFonts w:cs="Arial"/>
                <w:lang w:eastAsia="ja-JP"/>
              </w:rPr>
              <w:t xml:space="preserve"> is the power level of the NB-IoT carrier adjacent to the RF bandwidth edge. In other cases, X = 0.</w:t>
            </w:r>
          </w:p>
        </w:tc>
      </w:tr>
    </w:tbl>
    <w:p w14:paraId="253C8BDF" w14:textId="77777777" w:rsidR="008E79D8" w:rsidRPr="00A46FD9" w:rsidRDefault="008E79D8" w:rsidP="008E79D8"/>
    <w:p w14:paraId="1ECEA249" w14:textId="77777777" w:rsidR="008E79D8" w:rsidRPr="00A46FD9" w:rsidRDefault="008E79D8" w:rsidP="008E79D8">
      <w:pPr>
        <w:pStyle w:val="TH"/>
        <w:rPr>
          <w:rFonts w:cs="v5.0.0"/>
          <w:lang w:val="en-US"/>
        </w:rPr>
      </w:pPr>
      <w:r w:rsidRPr="00A46FD9">
        <w:t xml:space="preserve">Table 6.6.2.5.2-2a: </w:t>
      </w:r>
      <w:r>
        <w:t>WA BS OBUE in</w:t>
      </w:r>
      <w:r w:rsidRPr="00A07190">
        <w:t xml:space="preserve"> BC2 bands </w:t>
      </w:r>
      <w:r>
        <w:rPr>
          <w:rFonts w:cs="Arial"/>
        </w:rPr>
        <w:t>≤</w:t>
      </w:r>
      <w:r>
        <w:t> </w:t>
      </w:r>
      <w:r w:rsidRPr="00A07190">
        <w:t>1</w:t>
      </w:r>
      <w:r>
        <w:t> </w:t>
      </w:r>
      <w:r w:rsidRPr="00A07190">
        <w:t>GHz</w:t>
      </w:r>
      <w:r w:rsidRPr="00A46FD9">
        <w:t xml:space="preserve"> </w:t>
      </w:r>
      <w:r>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6E18B1A1" w14:textId="77777777" w:rsidTr="0090485E">
        <w:trPr>
          <w:cantSplit/>
          <w:jc w:val="center"/>
        </w:trPr>
        <w:tc>
          <w:tcPr>
            <w:tcW w:w="1953" w:type="dxa"/>
          </w:tcPr>
          <w:p w14:paraId="78348DCD"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330F606" w14:textId="77777777" w:rsidR="008E79D8" w:rsidRPr="00A46FD9" w:rsidRDefault="008E79D8" w:rsidP="0090485E">
            <w:pPr>
              <w:pStyle w:val="TAH"/>
              <w:rPr>
                <w:rFonts w:cs="v5.0.0"/>
              </w:rPr>
            </w:pPr>
            <w:r w:rsidRPr="00A46FD9">
              <w:rPr>
                <w:rFonts w:cs="v5.0.0"/>
              </w:rPr>
              <w:t>Frequency offset of measurement filter centre frequency, f_offset</w:t>
            </w:r>
          </w:p>
        </w:tc>
        <w:tc>
          <w:tcPr>
            <w:tcW w:w="3455" w:type="dxa"/>
          </w:tcPr>
          <w:p w14:paraId="585B0418"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36B8E43C"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1A9617D5" w14:textId="77777777" w:rsidTr="0090485E">
        <w:trPr>
          <w:cantSplit/>
          <w:jc w:val="center"/>
        </w:trPr>
        <w:tc>
          <w:tcPr>
            <w:tcW w:w="1953" w:type="dxa"/>
          </w:tcPr>
          <w:p w14:paraId="4463538A"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188BE42"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65F7BDBF" w14:textId="77777777" w:rsidR="008E79D8" w:rsidRPr="00A46FD9" w:rsidRDefault="008E79D8" w:rsidP="0090485E">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C372512" w14:textId="77777777" w:rsidR="008E79D8" w:rsidRPr="00A46FD9" w:rsidRDefault="008E79D8" w:rsidP="0090485E">
            <w:pPr>
              <w:pStyle w:val="TAC"/>
              <w:rPr>
                <w:rFonts w:cs="Arial"/>
              </w:rPr>
            </w:pPr>
            <w:r w:rsidRPr="00A46FD9">
              <w:rPr>
                <w:rFonts w:cs="Arial"/>
              </w:rPr>
              <w:t xml:space="preserve">100 kHz </w:t>
            </w:r>
          </w:p>
        </w:tc>
      </w:tr>
      <w:tr w:rsidR="008E79D8" w:rsidRPr="00A46FD9" w14:paraId="7D1F114F" w14:textId="77777777" w:rsidTr="0090485E">
        <w:trPr>
          <w:cantSplit/>
          <w:jc w:val="center"/>
        </w:trPr>
        <w:tc>
          <w:tcPr>
            <w:tcW w:w="1953" w:type="dxa"/>
          </w:tcPr>
          <w:p w14:paraId="0B1CF643"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1201E6F"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783C8E11"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46232B38" w14:textId="77777777" w:rsidR="008E79D8" w:rsidRPr="00A46FD9" w:rsidRDefault="008E79D8" w:rsidP="0090485E">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4E3DE5B9" w14:textId="77777777" w:rsidR="008E79D8" w:rsidRPr="00A46FD9" w:rsidRDefault="008E79D8" w:rsidP="0090485E">
            <w:pPr>
              <w:pStyle w:val="TAC"/>
              <w:rPr>
                <w:rFonts w:cs="Arial"/>
              </w:rPr>
            </w:pPr>
            <w:r w:rsidRPr="00A46FD9">
              <w:rPr>
                <w:rFonts w:cs="Arial"/>
              </w:rPr>
              <w:t>-12.5 dBm</w:t>
            </w:r>
          </w:p>
        </w:tc>
        <w:tc>
          <w:tcPr>
            <w:tcW w:w="1430" w:type="dxa"/>
          </w:tcPr>
          <w:p w14:paraId="37A2D701" w14:textId="77777777" w:rsidR="008E79D8" w:rsidRPr="00A46FD9" w:rsidRDefault="008E79D8" w:rsidP="0090485E">
            <w:pPr>
              <w:pStyle w:val="TAC"/>
              <w:rPr>
                <w:rFonts w:cs="Arial"/>
              </w:rPr>
            </w:pPr>
            <w:r w:rsidRPr="00A46FD9">
              <w:rPr>
                <w:rFonts w:cs="Arial"/>
              </w:rPr>
              <w:t xml:space="preserve">100 kHz </w:t>
            </w:r>
          </w:p>
        </w:tc>
      </w:tr>
      <w:tr w:rsidR="008E79D8" w:rsidRPr="00A46FD9" w14:paraId="6E5E34A4" w14:textId="77777777" w:rsidTr="0090485E">
        <w:trPr>
          <w:cantSplit/>
          <w:jc w:val="center"/>
        </w:trPr>
        <w:tc>
          <w:tcPr>
            <w:tcW w:w="1953" w:type="dxa"/>
          </w:tcPr>
          <w:p w14:paraId="2BE7FCA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DD3B348"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3D91C898" w14:textId="77777777" w:rsidR="008E79D8" w:rsidRPr="00A46FD9" w:rsidRDefault="008E79D8" w:rsidP="0090485E">
            <w:pPr>
              <w:pStyle w:val="TAC"/>
              <w:rPr>
                <w:rFonts w:cs="Arial"/>
              </w:rPr>
            </w:pPr>
            <w:r w:rsidRPr="00A46FD9">
              <w:rPr>
                <w:rFonts w:cs="Arial"/>
              </w:rPr>
              <w:t>-16 dBm (Note 10)</w:t>
            </w:r>
          </w:p>
        </w:tc>
        <w:tc>
          <w:tcPr>
            <w:tcW w:w="1430" w:type="dxa"/>
          </w:tcPr>
          <w:p w14:paraId="1CC93761" w14:textId="77777777" w:rsidR="008E79D8" w:rsidRPr="00A46FD9" w:rsidRDefault="008E79D8" w:rsidP="0090485E">
            <w:pPr>
              <w:pStyle w:val="TAC"/>
              <w:rPr>
                <w:rFonts w:cs="Arial"/>
              </w:rPr>
            </w:pPr>
            <w:r w:rsidRPr="00A46FD9">
              <w:rPr>
                <w:rFonts w:cs="Arial"/>
              </w:rPr>
              <w:t xml:space="preserve">100 kHz </w:t>
            </w:r>
          </w:p>
        </w:tc>
      </w:tr>
      <w:tr w:rsidR="008E79D8" w:rsidRPr="00A46FD9" w14:paraId="7C8E57DC" w14:textId="77777777" w:rsidTr="0090485E">
        <w:trPr>
          <w:cantSplit/>
          <w:jc w:val="center"/>
        </w:trPr>
        <w:tc>
          <w:tcPr>
            <w:tcW w:w="9814" w:type="dxa"/>
            <w:gridSpan w:val="4"/>
          </w:tcPr>
          <w:p w14:paraId="2E3D0377"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4"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75BAAE50"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5"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122A51BC" w14:textId="15BE3B36" w:rsidR="008E79D8" w:rsidRPr="00A46FD9" w:rsidRDefault="008E79D8" w:rsidP="008E79D8">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f &lt; 0.15 MHz.</w:t>
            </w:r>
          </w:p>
        </w:tc>
      </w:tr>
    </w:tbl>
    <w:p w14:paraId="7BCD8675" w14:textId="77777777" w:rsidR="008E79D8" w:rsidRPr="00A46FD9" w:rsidRDefault="008E79D8" w:rsidP="008E79D8"/>
    <w:p w14:paraId="16AC3A4E" w14:textId="77777777" w:rsidR="008E79D8" w:rsidRPr="00A46FD9" w:rsidRDefault="008E79D8" w:rsidP="008E79D8">
      <w:pPr>
        <w:pStyle w:val="TH"/>
        <w:rPr>
          <w:rFonts w:cs="v5.0.0"/>
        </w:rPr>
      </w:pPr>
      <w:r w:rsidRPr="00A46FD9">
        <w:lastRenderedPageBreak/>
        <w:t xml:space="preserve">Table 6.6.2.5.2-2b: </w:t>
      </w:r>
      <w:r>
        <w:t>WA BS OBUE 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10CAE974" w14:textId="77777777" w:rsidTr="0090485E">
        <w:trPr>
          <w:cantSplit/>
          <w:jc w:val="center"/>
        </w:trPr>
        <w:tc>
          <w:tcPr>
            <w:tcW w:w="1953" w:type="dxa"/>
          </w:tcPr>
          <w:p w14:paraId="6845894A"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4EB0DC9C" w14:textId="77777777" w:rsidR="008E79D8" w:rsidRPr="00A46FD9" w:rsidRDefault="008E79D8" w:rsidP="0090485E">
            <w:pPr>
              <w:pStyle w:val="TAH"/>
              <w:rPr>
                <w:rFonts w:cs="v5.0.0"/>
              </w:rPr>
            </w:pPr>
            <w:r w:rsidRPr="00A46FD9">
              <w:rPr>
                <w:rFonts w:cs="v5.0.0"/>
              </w:rPr>
              <w:t>Frequency offset of measurement filter centre frequency, f_offset</w:t>
            </w:r>
          </w:p>
        </w:tc>
        <w:tc>
          <w:tcPr>
            <w:tcW w:w="3455" w:type="dxa"/>
          </w:tcPr>
          <w:p w14:paraId="720C28C2"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57847D61"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7D2806D7" w14:textId="77777777" w:rsidTr="0090485E">
        <w:trPr>
          <w:cantSplit/>
          <w:jc w:val="center"/>
        </w:trPr>
        <w:tc>
          <w:tcPr>
            <w:tcW w:w="1953" w:type="dxa"/>
          </w:tcPr>
          <w:p w14:paraId="536ABA3E"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077B1B8"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4AE9A77A" w14:textId="77777777" w:rsidR="008E79D8" w:rsidRPr="00A46FD9" w:rsidRDefault="008E79D8" w:rsidP="0090485E">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00CABFAD" w14:textId="77777777" w:rsidR="008E79D8" w:rsidRPr="00A46FD9" w:rsidRDefault="008E79D8" w:rsidP="0090485E">
            <w:pPr>
              <w:pStyle w:val="TAC"/>
              <w:rPr>
                <w:rFonts w:cs="Arial"/>
              </w:rPr>
            </w:pPr>
            <w:r w:rsidRPr="00A46FD9">
              <w:rPr>
                <w:rFonts w:cs="Arial"/>
              </w:rPr>
              <w:t xml:space="preserve">100 kHz </w:t>
            </w:r>
          </w:p>
        </w:tc>
      </w:tr>
      <w:tr w:rsidR="008E79D8" w:rsidRPr="00A46FD9" w14:paraId="1022F282" w14:textId="77777777" w:rsidTr="0090485E">
        <w:trPr>
          <w:cantSplit/>
          <w:jc w:val="center"/>
        </w:trPr>
        <w:tc>
          <w:tcPr>
            <w:tcW w:w="1953" w:type="dxa"/>
          </w:tcPr>
          <w:p w14:paraId="039B72C0"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D8DEC83"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8B769B5"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3F5F1201" w14:textId="77777777" w:rsidR="008E79D8" w:rsidRPr="00A46FD9" w:rsidRDefault="008E79D8" w:rsidP="0090485E">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3D42949E" w14:textId="77777777" w:rsidR="008E79D8" w:rsidRPr="00A46FD9" w:rsidRDefault="008E79D8" w:rsidP="0090485E">
            <w:pPr>
              <w:pStyle w:val="TAC"/>
              <w:rPr>
                <w:rFonts w:cs="Arial"/>
              </w:rPr>
            </w:pPr>
            <w:r w:rsidRPr="00A46FD9">
              <w:rPr>
                <w:rFonts w:cs="Arial"/>
              </w:rPr>
              <w:t>-12.5 dBm</w:t>
            </w:r>
          </w:p>
        </w:tc>
        <w:tc>
          <w:tcPr>
            <w:tcW w:w="1430" w:type="dxa"/>
          </w:tcPr>
          <w:p w14:paraId="3E4C4C96" w14:textId="77777777" w:rsidR="008E79D8" w:rsidRPr="00A46FD9" w:rsidRDefault="008E79D8" w:rsidP="0090485E">
            <w:pPr>
              <w:pStyle w:val="TAC"/>
              <w:rPr>
                <w:rFonts w:cs="Arial"/>
              </w:rPr>
            </w:pPr>
            <w:r w:rsidRPr="00A46FD9">
              <w:rPr>
                <w:rFonts w:cs="Arial"/>
              </w:rPr>
              <w:t xml:space="preserve">100 kHz </w:t>
            </w:r>
          </w:p>
        </w:tc>
      </w:tr>
      <w:tr w:rsidR="008E79D8" w:rsidRPr="00A46FD9" w14:paraId="188E73FC" w14:textId="77777777" w:rsidTr="0090485E">
        <w:trPr>
          <w:cantSplit/>
          <w:jc w:val="center"/>
        </w:trPr>
        <w:tc>
          <w:tcPr>
            <w:tcW w:w="1953" w:type="dxa"/>
          </w:tcPr>
          <w:p w14:paraId="27BE1ACD"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316FF71"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64526B23" w14:textId="77777777" w:rsidR="008E79D8" w:rsidRPr="00A46FD9" w:rsidRDefault="008E79D8" w:rsidP="0090485E">
            <w:pPr>
              <w:pStyle w:val="TAC"/>
              <w:rPr>
                <w:rFonts w:cs="Arial"/>
              </w:rPr>
            </w:pPr>
            <w:r w:rsidRPr="00A46FD9">
              <w:rPr>
                <w:rFonts w:cs="Arial"/>
              </w:rPr>
              <w:t>-15 dBm (Note 10)</w:t>
            </w:r>
          </w:p>
        </w:tc>
        <w:tc>
          <w:tcPr>
            <w:tcW w:w="1430" w:type="dxa"/>
          </w:tcPr>
          <w:p w14:paraId="48E51CCB" w14:textId="77777777" w:rsidR="008E79D8" w:rsidRPr="00A46FD9" w:rsidRDefault="008E79D8" w:rsidP="0090485E">
            <w:pPr>
              <w:pStyle w:val="TAC"/>
              <w:rPr>
                <w:rFonts w:cs="Arial"/>
              </w:rPr>
            </w:pPr>
            <w:r w:rsidRPr="00A46FD9">
              <w:rPr>
                <w:rFonts w:cs="Arial"/>
              </w:rPr>
              <w:t xml:space="preserve">1MHz </w:t>
            </w:r>
          </w:p>
        </w:tc>
      </w:tr>
      <w:tr w:rsidR="008E79D8" w:rsidRPr="00A46FD9" w14:paraId="5E2D4FF7" w14:textId="77777777" w:rsidTr="0090485E">
        <w:trPr>
          <w:cantSplit/>
          <w:jc w:val="center"/>
        </w:trPr>
        <w:tc>
          <w:tcPr>
            <w:tcW w:w="9814" w:type="dxa"/>
            <w:gridSpan w:val="4"/>
          </w:tcPr>
          <w:p w14:paraId="2C045507" w14:textId="77777777" w:rsidR="008E79D8" w:rsidRPr="00A46FD9" w:rsidRDefault="008E79D8" w:rsidP="0090485E">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3D3EB626" w14:textId="77777777" w:rsidR="008E79D8" w:rsidRPr="00A46FD9" w:rsidRDefault="008E79D8" w:rsidP="0090485E">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29DEAA05" w14:textId="77777777" w:rsidR="008E79D8" w:rsidRPr="00A46FD9" w:rsidRDefault="008E79D8" w:rsidP="0090485E">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f &lt; 0.15 MHz.</w:t>
            </w:r>
          </w:p>
        </w:tc>
      </w:tr>
    </w:tbl>
    <w:p w14:paraId="0B61A1E2" w14:textId="77777777" w:rsidR="008E79D8" w:rsidRPr="00A46FD9" w:rsidRDefault="008E79D8" w:rsidP="008E79D8"/>
    <w:p w14:paraId="3B8C04D6"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t>MR BS OBUE in</w:t>
      </w:r>
      <w:r w:rsidRPr="00A07190">
        <w:t xml:space="preserve"> BC2</w:t>
      </w:r>
      <w:r>
        <w:t xml:space="preserve"> bands applicable for:</w:t>
      </w:r>
      <w:r w:rsidRPr="00A07190">
        <w:t xml:space="preserve"> 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supporting N</w:t>
      </w:r>
      <w:r>
        <w:t>R</w:t>
      </w:r>
      <w:r w:rsidRPr="00FE44C9">
        <w:t xml:space="preserve"> </w:t>
      </w:r>
      <w:r>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1642A30" w14:textId="77777777" w:rsidTr="0090485E">
        <w:trPr>
          <w:cantSplit/>
          <w:jc w:val="center"/>
        </w:trPr>
        <w:tc>
          <w:tcPr>
            <w:tcW w:w="2127" w:type="dxa"/>
          </w:tcPr>
          <w:p w14:paraId="05A2664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42397D4A"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32886A22"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65C638F"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3148DF7F" w14:textId="77777777" w:rsidTr="0090485E">
        <w:trPr>
          <w:cantSplit/>
          <w:jc w:val="center"/>
        </w:trPr>
        <w:tc>
          <w:tcPr>
            <w:tcW w:w="2127" w:type="dxa"/>
          </w:tcPr>
          <w:p w14:paraId="4AB3209E"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4F73B8B" w14:textId="77777777" w:rsidR="008E79D8" w:rsidRPr="00A46FD9" w:rsidRDefault="008E79D8" w:rsidP="0090485E">
            <w:pPr>
              <w:pStyle w:val="TAC"/>
              <w:rPr>
                <w:rFonts w:cs="Arial"/>
              </w:rPr>
            </w:pPr>
            <w:r w:rsidRPr="00A46FD9">
              <w:rPr>
                <w:rFonts w:cs="Arial"/>
              </w:rPr>
              <w:t>(Note 1)</w:t>
            </w:r>
          </w:p>
        </w:tc>
        <w:tc>
          <w:tcPr>
            <w:tcW w:w="2976" w:type="dxa"/>
          </w:tcPr>
          <w:p w14:paraId="2BB41DC9"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37E77D24"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46B88EBE" w14:textId="77777777" w:rsidR="008E79D8" w:rsidRPr="00A46FD9" w:rsidRDefault="008E79D8" w:rsidP="0090485E">
            <w:pPr>
              <w:pStyle w:val="TAC"/>
              <w:rPr>
                <w:rFonts w:cs="Arial"/>
              </w:rPr>
            </w:pPr>
            <w:r w:rsidRPr="00A46FD9">
              <w:rPr>
                <w:rFonts w:cs="Arial"/>
              </w:rPr>
              <w:t>30 kHz</w:t>
            </w:r>
          </w:p>
        </w:tc>
      </w:tr>
      <w:tr w:rsidR="008E79D8" w:rsidRPr="00A46FD9" w14:paraId="12252A73" w14:textId="77777777" w:rsidTr="0090485E">
        <w:trPr>
          <w:cantSplit/>
          <w:jc w:val="center"/>
        </w:trPr>
        <w:tc>
          <w:tcPr>
            <w:tcW w:w="2127" w:type="dxa"/>
          </w:tcPr>
          <w:p w14:paraId="53B2E81F"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17FD710"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06A4691"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38222D00" w14:textId="77777777" w:rsidR="008E79D8" w:rsidRPr="00A46FD9" w:rsidRDefault="008E79D8" w:rsidP="0090485E">
            <w:pPr>
              <w:pStyle w:val="TAC"/>
              <w:rPr>
                <w:rFonts w:cs="Arial"/>
              </w:rPr>
            </w:pPr>
            <w:r w:rsidRPr="00A46FD9">
              <w:rPr>
                <w:rFonts w:cs="Arial"/>
              </w:rPr>
              <w:t>30 kHz</w:t>
            </w:r>
          </w:p>
        </w:tc>
      </w:tr>
      <w:tr w:rsidR="008E79D8" w:rsidRPr="00A46FD9" w14:paraId="7386A486" w14:textId="77777777" w:rsidTr="0090485E">
        <w:trPr>
          <w:cantSplit/>
          <w:jc w:val="center"/>
        </w:trPr>
        <w:tc>
          <w:tcPr>
            <w:tcW w:w="2127" w:type="dxa"/>
          </w:tcPr>
          <w:p w14:paraId="36DA4243"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E2CDEED"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A711B17"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702917E5" w14:textId="77777777" w:rsidR="008E79D8" w:rsidRPr="00A46FD9" w:rsidRDefault="008E79D8" w:rsidP="0090485E">
            <w:pPr>
              <w:pStyle w:val="TAC"/>
              <w:rPr>
                <w:rFonts w:cs="Arial"/>
              </w:rPr>
            </w:pPr>
            <w:r w:rsidRPr="00A46FD9">
              <w:rPr>
                <w:rFonts w:cs="Arial"/>
              </w:rPr>
              <w:t>30 kHz</w:t>
            </w:r>
          </w:p>
        </w:tc>
      </w:tr>
      <w:tr w:rsidR="008E79D8" w:rsidRPr="00A46FD9" w14:paraId="67E64845" w14:textId="77777777" w:rsidTr="0090485E">
        <w:trPr>
          <w:cantSplit/>
          <w:jc w:val="center"/>
        </w:trPr>
        <w:tc>
          <w:tcPr>
            <w:tcW w:w="2127" w:type="dxa"/>
          </w:tcPr>
          <w:p w14:paraId="0F629E18"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5557CA78"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3.3 MHz</w:t>
            </w:r>
          </w:p>
        </w:tc>
        <w:tc>
          <w:tcPr>
            <w:tcW w:w="3455" w:type="dxa"/>
          </w:tcPr>
          <w:p w14:paraId="23FF4FF0"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14AA64B6" w14:textId="77777777" w:rsidR="008E79D8" w:rsidRPr="00A46FD9" w:rsidRDefault="008E79D8" w:rsidP="0090485E">
            <w:pPr>
              <w:pStyle w:val="TAC"/>
              <w:rPr>
                <w:rFonts w:cs="Arial"/>
              </w:rPr>
            </w:pPr>
            <w:r w:rsidRPr="00A46FD9">
              <w:rPr>
                <w:rFonts w:cs="Arial"/>
              </w:rPr>
              <w:t>1 MHz</w:t>
            </w:r>
          </w:p>
        </w:tc>
      </w:tr>
      <w:tr w:rsidR="008E79D8" w:rsidRPr="00A46FD9" w14:paraId="6F80DC5D" w14:textId="77777777" w:rsidTr="0090485E">
        <w:trPr>
          <w:cantSplit/>
          <w:jc w:val="center"/>
        </w:trPr>
        <w:tc>
          <w:tcPr>
            <w:tcW w:w="2127" w:type="dxa"/>
          </w:tcPr>
          <w:p w14:paraId="086F7B14" w14:textId="77777777" w:rsidR="008E79D8" w:rsidRPr="00A46FD9" w:rsidRDefault="008E79D8" w:rsidP="0090485E">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7D152FB" w14:textId="77777777" w:rsidR="008E79D8" w:rsidRPr="00A46FD9" w:rsidRDefault="008E79D8" w:rsidP="0090485E">
            <w:pPr>
              <w:pStyle w:val="TAC"/>
              <w:rPr>
                <w:rFonts w:cs="Arial"/>
              </w:rPr>
            </w:pPr>
            <w:r w:rsidRPr="00A46FD9">
              <w:rPr>
                <w:rFonts w:cs="Arial"/>
              </w:rPr>
              <w:t xml:space="preserve">3.3 MHz </w:t>
            </w:r>
            <w:r w:rsidRPr="00A46FD9">
              <w:rPr>
                <w:rFonts w:cs="Arial"/>
              </w:rPr>
              <w:sym w:font="Symbol" w:char="F0A3"/>
            </w:r>
            <w:r w:rsidRPr="00A46FD9">
              <w:rPr>
                <w:rFonts w:cs="Arial"/>
              </w:rPr>
              <w:t xml:space="preserve"> f_offset &lt; 5.5 MHz</w:t>
            </w:r>
          </w:p>
        </w:tc>
        <w:tc>
          <w:tcPr>
            <w:tcW w:w="3455" w:type="dxa"/>
          </w:tcPr>
          <w:p w14:paraId="7469412B" w14:textId="77777777" w:rsidR="008E79D8" w:rsidRPr="00A46FD9" w:rsidRDefault="008E79D8" w:rsidP="0090485E">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04F61499" w14:textId="77777777" w:rsidR="008E79D8" w:rsidRPr="00A46FD9" w:rsidRDefault="008E79D8" w:rsidP="0090485E">
            <w:pPr>
              <w:pStyle w:val="TAC"/>
              <w:rPr>
                <w:rFonts w:cs="Arial"/>
              </w:rPr>
            </w:pPr>
            <w:r w:rsidRPr="00A46FD9">
              <w:rPr>
                <w:rFonts w:cs="Arial"/>
              </w:rPr>
              <w:t>1 MHz</w:t>
            </w:r>
          </w:p>
        </w:tc>
      </w:tr>
      <w:tr w:rsidR="008E79D8" w:rsidRPr="00A46FD9" w14:paraId="775B5726" w14:textId="77777777" w:rsidTr="0090485E">
        <w:trPr>
          <w:cantSplit/>
          <w:jc w:val="center"/>
        </w:trPr>
        <w:tc>
          <w:tcPr>
            <w:tcW w:w="2127" w:type="dxa"/>
          </w:tcPr>
          <w:p w14:paraId="3D92D120" w14:textId="77777777" w:rsidR="008E79D8" w:rsidRPr="00A46FD9" w:rsidRDefault="008E79D8" w:rsidP="0090485E">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10 MHz)</w:t>
            </w:r>
          </w:p>
        </w:tc>
        <w:tc>
          <w:tcPr>
            <w:tcW w:w="2976" w:type="dxa"/>
          </w:tcPr>
          <w:p w14:paraId="446D7D7C"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3773D51D"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C395EB" w14:textId="77777777" w:rsidR="008E79D8" w:rsidRPr="00A46FD9" w:rsidRDefault="008E79D8" w:rsidP="0090485E">
            <w:pPr>
              <w:pStyle w:val="TAC"/>
              <w:rPr>
                <w:rFonts w:cs="Arial"/>
              </w:rPr>
            </w:pPr>
            <w:r w:rsidRPr="00A46FD9">
              <w:rPr>
                <w:rFonts w:cs="Arial"/>
              </w:rPr>
              <w:t>1 MHz</w:t>
            </w:r>
          </w:p>
        </w:tc>
      </w:tr>
      <w:tr w:rsidR="008E79D8" w:rsidRPr="00A46FD9" w14:paraId="1C984214" w14:textId="77777777" w:rsidTr="0090485E">
        <w:trPr>
          <w:cantSplit/>
          <w:jc w:val="center"/>
        </w:trPr>
        <w:tc>
          <w:tcPr>
            <w:tcW w:w="2127" w:type="dxa"/>
          </w:tcPr>
          <w:p w14:paraId="062B338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264C372"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2EAABA7E"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66C13196" w14:textId="77777777" w:rsidR="008E79D8" w:rsidRPr="00A46FD9" w:rsidRDefault="008E79D8" w:rsidP="0090485E">
            <w:pPr>
              <w:pStyle w:val="TAC"/>
              <w:rPr>
                <w:rFonts w:cs="Arial"/>
              </w:rPr>
            </w:pPr>
            <w:r w:rsidRPr="00A46FD9">
              <w:rPr>
                <w:rFonts w:cs="Arial"/>
                <w:lang w:eastAsia="zh-CN"/>
              </w:rPr>
              <w:t>1MHz</w:t>
            </w:r>
          </w:p>
        </w:tc>
      </w:tr>
      <w:tr w:rsidR="008E79D8" w:rsidRPr="00A46FD9" w14:paraId="4BA05C58" w14:textId="77777777" w:rsidTr="0090485E">
        <w:trPr>
          <w:cantSplit/>
          <w:jc w:val="center"/>
        </w:trPr>
        <w:tc>
          <w:tcPr>
            <w:tcW w:w="9988" w:type="dxa"/>
            <w:gridSpan w:val="4"/>
          </w:tcPr>
          <w:p w14:paraId="182BB30A"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MHz.</w:t>
            </w:r>
          </w:p>
          <w:p w14:paraId="5F803BD5" w14:textId="77777777" w:rsidR="008E79D8" w:rsidRPr="00A46FD9" w:rsidRDefault="008E79D8" w:rsidP="0090485E">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r w:rsidRPr="00A46FD9">
              <w:rPr>
                <w:rFonts w:cs="Arial"/>
              </w:rPr>
              <w:t>P</w:t>
            </w:r>
            <w:r w:rsidRPr="00A46FD9">
              <w:rPr>
                <w:rFonts w:cs="Arial"/>
                <w:vertAlign w:val="subscript"/>
              </w:rPr>
              <w:t>Rated,c</w:t>
            </w:r>
            <w:r w:rsidRPr="00A46FD9">
              <w:rPr>
                <w:rFonts w:cs="Arial"/>
                <w:lang w:eastAsia="zh-CN"/>
              </w:rPr>
              <w:t xml:space="preserve"> – 56 dB)/MHz.</w:t>
            </w:r>
          </w:p>
          <w:p w14:paraId="558432DE"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66" w:name="_Hlk525226544"/>
            <w:r w:rsidRPr="00A46FD9">
              <w:rPr>
                <w:rFonts w:cs="Arial"/>
              </w:rPr>
              <w:t>2</w:t>
            </w:r>
            <w:r w:rsidRPr="00A46FD9">
              <w:t>×Δf</w:t>
            </w:r>
            <w:r w:rsidRPr="00A46FD9">
              <w:rPr>
                <w:vertAlign w:val="subscript"/>
              </w:rPr>
              <w:t>OBUE</w:t>
            </w:r>
            <w:bookmarkEnd w:id="166"/>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20372CF" w14:textId="77777777" w:rsidR="008E79D8" w:rsidRPr="00A46FD9" w:rsidRDefault="008E79D8" w:rsidP="008E79D8"/>
    <w:p w14:paraId="39585D0B" w14:textId="77777777" w:rsidR="008E79D8" w:rsidRPr="00A46FD9" w:rsidRDefault="008E79D8" w:rsidP="008E79D8">
      <w:pPr>
        <w:pStyle w:val="TH"/>
        <w:rPr>
          <w:rFonts w:cs="v5.0.0"/>
        </w:rPr>
      </w:pPr>
      <w:r w:rsidRPr="00A46FD9">
        <w:lastRenderedPageBreak/>
        <w:t>Table 6.6.2.5.2-</w:t>
      </w:r>
      <w:r w:rsidRPr="00A46FD9">
        <w:rPr>
          <w:lang w:eastAsia="zh-CN"/>
        </w:rPr>
        <w:t>3a</w:t>
      </w:r>
      <w:r w:rsidRPr="00A46FD9">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B2EB34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F653C7"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DF8B888"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9CC1EF0"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6CB9561"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F98BA3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A0B389"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5147BA4"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DD8197E" w14:textId="77777777" w:rsidR="008E79D8" w:rsidRPr="00A46FD9" w:rsidRDefault="008E79D8" w:rsidP="0090485E">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656EB97" w14:textId="77777777" w:rsidR="008E79D8" w:rsidRPr="00A46FD9" w:rsidRDefault="008E79D8" w:rsidP="0090485E">
            <w:pPr>
              <w:pStyle w:val="TAC"/>
              <w:rPr>
                <w:rFonts w:cs="v5.0.0"/>
              </w:rPr>
            </w:pPr>
            <w:r w:rsidRPr="00A46FD9">
              <w:rPr>
                <w:rFonts w:cs="v5.0.0"/>
              </w:rPr>
              <w:t xml:space="preserve">100 kHz </w:t>
            </w:r>
          </w:p>
        </w:tc>
      </w:tr>
      <w:tr w:rsidR="008E79D8" w:rsidRPr="00A46FD9" w14:paraId="3EF272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2D09A7"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7D8298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ABEF6EA"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4B13500A" w14:textId="77777777" w:rsidR="008E79D8" w:rsidRPr="00A46FD9" w:rsidRDefault="008E79D8" w:rsidP="0090485E">
            <w:pPr>
              <w:pStyle w:val="TAC"/>
              <w:rPr>
                <w:rFonts w:cs="v5.0.0"/>
              </w:rPr>
            </w:pPr>
            <w:r w:rsidRPr="00A46FD9">
              <w:rPr>
                <w:rFonts w:cs="v5.0.0"/>
              </w:rPr>
              <w:t xml:space="preserve">100 kHz </w:t>
            </w:r>
          </w:p>
        </w:tc>
      </w:tr>
      <w:tr w:rsidR="008E79D8" w:rsidRPr="00A46FD9" w14:paraId="186A844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60FA9C1"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0434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952DA49"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4A8CD8EB"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08CB876F" w14:textId="77777777" w:rsidTr="0090485E">
        <w:trPr>
          <w:cantSplit/>
          <w:jc w:val="center"/>
        </w:trPr>
        <w:tc>
          <w:tcPr>
            <w:tcW w:w="9988" w:type="dxa"/>
            <w:gridSpan w:val="4"/>
          </w:tcPr>
          <w:p w14:paraId="252FE976"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7"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3A1C258A"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8"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1496C46" w14:textId="64D8F885"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f &lt; 0.15 MHz.</w:t>
            </w:r>
          </w:p>
        </w:tc>
      </w:tr>
    </w:tbl>
    <w:p w14:paraId="0317642D" w14:textId="77777777" w:rsidR="008E79D8" w:rsidRPr="00A46FD9" w:rsidRDefault="008E79D8" w:rsidP="008E79D8"/>
    <w:p w14:paraId="336AC453"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t>MR BS OBUE in</w:t>
      </w:r>
      <w:r w:rsidRPr="00A07190">
        <w:t xml:space="preserve"> BC2</w:t>
      </w:r>
      <w:r>
        <w:t xml:space="preserve"> bands applicable for:</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w:t>
      </w:r>
      <w:r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356D019E" w14:textId="77777777" w:rsidTr="0090485E">
        <w:trPr>
          <w:cantSplit/>
          <w:jc w:val="center"/>
        </w:trPr>
        <w:tc>
          <w:tcPr>
            <w:tcW w:w="2127" w:type="dxa"/>
          </w:tcPr>
          <w:p w14:paraId="21FA83EA"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2A377BC"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743524F6"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5D7DE04"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02613FC4" w14:textId="77777777" w:rsidTr="0090485E">
        <w:trPr>
          <w:cantSplit/>
          <w:jc w:val="center"/>
        </w:trPr>
        <w:tc>
          <w:tcPr>
            <w:tcW w:w="2127" w:type="dxa"/>
          </w:tcPr>
          <w:p w14:paraId="31E3CCC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B341251" w14:textId="77777777" w:rsidR="008E79D8" w:rsidRPr="00A46FD9" w:rsidRDefault="008E79D8" w:rsidP="0090485E">
            <w:pPr>
              <w:pStyle w:val="TAC"/>
              <w:rPr>
                <w:rFonts w:cs="Arial"/>
              </w:rPr>
            </w:pPr>
            <w:r w:rsidRPr="00A46FD9">
              <w:rPr>
                <w:rFonts w:cs="Arial"/>
              </w:rPr>
              <w:t>(Note 1)</w:t>
            </w:r>
          </w:p>
        </w:tc>
        <w:tc>
          <w:tcPr>
            <w:tcW w:w="2976" w:type="dxa"/>
          </w:tcPr>
          <w:p w14:paraId="67AF51FD"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BE94953" w14:textId="77777777" w:rsidR="008E79D8" w:rsidRPr="00A46FD9" w:rsidRDefault="008E79D8" w:rsidP="0090485E">
            <w:pPr>
              <w:pStyle w:val="TAC"/>
              <w:rPr>
                <w:rFonts w:cs="Arial"/>
              </w:rPr>
            </w:pPr>
            <w:r w:rsidRPr="00A46FD9">
              <w:rPr>
                <w:rFonts w:cs="Arial"/>
                <w:position w:val="-28"/>
              </w:rPr>
              <w:object w:dxaOrig="3680" w:dyaOrig="680" w14:anchorId="0A8DA55C">
                <v:shape id="_x0000_i1036" type="#_x0000_t75" style="width:157.5pt;height:28.5pt" o:ole="">
                  <v:imagedata r:id="rId37" o:title=""/>
                </v:shape>
                <o:OLEObject Type="Embed" ProgID="Equation.DSMT4" ShapeID="_x0000_i1036" DrawAspect="Content" ObjectID="_1708329129" r:id="rId38"/>
              </w:object>
            </w:r>
          </w:p>
        </w:tc>
        <w:tc>
          <w:tcPr>
            <w:tcW w:w="1430" w:type="dxa"/>
          </w:tcPr>
          <w:p w14:paraId="4FAEDD01" w14:textId="77777777" w:rsidR="008E79D8" w:rsidRPr="00A46FD9" w:rsidRDefault="008E79D8" w:rsidP="0090485E">
            <w:pPr>
              <w:pStyle w:val="TAC"/>
              <w:rPr>
                <w:rFonts w:cs="Arial"/>
              </w:rPr>
            </w:pPr>
            <w:r w:rsidRPr="00A46FD9">
              <w:rPr>
                <w:rFonts w:cs="Arial"/>
              </w:rPr>
              <w:t>30 kHz</w:t>
            </w:r>
          </w:p>
        </w:tc>
      </w:tr>
      <w:tr w:rsidR="008E79D8" w:rsidRPr="00A46FD9" w14:paraId="14A2F85F" w14:textId="77777777" w:rsidTr="0090485E">
        <w:trPr>
          <w:cantSplit/>
          <w:jc w:val="center"/>
        </w:trPr>
        <w:tc>
          <w:tcPr>
            <w:tcW w:w="2127" w:type="dxa"/>
          </w:tcPr>
          <w:p w14:paraId="67D7F1DB"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664C7B"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0990E713" w14:textId="77777777" w:rsidR="008E79D8" w:rsidRPr="00A46FD9" w:rsidRDefault="008E79D8" w:rsidP="0090485E">
            <w:pPr>
              <w:pStyle w:val="TAC"/>
              <w:rPr>
                <w:rFonts w:cs="Arial"/>
              </w:rPr>
            </w:pPr>
            <w:r w:rsidRPr="00A46FD9">
              <w:rPr>
                <w:rFonts w:cs="Arial"/>
                <w:position w:val="-28"/>
              </w:rPr>
              <w:object w:dxaOrig="3820" w:dyaOrig="680" w14:anchorId="770D79CF">
                <v:shape id="_x0000_i1037" type="#_x0000_t75" style="width:158.25pt;height:28.5pt" o:ole="" fillcolor="window">
                  <v:imagedata r:id="rId39" o:title=""/>
                </v:shape>
                <o:OLEObject Type="Embed" ProgID="Equation.DSMT4" ShapeID="_x0000_i1037" DrawAspect="Content" ObjectID="_1708329130" r:id="rId40"/>
              </w:object>
            </w:r>
          </w:p>
        </w:tc>
        <w:tc>
          <w:tcPr>
            <w:tcW w:w="1430" w:type="dxa"/>
          </w:tcPr>
          <w:p w14:paraId="16FD75F5" w14:textId="77777777" w:rsidR="008E79D8" w:rsidRPr="00A46FD9" w:rsidRDefault="008E79D8" w:rsidP="0090485E">
            <w:pPr>
              <w:pStyle w:val="TAC"/>
              <w:rPr>
                <w:rFonts w:cs="Arial"/>
              </w:rPr>
            </w:pPr>
            <w:r w:rsidRPr="00A46FD9">
              <w:rPr>
                <w:rFonts w:cs="Arial"/>
              </w:rPr>
              <w:t>30 kHz</w:t>
            </w:r>
          </w:p>
        </w:tc>
      </w:tr>
      <w:tr w:rsidR="008E79D8" w:rsidRPr="00A46FD9" w14:paraId="0A6D494A" w14:textId="77777777" w:rsidTr="0090485E">
        <w:trPr>
          <w:cantSplit/>
          <w:jc w:val="center"/>
        </w:trPr>
        <w:tc>
          <w:tcPr>
            <w:tcW w:w="2127" w:type="dxa"/>
          </w:tcPr>
          <w:p w14:paraId="4B1F091C"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00AD64A5"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16FACFE2"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F05BE96" w14:textId="77777777" w:rsidR="008E79D8" w:rsidRPr="00A46FD9" w:rsidRDefault="008E79D8" w:rsidP="0090485E">
            <w:pPr>
              <w:pStyle w:val="TAC"/>
              <w:rPr>
                <w:rFonts w:cs="Arial"/>
              </w:rPr>
            </w:pPr>
            <w:r w:rsidRPr="00A46FD9">
              <w:rPr>
                <w:rFonts w:cs="Arial"/>
              </w:rPr>
              <w:t>30 kHz</w:t>
            </w:r>
          </w:p>
        </w:tc>
      </w:tr>
      <w:tr w:rsidR="008E79D8" w:rsidRPr="00A46FD9" w14:paraId="76D5FC6A" w14:textId="77777777" w:rsidTr="0090485E">
        <w:trPr>
          <w:cantSplit/>
          <w:jc w:val="center"/>
        </w:trPr>
        <w:tc>
          <w:tcPr>
            <w:tcW w:w="2127" w:type="dxa"/>
          </w:tcPr>
          <w:p w14:paraId="1DA14DFA"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039207C"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3AA02122" w14:textId="77777777" w:rsidR="008E79D8" w:rsidRPr="00A46FD9" w:rsidRDefault="008E79D8" w:rsidP="0090485E">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C23DCAF" w14:textId="77777777" w:rsidR="008E79D8" w:rsidRPr="00A46FD9" w:rsidRDefault="008E79D8" w:rsidP="0090485E">
            <w:pPr>
              <w:pStyle w:val="TAC"/>
              <w:rPr>
                <w:rFonts w:cs="Arial"/>
              </w:rPr>
            </w:pPr>
            <w:r w:rsidRPr="00A46FD9">
              <w:rPr>
                <w:rFonts w:cs="Arial"/>
              </w:rPr>
              <w:t>1 MHz</w:t>
            </w:r>
          </w:p>
        </w:tc>
      </w:tr>
      <w:tr w:rsidR="008E79D8" w:rsidRPr="00A46FD9" w14:paraId="43B56E49" w14:textId="77777777" w:rsidTr="0090485E">
        <w:trPr>
          <w:cantSplit/>
          <w:jc w:val="center"/>
        </w:trPr>
        <w:tc>
          <w:tcPr>
            <w:tcW w:w="2127" w:type="dxa"/>
          </w:tcPr>
          <w:p w14:paraId="0A415C5B"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0880CDA1"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505D404D"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478A743" w14:textId="77777777" w:rsidR="008E79D8" w:rsidRPr="00A46FD9" w:rsidRDefault="008E79D8" w:rsidP="0090485E">
            <w:pPr>
              <w:pStyle w:val="TAC"/>
              <w:rPr>
                <w:rFonts w:cs="Arial"/>
              </w:rPr>
            </w:pPr>
            <w:r w:rsidRPr="00A46FD9">
              <w:rPr>
                <w:rFonts w:cs="Arial"/>
              </w:rPr>
              <w:t>1 MHz</w:t>
            </w:r>
          </w:p>
        </w:tc>
      </w:tr>
      <w:tr w:rsidR="008E79D8" w:rsidRPr="00A46FD9" w14:paraId="397E8EAA" w14:textId="77777777" w:rsidTr="0090485E">
        <w:trPr>
          <w:cantSplit/>
          <w:jc w:val="center"/>
        </w:trPr>
        <w:tc>
          <w:tcPr>
            <w:tcW w:w="2127" w:type="dxa"/>
          </w:tcPr>
          <w:p w14:paraId="2254C22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8A957F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03A16E7D" w14:textId="77777777" w:rsidR="008E79D8" w:rsidRPr="00A46FD9" w:rsidRDefault="008E79D8" w:rsidP="0090485E">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63186243" w14:textId="77777777" w:rsidR="008E79D8" w:rsidRPr="00A46FD9" w:rsidRDefault="008E79D8" w:rsidP="0090485E">
            <w:pPr>
              <w:pStyle w:val="TAC"/>
              <w:rPr>
                <w:rFonts w:cs="Arial"/>
              </w:rPr>
            </w:pPr>
            <w:r w:rsidRPr="00A46FD9">
              <w:rPr>
                <w:rFonts w:cs="Arial"/>
                <w:lang w:eastAsia="zh-CN"/>
              </w:rPr>
              <w:t>1MHz</w:t>
            </w:r>
          </w:p>
        </w:tc>
      </w:tr>
      <w:tr w:rsidR="008E79D8" w:rsidRPr="00A46FD9" w14:paraId="5456E96E" w14:textId="77777777" w:rsidTr="0090485E">
        <w:trPr>
          <w:cantSplit/>
          <w:jc w:val="center"/>
        </w:trPr>
        <w:tc>
          <w:tcPr>
            <w:tcW w:w="9988" w:type="dxa"/>
            <w:gridSpan w:val="4"/>
          </w:tcPr>
          <w:p w14:paraId="4733DFEE"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2C2294F0" w14:textId="77777777" w:rsidR="008E79D8" w:rsidRPr="00A46FD9" w:rsidRDefault="008E79D8" w:rsidP="0090485E">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-25dBm/MHz.</w:t>
            </w:r>
          </w:p>
          <w:p w14:paraId="45B88F1B"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5460D02" w14:textId="77777777" w:rsidR="008E79D8" w:rsidRPr="00A46FD9" w:rsidRDefault="008E79D8" w:rsidP="008E79D8"/>
    <w:p w14:paraId="0B6DDCB9" w14:textId="77777777" w:rsidR="008E79D8" w:rsidRPr="00A46FD9" w:rsidRDefault="008E79D8" w:rsidP="008E79D8">
      <w:pPr>
        <w:pStyle w:val="TH"/>
        <w:rPr>
          <w:rFonts w:cs="v5.0.0"/>
        </w:rPr>
      </w:pPr>
      <w:r w:rsidRPr="00A46FD9">
        <w:lastRenderedPageBreak/>
        <w:t xml:space="preserve">Table 6.6.2.5.2-4a: </w:t>
      </w:r>
      <w:r>
        <w:t>MR BS OBUE in</w:t>
      </w:r>
      <w:r w:rsidRPr="00A07190">
        <w:t xml:space="preserve"> BC2 bands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BS</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8A27B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0B95444"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0E26AE1"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92AF9B9"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0BB330F"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37842D2"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C770768"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D640D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B26C4" w14:textId="77777777" w:rsidR="008E79D8" w:rsidRPr="00A46FD9" w:rsidRDefault="008E79D8" w:rsidP="0090485E">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BAE1E0" w14:textId="77777777" w:rsidR="008E79D8" w:rsidRPr="00A46FD9" w:rsidRDefault="008E79D8" w:rsidP="0090485E">
            <w:pPr>
              <w:pStyle w:val="TAC"/>
              <w:rPr>
                <w:rFonts w:cs="v5.0.0"/>
              </w:rPr>
            </w:pPr>
            <w:r w:rsidRPr="00A46FD9">
              <w:rPr>
                <w:rFonts w:cs="v5.0.0"/>
              </w:rPr>
              <w:t xml:space="preserve">100 kHz </w:t>
            </w:r>
          </w:p>
        </w:tc>
      </w:tr>
      <w:tr w:rsidR="008E79D8" w:rsidRPr="00A46FD9" w14:paraId="4634A1F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7A820C0"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7FD0A8A"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18A3118"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4D8A1AD8" w14:textId="77777777" w:rsidR="008E79D8" w:rsidRPr="00A46FD9" w:rsidRDefault="008E79D8" w:rsidP="0090485E">
            <w:pPr>
              <w:pStyle w:val="TAC"/>
              <w:rPr>
                <w:rFonts w:cs="v5.0.0"/>
              </w:rPr>
            </w:pPr>
            <w:r w:rsidRPr="00A46FD9">
              <w:rPr>
                <w:rFonts w:cs="v5.0.0"/>
              </w:rPr>
              <w:t xml:space="preserve">100 kHz </w:t>
            </w:r>
          </w:p>
        </w:tc>
      </w:tr>
      <w:tr w:rsidR="008E79D8" w:rsidRPr="00A46FD9" w14:paraId="5217757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3758B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253AE0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F4880C8" w14:textId="77777777" w:rsidR="008E79D8" w:rsidRPr="00A46FD9" w:rsidRDefault="008E79D8" w:rsidP="0090485E">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1B817FFB"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55B6EB86" w14:textId="77777777" w:rsidTr="0090485E">
        <w:trPr>
          <w:cantSplit/>
          <w:jc w:val="center"/>
        </w:trPr>
        <w:tc>
          <w:tcPr>
            <w:tcW w:w="9988" w:type="dxa"/>
            <w:gridSpan w:val="4"/>
          </w:tcPr>
          <w:p w14:paraId="451B359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9"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FE2D42B"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7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2710AC4" w14:textId="7BF23CF3"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f &lt; 0.15 MHz.</w:t>
            </w:r>
          </w:p>
        </w:tc>
      </w:tr>
    </w:tbl>
    <w:p w14:paraId="555A16E4" w14:textId="77777777" w:rsidR="008E79D8" w:rsidRPr="00A46FD9" w:rsidRDefault="008E79D8" w:rsidP="008E79D8">
      <w:pPr>
        <w:rPr>
          <w:lang w:eastAsia="zh-CN"/>
        </w:rPr>
      </w:pPr>
    </w:p>
    <w:p w14:paraId="0D6ED081" w14:textId="77777777" w:rsidR="008E79D8" w:rsidRPr="00A46FD9" w:rsidRDefault="008E79D8" w:rsidP="008E79D8"/>
    <w:p w14:paraId="11CCBFE5" w14:textId="77777777" w:rsidR="00FF3259" w:rsidRPr="00A46FD9" w:rsidRDefault="00FF3259" w:rsidP="00FF3259"/>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8C6" w14:textId="77777777" w:rsidR="00D218AD" w:rsidRDefault="00D218AD">
      <w:r>
        <w:separator/>
      </w:r>
    </w:p>
  </w:endnote>
  <w:endnote w:type="continuationSeparator" w:id="0">
    <w:p w14:paraId="19C9AD74" w14:textId="77777777" w:rsidR="00D218AD" w:rsidRDefault="00D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D218AD" w:rsidRDefault="00D218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0B2" w14:textId="77777777" w:rsidR="00D218AD" w:rsidRDefault="00D218AD">
      <w:r>
        <w:separator/>
      </w:r>
    </w:p>
  </w:footnote>
  <w:footnote w:type="continuationSeparator" w:id="0">
    <w:p w14:paraId="1327638B" w14:textId="77777777" w:rsidR="00D218AD" w:rsidRDefault="00D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FC9" w14:textId="77777777" w:rsidR="003A466F" w:rsidRDefault="003A46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7EBEDB94" w:rsidR="00D218AD" w:rsidRDefault="00D218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73A3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D218AD" w:rsidRDefault="00D218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7056F74E" w:rsidR="00D218AD" w:rsidRDefault="00D218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73A3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D218AD" w:rsidRDefault="00D2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Liuliehai">
    <w15:presenceInfo w15:providerId="None" w15:userId="Liulieha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15694"/>
    <w:rsid w:val="00033397"/>
    <w:rsid w:val="00040095"/>
    <w:rsid w:val="00051834"/>
    <w:rsid w:val="00054A22"/>
    <w:rsid w:val="00061B3C"/>
    <w:rsid w:val="00062023"/>
    <w:rsid w:val="000655A6"/>
    <w:rsid w:val="00080512"/>
    <w:rsid w:val="000862D8"/>
    <w:rsid w:val="000A7DA1"/>
    <w:rsid w:val="000C47C3"/>
    <w:rsid w:val="000D58AB"/>
    <w:rsid w:val="00101E2C"/>
    <w:rsid w:val="00131761"/>
    <w:rsid w:val="00133525"/>
    <w:rsid w:val="00197CA3"/>
    <w:rsid w:val="001A1C4E"/>
    <w:rsid w:val="001A4C42"/>
    <w:rsid w:val="001A7420"/>
    <w:rsid w:val="001B1BD6"/>
    <w:rsid w:val="001B6637"/>
    <w:rsid w:val="001C196E"/>
    <w:rsid w:val="001C21C3"/>
    <w:rsid w:val="001D02C2"/>
    <w:rsid w:val="001E3E48"/>
    <w:rsid w:val="001F0C1D"/>
    <w:rsid w:val="001F1132"/>
    <w:rsid w:val="001F168B"/>
    <w:rsid w:val="00216EE6"/>
    <w:rsid w:val="002347A2"/>
    <w:rsid w:val="00236B60"/>
    <w:rsid w:val="002675F0"/>
    <w:rsid w:val="00273A39"/>
    <w:rsid w:val="002752D6"/>
    <w:rsid w:val="00275D07"/>
    <w:rsid w:val="00281185"/>
    <w:rsid w:val="0028550B"/>
    <w:rsid w:val="002A0981"/>
    <w:rsid w:val="002B2C70"/>
    <w:rsid w:val="002B6339"/>
    <w:rsid w:val="002C1CA7"/>
    <w:rsid w:val="002E00EE"/>
    <w:rsid w:val="002F12F6"/>
    <w:rsid w:val="003172DC"/>
    <w:rsid w:val="003279E5"/>
    <w:rsid w:val="00336DB0"/>
    <w:rsid w:val="0035462D"/>
    <w:rsid w:val="003731EE"/>
    <w:rsid w:val="003765B8"/>
    <w:rsid w:val="00384280"/>
    <w:rsid w:val="003A466F"/>
    <w:rsid w:val="003B1F8E"/>
    <w:rsid w:val="003C3971"/>
    <w:rsid w:val="003F7C38"/>
    <w:rsid w:val="00406E76"/>
    <w:rsid w:val="00416911"/>
    <w:rsid w:val="00423334"/>
    <w:rsid w:val="004345EC"/>
    <w:rsid w:val="00465515"/>
    <w:rsid w:val="00470640"/>
    <w:rsid w:val="004A0182"/>
    <w:rsid w:val="004C72F0"/>
    <w:rsid w:val="004D3578"/>
    <w:rsid w:val="004E160D"/>
    <w:rsid w:val="004E213A"/>
    <w:rsid w:val="004F0988"/>
    <w:rsid w:val="004F3340"/>
    <w:rsid w:val="00507FF3"/>
    <w:rsid w:val="00526D26"/>
    <w:rsid w:val="0053388B"/>
    <w:rsid w:val="00535773"/>
    <w:rsid w:val="00543E6C"/>
    <w:rsid w:val="00565087"/>
    <w:rsid w:val="00584820"/>
    <w:rsid w:val="00597B11"/>
    <w:rsid w:val="005C63A9"/>
    <w:rsid w:val="005D2E01"/>
    <w:rsid w:val="005D7526"/>
    <w:rsid w:val="005E49A8"/>
    <w:rsid w:val="005E4BB2"/>
    <w:rsid w:val="00602AEA"/>
    <w:rsid w:val="00602FE9"/>
    <w:rsid w:val="00614FDF"/>
    <w:rsid w:val="00615E5B"/>
    <w:rsid w:val="0063543D"/>
    <w:rsid w:val="006362EE"/>
    <w:rsid w:val="00647114"/>
    <w:rsid w:val="0066381E"/>
    <w:rsid w:val="00674FEF"/>
    <w:rsid w:val="006756F0"/>
    <w:rsid w:val="00686D3B"/>
    <w:rsid w:val="006A323F"/>
    <w:rsid w:val="006A358B"/>
    <w:rsid w:val="006B10D4"/>
    <w:rsid w:val="006B30D0"/>
    <w:rsid w:val="006C3D95"/>
    <w:rsid w:val="006D3A22"/>
    <w:rsid w:val="006E5C86"/>
    <w:rsid w:val="006F5C1D"/>
    <w:rsid w:val="006F5E0D"/>
    <w:rsid w:val="00701116"/>
    <w:rsid w:val="007032DE"/>
    <w:rsid w:val="00713C44"/>
    <w:rsid w:val="007256C6"/>
    <w:rsid w:val="00734A5B"/>
    <w:rsid w:val="0074026F"/>
    <w:rsid w:val="007429F6"/>
    <w:rsid w:val="00744E76"/>
    <w:rsid w:val="00767276"/>
    <w:rsid w:val="00772CE7"/>
    <w:rsid w:val="00774DA4"/>
    <w:rsid w:val="00775A19"/>
    <w:rsid w:val="00781F0F"/>
    <w:rsid w:val="007912AC"/>
    <w:rsid w:val="007A6E4B"/>
    <w:rsid w:val="007B600E"/>
    <w:rsid w:val="007F0F4A"/>
    <w:rsid w:val="007F55E1"/>
    <w:rsid w:val="008028A4"/>
    <w:rsid w:val="00811E0F"/>
    <w:rsid w:val="00830747"/>
    <w:rsid w:val="00851035"/>
    <w:rsid w:val="00856474"/>
    <w:rsid w:val="00861BAF"/>
    <w:rsid w:val="00866F04"/>
    <w:rsid w:val="008768CA"/>
    <w:rsid w:val="008B31F2"/>
    <w:rsid w:val="008B3A1F"/>
    <w:rsid w:val="008C384C"/>
    <w:rsid w:val="008E79D8"/>
    <w:rsid w:val="0090271F"/>
    <w:rsid w:val="00902E23"/>
    <w:rsid w:val="009114D7"/>
    <w:rsid w:val="0091348E"/>
    <w:rsid w:val="00917CCB"/>
    <w:rsid w:val="00942EC2"/>
    <w:rsid w:val="00953ACA"/>
    <w:rsid w:val="00961940"/>
    <w:rsid w:val="00962F37"/>
    <w:rsid w:val="00985F82"/>
    <w:rsid w:val="009879AC"/>
    <w:rsid w:val="009A2232"/>
    <w:rsid w:val="009C2077"/>
    <w:rsid w:val="009E7BA8"/>
    <w:rsid w:val="009F0A67"/>
    <w:rsid w:val="009F37B7"/>
    <w:rsid w:val="00A028B3"/>
    <w:rsid w:val="00A10F02"/>
    <w:rsid w:val="00A164B4"/>
    <w:rsid w:val="00A22103"/>
    <w:rsid w:val="00A26956"/>
    <w:rsid w:val="00A27486"/>
    <w:rsid w:val="00A46FD9"/>
    <w:rsid w:val="00A53724"/>
    <w:rsid w:val="00A56066"/>
    <w:rsid w:val="00A629CC"/>
    <w:rsid w:val="00A73129"/>
    <w:rsid w:val="00A82346"/>
    <w:rsid w:val="00A92BA1"/>
    <w:rsid w:val="00AC6BC6"/>
    <w:rsid w:val="00AE65E2"/>
    <w:rsid w:val="00AF6F72"/>
    <w:rsid w:val="00B01838"/>
    <w:rsid w:val="00B15449"/>
    <w:rsid w:val="00B33506"/>
    <w:rsid w:val="00B418A2"/>
    <w:rsid w:val="00B529C7"/>
    <w:rsid w:val="00B93086"/>
    <w:rsid w:val="00BA19ED"/>
    <w:rsid w:val="00BA4B8D"/>
    <w:rsid w:val="00BC0F7D"/>
    <w:rsid w:val="00BD0796"/>
    <w:rsid w:val="00BD4011"/>
    <w:rsid w:val="00BD7D31"/>
    <w:rsid w:val="00BE3255"/>
    <w:rsid w:val="00BF128E"/>
    <w:rsid w:val="00C074DD"/>
    <w:rsid w:val="00C1496A"/>
    <w:rsid w:val="00C16891"/>
    <w:rsid w:val="00C21D69"/>
    <w:rsid w:val="00C33079"/>
    <w:rsid w:val="00C33306"/>
    <w:rsid w:val="00C45231"/>
    <w:rsid w:val="00C4688C"/>
    <w:rsid w:val="00C66607"/>
    <w:rsid w:val="00C72833"/>
    <w:rsid w:val="00C80F1D"/>
    <w:rsid w:val="00C93F40"/>
    <w:rsid w:val="00CA3D0C"/>
    <w:rsid w:val="00CA7A3E"/>
    <w:rsid w:val="00CC1D97"/>
    <w:rsid w:val="00CC7951"/>
    <w:rsid w:val="00D218AD"/>
    <w:rsid w:val="00D23650"/>
    <w:rsid w:val="00D42F57"/>
    <w:rsid w:val="00D43EA7"/>
    <w:rsid w:val="00D57972"/>
    <w:rsid w:val="00D63595"/>
    <w:rsid w:val="00D675A9"/>
    <w:rsid w:val="00D738D6"/>
    <w:rsid w:val="00D75297"/>
    <w:rsid w:val="00D755EB"/>
    <w:rsid w:val="00D76048"/>
    <w:rsid w:val="00D76457"/>
    <w:rsid w:val="00D83D1C"/>
    <w:rsid w:val="00D8664A"/>
    <w:rsid w:val="00D87E00"/>
    <w:rsid w:val="00D9134D"/>
    <w:rsid w:val="00DA7A03"/>
    <w:rsid w:val="00DB035C"/>
    <w:rsid w:val="00DB122B"/>
    <w:rsid w:val="00DB1818"/>
    <w:rsid w:val="00DB4360"/>
    <w:rsid w:val="00DC309B"/>
    <w:rsid w:val="00DC4DA2"/>
    <w:rsid w:val="00DC6486"/>
    <w:rsid w:val="00DD0AC3"/>
    <w:rsid w:val="00DD1E5F"/>
    <w:rsid w:val="00DD4C17"/>
    <w:rsid w:val="00DD74A5"/>
    <w:rsid w:val="00DF2B1F"/>
    <w:rsid w:val="00DF46E6"/>
    <w:rsid w:val="00DF62CD"/>
    <w:rsid w:val="00E16509"/>
    <w:rsid w:val="00E44582"/>
    <w:rsid w:val="00E77645"/>
    <w:rsid w:val="00E86125"/>
    <w:rsid w:val="00E96E6F"/>
    <w:rsid w:val="00EA15B0"/>
    <w:rsid w:val="00EA5EA7"/>
    <w:rsid w:val="00EA7105"/>
    <w:rsid w:val="00EC4A25"/>
    <w:rsid w:val="00ED526B"/>
    <w:rsid w:val="00EE2D8F"/>
    <w:rsid w:val="00EE7F88"/>
    <w:rsid w:val="00EF5F0A"/>
    <w:rsid w:val="00F025A2"/>
    <w:rsid w:val="00F02BAB"/>
    <w:rsid w:val="00F04712"/>
    <w:rsid w:val="00F13360"/>
    <w:rsid w:val="00F22EC7"/>
    <w:rsid w:val="00F325C8"/>
    <w:rsid w:val="00F653B8"/>
    <w:rsid w:val="00F9008D"/>
    <w:rsid w:val="00F92865"/>
    <w:rsid w:val="00FA1266"/>
    <w:rsid w:val="00FA6EB7"/>
    <w:rsid w:val="00FC1192"/>
    <w:rsid w:val="00FC3FC8"/>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8673"/>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A28B-B889-4012-9246-DF52C226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21</Pages>
  <Words>10369</Words>
  <Characters>56896</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8</cp:revision>
  <cp:lastPrinted>2019-02-25T14:05:00Z</cp:lastPrinted>
  <dcterms:created xsi:type="dcterms:W3CDTF">2022-01-08T17:52:00Z</dcterms:created>
  <dcterms:modified xsi:type="dcterms:W3CDTF">2022-03-09T10:05:00Z</dcterms:modified>
</cp:coreProperties>
</file>