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7030045A"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6F64BB">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20747</w:t>
      </w:r>
      <w:r w:rsidR="006F64BB">
        <w:rPr>
          <w:b/>
          <w:i/>
          <w:noProof/>
          <w:sz w:val="28"/>
        </w:rPr>
        <w:t>6</w:t>
      </w:r>
      <w:r w:rsidR="008B0C42">
        <w:rPr>
          <w:b/>
          <w:i/>
          <w:noProof/>
          <w:sz w:val="28"/>
        </w:rPr>
        <w:fldChar w:fldCharType="end"/>
      </w:r>
    </w:p>
    <w:p w14:paraId="2D813699" w14:textId="4CDBDCE0" w:rsidR="000024FB" w:rsidRPr="006F64BB" w:rsidRDefault="006F64BB"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7FAB4"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553A7A">
              <w:rPr>
                <w:b/>
                <w:noProof/>
                <w:sz w:val="28"/>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42262B" w:rsidR="001E41F3" w:rsidRPr="00410371" w:rsidRDefault="000024FB" w:rsidP="006F64BB">
            <w:pPr>
              <w:pStyle w:val="CRCoverPage"/>
              <w:spacing w:after="0"/>
              <w:jc w:val="center"/>
              <w:rPr>
                <w:noProof/>
                <w:sz w:val="28"/>
              </w:rPr>
            </w:pPr>
            <w:r>
              <w:rPr>
                <w:b/>
                <w:noProof/>
                <w:sz w:val="28"/>
              </w:rPr>
              <w:t>1</w:t>
            </w:r>
            <w:r w:rsidR="006F64BB">
              <w:rPr>
                <w:b/>
                <w:noProof/>
                <w:sz w:val="28"/>
              </w:rPr>
              <w:t>7</w:t>
            </w:r>
            <w:r>
              <w:rPr>
                <w:b/>
                <w:noProof/>
                <w:sz w:val="28"/>
              </w:rPr>
              <w:t>.</w:t>
            </w:r>
            <w:r w:rsidR="006F64BB">
              <w:rPr>
                <w:b/>
                <w:noProof/>
                <w:sz w:val="28"/>
              </w:rPr>
              <w:t>4</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EF95A" w:rsidR="001E41F3" w:rsidRDefault="00553A7A" w:rsidP="008F061B">
            <w:pPr>
              <w:pStyle w:val="CRCoverPage"/>
              <w:spacing w:after="0"/>
              <w:rPr>
                <w:noProof/>
              </w:rPr>
            </w:pPr>
            <w:r w:rsidRPr="00553A7A">
              <w:rPr>
                <w:noProof/>
              </w:rPr>
              <w:t>Big CR for TS 37.105 Maintenance (Rel-1</w:t>
            </w:r>
            <w:r w:rsidR="006F64BB">
              <w:rPr>
                <w:noProof/>
              </w:rPr>
              <w:t>7</w:t>
            </w:r>
            <w:r w:rsidRPr="00553A7A">
              <w:rPr>
                <w:noProof/>
              </w:rPr>
              <w:t xml:space="preserve">, CAT </w:t>
            </w:r>
            <w:r w:rsidR="006F64BB">
              <w:rPr>
                <w:noProof/>
              </w:rPr>
              <w:t>A</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FA8B98" w:rsidR="001E41F3" w:rsidRDefault="00B70074" w:rsidP="006F64BB">
            <w:pPr>
              <w:pStyle w:val="CRCoverPage"/>
              <w:spacing w:after="0"/>
              <w:ind w:left="100"/>
              <w:rPr>
                <w:noProof/>
              </w:rPr>
            </w:pPr>
            <w:r>
              <w:rPr>
                <w:noProof/>
              </w:rPr>
              <w:t>TEI1</w:t>
            </w:r>
            <w:r w:rsidR="006F64BB">
              <w:rPr>
                <w:noProof/>
              </w:rPr>
              <w:t xml:space="preserve">7, </w:t>
            </w:r>
            <w:r w:rsidR="006F64BB" w:rsidRPr="00175657">
              <w:rPr>
                <w:noProof/>
              </w:rPr>
              <w:t>NR_</w:t>
            </w:r>
            <w:r w:rsidR="006F64BB">
              <w:rPr>
                <w:noProof/>
              </w:rPr>
              <w:t>unlic</w:t>
            </w:r>
            <w:r w:rsidR="006F64BB" w:rsidRPr="00175657">
              <w:rPr>
                <w:noProof/>
              </w:rPr>
              <w:t>-</w:t>
            </w:r>
            <w:r w:rsidR="006F64BB">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C91A9" w:rsidR="001E41F3" w:rsidRDefault="006F64B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4DA82" w:rsidR="001E41F3" w:rsidRDefault="000024FB" w:rsidP="006F64BB">
            <w:pPr>
              <w:pStyle w:val="CRCoverPage"/>
              <w:spacing w:after="0"/>
              <w:ind w:left="100"/>
              <w:rPr>
                <w:noProof/>
              </w:rPr>
            </w:pPr>
            <w:r>
              <w:rPr>
                <w:noProof/>
              </w:rPr>
              <w:t>Rel-1</w:t>
            </w:r>
            <w:r w:rsidR="006F64B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29134B5"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553A7A">
              <w:rPr>
                <w:noProof/>
                <w:lang w:eastAsia="zh-CN"/>
              </w:rPr>
              <w:t>05</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3A6504D5" w:rsidR="00460B3E" w:rsidRDefault="001B757B" w:rsidP="00E557B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w:t>
            </w:r>
            <w:r w:rsidR="008F061B">
              <w:rPr>
                <w:rFonts w:ascii="Arial" w:hAnsi="Arial"/>
                <w:b/>
                <w:noProof/>
                <w:lang w:eastAsia="zh-CN"/>
              </w:rPr>
              <w:t>quirements clarification, rel-1</w:t>
            </w:r>
            <w:r w:rsidR="006F64BB">
              <w:rPr>
                <w:rFonts w:ascii="Arial" w:hAnsi="Arial"/>
                <w:b/>
                <w:noProof/>
                <w:lang w:eastAsia="zh-CN"/>
              </w:rPr>
              <w:t>7</w:t>
            </w:r>
          </w:p>
          <w:p w14:paraId="16204422" w14:textId="77777777" w:rsid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p w14:paraId="6EE29A59" w14:textId="1D11DF1D"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C31285">
              <w:rPr>
                <w:rFonts w:ascii="Arial" w:hAnsi="Arial"/>
                <w:b/>
                <w:noProof/>
                <w:lang w:eastAsia="zh-CN"/>
              </w:rPr>
              <w:t>0</w:t>
            </w:r>
            <w:r>
              <w:rPr>
                <w:rFonts w:ascii="Arial" w:hAnsi="Arial"/>
                <w:b/>
                <w:noProof/>
                <w:lang w:eastAsia="zh-CN"/>
              </w:rPr>
              <w:t>364</w:t>
            </w:r>
            <w:r w:rsidR="006F64BB">
              <w:rPr>
                <w:rFonts w:ascii="Arial" w:hAnsi="Arial"/>
                <w:b/>
                <w:noProof/>
                <w:lang w:eastAsia="zh-CN"/>
              </w:rPr>
              <w:t>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708AA7DE" w14:textId="49AB427C" w:rsidR="008F061B" w:rsidRPr="00741AD3"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specified in t</w:t>
            </w:r>
            <w:r w:rsidRPr="009202AA">
              <w:rPr>
                <w:rFonts w:eastAsia="Osaka"/>
              </w:rPr>
              <w:t>able</w:t>
            </w:r>
            <w:r>
              <w:rPr>
                <w:rFonts w:eastAsia="Osaka"/>
              </w:rPr>
              <w:t>s</w:t>
            </w:r>
            <w:r w:rsidRPr="009202AA">
              <w:rPr>
                <w:rFonts w:eastAsia="Osaka"/>
              </w:rPr>
              <w:t xml:space="preserve"> 10.6.</w:t>
            </w:r>
            <w:r>
              <w:rPr>
                <w:rFonts w:eastAsia="Osaka"/>
              </w:rPr>
              <w:t>2</w:t>
            </w:r>
            <w:r w:rsidRPr="009202AA">
              <w:rPr>
                <w:rFonts w:eastAsia="Osaka"/>
              </w:rPr>
              <w:t>.2-1</w:t>
            </w:r>
            <w:r>
              <w:rPr>
                <w:rFonts w:eastAsia="Osaka"/>
              </w:rPr>
              <w:t xml:space="preserve"> and </w:t>
            </w:r>
            <w:r w:rsidRPr="009202AA">
              <w:rPr>
                <w:rFonts w:eastAsia="Osaka"/>
              </w:rPr>
              <w:t>10.6.</w:t>
            </w:r>
            <w:r>
              <w:rPr>
                <w:rFonts w:eastAsia="Osaka"/>
              </w:rPr>
              <w:t>3</w:t>
            </w:r>
            <w:r w:rsidRPr="009202AA">
              <w:rPr>
                <w:rFonts w:eastAsia="Osaka"/>
              </w:rPr>
              <w:t>.2-1</w:t>
            </w:r>
            <w:r>
              <w:rPr>
                <w:rFonts w:eastAsia="Osaka"/>
              </w:rPr>
              <w:t xml:space="preserve"> but not in t</w:t>
            </w:r>
            <w:r w:rsidRPr="009202AA">
              <w:rPr>
                <w:rFonts w:eastAsia="Osaka"/>
              </w:rPr>
              <w:t>able 10.6.4.2-1</w:t>
            </w:r>
            <w:r>
              <w:rPr>
                <w:noProof/>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2511264C"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Pr="00553A7A">
              <w:rPr>
                <w:rFonts w:ascii="Arial" w:hAnsi="Arial"/>
                <w:b/>
                <w:noProof/>
                <w:lang w:eastAsia="zh-CN"/>
              </w:rPr>
              <w:t xml:space="preserve">: </w:t>
            </w:r>
            <w:r w:rsidRPr="00460B3E">
              <w:rPr>
                <w:rFonts w:ascii="Arial" w:hAnsi="Arial"/>
                <w:b/>
                <w:noProof/>
                <w:lang w:eastAsia="zh-CN"/>
              </w:rPr>
              <w:t>BS OBUE requirements clarification, rel-1</w:t>
            </w:r>
            <w:r w:rsidR="00BD1837">
              <w:rPr>
                <w:rFonts w:ascii="Arial" w:hAnsi="Arial"/>
                <w:b/>
                <w:noProof/>
                <w:lang w:eastAsia="zh-CN"/>
              </w:rPr>
              <w:t>7</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6D38B1E9" w14:textId="77777777" w:rsidR="00B26FB2" w:rsidRDefault="00460B3E" w:rsidP="00460B3E">
            <w:pPr>
              <w:spacing w:after="0"/>
              <w:rPr>
                <w:noProof/>
                <w:lang w:eastAsia="ja-JP"/>
              </w:rPr>
            </w:pPr>
            <w:r>
              <w:rPr>
                <w:noProof/>
                <w:lang w:eastAsia="ja-JP"/>
              </w:rPr>
              <w:t>Deleted unnecessary text in NOTE in tables for OBUE requirements.</w:t>
            </w:r>
          </w:p>
          <w:p w14:paraId="330E39CC" w14:textId="51A91C92"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C31285">
              <w:rPr>
                <w:rFonts w:ascii="Arial" w:hAnsi="Arial"/>
                <w:b/>
                <w:noProof/>
                <w:lang w:eastAsia="zh-CN"/>
              </w:rPr>
              <w:t>0</w:t>
            </w:r>
            <w:r w:rsidR="006F64BB">
              <w:rPr>
                <w:rFonts w:ascii="Arial" w:hAnsi="Arial"/>
                <w:b/>
                <w:noProof/>
                <w:lang w:eastAsia="zh-CN"/>
              </w:rPr>
              <w:t>3644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31C656EC" w14:textId="6D518088" w:rsidR="008F061B" w:rsidRPr="00E557BE" w:rsidRDefault="008F061B" w:rsidP="008F061B">
            <w:pPr>
              <w:spacing w:after="0"/>
              <w:rPr>
                <w:rFonts w:ascii="Arial" w:hAnsi="Arial"/>
                <w:noProof/>
              </w:rPr>
            </w:pPr>
            <w:r>
              <w:rPr>
                <w:rFonts w:eastAsia="Osaka"/>
              </w:rPr>
              <w:t xml:space="preserve">Specify </w:t>
            </w:r>
            <w:r w:rsidRPr="009202AA">
              <w:rPr>
                <w:rFonts w:eastAsia="Osaka"/>
              </w:rPr>
              <w:t xml:space="preserve">OTA </w:t>
            </w:r>
            <w:r w:rsidRPr="009202AA">
              <w:t xml:space="preserve">blocking requirement for co-location with </w:t>
            </w:r>
            <w:r>
              <w:t xml:space="preserve">MR </w:t>
            </w:r>
            <w:r w:rsidRPr="009202AA">
              <w:t>BS in</w:t>
            </w:r>
            <w:r>
              <w:t xml:space="preserve"> NR band n96 </w:t>
            </w:r>
            <w:r>
              <w:rPr>
                <w:rFonts w:eastAsia="Osaka"/>
              </w:rPr>
              <w:t>in t</w:t>
            </w:r>
            <w:r w:rsidRPr="009202AA">
              <w:rPr>
                <w:rFonts w:eastAsia="Osaka"/>
              </w:rPr>
              <w:t>able 10.6.4.2-1</w:t>
            </w:r>
            <w:r>
              <w:rPr>
                <w:rFonts w:eastAsia="Osaka"/>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2762A4C4"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w:t>
            </w:r>
            <w:r w:rsidR="006F64BB">
              <w:rPr>
                <w:rFonts w:ascii="Arial" w:hAnsi="Arial"/>
                <w:b/>
                <w:noProof/>
                <w:lang w:eastAsia="zh-CN"/>
              </w:rPr>
              <w:t>8</w:t>
            </w:r>
            <w:r w:rsidRPr="00553A7A">
              <w:rPr>
                <w:rFonts w:ascii="Arial" w:hAnsi="Arial"/>
                <w:b/>
                <w:noProof/>
                <w:lang w:eastAsia="zh-CN"/>
              </w:rPr>
              <w:t xml:space="preserve">: </w:t>
            </w:r>
            <w:r w:rsidRPr="00460B3E">
              <w:rPr>
                <w:rFonts w:ascii="Arial" w:hAnsi="Arial"/>
                <w:b/>
                <w:noProof/>
                <w:lang w:eastAsia="zh-CN"/>
              </w:rPr>
              <w:t>BS OBUE requirements clarification, rel-1</w:t>
            </w:r>
            <w:r w:rsidR="00BD1837">
              <w:rPr>
                <w:rFonts w:ascii="Arial" w:hAnsi="Arial"/>
                <w:b/>
                <w:noProof/>
                <w:lang w:eastAsia="zh-CN"/>
              </w:rPr>
              <w:t>7</w:t>
            </w:r>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064A3C49" w14:textId="77777777" w:rsidR="001E41F3" w:rsidRDefault="00460B3E" w:rsidP="00460B3E">
            <w:pPr>
              <w:spacing w:after="0"/>
              <w:rPr>
                <w:noProof/>
                <w:lang w:eastAsia="ja-JP"/>
              </w:rPr>
            </w:pPr>
            <w:r>
              <w:rPr>
                <w:noProof/>
                <w:lang w:eastAsia="ja-JP"/>
              </w:rPr>
              <w:t>Unnecessary text in the NOTE which is never applied could cause misunderstanding.</w:t>
            </w:r>
          </w:p>
          <w:p w14:paraId="68F76A00" w14:textId="5FBA005A"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C31285">
              <w:rPr>
                <w:rFonts w:ascii="Arial" w:hAnsi="Arial"/>
                <w:b/>
                <w:noProof/>
                <w:lang w:eastAsia="zh-CN"/>
              </w:rPr>
              <w:t>0</w:t>
            </w:r>
            <w:bookmarkStart w:id="1" w:name="_GoBack"/>
            <w:bookmarkEnd w:id="1"/>
            <w:r w:rsidR="006F64BB">
              <w:rPr>
                <w:rFonts w:ascii="Arial" w:hAnsi="Arial"/>
                <w:b/>
                <w:noProof/>
                <w:lang w:eastAsia="zh-CN"/>
              </w:rPr>
              <w:t>3644</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5C4BEB44" w14:textId="0C1937BF" w:rsidR="008F061B" w:rsidRPr="00E557BE"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not specified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A26DCBB" w:rsidR="001E41F3" w:rsidRDefault="00460B3E" w:rsidP="00553A7A">
            <w:pPr>
              <w:pStyle w:val="CRCoverPage"/>
              <w:spacing w:after="0"/>
              <w:ind w:left="100"/>
              <w:rPr>
                <w:noProof/>
                <w:lang w:eastAsia="zh-CN"/>
              </w:rPr>
            </w:pPr>
            <w:r>
              <w:rPr>
                <w:rFonts w:hint="eastAsia"/>
                <w:noProof/>
                <w:lang w:eastAsia="ja-JP"/>
              </w:rPr>
              <w:t>6</w:t>
            </w:r>
            <w:r>
              <w:rPr>
                <w:noProof/>
                <w:lang w:eastAsia="ja-JP"/>
              </w:rPr>
              <w:t>.6.4.3.3, 6.6.5.2.2, 6.6.5.2.3, 9.7.5.2.2, 9.7.5.2.3</w:t>
            </w:r>
            <w:r w:rsidR="008F061B">
              <w:rPr>
                <w:noProof/>
                <w:lang w:eastAsia="ja-JP"/>
              </w:rPr>
              <w:t xml:space="preserve">, </w:t>
            </w:r>
            <w:r w:rsidR="008F061B">
              <w:rPr>
                <w:noProof/>
              </w:rPr>
              <w:t>10.6.4.2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DF57F6" w:rsidR="001E41F3" w:rsidRDefault="00553A7A">
            <w:pPr>
              <w:pStyle w:val="CRCoverPage"/>
              <w:spacing w:after="0"/>
              <w:jc w:val="center"/>
              <w:rPr>
                <w:b/>
                <w:caps/>
                <w:noProof/>
              </w:rPr>
            </w:pPr>
            <w:r>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37FCE2" w:rsidR="001E41F3" w:rsidRDefault="00553A7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59958D" w:rsidR="001E41F3" w:rsidRDefault="00553A7A" w:rsidP="00630248">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ED1171" w:rsidR="001E41F3" w:rsidRDefault="00553A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C2DD63"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8C592AE" w:rsidR="001E41F3" w:rsidRDefault="00553A7A" w:rsidP="00553A7A">
            <w:pPr>
              <w:pStyle w:val="CRCoverPage"/>
              <w:spacing w:after="0"/>
              <w:ind w:left="99"/>
              <w:rPr>
                <w:noProof/>
              </w:rPr>
            </w:pPr>
            <w:r>
              <w:rPr>
                <w:noProof/>
              </w:rPr>
              <w:t>TS 37.145-1, 37.145-2</w:t>
            </w:r>
            <w:r w:rsidR="00A800BE">
              <w:rPr>
                <w:noProof/>
              </w:rPr>
              <w:t xml:space="preserve">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282FBFBB" w14:textId="77777777" w:rsidR="006F64BB" w:rsidRPr="009202AA" w:rsidRDefault="006F64BB" w:rsidP="006F64BB">
      <w:pPr>
        <w:pStyle w:val="TH"/>
        <w:rPr>
          <w:rFonts w:cs="v4.2.0"/>
        </w:rPr>
      </w:pPr>
      <w:r w:rsidRPr="009202AA">
        <w:rPr>
          <w:rFonts w:cs="v4.2.0"/>
        </w:rPr>
        <w:t xml:space="preserve">Table 6.6.4.3.3-1: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w:t>
      </w:r>
      <w:r w:rsidRPr="009202AA">
        <w:rPr>
          <w:rFonts w:cs="v4.2.0"/>
        </w:rPr>
        <w:sym w:font="Symbol" w:char="F0B3"/>
      </w:r>
      <w:r w:rsidRPr="009202AA">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00"/>
        <w:gridCol w:w="1504"/>
      </w:tblGrid>
      <w:tr w:rsidR="006F64BB" w:rsidRPr="009202AA" w14:paraId="3859866D" w14:textId="77777777" w:rsidTr="00640A5B">
        <w:trPr>
          <w:jc w:val="center"/>
        </w:trPr>
        <w:tc>
          <w:tcPr>
            <w:tcW w:w="3090" w:type="dxa"/>
          </w:tcPr>
          <w:p w14:paraId="4ADB41A6"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800" w:type="dxa"/>
          </w:tcPr>
          <w:p w14:paraId="5872598A" w14:textId="77777777" w:rsidR="006F64BB" w:rsidRPr="009202AA" w:rsidRDefault="006F64BB" w:rsidP="00640A5B">
            <w:pPr>
              <w:pStyle w:val="TAH"/>
              <w:rPr>
                <w:rFonts w:cs="v4.2.0"/>
              </w:rPr>
            </w:pPr>
            <w:r w:rsidRPr="009202AA">
              <w:rPr>
                <w:rFonts w:cs="v4.2.0"/>
                <w:i/>
              </w:rPr>
              <w:t>Basic Limit</w:t>
            </w:r>
            <w:r w:rsidRPr="009202AA">
              <w:rPr>
                <w:rFonts w:cs="v4.2.0"/>
              </w:rPr>
              <w:t xml:space="preserve"> </w:t>
            </w:r>
          </w:p>
        </w:tc>
        <w:tc>
          <w:tcPr>
            <w:tcW w:w="1504" w:type="dxa"/>
          </w:tcPr>
          <w:p w14:paraId="35E1F3FA" w14:textId="77777777" w:rsidR="006F64BB" w:rsidRPr="009202AA" w:rsidRDefault="006F64BB" w:rsidP="00640A5B">
            <w:pPr>
              <w:pStyle w:val="TAH"/>
              <w:rPr>
                <w:rFonts w:cs="v4.2.0"/>
              </w:rPr>
            </w:pPr>
            <w:r w:rsidRPr="009202AA">
              <w:rPr>
                <w:rFonts w:cs="v4.2.0"/>
              </w:rPr>
              <w:t>Measurement bandwidth</w:t>
            </w:r>
          </w:p>
        </w:tc>
      </w:tr>
      <w:tr w:rsidR="006F64BB" w:rsidRPr="009202AA" w14:paraId="5A9C9FCD" w14:textId="77777777" w:rsidTr="00640A5B">
        <w:trPr>
          <w:jc w:val="center"/>
        </w:trPr>
        <w:tc>
          <w:tcPr>
            <w:tcW w:w="3090" w:type="dxa"/>
          </w:tcPr>
          <w:p w14:paraId="5D86DDCF" w14:textId="77777777" w:rsidR="006F64BB" w:rsidRPr="009202AA" w:rsidRDefault="006F64B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800" w:type="dxa"/>
          </w:tcPr>
          <w:p w14:paraId="19F842B7" w14:textId="77777777" w:rsidR="006F64BB" w:rsidRPr="009202AA" w:rsidRDefault="006F64BB" w:rsidP="00640A5B">
            <w:pPr>
              <w:pStyle w:val="TAC"/>
              <w:rPr>
                <w:rFonts w:cs="v4.2.0"/>
              </w:rPr>
            </w:pPr>
            <w:r w:rsidRPr="009202AA">
              <w:rPr>
                <w:rFonts w:cs="v4.2.0"/>
              </w:rPr>
              <w:t>-20 dBm</w:t>
            </w:r>
          </w:p>
        </w:tc>
        <w:tc>
          <w:tcPr>
            <w:tcW w:w="1504" w:type="dxa"/>
          </w:tcPr>
          <w:p w14:paraId="64242B43" w14:textId="77777777" w:rsidR="006F64BB" w:rsidRPr="009202AA" w:rsidRDefault="006F64BB" w:rsidP="00640A5B">
            <w:pPr>
              <w:pStyle w:val="TAC"/>
              <w:rPr>
                <w:rFonts w:cs="v4.2.0"/>
              </w:rPr>
            </w:pPr>
            <w:r w:rsidRPr="009202AA">
              <w:rPr>
                <w:rFonts w:cs="v4.2.0"/>
              </w:rPr>
              <w:t xml:space="preserve">30 kHz </w:t>
            </w:r>
          </w:p>
        </w:tc>
      </w:tr>
      <w:tr w:rsidR="006F64BB" w:rsidRPr="009202AA" w14:paraId="43A44835" w14:textId="77777777" w:rsidTr="00640A5B">
        <w:trPr>
          <w:jc w:val="center"/>
        </w:trPr>
        <w:tc>
          <w:tcPr>
            <w:tcW w:w="3090" w:type="dxa"/>
          </w:tcPr>
          <w:p w14:paraId="45AB5BFB" w14:textId="77777777" w:rsidR="006F64BB" w:rsidRPr="009202AA" w:rsidRDefault="006F64B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800" w:type="dxa"/>
          </w:tcPr>
          <w:p w14:paraId="59F48439" w14:textId="77777777" w:rsidR="006F64BB" w:rsidRPr="009202AA" w:rsidRDefault="006F64BB" w:rsidP="00640A5B">
            <w:pPr>
              <w:pStyle w:val="TAC"/>
              <w:rPr>
                <w:rFonts w:cs="v4.2.0"/>
              </w:rPr>
            </w:pPr>
            <w:r w:rsidRPr="009202AA">
              <w:rPr>
                <w:position w:val="-28"/>
              </w:rPr>
              <w:object w:dxaOrig="3640" w:dyaOrig="680" w14:anchorId="54623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33.8pt" o:ole="" fillcolor="window">
                  <v:imagedata r:id="rId13" o:title=""/>
                </v:shape>
                <o:OLEObject Type="Embed" ProgID="Equation.3" ShapeID="_x0000_i1025" DrawAspect="Content" ObjectID="_1708260255" r:id="rId14"/>
              </w:object>
            </w:r>
          </w:p>
        </w:tc>
        <w:tc>
          <w:tcPr>
            <w:tcW w:w="1504" w:type="dxa"/>
          </w:tcPr>
          <w:p w14:paraId="148168F5" w14:textId="77777777" w:rsidR="006F64BB" w:rsidRPr="009202AA" w:rsidRDefault="006F64BB" w:rsidP="00640A5B">
            <w:pPr>
              <w:pStyle w:val="TAC"/>
              <w:rPr>
                <w:rFonts w:cs="v4.2.0"/>
              </w:rPr>
            </w:pPr>
            <w:r w:rsidRPr="009202AA">
              <w:rPr>
                <w:rFonts w:cs="v4.2.0"/>
              </w:rPr>
              <w:t xml:space="preserve">30 kHz </w:t>
            </w:r>
          </w:p>
        </w:tc>
      </w:tr>
      <w:tr w:rsidR="006F64BB" w:rsidRPr="009202AA" w14:paraId="00C4FB21" w14:textId="77777777" w:rsidTr="00640A5B">
        <w:trPr>
          <w:jc w:val="center"/>
        </w:trPr>
        <w:tc>
          <w:tcPr>
            <w:tcW w:w="3090" w:type="dxa"/>
          </w:tcPr>
          <w:p w14:paraId="107304DB" w14:textId="77777777" w:rsidR="006F64BB" w:rsidRPr="009202AA" w:rsidRDefault="006F64BB" w:rsidP="00640A5B">
            <w:pPr>
              <w:pStyle w:val="TAC"/>
              <w:rPr>
                <w:rFonts w:cs="v4.2.0"/>
              </w:rPr>
            </w:pPr>
            <w:r w:rsidRPr="009202AA">
              <w:rPr>
                <w:rFonts w:cs="v4.2.0"/>
              </w:rPr>
              <w:t>(NOTE)</w:t>
            </w:r>
          </w:p>
        </w:tc>
        <w:tc>
          <w:tcPr>
            <w:tcW w:w="3800" w:type="dxa"/>
          </w:tcPr>
          <w:p w14:paraId="278DF2BE" w14:textId="77777777" w:rsidR="006F64BB" w:rsidRPr="009202AA" w:rsidRDefault="006F64BB" w:rsidP="00640A5B">
            <w:pPr>
              <w:pStyle w:val="TAC"/>
              <w:rPr>
                <w:rFonts w:cs="v4.2.0"/>
              </w:rPr>
            </w:pPr>
            <w:r w:rsidRPr="009202AA">
              <w:rPr>
                <w:rFonts w:cs="v4.2.0"/>
              </w:rPr>
              <w:t>-28 dBm</w:t>
            </w:r>
          </w:p>
        </w:tc>
        <w:tc>
          <w:tcPr>
            <w:tcW w:w="1504" w:type="dxa"/>
          </w:tcPr>
          <w:p w14:paraId="0BA62ACF" w14:textId="77777777" w:rsidR="006F64BB" w:rsidRPr="009202AA" w:rsidRDefault="006F64BB" w:rsidP="00640A5B">
            <w:pPr>
              <w:pStyle w:val="TAC"/>
              <w:rPr>
                <w:rFonts w:cs="v4.2.0"/>
              </w:rPr>
            </w:pPr>
            <w:r w:rsidRPr="009202AA">
              <w:rPr>
                <w:rFonts w:cs="v4.2.0"/>
              </w:rPr>
              <w:t xml:space="preserve">30 kHz </w:t>
            </w:r>
          </w:p>
        </w:tc>
      </w:tr>
      <w:tr w:rsidR="006F64BB" w:rsidRPr="009202AA" w14:paraId="0F9ED944" w14:textId="77777777" w:rsidTr="00640A5B">
        <w:trPr>
          <w:jc w:val="center"/>
        </w:trPr>
        <w:tc>
          <w:tcPr>
            <w:tcW w:w="3090" w:type="dxa"/>
          </w:tcPr>
          <w:p w14:paraId="1FE2CFBF"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800" w:type="dxa"/>
          </w:tcPr>
          <w:p w14:paraId="5B48930D" w14:textId="77777777" w:rsidR="006F64BB" w:rsidRPr="009202AA" w:rsidRDefault="006F64BB" w:rsidP="00640A5B">
            <w:pPr>
              <w:pStyle w:val="TAC"/>
              <w:rPr>
                <w:rFonts w:cs="v4.2.0"/>
              </w:rPr>
            </w:pPr>
            <w:r w:rsidRPr="009202AA">
              <w:rPr>
                <w:rFonts w:cs="v4.2.0"/>
              </w:rPr>
              <w:t>-13 dBm</w:t>
            </w:r>
          </w:p>
        </w:tc>
        <w:tc>
          <w:tcPr>
            <w:tcW w:w="1504" w:type="dxa"/>
          </w:tcPr>
          <w:p w14:paraId="0A3E35B3" w14:textId="77777777" w:rsidR="006F64BB" w:rsidRPr="009202AA" w:rsidRDefault="006F64BB" w:rsidP="00640A5B">
            <w:pPr>
              <w:pStyle w:val="TAC"/>
              <w:rPr>
                <w:rFonts w:cs="v4.2.0"/>
              </w:rPr>
            </w:pPr>
            <w:r w:rsidRPr="009202AA">
              <w:rPr>
                <w:rFonts w:cs="v4.2.0"/>
              </w:rPr>
              <w:t xml:space="preserve">1 MHz </w:t>
            </w:r>
          </w:p>
        </w:tc>
      </w:tr>
      <w:tr w:rsidR="006F64BB" w:rsidRPr="009202AA" w14:paraId="4838763F" w14:textId="77777777" w:rsidTr="00640A5B">
        <w:trPr>
          <w:jc w:val="center"/>
        </w:trPr>
        <w:tc>
          <w:tcPr>
            <w:tcW w:w="8394" w:type="dxa"/>
            <w:gridSpan w:val="3"/>
          </w:tcPr>
          <w:p w14:paraId="5C01B2E2"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3"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391D292D" w14:textId="77777777" w:rsidR="006F64BB" w:rsidRPr="009202AA" w:rsidRDefault="006F64BB" w:rsidP="006F64BB"/>
    <w:p w14:paraId="2EC17878" w14:textId="77777777" w:rsidR="006F64BB" w:rsidRPr="009202AA" w:rsidRDefault="006F64BB" w:rsidP="006F64BB">
      <w:pPr>
        <w:pStyle w:val="TH"/>
        <w:rPr>
          <w:rFonts w:cs="v4.2.0"/>
        </w:rPr>
      </w:pPr>
      <w:r w:rsidRPr="009202AA">
        <w:rPr>
          <w:rFonts w:cs="v4.2.0"/>
        </w:rPr>
        <w:t xml:space="preserve">Table 6.6.4.3.3-2: </w:t>
      </w:r>
      <w:r w:rsidRPr="009202AA">
        <w:rPr>
          <w:rFonts w:cs="v4.2.0"/>
          <w:i/>
        </w:rPr>
        <w:t>Basic Limits</w:t>
      </w:r>
      <w:r w:rsidRPr="009202AA">
        <w:rPr>
          <w:rFonts w:cs="v4.2.0"/>
        </w:rPr>
        <w:t xml:space="preserve"> for spectrum emission mask values, 26 dBm </w:t>
      </w:r>
      <w:r w:rsidRPr="009202AA">
        <w:rPr>
          <w:rFonts w:cs="v4.2.0"/>
        </w:rPr>
        <w:sym w:font="Symbol" w:char="F0A3"/>
      </w:r>
      <w:r w:rsidRPr="009202AA">
        <w:rPr>
          <w:rFonts w:cs="v4.2.0"/>
        </w:rPr>
        <w:t xml:space="preserve">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62"/>
        <w:gridCol w:w="1495"/>
      </w:tblGrid>
      <w:tr w:rsidR="006F64BB" w:rsidRPr="009202AA" w14:paraId="4214D2A4" w14:textId="77777777" w:rsidTr="00640A5B">
        <w:trPr>
          <w:jc w:val="center"/>
        </w:trPr>
        <w:tc>
          <w:tcPr>
            <w:tcW w:w="3119" w:type="dxa"/>
          </w:tcPr>
          <w:p w14:paraId="4F375442"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762" w:type="dxa"/>
          </w:tcPr>
          <w:p w14:paraId="18A83874" w14:textId="77777777" w:rsidR="006F64BB" w:rsidRPr="009202AA" w:rsidRDefault="006F64BB" w:rsidP="00640A5B">
            <w:pPr>
              <w:pStyle w:val="TAH"/>
              <w:rPr>
                <w:rFonts w:cs="v4.2.0"/>
              </w:rPr>
            </w:pPr>
            <w:r w:rsidRPr="009202AA">
              <w:rPr>
                <w:rFonts w:cs="v4.2.0"/>
                <w:i/>
              </w:rPr>
              <w:t>Basic Limit</w:t>
            </w:r>
          </w:p>
        </w:tc>
        <w:tc>
          <w:tcPr>
            <w:tcW w:w="1495" w:type="dxa"/>
          </w:tcPr>
          <w:p w14:paraId="088A70C4" w14:textId="77777777" w:rsidR="006F64BB" w:rsidRPr="009202AA" w:rsidRDefault="006F64BB" w:rsidP="00640A5B">
            <w:pPr>
              <w:pStyle w:val="TAH"/>
              <w:rPr>
                <w:rFonts w:cs="v4.2.0"/>
              </w:rPr>
            </w:pPr>
            <w:r w:rsidRPr="009202AA">
              <w:rPr>
                <w:rFonts w:cs="v4.2.0"/>
              </w:rPr>
              <w:t>Measurement bandwidth</w:t>
            </w:r>
          </w:p>
        </w:tc>
      </w:tr>
      <w:tr w:rsidR="006F64BB" w:rsidRPr="009202AA" w14:paraId="6E2E726C" w14:textId="77777777" w:rsidTr="00640A5B">
        <w:trPr>
          <w:jc w:val="center"/>
        </w:trPr>
        <w:tc>
          <w:tcPr>
            <w:tcW w:w="3119" w:type="dxa"/>
          </w:tcPr>
          <w:p w14:paraId="33E1A356" w14:textId="77777777" w:rsidR="006F64BB" w:rsidRPr="009202AA" w:rsidRDefault="006F64B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762" w:type="dxa"/>
          </w:tcPr>
          <w:p w14:paraId="7243F833"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w:t>
            </w:r>
            <w:r w:rsidRPr="009202AA">
              <w:rPr>
                <w:rFonts w:cs="v4.2.0"/>
              </w:rPr>
              <w:t xml:space="preserve"> dB</w:t>
            </w:r>
          </w:p>
        </w:tc>
        <w:tc>
          <w:tcPr>
            <w:tcW w:w="1495" w:type="dxa"/>
          </w:tcPr>
          <w:p w14:paraId="3495B430" w14:textId="77777777" w:rsidR="006F64BB" w:rsidRPr="009202AA" w:rsidRDefault="006F64BB" w:rsidP="00640A5B">
            <w:pPr>
              <w:pStyle w:val="TAC"/>
              <w:rPr>
                <w:rFonts w:cs="v4.2.0"/>
              </w:rPr>
            </w:pPr>
            <w:r w:rsidRPr="009202AA">
              <w:rPr>
                <w:rFonts w:cs="v4.2.0"/>
              </w:rPr>
              <w:t xml:space="preserve">30 kHz </w:t>
            </w:r>
          </w:p>
        </w:tc>
      </w:tr>
      <w:tr w:rsidR="006F64BB" w:rsidRPr="009202AA" w14:paraId="021A17CF" w14:textId="77777777" w:rsidTr="00640A5B">
        <w:trPr>
          <w:jc w:val="center"/>
        </w:trPr>
        <w:tc>
          <w:tcPr>
            <w:tcW w:w="3119" w:type="dxa"/>
          </w:tcPr>
          <w:p w14:paraId="06E88309" w14:textId="77777777" w:rsidR="006F64BB" w:rsidRPr="009202AA" w:rsidRDefault="006F64B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762" w:type="dxa"/>
          </w:tcPr>
          <w:p w14:paraId="20F7B608" w14:textId="77777777" w:rsidR="006F64BB" w:rsidRPr="009202AA" w:rsidRDefault="006F64BB" w:rsidP="00640A5B">
            <w:pPr>
              <w:pStyle w:val="TAC"/>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-54-10*(f_offset-1,015)dB</w:t>
            </w:r>
          </w:p>
          <w:p w14:paraId="5A0F0880" w14:textId="77777777" w:rsidR="006F64BB" w:rsidRPr="009202AA" w:rsidRDefault="006F64BB" w:rsidP="00640A5B">
            <w:pPr>
              <w:pStyle w:val="TAC"/>
              <w:rPr>
                <w:rFonts w:cs="v4.2.0"/>
              </w:rPr>
            </w:pPr>
          </w:p>
        </w:tc>
        <w:tc>
          <w:tcPr>
            <w:tcW w:w="1495" w:type="dxa"/>
          </w:tcPr>
          <w:p w14:paraId="0DC60E2A" w14:textId="77777777" w:rsidR="006F64BB" w:rsidRPr="009202AA" w:rsidRDefault="006F64BB" w:rsidP="00640A5B">
            <w:pPr>
              <w:pStyle w:val="TAC"/>
              <w:rPr>
                <w:rFonts w:cs="v4.2.0"/>
              </w:rPr>
            </w:pPr>
            <w:r w:rsidRPr="009202AA">
              <w:rPr>
                <w:rFonts w:cs="v4.2.0"/>
              </w:rPr>
              <w:t xml:space="preserve">30 kHz </w:t>
            </w:r>
          </w:p>
        </w:tc>
      </w:tr>
      <w:tr w:rsidR="006F64BB" w:rsidRPr="009202AA" w14:paraId="7EABD69B" w14:textId="77777777" w:rsidTr="00640A5B">
        <w:trPr>
          <w:jc w:val="center"/>
        </w:trPr>
        <w:tc>
          <w:tcPr>
            <w:tcW w:w="3119" w:type="dxa"/>
          </w:tcPr>
          <w:p w14:paraId="3E101CAB" w14:textId="77777777" w:rsidR="006F64BB" w:rsidRPr="009202AA" w:rsidRDefault="006F64BB" w:rsidP="00640A5B">
            <w:pPr>
              <w:pStyle w:val="TAC"/>
              <w:rPr>
                <w:rFonts w:cs="v4.2.0"/>
              </w:rPr>
            </w:pPr>
            <w:r w:rsidRPr="009202AA">
              <w:rPr>
                <w:rFonts w:cs="v4.2.0"/>
              </w:rPr>
              <w:t>(NOTE)</w:t>
            </w:r>
          </w:p>
        </w:tc>
        <w:tc>
          <w:tcPr>
            <w:tcW w:w="3762" w:type="dxa"/>
          </w:tcPr>
          <w:p w14:paraId="0B289602"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62</w:t>
            </w:r>
            <w:r w:rsidRPr="009202AA">
              <w:rPr>
                <w:rFonts w:cs="v4.2.0"/>
              </w:rPr>
              <w:t xml:space="preserve"> dB</w:t>
            </w:r>
          </w:p>
        </w:tc>
        <w:tc>
          <w:tcPr>
            <w:tcW w:w="1495" w:type="dxa"/>
          </w:tcPr>
          <w:p w14:paraId="2F0F7297" w14:textId="77777777" w:rsidR="006F64BB" w:rsidRPr="009202AA" w:rsidRDefault="006F64BB" w:rsidP="00640A5B">
            <w:pPr>
              <w:pStyle w:val="TAC"/>
              <w:rPr>
                <w:rFonts w:cs="v4.2.0"/>
              </w:rPr>
            </w:pPr>
            <w:r w:rsidRPr="009202AA">
              <w:rPr>
                <w:rFonts w:cs="v4.2.0"/>
              </w:rPr>
              <w:t xml:space="preserve">30 kHz </w:t>
            </w:r>
          </w:p>
        </w:tc>
      </w:tr>
      <w:tr w:rsidR="006F64BB" w:rsidRPr="009202AA" w14:paraId="515C4C6D" w14:textId="77777777" w:rsidTr="00640A5B">
        <w:trPr>
          <w:jc w:val="center"/>
        </w:trPr>
        <w:tc>
          <w:tcPr>
            <w:tcW w:w="3119" w:type="dxa"/>
          </w:tcPr>
          <w:p w14:paraId="2154EAA7"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762" w:type="dxa"/>
          </w:tcPr>
          <w:p w14:paraId="51BAC356" w14:textId="77777777" w:rsidR="006F64BB" w:rsidRPr="009202AA" w:rsidRDefault="006F64B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 </w:t>
            </w:r>
            <w:r w:rsidRPr="009202AA">
              <w:rPr>
                <w:lang w:eastAsia="zh-CN"/>
              </w:rPr>
              <w:t>47</w:t>
            </w:r>
            <w:r w:rsidRPr="009202AA">
              <w:rPr>
                <w:rFonts w:cs="v4.2.0"/>
              </w:rPr>
              <w:t xml:space="preserve"> dB</w:t>
            </w:r>
          </w:p>
        </w:tc>
        <w:tc>
          <w:tcPr>
            <w:tcW w:w="1495" w:type="dxa"/>
          </w:tcPr>
          <w:p w14:paraId="04E49CB4" w14:textId="77777777" w:rsidR="006F64BB" w:rsidRPr="009202AA" w:rsidRDefault="006F64BB" w:rsidP="00640A5B">
            <w:pPr>
              <w:pStyle w:val="TAC"/>
              <w:rPr>
                <w:rFonts w:cs="v4.2.0"/>
              </w:rPr>
            </w:pPr>
            <w:r w:rsidRPr="009202AA">
              <w:rPr>
                <w:rFonts w:cs="v4.2.0"/>
              </w:rPr>
              <w:t xml:space="preserve">1 MHz </w:t>
            </w:r>
          </w:p>
        </w:tc>
      </w:tr>
      <w:tr w:rsidR="006F64BB" w:rsidRPr="009202AA" w14:paraId="06EB8F55" w14:textId="77777777" w:rsidTr="00640A5B">
        <w:trPr>
          <w:jc w:val="center"/>
        </w:trPr>
        <w:tc>
          <w:tcPr>
            <w:tcW w:w="8376" w:type="dxa"/>
            <w:gridSpan w:val="3"/>
          </w:tcPr>
          <w:p w14:paraId="5CECE3C9"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4"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15E66648" w14:textId="77777777" w:rsidR="006F64BB" w:rsidRPr="009202AA" w:rsidRDefault="006F64BB" w:rsidP="006F64BB"/>
    <w:p w14:paraId="42EE86B0" w14:textId="77777777" w:rsidR="006F64BB" w:rsidRPr="009202AA" w:rsidRDefault="006F64BB" w:rsidP="006F64BB">
      <w:pPr>
        <w:pStyle w:val="TH"/>
        <w:rPr>
          <w:rFonts w:cs="v4.2.0"/>
        </w:rPr>
      </w:pPr>
      <w:r w:rsidRPr="009202AA">
        <w:rPr>
          <w:rFonts w:cs="v4.2.0"/>
        </w:rPr>
        <w:t xml:space="preserve">Table 6.6.4.3.3-3: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43"/>
        <w:gridCol w:w="1477"/>
      </w:tblGrid>
      <w:tr w:rsidR="006F64BB" w:rsidRPr="009202AA" w14:paraId="7F0AF599" w14:textId="77777777" w:rsidTr="00640A5B">
        <w:trPr>
          <w:jc w:val="center"/>
        </w:trPr>
        <w:tc>
          <w:tcPr>
            <w:tcW w:w="3119" w:type="dxa"/>
          </w:tcPr>
          <w:p w14:paraId="53B1E00F" w14:textId="77777777" w:rsidR="006F64BB" w:rsidRPr="009202AA" w:rsidRDefault="006F64BB" w:rsidP="00640A5B">
            <w:pPr>
              <w:pStyle w:val="TAH"/>
              <w:rPr>
                <w:rFonts w:cs="v4.2.0"/>
              </w:rPr>
            </w:pPr>
            <w:r w:rsidRPr="009202AA">
              <w:rPr>
                <w:rFonts w:cs="v4.2.0"/>
              </w:rPr>
              <w:t>Frequency offset of measurement filter centre frequency, f_offset</w:t>
            </w:r>
          </w:p>
        </w:tc>
        <w:tc>
          <w:tcPr>
            <w:tcW w:w="3743" w:type="dxa"/>
          </w:tcPr>
          <w:p w14:paraId="69ED7C48" w14:textId="77777777" w:rsidR="006F64BB" w:rsidRPr="009202AA" w:rsidRDefault="006F64BB" w:rsidP="00640A5B">
            <w:pPr>
              <w:pStyle w:val="TAH"/>
              <w:rPr>
                <w:rFonts w:cs="v4.2.0"/>
              </w:rPr>
            </w:pPr>
            <w:r w:rsidRPr="009202AA">
              <w:rPr>
                <w:rFonts w:cs="v4.2.0"/>
                <w:i/>
              </w:rPr>
              <w:t>Basic Limit</w:t>
            </w:r>
          </w:p>
        </w:tc>
        <w:tc>
          <w:tcPr>
            <w:tcW w:w="1477" w:type="dxa"/>
          </w:tcPr>
          <w:p w14:paraId="56C5D861" w14:textId="77777777" w:rsidR="006F64BB" w:rsidRPr="009202AA" w:rsidRDefault="006F64BB" w:rsidP="00640A5B">
            <w:pPr>
              <w:pStyle w:val="TAH"/>
              <w:rPr>
                <w:rFonts w:cs="v4.2.0"/>
              </w:rPr>
            </w:pPr>
            <w:r w:rsidRPr="009202AA">
              <w:rPr>
                <w:rFonts w:cs="v4.2.0"/>
              </w:rPr>
              <w:t>Measurement bandwidth</w:t>
            </w:r>
          </w:p>
        </w:tc>
      </w:tr>
      <w:tr w:rsidR="006F64BB" w:rsidRPr="009202AA" w14:paraId="2D4006CD" w14:textId="77777777" w:rsidTr="00640A5B">
        <w:trPr>
          <w:jc w:val="center"/>
        </w:trPr>
        <w:tc>
          <w:tcPr>
            <w:tcW w:w="3119" w:type="dxa"/>
          </w:tcPr>
          <w:p w14:paraId="627CF228" w14:textId="77777777" w:rsidR="006F64BB" w:rsidRPr="009202AA" w:rsidRDefault="006F64BB" w:rsidP="00640A5B">
            <w:pPr>
              <w:pStyle w:val="TAC"/>
              <w:rPr>
                <w:rFonts w:cs="v4.2.0"/>
              </w:rPr>
            </w:pPr>
            <w:r w:rsidRPr="009202AA">
              <w:t xml:space="preserve">0.8 </w:t>
            </w:r>
            <w:r w:rsidRPr="009202AA">
              <w:rPr>
                <w:lang w:eastAsia="zh-CN"/>
              </w:rPr>
              <w:t>MHz</w:t>
            </w:r>
            <w:r w:rsidRPr="009202AA">
              <w:sym w:font="Symbol" w:char="F0A3"/>
            </w:r>
            <w:r w:rsidRPr="009202AA">
              <w:t xml:space="preserve"> </w:t>
            </w:r>
            <w:r w:rsidRPr="009202AA">
              <w:sym w:font="Symbol" w:char="F044"/>
            </w:r>
            <w:r w:rsidRPr="009202AA">
              <w:t>f &lt; 1.0 MHz</w:t>
            </w:r>
          </w:p>
        </w:tc>
        <w:tc>
          <w:tcPr>
            <w:tcW w:w="3743" w:type="dxa"/>
          </w:tcPr>
          <w:p w14:paraId="6E62C0DF" w14:textId="77777777" w:rsidR="006F64BB" w:rsidRPr="009202AA" w:rsidRDefault="006F64BB" w:rsidP="00640A5B">
            <w:pPr>
              <w:pStyle w:val="TAC"/>
              <w:rPr>
                <w:rFonts w:cs="v4.2.0"/>
              </w:rPr>
            </w:pPr>
            <w:r w:rsidRPr="009202AA">
              <w:rPr>
                <w:lang w:eastAsia="zh-CN"/>
              </w:rPr>
              <w:t xml:space="preserve">-28 </w:t>
            </w:r>
            <w:r w:rsidRPr="009202AA">
              <w:rPr>
                <w:rFonts w:cs="v4.2.0"/>
              </w:rPr>
              <w:t>dBm</w:t>
            </w:r>
          </w:p>
        </w:tc>
        <w:tc>
          <w:tcPr>
            <w:tcW w:w="1477" w:type="dxa"/>
          </w:tcPr>
          <w:p w14:paraId="5D8E0AC5" w14:textId="77777777" w:rsidR="006F64BB" w:rsidRPr="009202AA" w:rsidRDefault="006F64BB" w:rsidP="00640A5B">
            <w:pPr>
              <w:pStyle w:val="TAC"/>
              <w:rPr>
                <w:rFonts w:cs="v4.2.0"/>
              </w:rPr>
            </w:pPr>
            <w:r w:rsidRPr="009202AA">
              <w:rPr>
                <w:rFonts w:cs="v4.2.0"/>
              </w:rPr>
              <w:t xml:space="preserve">30 kHz </w:t>
            </w:r>
          </w:p>
        </w:tc>
      </w:tr>
      <w:tr w:rsidR="006F64BB" w:rsidRPr="009202AA" w14:paraId="5062DF2C" w14:textId="77777777" w:rsidTr="00640A5B">
        <w:trPr>
          <w:jc w:val="center"/>
        </w:trPr>
        <w:tc>
          <w:tcPr>
            <w:tcW w:w="3119" w:type="dxa"/>
          </w:tcPr>
          <w:p w14:paraId="0C51BB25" w14:textId="77777777" w:rsidR="006F64BB" w:rsidRPr="009202AA" w:rsidRDefault="006F64BB" w:rsidP="00640A5B">
            <w:pPr>
              <w:pStyle w:val="TAC"/>
              <w:rPr>
                <w:rFonts w:cs="v4.2.0"/>
              </w:rPr>
            </w:pPr>
            <w:r w:rsidRPr="009202AA">
              <w:t xml:space="preserve">1.0 </w:t>
            </w:r>
            <w:r w:rsidRPr="009202AA">
              <w:rPr>
                <w:lang w:eastAsia="zh-CN"/>
              </w:rPr>
              <w:t>MHz</w:t>
            </w:r>
            <w:r w:rsidRPr="009202AA">
              <w:sym w:font="Symbol" w:char="F0A3"/>
            </w:r>
            <w:r w:rsidRPr="009202AA">
              <w:t xml:space="preserve"> </w:t>
            </w:r>
            <w:r w:rsidRPr="009202AA">
              <w:sym w:font="Symbol" w:char="F044"/>
            </w:r>
            <w:r w:rsidRPr="009202AA">
              <w:t>f &lt; 1.8 MHz</w:t>
            </w:r>
          </w:p>
        </w:tc>
        <w:tc>
          <w:tcPr>
            <w:tcW w:w="3743" w:type="dxa"/>
          </w:tcPr>
          <w:p w14:paraId="368537A9" w14:textId="77777777" w:rsidR="006F64BB" w:rsidRPr="009202AA" w:rsidRDefault="006F64BB" w:rsidP="00640A5B">
            <w:pPr>
              <w:pStyle w:val="TAC"/>
              <w:rPr>
                <w:rFonts w:cs="v4.2.0"/>
              </w:rPr>
            </w:pPr>
            <w:r w:rsidRPr="009202AA">
              <w:rPr>
                <w:position w:val="-28"/>
              </w:rPr>
              <w:object w:dxaOrig="3640" w:dyaOrig="680" w14:anchorId="5832447D">
                <v:shape id="_x0000_i1026" type="#_x0000_t75" style="width:163.95pt;height:28.25pt" o:ole="" fillcolor="window">
                  <v:imagedata r:id="rId15" o:title=""/>
                </v:shape>
                <o:OLEObject Type="Embed" ProgID="Equation.3" ShapeID="_x0000_i1026" DrawAspect="Content" ObjectID="_1708260256" r:id="rId16"/>
              </w:object>
            </w:r>
          </w:p>
        </w:tc>
        <w:tc>
          <w:tcPr>
            <w:tcW w:w="1477" w:type="dxa"/>
          </w:tcPr>
          <w:p w14:paraId="2FB5113B" w14:textId="77777777" w:rsidR="006F64BB" w:rsidRPr="009202AA" w:rsidRDefault="006F64BB" w:rsidP="00640A5B">
            <w:pPr>
              <w:pStyle w:val="TAC"/>
              <w:rPr>
                <w:rFonts w:cs="v4.2.0"/>
              </w:rPr>
            </w:pPr>
            <w:r w:rsidRPr="009202AA">
              <w:rPr>
                <w:rFonts w:cs="v4.2.0"/>
              </w:rPr>
              <w:t xml:space="preserve">30 kHz </w:t>
            </w:r>
          </w:p>
        </w:tc>
      </w:tr>
      <w:tr w:rsidR="006F64BB" w:rsidRPr="009202AA" w14:paraId="53C6E825" w14:textId="77777777" w:rsidTr="00640A5B">
        <w:trPr>
          <w:jc w:val="center"/>
        </w:trPr>
        <w:tc>
          <w:tcPr>
            <w:tcW w:w="3119" w:type="dxa"/>
          </w:tcPr>
          <w:p w14:paraId="7C18738C" w14:textId="77777777" w:rsidR="006F64BB" w:rsidRPr="009202AA" w:rsidRDefault="006F64BB" w:rsidP="00640A5B">
            <w:pPr>
              <w:pStyle w:val="TAC"/>
              <w:rPr>
                <w:rFonts w:cs="v4.2.0"/>
              </w:rPr>
            </w:pPr>
            <w:r w:rsidRPr="009202AA">
              <w:t>(NOTE)</w:t>
            </w:r>
          </w:p>
        </w:tc>
        <w:tc>
          <w:tcPr>
            <w:tcW w:w="3743" w:type="dxa"/>
          </w:tcPr>
          <w:p w14:paraId="5115B686" w14:textId="77777777" w:rsidR="006F64BB" w:rsidRPr="009202AA" w:rsidRDefault="006F64BB" w:rsidP="00640A5B">
            <w:pPr>
              <w:pStyle w:val="TAC"/>
              <w:rPr>
                <w:rFonts w:cs="v4.2.0"/>
              </w:rPr>
            </w:pPr>
            <w:r w:rsidRPr="009202AA">
              <w:rPr>
                <w:lang w:eastAsia="zh-CN"/>
              </w:rPr>
              <w:t>-36</w:t>
            </w:r>
            <w:r w:rsidRPr="009202AA">
              <w:rPr>
                <w:rFonts w:cs="v4.2.0"/>
              </w:rPr>
              <w:t xml:space="preserve"> dBm</w:t>
            </w:r>
          </w:p>
        </w:tc>
        <w:tc>
          <w:tcPr>
            <w:tcW w:w="1477" w:type="dxa"/>
          </w:tcPr>
          <w:p w14:paraId="4908057A" w14:textId="77777777" w:rsidR="006F64BB" w:rsidRPr="009202AA" w:rsidRDefault="006F64BB" w:rsidP="00640A5B">
            <w:pPr>
              <w:pStyle w:val="TAC"/>
              <w:rPr>
                <w:rFonts w:cs="v4.2.0"/>
              </w:rPr>
            </w:pPr>
            <w:r w:rsidRPr="009202AA">
              <w:rPr>
                <w:rFonts w:cs="v4.2.0"/>
              </w:rPr>
              <w:t xml:space="preserve">30 kHz </w:t>
            </w:r>
          </w:p>
        </w:tc>
      </w:tr>
      <w:tr w:rsidR="006F64BB" w:rsidRPr="009202AA" w14:paraId="14DAA6EE" w14:textId="77777777" w:rsidTr="00640A5B">
        <w:trPr>
          <w:jc w:val="center"/>
        </w:trPr>
        <w:tc>
          <w:tcPr>
            <w:tcW w:w="3119" w:type="dxa"/>
          </w:tcPr>
          <w:p w14:paraId="10C4B095" w14:textId="77777777" w:rsidR="006F64BB" w:rsidRPr="009202AA" w:rsidRDefault="006F64BB" w:rsidP="00640A5B">
            <w:pPr>
              <w:pStyle w:val="TAC"/>
              <w:rPr>
                <w:rFonts w:cs="v4.2.0"/>
              </w:rPr>
            </w:pPr>
            <w:r w:rsidRPr="009202AA">
              <w:rPr>
                <w:lang w:eastAsia="zh-CN"/>
              </w:rPr>
              <w:t>1.8</w:t>
            </w:r>
            <w:r w:rsidRPr="009202AA">
              <w:t xml:space="preserve"> </w:t>
            </w:r>
            <w:r w:rsidRPr="009202AA">
              <w:rPr>
                <w:lang w:eastAsia="zh-CN"/>
              </w:rPr>
              <w:t>MHz</w:t>
            </w:r>
            <w:r w:rsidRPr="009202AA">
              <w:sym w:font="Symbol" w:char="F0A3"/>
            </w:r>
            <w:r w:rsidRPr="009202AA">
              <w:t xml:space="preserve"> </w:t>
            </w:r>
            <w:r w:rsidRPr="009202AA">
              <w:sym w:font="Symbol" w:char="F044"/>
            </w:r>
            <w:r w:rsidRPr="009202AA">
              <w:t xml:space="preserve">f </w:t>
            </w:r>
            <w:r w:rsidRPr="009202AA">
              <w:sym w:font="Symbol" w:char="F0A3"/>
            </w:r>
            <w:r w:rsidRPr="009202AA">
              <w:sym w:font="Symbol" w:char="F044"/>
            </w:r>
            <w:r w:rsidRPr="009202AA">
              <w:t>f</w:t>
            </w:r>
            <w:r w:rsidRPr="009202AA">
              <w:rPr>
                <w:vertAlign w:val="subscript"/>
              </w:rPr>
              <w:t>max</w:t>
            </w:r>
          </w:p>
        </w:tc>
        <w:tc>
          <w:tcPr>
            <w:tcW w:w="3743" w:type="dxa"/>
          </w:tcPr>
          <w:p w14:paraId="64B6EF23" w14:textId="77777777" w:rsidR="006F64BB" w:rsidRPr="009202AA" w:rsidRDefault="006F64BB" w:rsidP="00640A5B">
            <w:pPr>
              <w:pStyle w:val="TAC"/>
              <w:rPr>
                <w:rFonts w:cs="v4.2.0"/>
              </w:rPr>
            </w:pPr>
            <w:r w:rsidRPr="009202AA">
              <w:rPr>
                <w:lang w:eastAsia="zh-CN"/>
              </w:rPr>
              <w:t>-21</w:t>
            </w:r>
            <w:r w:rsidRPr="009202AA">
              <w:rPr>
                <w:rFonts w:cs="v4.2.0"/>
              </w:rPr>
              <w:t xml:space="preserve"> dBm</w:t>
            </w:r>
          </w:p>
        </w:tc>
        <w:tc>
          <w:tcPr>
            <w:tcW w:w="1477" w:type="dxa"/>
          </w:tcPr>
          <w:p w14:paraId="5900F598" w14:textId="77777777" w:rsidR="006F64BB" w:rsidRPr="009202AA" w:rsidRDefault="006F64BB" w:rsidP="00640A5B">
            <w:pPr>
              <w:pStyle w:val="TAC"/>
              <w:rPr>
                <w:rFonts w:cs="v4.2.0"/>
              </w:rPr>
            </w:pPr>
            <w:r w:rsidRPr="009202AA">
              <w:rPr>
                <w:rFonts w:cs="v4.2.0"/>
              </w:rPr>
              <w:t xml:space="preserve">1 MHz </w:t>
            </w:r>
          </w:p>
        </w:tc>
      </w:tr>
      <w:tr w:rsidR="006F64BB" w:rsidRPr="009202AA" w14:paraId="5334C08B" w14:textId="77777777" w:rsidTr="00640A5B">
        <w:trPr>
          <w:jc w:val="center"/>
        </w:trPr>
        <w:tc>
          <w:tcPr>
            <w:tcW w:w="8339" w:type="dxa"/>
            <w:gridSpan w:val="3"/>
          </w:tcPr>
          <w:p w14:paraId="2342C2B8" w14:textId="77777777" w:rsidR="006F64BB" w:rsidRPr="009202AA" w:rsidRDefault="006F64B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5"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29CB7B13" w14:textId="77777777" w:rsidR="006F64BB" w:rsidRPr="009202AA" w:rsidRDefault="006F64BB" w:rsidP="006F64BB">
      <w:pPr>
        <w:rPr>
          <w:rFonts w:cs="v4.2.0"/>
        </w:rPr>
      </w:pPr>
    </w:p>
    <w:p w14:paraId="57659578"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1EFFDD0" w14:textId="77777777" w:rsidR="006F64BB" w:rsidRPr="009202AA" w:rsidRDefault="006F64BB" w:rsidP="006F64BB">
      <w:pPr>
        <w:pStyle w:val="TH"/>
        <w:rPr>
          <w:rFonts w:cs="v5.0.0"/>
        </w:rPr>
      </w:pPr>
      <w:r w:rsidRPr="009202AA">
        <w:lastRenderedPageBreak/>
        <w:t xml:space="preserve">Table 6.6.5.2.2-1a: </w:t>
      </w:r>
      <w:bookmarkStart w:id="6" w:name="_Hlk510517866"/>
      <w:r w:rsidRPr="000B7012">
        <w:t xml:space="preserve">WA BS OBUE in BC1 and BC3 bands </w:t>
      </w:r>
      <w:r w:rsidRPr="000B7012">
        <w:rPr>
          <w:rFonts w:cs="Arial"/>
        </w:rPr>
        <w:t>≤</w:t>
      </w:r>
      <w:r w:rsidRPr="000B7012">
        <w:t xml:space="preserve"> 1 GHz applicable for: BS supporting NR and not supporting UTRA - option 1</w:t>
      </w:r>
      <w:bookmarkEnd w:id="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5EB670C1" w14:textId="77777777" w:rsidTr="00640A5B">
        <w:trPr>
          <w:cantSplit/>
          <w:jc w:val="center"/>
        </w:trPr>
        <w:tc>
          <w:tcPr>
            <w:tcW w:w="1953" w:type="dxa"/>
          </w:tcPr>
          <w:p w14:paraId="3EE8D5D3"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055FE183"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4A5B1A9B" w14:textId="77777777" w:rsidR="006F64BB" w:rsidRPr="009202AA" w:rsidRDefault="006F64BB" w:rsidP="00640A5B">
            <w:pPr>
              <w:pStyle w:val="TAH"/>
              <w:rPr>
                <w:rFonts w:cs="v5.0.0"/>
              </w:rPr>
            </w:pPr>
            <w:r w:rsidRPr="009202AA">
              <w:rPr>
                <w:rFonts w:cs="v5.0.0"/>
                <w:i/>
              </w:rPr>
              <w:t>Basic Limit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2418991B"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4)</w:t>
            </w:r>
          </w:p>
        </w:tc>
      </w:tr>
      <w:tr w:rsidR="006F64BB" w:rsidRPr="009202AA" w14:paraId="3C76E91C" w14:textId="77777777" w:rsidTr="00640A5B">
        <w:trPr>
          <w:cantSplit/>
          <w:jc w:val="center"/>
        </w:trPr>
        <w:tc>
          <w:tcPr>
            <w:tcW w:w="1953" w:type="dxa"/>
          </w:tcPr>
          <w:p w14:paraId="1810950D"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4F32CDA4"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6B07F613" w14:textId="77777777" w:rsidR="006F64BB" w:rsidRPr="009202AA" w:rsidRDefault="006F64BB" w:rsidP="00640A5B">
            <w:pPr>
              <w:pStyle w:val="TAC"/>
              <w:rPr>
                <w:rFonts w:cs="Arial"/>
              </w:rPr>
            </w:pPr>
            <w:r w:rsidRPr="009202AA">
              <w:rPr>
                <w:rFonts w:cs="Arial"/>
                <w:noProof/>
                <w:position w:val="-30"/>
                <w:lang w:val="en-US" w:eastAsia="zh-CN"/>
              </w:rPr>
              <w:drawing>
                <wp:inline distT="0" distB="0" distL="0" distR="0" wp14:anchorId="01247172" wp14:editId="6E20CF5E">
                  <wp:extent cx="18097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2B782D84" w14:textId="77777777" w:rsidR="006F64BB" w:rsidRPr="009202AA" w:rsidRDefault="006F64BB" w:rsidP="00640A5B">
            <w:pPr>
              <w:pStyle w:val="TAC"/>
              <w:rPr>
                <w:rFonts w:cs="Arial"/>
              </w:rPr>
            </w:pPr>
            <w:r w:rsidRPr="009202AA">
              <w:rPr>
                <w:rFonts w:cs="Arial"/>
              </w:rPr>
              <w:t xml:space="preserve">100 kHz </w:t>
            </w:r>
          </w:p>
        </w:tc>
      </w:tr>
      <w:tr w:rsidR="006F64BB" w:rsidRPr="009202AA" w14:paraId="3D23FB48" w14:textId="77777777" w:rsidTr="00640A5B">
        <w:trPr>
          <w:cantSplit/>
          <w:jc w:val="center"/>
        </w:trPr>
        <w:tc>
          <w:tcPr>
            <w:tcW w:w="1953" w:type="dxa"/>
          </w:tcPr>
          <w:p w14:paraId="38D9ADF1"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11F2B711"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2765C9B7"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06F8305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7A638904" w14:textId="77777777" w:rsidR="006F64BB" w:rsidRPr="009202AA" w:rsidRDefault="006F64BB" w:rsidP="00640A5B">
            <w:pPr>
              <w:pStyle w:val="TAC"/>
              <w:rPr>
                <w:rFonts w:cs="Arial"/>
              </w:rPr>
            </w:pPr>
            <w:r w:rsidRPr="009202AA">
              <w:rPr>
                <w:rFonts w:cs="Arial"/>
              </w:rPr>
              <w:t>-14 dBm</w:t>
            </w:r>
          </w:p>
        </w:tc>
        <w:tc>
          <w:tcPr>
            <w:tcW w:w="1430" w:type="dxa"/>
          </w:tcPr>
          <w:p w14:paraId="578C519E" w14:textId="77777777" w:rsidR="006F64BB" w:rsidRPr="009202AA" w:rsidRDefault="006F64BB" w:rsidP="00640A5B">
            <w:pPr>
              <w:pStyle w:val="TAC"/>
              <w:rPr>
                <w:rFonts w:cs="Arial"/>
              </w:rPr>
            </w:pPr>
            <w:r w:rsidRPr="009202AA">
              <w:rPr>
                <w:rFonts w:cs="Arial"/>
              </w:rPr>
              <w:t xml:space="preserve">100 kHz </w:t>
            </w:r>
          </w:p>
        </w:tc>
      </w:tr>
      <w:tr w:rsidR="006F64BB" w:rsidRPr="009202AA" w14:paraId="73046EC1" w14:textId="77777777" w:rsidTr="00640A5B">
        <w:trPr>
          <w:cantSplit/>
          <w:jc w:val="center"/>
        </w:trPr>
        <w:tc>
          <w:tcPr>
            <w:tcW w:w="1953" w:type="dxa"/>
          </w:tcPr>
          <w:p w14:paraId="286BCDAD"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4ABE3B7E"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EFD1BD9" w14:textId="77777777" w:rsidR="006F64BB" w:rsidRPr="009202AA" w:rsidRDefault="006F64BB" w:rsidP="00640A5B">
            <w:pPr>
              <w:pStyle w:val="TAC"/>
              <w:rPr>
                <w:rFonts w:cs="Arial"/>
              </w:rPr>
            </w:pPr>
            <w:r w:rsidRPr="009202AA">
              <w:rPr>
                <w:rFonts w:cs="Arial"/>
              </w:rPr>
              <w:t>-16 dBm (Note 5)</w:t>
            </w:r>
          </w:p>
        </w:tc>
        <w:tc>
          <w:tcPr>
            <w:tcW w:w="1430" w:type="dxa"/>
          </w:tcPr>
          <w:p w14:paraId="4F22542F" w14:textId="77777777" w:rsidR="006F64BB" w:rsidRPr="009202AA" w:rsidRDefault="006F64BB" w:rsidP="00640A5B">
            <w:pPr>
              <w:pStyle w:val="TAC"/>
              <w:rPr>
                <w:rFonts w:cs="Arial"/>
              </w:rPr>
            </w:pPr>
            <w:r w:rsidRPr="009202AA">
              <w:rPr>
                <w:rFonts w:cs="Arial"/>
              </w:rPr>
              <w:t xml:space="preserve">100 kHz </w:t>
            </w:r>
          </w:p>
        </w:tc>
      </w:tr>
      <w:tr w:rsidR="006F64BB" w:rsidRPr="009202AA" w14:paraId="795887FC" w14:textId="77777777" w:rsidTr="00640A5B">
        <w:trPr>
          <w:cantSplit/>
          <w:jc w:val="center"/>
        </w:trPr>
        <w:tc>
          <w:tcPr>
            <w:tcW w:w="9814" w:type="dxa"/>
            <w:gridSpan w:val="4"/>
          </w:tcPr>
          <w:p w14:paraId="0C19E099"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7"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basic limit</w:t>
            </w:r>
            <w:r w:rsidRPr="009202AA">
              <w:t xml:space="preserve"> within sub-block gaps shall be -16dBm/100kHz.</w:t>
            </w:r>
          </w:p>
          <w:p w14:paraId="57C9F212" w14:textId="77777777" w:rsidR="006F64BB" w:rsidRPr="009202AA" w:rsidRDefault="006F64BB" w:rsidP="00640A5B">
            <w:pPr>
              <w:pStyle w:val="TAN"/>
              <w:rPr>
                <w:rFonts w:eastAsia="SimSun"/>
              </w:rPr>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8"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tc>
      </w:tr>
    </w:tbl>
    <w:p w14:paraId="5465BA85" w14:textId="77777777" w:rsidR="006F64BB" w:rsidRPr="009202AA" w:rsidRDefault="006F64BB" w:rsidP="006F64BB">
      <w:pPr>
        <w:rPr>
          <w:lang w:eastAsia="zh-CN"/>
        </w:rPr>
      </w:pPr>
    </w:p>
    <w:p w14:paraId="4352B7E5" w14:textId="77777777" w:rsidR="006F64BB" w:rsidRDefault="006F64BB" w:rsidP="006F64BB">
      <w:pPr>
        <w:rPr>
          <w:b/>
          <w:i/>
          <w:noProof/>
          <w:color w:val="4F81BD" w:themeColor="accent1"/>
          <w:lang w:eastAsia="zh-CN"/>
        </w:rPr>
      </w:pPr>
      <w:bookmarkStart w:id="9" w:name="_Hlk510629565"/>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666D303" w14:textId="77777777" w:rsidR="006F64BB" w:rsidRPr="009202AA" w:rsidRDefault="006F64BB" w:rsidP="006F64BB">
      <w:pPr>
        <w:pStyle w:val="TH"/>
        <w:rPr>
          <w:rFonts w:cs="v5.0.0"/>
        </w:rPr>
      </w:pPr>
      <w:r w:rsidRPr="009202AA">
        <w:t>Table 6.6.5.2.</w:t>
      </w:r>
      <w:r w:rsidRPr="009202AA">
        <w:rPr>
          <w:lang w:eastAsia="zh-CN"/>
        </w:rPr>
        <w:t>2</w:t>
      </w:r>
      <w:r w:rsidRPr="009202AA">
        <w:t>-</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24F0124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1BA187E"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B4A841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4BA8342" w14:textId="77777777" w:rsidR="006F64BB" w:rsidRPr="009202AA" w:rsidRDefault="006F64BB" w:rsidP="00640A5B">
            <w:pPr>
              <w:pStyle w:val="TAH"/>
              <w:rPr>
                <w:rFonts w:cs="Arial"/>
              </w:rPr>
            </w:pPr>
            <w:r w:rsidRPr="009202AA">
              <w:rPr>
                <w:rFonts w:cs="v5.0.0"/>
                <w:i/>
              </w:rPr>
              <w:t>Basic Limit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724A3C16"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6F64BB" w:rsidRPr="009202AA" w14:paraId="2DD46D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F9F20E"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7C7C8C6"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6E048E" w14:textId="77777777" w:rsidR="006F64BB" w:rsidRPr="009202AA" w:rsidRDefault="006F64BB" w:rsidP="00640A5B">
            <w:pPr>
              <w:pStyle w:val="TAC"/>
              <w:rPr>
                <w:rFonts w:cs="Arial"/>
                <w:lang w:eastAsia="ja-JP"/>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25B1B75F" w14:textId="77777777" w:rsidR="006F64BB" w:rsidRPr="009202AA" w:rsidRDefault="006F64BB" w:rsidP="00640A5B">
            <w:pPr>
              <w:pStyle w:val="TAC"/>
              <w:rPr>
                <w:rFonts w:cs="v5.0.0"/>
              </w:rPr>
            </w:pPr>
            <w:r w:rsidRPr="009202AA">
              <w:rPr>
                <w:rFonts w:cs="v5.0.0"/>
              </w:rPr>
              <w:t xml:space="preserve">100 kHz </w:t>
            </w:r>
          </w:p>
        </w:tc>
      </w:tr>
      <w:tr w:rsidR="006F64BB" w:rsidRPr="009202AA" w14:paraId="6CEC35D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980B8ED"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A433A94"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02B41D8"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xml:space="preserve">– </w:t>
            </w:r>
            <w:r w:rsidRPr="009202AA">
              <w:rPr>
                <w:rFonts w:cs="Arial" w:hint="eastAsia"/>
                <w:lang w:val="en-US" w:eastAsia="zh-CN"/>
              </w:rPr>
              <w:t>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0689BB89" w14:textId="77777777" w:rsidR="006F64BB" w:rsidRPr="009202AA" w:rsidRDefault="006F64BB" w:rsidP="00640A5B">
            <w:pPr>
              <w:pStyle w:val="TAC"/>
              <w:rPr>
                <w:rFonts w:cs="v5.0.0"/>
              </w:rPr>
            </w:pPr>
            <w:r w:rsidRPr="009202AA">
              <w:rPr>
                <w:rFonts w:cs="v5.0.0"/>
              </w:rPr>
              <w:t xml:space="preserve">100 kHz </w:t>
            </w:r>
          </w:p>
        </w:tc>
      </w:tr>
      <w:tr w:rsidR="006F64BB" w:rsidRPr="009202AA" w14:paraId="642287B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CDB108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B155878"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CEFB621" w14:textId="77777777" w:rsidR="006F64BB" w:rsidRPr="009202AA" w:rsidRDefault="006F64B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532AF537" w14:textId="77777777" w:rsidR="006F64BB" w:rsidRPr="009202AA" w:rsidRDefault="006F64BB" w:rsidP="00640A5B">
            <w:pPr>
              <w:pStyle w:val="TAC"/>
              <w:rPr>
                <w:rFonts w:cs="v5.0.0"/>
              </w:rPr>
            </w:pPr>
            <w:r w:rsidRPr="009202AA">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320E2808"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1E9DD80D" w14:textId="77777777" w:rsidTr="00640A5B">
        <w:trPr>
          <w:cantSplit/>
          <w:jc w:val="center"/>
        </w:trPr>
        <w:tc>
          <w:tcPr>
            <w:tcW w:w="9988" w:type="dxa"/>
            <w:gridSpan w:val="4"/>
          </w:tcPr>
          <w:p w14:paraId="1BBD0B90"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0" w:author="Tetsu Ikeda" w:date="2022-02-13T16:05: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r w:rsidRPr="009202AA">
              <w:t>/1</w:t>
            </w:r>
            <w:r w:rsidRPr="009202AA">
              <w:rPr>
                <w:lang w:eastAsia="zh-CN"/>
              </w:rPr>
              <w:t>00</w:t>
            </w:r>
            <w:r w:rsidRPr="009202AA">
              <w:rPr>
                <w:lang w:val="en-US" w:eastAsia="zh-CN"/>
              </w:rPr>
              <w:t> </w:t>
            </w:r>
            <w:r w:rsidRPr="009202AA">
              <w:rPr>
                <w:lang w:eastAsia="zh-CN"/>
              </w:rPr>
              <w:t>k</w:t>
            </w:r>
            <w:r w:rsidRPr="009202AA">
              <w:t>Hz.</w:t>
            </w:r>
          </w:p>
          <w:p w14:paraId="3E7160DD"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11" w:author="Tetsu Ikeda" w:date="2022-02-13T16:05:00Z">
              <w:r w:rsidRPr="009202AA" w:rsidDel="00470FB4">
                <w:rPr>
                  <w:rFonts w:cs="v5.0.0"/>
                </w:rPr>
                <w:delText>, where the contribution from the far-end sub-block shall be scaled according to the measurement bandwidth of the near-end sub-block</w:delText>
              </w:r>
            </w:del>
            <w:r w:rsidRPr="009202AA">
              <w:t>.</w:t>
            </w:r>
          </w:p>
        </w:tc>
      </w:tr>
      <w:bookmarkEnd w:id="9"/>
    </w:tbl>
    <w:p w14:paraId="2876356E" w14:textId="77777777" w:rsidR="006F64BB" w:rsidRPr="009202AA" w:rsidRDefault="006F64BB" w:rsidP="006F64BB"/>
    <w:p w14:paraId="2D8430D9" w14:textId="77777777" w:rsidR="006F64BB" w:rsidRDefault="006F64BB" w:rsidP="006F64BB">
      <w:pPr>
        <w:rPr>
          <w:b/>
          <w:i/>
          <w:noProof/>
          <w:color w:val="4F81BD" w:themeColor="accent1"/>
          <w:lang w:eastAsia="zh-CN"/>
        </w:rPr>
      </w:pPr>
      <w:bookmarkStart w:id="12" w:name="_Hlk510629576"/>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F2F2405" w14:textId="77777777" w:rsidR="006F64BB" w:rsidRPr="009202AA" w:rsidRDefault="006F64BB" w:rsidP="006F64BB">
      <w:pPr>
        <w:pStyle w:val="TH"/>
        <w:rPr>
          <w:rFonts w:cs="v5.0.0"/>
        </w:rPr>
      </w:pPr>
      <w:r w:rsidRPr="009202AA">
        <w:lastRenderedPageBreak/>
        <w:t>Table 6.6.5.2.</w:t>
      </w:r>
      <w:r w:rsidRPr="009202AA">
        <w:rPr>
          <w:lang w:eastAsia="zh-CN"/>
        </w:rPr>
        <w:t>2</w:t>
      </w:r>
      <w:r w:rsidRPr="009202AA">
        <w:t>-3</w:t>
      </w:r>
      <w:r w:rsidRPr="009202AA">
        <w:rPr>
          <w:lang w:eastAsia="zh-CN"/>
        </w:rPr>
        <w:t>a</w:t>
      </w:r>
      <w:r w:rsidRPr="009202AA">
        <w:t xml:space="preserve">: </w:t>
      </w:r>
      <w:r w:rsidRPr="000B7012">
        <w:t xml:space="preserve">MR BS OBUE in BC1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86DCAC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E85C975"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D8E47B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6626338"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7851B1B" w14:textId="77777777" w:rsidR="006F64BB" w:rsidRPr="009202AA" w:rsidRDefault="006F64BB" w:rsidP="00640A5B">
            <w:pPr>
              <w:pStyle w:val="TAH"/>
              <w:rPr>
                <w:rFonts w:cs="Arial"/>
              </w:rPr>
            </w:pPr>
            <w:r w:rsidRPr="009202AA">
              <w:rPr>
                <w:rFonts w:cs="Arial"/>
              </w:rPr>
              <w:t>Measurement bandwidth (Note 4)</w:t>
            </w:r>
          </w:p>
        </w:tc>
      </w:tr>
      <w:tr w:rsidR="006F64BB" w:rsidRPr="009202AA" w14:paraId="6582E2D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7080FFA"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B59B6B2"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BC2B270" w14:textId="77777777" w:rsidR="006F64BB" w:rsidRPr="009202AA" w:rsidRDefault="006F64BB" w:rsidP="00640A5B">
            <w:pPr>
              <w:pStyle w:val="TAC"/>
              <w:rPr>
                <w:rFonts w:cs="v5.0.0"/>
              </w:rPr>
            </w:pPr>
            <w:r w:rsidRPr="009202AA">
              <w:rPr>
                <w:rFonts w:cs="Arial"/>
                <w:position w:val="-28"/>
              </w:rPr>
              <w:object w:dxaOrig="3440" w:dyaOrig="680" w14:anchorId="1B7A4B6D">
                <v:shape id="_x0000_i1027" type="#_x0000_t75" style="width:139pt;height:26.05pt" o:ole="">
                  <v:imagedata r:id="rId18" o:title=""/>
                </v:shape>
                <o:OLEObject Type="Embed" ProgID="Equation.3" ShapeID="_x0000_i1027" DrawAspect="Content" ObjectID="_1708260257" r:id="rId19"/>
              </w:object>
            </w:r>
          </w:p>
        </w:tc>
        <w:tc>
          <w:tcPr>
            <w:tcW w:w="1430" w:type="dxa"/>
            <w:tcBorders>
              <w:top w:val="single" w:sz="4" w:space="0" w:color="auto"/>
              <w:left w:val="single" w:sz="4" w:space="0" w:color="auto"/>
              <w:bottom w:val="single" w:sz="4" w:space="0" w:color="auto"/>
              <w:right w:val="single" w:sz="4" w:space="0" w:color="auto"/>
            </w:tcBorders>
          </w:tcPr>
          <w:p w14:paraId="0744627C" w14:textId="77777777" w:rsidR="006F64BB" w:rsidRPr="009202AA" w:rsidRDefault="006F64BB" w:rsidP="00640A5B">
            <w:pPr>
              <w:pStyle w:val="TAC"/>
              <w:rPr>
                <w:rFonts w:cs="v5.0.0"/>
              </w:rPr>
            </w:pPr>
            <w:r w:rsidRPr="009202AA">
              <w:rPr>
                <w:rFonts w:cs="v5.0.0"/>
              </w:rPr>
              <w:t xml:space="preserve">100 kHz </w:t>
            </w:r>
          </w:p>
        </w:tc>
      </w:tr>
      <w:tr w:rsidR="006F64BB" w:rsidRPr="009202AA" w14:paraId="148F1E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9447FD5"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3E8FDA7"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C579908" w14:textId="77777777" w:rsidR="006F64BB" w:rsidRPr="009202AA" w:rsidRDefault="006F64B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7968592" w14:textId="77777777" w:rsidR="006F64BB" w:rsidRPr="009202AA" w:rsidRDefault="006F64BB" w:rsidP="00640A5B">
            <w:pPr>
              <w:pStyle w:val="TAC"/>
              <w:rPr>
                <w:rFonts w:cs="v5.0.0"/>
              </w:rPr>
            </w:pPr>
            <w:r w:rsidRPr="009202AA">
              <w:rPr>
                <w:rFonts w:cs="v5.0.0"/>
              </w:rPr>
              <w:t xml:space="preserve">100 kHz </w:t>
            </w:r>
          </w:p>
        </w:tc>
      </w:tr>
      <w:tr w:rsidR="006F64BB" w:rsidRPr="009202AA" w14:paraId="22B7A9B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9907F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6D2D016"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085E1E4" w14:textId="77777777" w:rsidR="006F64BB" w:rsidRPr="009202AA" w:rsidRDefault="006F64BB" w:rsidP="00640A5B">
            <w:pPr>
              <w:pStyle w:val="TAC"/>
              <w:rPr>
                <w:rFonts w:cs="v5.0.0"/>
              </w:rPr>
            </w:pPr>
            <w:r w:rsidRPr="009202AA">
              <w:rPr>
                <w:rFonts w:cs="Arial"/>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14:paraId="7B37B214"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34830F7C" w14:textId="77777777" w:rsidTr="00640A5B">
        <w:trPr>
          <w:cantSplit/>
          <w:jc w:val="center"/>
        </w:trPr>
        <w:tc>
          <w:tcPr>
            <w:tcW w:w="9988" w:type="dxa"/>
            <w:gridSpan w:val="4"/>
          </w:tcPr>
          <w:p w14:paraId="7AF5D206" w14:textId="77777777" w:rsidR="006F64BB" w:rsidRPr="009202AA" w:rsidRDefault="006F64B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13"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43873182"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14" w:author="Tetsu Ikeda" w:date="2022-02-13T16:06:00Z">
              <w:r w:rsidRPr="009202AA" w:rsidDel="00470FB4">
                <w:rPr>
                  <w:rFonts w:cs="v5.0.0"/>
                </w:rPr>
                <w:delText>, where the contribution from the far-end sub-block shall be scaled according to the measurement bandwidth of the near-end sub-block</w:delText>
              </w:r>
            </w:del>
            <w:r w:rsidRPr="009202AA">
              <w:t>.</w:t>
            </w:r>
          </w:p>
        </w:tc>
      </w:tr>
      <w:bookmarkEnd w:id="12"/>
    </w:tbl>
    <w:p w14:paraId="22F5D7EC" w14:textId="77777777" w:rsidR="006F64BB" w:rsidRPr="009202AA" w:rsidRDefault="006F64BB" w:rsidP="006F64BB">
      <w:pPr>
        <w:rPr>
          <w:lang w:eastAsia="zh-CN"/>
        </w:rPr>
      </w:pPr>
    </w:p>
    <w:p w14:paraId="082278E2"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D6F7BA5" w14:textId="77777777" w:rsidR="006F64BB" w:rsidRPr="009202AA" w:rsidRDefault="006F64BB" w:rsidP="006F64BB">
      <w:pPr>
        <w:pStyle w:val="TH"/>
        <w:rPr>
          <w:rFonts w:cs="v5.0.0"/>
        </w:rPr>
      </w:pPr>
      <w:r w:rsidRPr="009202AA">
        <w:t xml:space="preserve">Table 6.6.5.2.3-1a: </w:t>
      </w:r>
      <w:r w:rsidRPr="000B7012">
        <w:t xml:space="preserve">WA BS OBUE in BC2 bands </w:t>
      </w:r>
      <w:r w:rsidRPr="000B7012">
        <w:rPr>
          <w:rFonts w:cs="Arial"/>
        </w:rPr>
        <w:t>≤</w:t>
      </w:r>
      <w:r w:rsidRPr="000B7012">
        <w:t xml:space="preserve"> 1 GHz applicable for: BS supporting NR, not operating in band n8,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69783B74" w14:textId="77777777" w:rsidTr="00640A5B">
        <w:trPr>
          <w:cantSplit/>
          <w:jc w:val="center"/>
        </w:trPr>
        <w:tc>
          <w:tcPr>
            <w:tcW w:w="1953" w:type="dxa"/>
          </w:tcPr>
          <w:p w14:paraId="38E75211"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D442A06"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5B0CE578" w14:textId="77777777" w:rsidR="006F64BB" w:rsidRPr="009202AA" w:rsidRDefault="006F64BB" w:rsidP="00640A5B">
            <w:pPr>
              <w:pStyle w:val="TAH"/>
              <w:rPr>
                <w:rFonts w:cs="v5.0.0"/>
              </w:rPr>
            </w:pPr>
            <w:r w:rsidRPr="009202AA">
              <w:rPr>
                <w:rFonts w:cs="v5.0.0"/>
                <w:i/>
              </w:rPr>
              <w:t>Basic limit</w:t>
            </w:r>
            <w:r w:rsidRPr="009202AA">
              <w:rPr>
                <w:rFonts w:cs="v5.0.0"/>
              </w:rPr>
              <w:t xml:space="preserve"> (Note 1</w:t>
            </w:r>
            <w:r w:rsidRPr="009202AA">
              <w:rPr>
                <w:rFonts w:cs="Arial"/>
              </w:rPr>
              <w:t>, 2</w:t>
            </w:r>
            <w:r w:rsidRPr="009202AA">
              <w:rPr>
                <w:rFonts w:cs="v5.0.0"/>
              </w:rPr>
              <w:t>)</w:t>
            </w:r>
          </w:p>
        </w:tc>
        <w:tc>
          <w:tcPr>
            <w:tcW w:w="1430" w:type="dxa"/>
          </w:tcPr>
          <w:p w14:paraId="18CC1CC4"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10)</w:t>
            </w:r>
          </w:p>
        </w:tc>
      </w:tr>
      <w:tr w:rsidR="006F64BB" w:rsidRPr="009202AA" w14:paraId="6ECC871C" w14:textId="77777777" w:rsidTr="00640A5B">
        <w:trPr>
          <w:cantSplit/>
          <w:jc w:val="center"/>
        </w:trPr>
        <w:tc>
          <w:tcPr>
            <w:tcW w:w="1953" w:type="dxa"/>
          </w:tcPr>
          <w:p w14:paraId="448DD072"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0F827032"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1A16EC48" w14:textId="77777777" w:rsidR="006F64BB" w:rsidRPr="009202AA" w:rsidRDefault="006F64BB" w:rsidP="00640A5B">
            <w:pPr>
              <w:pStyle w:val="TAC"/>
              <w:rPr>
                <w:rFonts w:cs="Arial"/>
              </w:rPr>
            </w:pPr>
            <w:r w:rsidRPr="009202AA">
              <w:rPr>
                <w:rFonts w:cs="Arial"/>
                <w:noProof/>
                <w:position w:val="-30"/>
                <w:lang w:val="en-US" w:eastAsia="zh-CN"/>
              </w:rPr>
              <w:drawing>
                <wp:inline distT="0" distB="0" distL="0" distR="0" wp14:anchorId="7BC048C0" wp14:editId="1AB3E005">
                  <wp:extent cx="180975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7C734FE2" w14:textId="77777777" w:rsidR="006F64BB" w:rsidRPr="009202AA" w:rsidRDefault="006F64BB" w:rsidP="00640A5B">
            <w:pPr>
              <w:pStyle w:val="TAC"/>
              <w:rPr>
                <w:rFonts w:cs="Arial"/>
              </w:rPr>
            </w:pPr>
            <w:r w:rsidRPr="009202AA">
              <w:rPr>
                <w:rFonts w:cs="Arial"/>
              </w:rPr>
              <w:t xml:space="preserve">100 kHz </w:t>
            </w:r>
          </w:p>
        </w:tc>
      </w:tr>
      <w:tr w:rsidR="006F64BB" w:rsidRPr="009202AA" w14:paraId="19B65053" w14:textId="77777777" w:rsidTr="00640A5B">
        <w:trPr>
          <w:cantSplit/>
          <w:jc w:val="center"/>
        </w:trPr>
        <w:tc>
          <w:tcPr>
            <w:tcW w:w="1953" w:type="dxa"/>
          </w:tcPr>
          <w:p w14:paraId="376840AC"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3585D7EF"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AB9B04E"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70ADA14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50115E83" w14:textId="77777777" w:rsidR="006F64BB" w:rsidRPr="009202AA" w:rsidRDefault="006F64BB" w:rsidP="00640A5B">
            <w:pPr>
              <w:pStyle w:val="TAC"/>
              <w:rPr>
                <w:rFonts w:cs="Arial"/>
              </w:rPr>
            </w:pPr>
            <w:r w:rsidRPr="009202AA">
              <w:rPr>
                <w:rFonts w:cs="Arial"/>
              </w:rPr>
              <w:t>-14 dBm</w:t>
            </w:r>
          </w:p>
        </w:tc>
        <w:tc>
          <w:tcPr>
            <w:tcW w:w="1430" w:type="dxa"/>
          </w:tcPr>
          <w:p w14:paraId="45639E22" w14:textId="77777777" w:rsidR="006F64BB" w:rsidRPr="009202AA" w:rsidRDefault="006F64BB" w:rsidP="00640A5B">
            <w:pPr>
              <w:pStyle w:val="TAC"/>
              <w:rPr>
                <w:rFonts w:cs="Arial"/>
              </w:rPr>
            </w:pPr>
            <w:r w:rsidRPr="009202AA">
              <w:rPr>
                <w:rFonts w:cs="Arial"/>
              </w:rPr>
              <w:t xml:space="preserve">100 kHz </w:t>
            </w:r>
          </w:p>
        </w:tc>
      </w:tr>
      <w:tr w:rsidR="006F64BB" w:rsidRPr="009202AA" w14:paraId="47BE9D90" w14:textId="77777777" w:rsidTr="00640A5B">
        <w:trPr>
          <w:cantSplit/>
          <w:jc w:val="center"/>
        </w:trPr>
        <w:tc>
          <w:tcPr>
            <w:tcW w:w="1953" w:type="dxa"/>
          </w:tcPr>
          <w:p w14:paraId="02344F0E"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2BC989D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6DB95744" w14:textId="77777777" w:rsidR="006F64BB" w:rsidRPr="009202AA" w:rsidRDefault="006F64BB" w:rsidP="00640A5B">
            <w:pPr>
              <w:pStyle w:val="TAC"/>
              <w:rPr>
                <w:rFonts w:cs="Arial"/>
              </w:rPr>
            </w:pPr>
            <w:r w:rsidRPr="009202AA">
              <w:rPr>
                <w:rFonts w:cs="Arial"/>
              </w:rPr>
              <w:t>-16 dBm (Note 11)</w:t>
            </w:r>
          </w:p>
        </w:tc>
        <w:tc>
          <w:tcPr>
            <w:tcW w:w="1430" w:type="dxa"/>
          </w:tcPr>
          <w:p w14:paraId="7A55C6F5" w14:textId="77777777" w:rsidR="006F64BB" w:rsidRPr="009202AA" w:rsidRDefault="006F64BB" w:rsidP="00640A5B">
            <w:pPr>
              <w:pStyle w:val="TAC"/>
              <w:rPr>
                <w:rFonts w:cs="Arial"/>
              </w:rPr>
            </w:pPr>
            <w:r w:rsidRPr="009202AA">
              <w:rPr>
                <w:rFonts w:cs="Arial"/>
              </w:rPr>
              <w:t xml:space="preserve">100 kHz </w:t>
            </w:r>
          </w:p>
        </w:tc>
      </w:tr>
      <w:tr w:rsidR="006F64BB" w:rsidRPr="009202AA" w14:paraId="7FC80287" w14:textId="77777777" w:rsidTr="00640A5B">
        <w:trPr>
          <w:cantSplit/>
          <w:jc w:val="center"/>
        </w:trPr>
        <w:tc>
          <w:tcPr>
            <w:tcW w:w="9814" w:type="dxa"/>
            <w:gridSpan w:val="4"/>
          </w:tcPr>
          <w:p w14:paraId="76AF8130"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TAB connector</w:t>
            </w:r>
            <w:r w:rsidRPr="009202AA">
              <w:rPr>
                <w:rFonts w:cs="Arial"/>
              </w:rPr>
              <w:t xml:space="preserve"> supporting non-contiguous spectrum operation within any operating band, the </w:t>
            </w:r>
            <w:r w:rsidRPr="009202AA">
              <w:rPr>
                <w:rFonts w:cs="Arial"/>
                <w:i/>
              </w:rPr>
              <w:t>basic limit</w:t>
            </w:r>
            <w:r w:rsidRPr="009202AA">
              <w:rPr>
                <w:rFonts w:cs="Arial"/>
              </w:rPr>
              <w:t xml:space="preserve"> 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15"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w:t>
            </w:r>
            <w:r w:rsidRPr="009202AA">
              <w:rPr>
                <w:rFonts w:cs="Arial"/>
                <w:i/>
              </w:rPr>
              <w:t>basic limit</w:t>
            </w:r>
            <w:r w:rsidRPr="009202AA">
              <w:rPr>
                <w:rFonts w:cs="Arial"/>
              </w:rPr>
              <w:t xml:space="preserve"> within sub-block gaps shall be -16dBm/100kHz.</w:t>
            </w:r>
          </w:p>
          <w:p w14:paraId="45FC1383" w14:textId="77777777" w:rsidR="006F64BB" w:rsidRPr="009202AA" w:rsidRDefault="006F64BB" w:rsidP="00640A5B">
            <w:pPr>
              <w:pStyle w:val="TAN"/>
              <w:rPr>
                <w:rFonts w:cs="Arial"/>
                <w:i/>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the </w:t>
            </w:r>
            <w:r w:rsidRPr="009202AA">
              <w:rPr>
                <w:rFonts w:cs="Arial"/>
                <w:i/>
              </w:rPr>
              <w:t>basic limit</w:t>
            </w:r>
            <w:r w:rsidRPr="009202AA">
              <w:rPr>
                <w:rFonts w:cs="Arial"/>
              </w:rPr>
              <w:t xml:space="preserve">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16"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i/>
              </w:rPr>
              <w:t>.</w:t>
            </w:r>
          </w:p>
          <w:p w14:paraId="728552D7" w14:textId="77777777" w:rsidR="006F64BB" w:rsidRPr="009202AA" w:rsidRDefault="006F64BB" w:rsidP="00640A5B">
            <w:pPr>
              <w:pStyle w:val="TAN"/>
              <w:rPr>
                <w:rFonts w:cs="Arial"/>
              </w:rPr>
            </w:pPr>
            <w:r w:rsidRPr="009202AA">
              <w:rPr>
                <w:rFonts w:cs="Arial"/>
              </w:rPr>
              <w:t>NOTE 3:</w:t>
            </w:r>
            <w:r w:rsidRPr="009202AA">
              <w:rPr>
                <w:rFonts w:cs="Arial"/>
              </w:rPr>
              <w:tab/>
              <w:t xml:space="preserve">For operation with an E-UTRA 1.4 or 3 MHz carrier adjacent to the </w:t>
            </w:r>
            <w:r w:rsidRPr="009202AA">
              <w:rPr>
                <w:rFonts w:cs="Arial"/>
                <w:i/>
              </w:rPr>
              <w:t>Base Station RF Bandwidth edge</w:t>
            </w:r>
            <w:r w:rsidRPr="009202AA">
              <w:rPr>
                <w:rFonts w:eastAsia="SimSun" w:cs="Arial"/>
                <w:kern w:val="2"/>
                <w:lang w:eastAsia="zh-CN"/>
              </w:rPr>
              <w:t xml:space="preserve">, the limits in table 6.6.5.2.3-2 apply for </w:t>
            </w:r>
            <w:r w:rsidRPr="009202AA">
              <w:rPr>
                <w:rFonts w:cs="Arial"/>
              </w:rPr>
              <w:t xml:space="preserve">0 MHz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 &lt; 0.15 MHz.</w:t>
            </w:r>
          </w:p>
        </w:tc>
      </w:tr>
    </w:tbl>
    <w:p w14:paraId="37160222" w14:textId="77777777" w:rsidR="006F64BB" w:rsidRPr="008448CA" w:rsidRDefault="006F64BB" w:rsidP="006F64BB">
      <w:pPr>
        <w:rPr>
          <w:lang w:eastAsia="zh-CN"/>
        </w:rPr>
      </w:pPr>
    </w:p>
    <w:p w14:paraId="6186B6DF"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874A368" w14:textId="77777777" w:rsidR="006F64BB" w:rsidRPr="009202AA" w:rsidRDefault="006F64BB" w:rsidP="006F64BB">
      <w:pPr>
        <w:pStyle w:val="TH"/>
        <w:rPr>
          <w:rFonts w:cs="v5.0.0"/>
        </w:rPr>
      </w:pPr>
      <w:r w:rsidRPr="009202AA">
        <w:lastRenderedPageBreak/>
        <w:t>Table 6.6.5.2.3-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588AB81"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DAD8A99"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5AAE3CE"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7F20F9B"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C4D88DE"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6F64BB" w:rsidRPr="009202AA" w14:paraId="617035E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7283B46"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D76A3E0"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B79B219"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Arial"/>
                <w:lang w:eastAsia="zh-CN"/>
              </w:rPr>
              <w:t>-53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6B24E3C" w14:textId="77777777" w:rsidR="006F64BB" w:rsidRPr="009202AA" w:rsidRDefault="006F64BB" w:rsidP="00640A5B">
            <w:pPr>
              <w:pStyle w:val="TAC"/>
              <w:rPr>
                <w:rFonts w:cs="v5.0.0"/>
              </w:rPr>
            </w:pPr>
            <w:r w:rsidRPr="009202AA">
              <w:rPr>
                <w:rFonts w:cs="v5.0.0"/>
              </w:rPr>
              <w:t xml:space="preserve">100 kHz </w:t>
            </w:r>
          </w:p>
        </w:tc>
      </w:tr>
      <w:tr w:rsidR="006F64BB" w:rsidRPr="009202AA" w14:paraId="7774A89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CFC9AA"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67838D4"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D28EE17" w14:textId="77777777" w:rsidR="006F64BB" w:rsidRPr="009202AA" w:rsidRDefault="006F64B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7642B05C" w14:textId="77777777" w:rsidR="006F64BB" w:rsidRPr="009202AA" w:rsidRDefault="006F64BB" w:rsidP="00640A5B">
            <w:pPr>
              <w:pStyle w:val="TAC"/>
              <w:rPr>
                <w:rFonts w:cs="v5.0.0"/>
              </w:rPr>
            </w:pPr>
            <w:r w:rsidRPr="009202AA">
              <w:rPr>
                <w:rFonts w:cs="v5.0.0"/>
              </w:rPr>
              <w:t xml:space="preserve">100 kHz </w:t>
            </w:r>
          </w:p>
        </w:tc>
      </w:tr>
      <w:tr w:rsidR="006F64BB" w:rsidRPr="009202AA" w14:paraId="00687D0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757E27"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3758665"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EB19D91" w14:textId="77777777" w:rsidR="006F64BB" w:rsidRPr="009202AA" w:rsidRDefault="006F64B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2EF6AB74" w14:textId="77777777" w:rsidR="006F64BB" w:rsidRPr="009202AA" w:rsidRDefault="006F64BB" w:rsidP="00640A5B">
            <w:pPr>
              <w:pStyle w:val="TAC"/>
              <w:rPr>
                <w:rFonts w:cs="v5.0.0"/>
              </w:rPr>
            </w:pPr>
            <w:r w:rsidRPr="009202AA">
              <w:rPr>
                <w:rFonts w:cs="Arial"/>
                <w:lang w:eastAsia="zh-CN"/>
              </w:rPr>
              <w:t>(Note 11)</w:t>
            </w:r>
          </w:p>
        </w:tc>
        <w:tc>
          <w:tcPr>
            <w:tcW w:w="1430" w:type="dxa"/>
            <w:tcBorders>
              <w:top w:val="single" w:sz="4" w:space="0" w:color="auto"/>
              <w:left w:val="single" w:sz="4" w:space="0" w:color="auto"/>
              <w:bottom w:val="single" w:sz="4" w:space="0" w:color="auto"/>
              <w:right w:val="single" w:sz="4" w:space="0" w:color="auto"/>
            </w:tcBorders>
          </w:tcPr>
          <w:p w14:paraId="481C4AA5"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5F1970F1" w14:textId="77777777" w:rsidTr="00640A5B">
        <w:trPr>
          <w:cantSplit/>
          <w:jc w:val="center"/>
        </w:trPr>
        <w:tc>
          <w:tcPr>
            <w:tcW w:w="9988" w:type="dxa"/>
            <w:gridSpan w:val="4"/>
          </w:tcPr>
          <w:p w14:paraId="43921EC9" w14:textId="77777777" w:rsidR="006F64BB" w:rsidRPr="009202AA" w:rsidRDefault="006F64B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7"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 xml:space="preserve">dBm) </w:t>
            </w:r>
            <w:r w:rsidRPr="009202AA">
              <w:t>/1</w:t>
            </w:r>
            <w:r w:rsidRPr="009202AA">
              <w:rPr>
                <w:lang w:eastAsia="zh-CN"/>
              </w:rPr>
              <w:t>00</w:t>
            </w:r>
            <w:r w:rsidRPr="009202AA">
              <w:rPr>
                <w:lang w:val="en-US" w:eastAsia="zh-CN"/>
              </w:rPr>
              <w:t> </w:t>
            </w:r>
            <w:r w:rsidRPr="009202AA">
              <w:rPr>
                <w:lang w:eastAsia="zh-CN"/>
              </w:rPr>
              <w:t>k</w:t>
            </w:r>
            <w:r w:rsidRPr="009202AA">
              <w:t>Hz.</w:t>
            </w:r>
          </w:p>
          <w:p w14:paraId="57B3CE4D"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basic limit</w:t>
            </w:r>
            <w:r w:rsidRPr="009202AA">
              <w:t xml:space="preserve"> within the </w:t>
            </w:r>
            <w:r w:rsidRPr="009202AA">
              <w:rPr>
                <w:i/>
              </w:rPr>
              <w:t xml:space="preserve">Inter RF Bandwidth gaps </w:t>
            </w:r>
            <w:r w:rsidRPr="009202AA">
              <w:t xml:space="preserve">is calculated as a cumulative sum of contributions from adjacent sub-blocks or </w:t>
            </w:r>
            <w:r w:rsidRPr="009202AA">
              <w:rPr>
                <w:i/>
              </w:rPr>
              <w:t>RF Bandwidth</w:t>
            </w:r>
            <w:r w:rsidRPr="009202AA">
              <w:t xml:space="preserve"> on each side of </w:t>
            </w:r>
            <w:r w:rsidRPr="009202AA">
              <w:rPr>
                <w:i/>
              </w:rPr>
              <w:t>the Inter RF Bandwidth gap</w:t>
            </w:r>
            <w:del w:id="18"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27FE3A90" w14:textId="77777777" w:rsidR="006F64BB" w:rsidRPr="009202AA" w:rsidRDefault="006F64B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6E0EA417" w14:textId="77777777" w:rsidR="006F64BB" w:rsidRPr="009202AA" w:rsidRDefault="006F64BB" w:rsidP="006F64BB"/>
    <w:p w14:paraId="5D7EB8DC"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46C9B59" w14:textId="77777777" w:rsidR="006F64BB" w:rsidRPr="009202AA" w:rsidRDefault="006F64BB" w:rsidP="006F64BB">
      <w:pPr>
        <w:pStyle w:val="TH"/>
        <w:rPr>
          <w:rFonts w:cs="v5.0.0"/>
        </w:rPr>
      </w:pPr>
      <w:r w:rsidRPr="009202AA">
        <w:t xml:space="preserve">Table 6.6.5.2.3-4a: </w:t>
      </w:r>
      <w:r w:rsidRPr="000B7012">
        <w:t>MR BS OBUE</w:t>
      </w:r>
      <w:r w:rsidRPr="000B7012" w:rsidDel="00B1128B">
        <w:t xml:space="preserve"> </w:t>
      </w:r>
      <w:r w:rsidRPr="000B7012">
        <w:t xml:space="preserve">in BC2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D7F323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5909760"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0C030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DD3CD9" w14:textId="77777777" w:rsidR="006F64BB" w:rsidRPr="009202AA" w:rsidRDefault="006F64B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3C741CBC" w14:textId="77777777" w:rsidR="006F64BB" w:rsidRPr="009202AA" w:rsidRDefault="006F64BB" w:rsidP="00640A5B">
            <w:pPr>
              <w:pStyle w:val="TAH"/>
              <w:rPr>
                <w:rFonts w:cs="Arial"/>
              </w:rPr>
            </w:pPr>
            <w:r w:rsidRPr="009202AA">
              <w:rPr>
                <w:rFonts w:cs="Arial"/>
              </w:rPr>
              <w:t>Measurement bandwidth (Note 10)</w:t>
            </w:r>
          </w:p>
        </w:tc>
      </w:tr>
      <w:tr w:rsidR="006F64BB" w:rsidRPr="009202AA" w14:paraId="441F565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3B61A42"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C1A2B3F"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2F9DE7D" w14:textId="77777777" w:rsidR="006F64BB" w:rsidRPr="009202AA" w:rsidRDefault="006F64BB" w:rsidP="00640A5B">
            <w:pPr>
              <w:pStyle w:val="TAC"/>
              <w:rPr>
                <w:rFonts w:cs="v5.0.0"/>
              </w:rPr>
            </w:pPr>
            <w:r w:rsidRPr="009202AA">
              <w:rPr>
                <w:rFonts w:cs="Arial"/>
                <w:position w:val="-28"/>
              </w:rPr>
              <w:object w:dxaOrig="3440" w:dyaOrig="680" w14:anchorId="3DAC4A2C">
                <v:shape id="_x0000_i1028" type="#_x0000_t75" style="width:137.35pt;height:28.25pt" o:ole="">
                  <v:imagedata r:id="rId18" o:title=""/>
                </v:shape>
                <o:OLEObject Type="Embed" ProgID="Equation.3" ShapeID="_x0000_i1028" DrawAspect="Content" ObjectID="_1708260258" r:id="rId20"/>
              </w:object>
            </w:r>
          </w:p>
        </w:tc>
        <w:tc>
          <w:tcPr>
            <w:tcW w:w="1430" w:type="dxa"/>
            <w:tcBorders>
              <w:top w:val="single" w:sz="4" w:space="0" w:color="auto"/>
              <w:left w:val="single" w:sz="4" w:space="0" w:color="auto"/>
              <w:bottom w:val="single" w:sz="4" w:space="0" w:color="auto"/>
              <w:right w:val="single" w:sz="4" w:space="0" w:color="auto"/>
            </w:tcBorders>
          </w:tcPr>
          <w:p w14:paraId="36D929A4" w14:textId="77777777" w:rsidR="006F64BB" w:rsidRPr="009202AA" w:rsidRDefault="006F64BB" w:rsidP="00640A5B">
            <w:pPr>
              <w:pStyle w:val="TAC"/>
              <w:rPr>
                <w:rFonts w:cs="v5.0.0"/>
              </w:rPr>
            </w:pPr>
            <w:r w:rsidRPr="009202AA">
              <w:rPr>
                <w:rFonts w:cs="v5.0.0"/>
              </w:rPr>
              <w:t xml:space="preserve">100 kHz </w:t>
            </w:r>
          </w:p>
        </w:tc>
      </w:tr>
      <w:tr w:rsidR="006F64BB" w:rsidRPr="009202AA" w14:paraId="551C194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13F1DD2"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D67C433"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0DEBA3C" w14:textId="77777777" w:rsidR="006F64BB" w:rsidRPr="009202AA" w:rsidRDefault="006F64B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3B9B6FC8" w14:textId="77777777" w:rsidR="006F64BB" w:rsidRPr="009202AA" w:rsidRDefault="006F64BB" w:rsidP="00640A5B">
            <w:pPr>
              <w:pStyle w:val="TAC"/>
              <w:rPr>
                <w:rFonts w:cs="v5.0.0"/>
              </w:rPr>
            </w:pPr>
            <w:r w:rsidRPr="009202AA">
              <w:rPr>
                <w:rFonts w:cs="v5.0.0"/>
              </w:rPr>
              <w:t xml:space="preserve">100 kHz </w:t>
            </w:r>
          </w:p>
        </w:tc>
      </w:tr>
      <w:tr w:rsidR="006F64BB" w:rsidRPr="009202AA" w14:paraId="762955D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202BFE4"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E885469"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F1B1E08" w14:textId="77777777" w:rsidR="006F64BB" w:rsidRPr="009202AA" w:rsidRDefault="006F64BB" w:rsidP="00640A5B">
            <w:pPr>
              <w:pStyle w:val="TAC"/>
              <w:rPr>
                <w:rFonts w:cs="v5.0.0"/>
              </w:rPr>
            </w:pPr>
            <w:r w:rsidRPr="009202AA">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0E5BE33D"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7D6EADF9" w14:textId="77777777" w:rsidTr="00640A5B">
        <w:trPr>
          <w:cantSplit/>
          <w:jc w:val="center"/>
        </w:trPr>
        <w:tc>
          <w:tcPr>
            <w:tcW w:w="9988" w:type="dxa"/>
            <w:gridSpan w:val="4"/>
          </w:tcPr>
          <w:p w14:paraId="2ACE8879" w14:textId="77777777" w:rsidR="006F64BB" w:rsidRPr="009202AA" w:rsidRDefault="006F64B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9"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50565782" w14:textId="77777777" w:rsidR="006F64BB" w:rsidRPr="009202AA" w:rsidRDefault="006F64B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 xml:space="preserve">Inter RF Bandwidth gaps </w:t>
            </w:r>
            <w:r w:rsidRPr="009202AA">
              <w:t>is calculated as a cumulative sum of contributions from adjacent sub-blocks or</w:t>
            </w:r>
            <w:r w:rsidRPr="009202AA">
              <w:rPr>
                <w:i/>
              </w:rPr>
              <w:t xml:space="preserve"> RF Bandwidth </w:t>
            </w:r>
            <w:r w:rsidRPr="009202AA">
              <w:t xml:space="preserve">on each side of the </w:t>
            </w:r>
            <w:r w:rsidRPr="009202AA">
              <w:rPr>
                <w:i/>
              </w:rPr>
              <w:t>Inter RF Bandwidth gap</w:t>
            </w:r>
            <w:del w:id="20"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1B67EFFE" w14:textId="77777777" w:rsidR="006F64BB" w:rsidRPr="009202AA" w:rsidRDefault="006F64B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1A152D55" w14:textId="77777777" w:rsidR="006F64BB" w:rsidRPr="009202AA" w:rsidRDefault="006F64BB" w:rsidP="006F64BB"/>
    <w:p w14:paraId="096E09E8"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DC54C35" w14:textId="77777777" w:rsidR="006F64BB" w:rsidRPr="009202AA" w:rsidRDefault="006F64BB" w:rsidP="006F64BB">
      <w:pPr>
        <w:pStyle w:val="TH"/>
        <w:rPr>
          <w:rFonts w:cs="v5.0.0"/>
        </w:rPr>
      </w:pPr>
      <w:r w:rsidRPr="009202AA">
        <w:lastRenderedPageBreak/>
        <w:t xml:space="preserve">Table 9.7.5.2.2-1a: </w:t>
      </w:r>
      <w:r w:rsidRPr="000B7012">
        <w:t xml:space="preserve">WA BS OBUE in BC1 and BC3 bands </w:t>
      </w:r>
      <w:r w:rsidRPr="000B7012">
        <w:rPr>
          <w:rFonts w:cs="Arial"/>
        </w:rPr>
        <w:t>≤</w:t>
      </w:r>
      <w:r w:rsidRPr="000B7012">
        <w:t xml:space="preserve"> 1 GHz applicable for: BS supporting NR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4C5428B4" w14:textId="77777777" w:rsidTr="00640A5B">
        <w:trPr>
          <w:cantSplit/>
          <w:trHeight w:val="822"/>
          <w:jc w:val="center"/>
        </w:trPr>
        <w:tc>
          <w:tcPr>
            <w:tcW w:w="1953" w:type="dxa"/>
          </w:tcPr>
          <w:p w14:paraId="45096DD6"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5C789D4"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22FF50C0" w14:textId="77777777" w:rsidR="006F64BB" w:rsidRPr="009202AA" w:rsidRDefault="006F64BB" w:rsidP="00640A5B">
            <w:pPr>
              <w:pStyle w:val="TAH"/>
              <w:rPr>
                <w:rFonts w:cs="v5.0.0"/>
              </w:rPr>
            </w:pPr>
            <w:r w:rsidRPr="009202AA">
              <w:rPr>
                <w:rFonts w:cs="v5.0.0"/>
              </w:rPr>
              <w:t>Minimum requirement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37C99B36"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4)</w:t>
            </w:r>
          </w:p>
        </w:tc>
      </w:tr>
      <w:tr w:rsidR="006F64BB" w:rsidRPr="009202AA" w14:paraId="4496B3FB" w14:textId="77777777" w:rsidTr="00640A5B">
        <w:trPr>
          <w:cantSplit/>
          <w:jc w:val="center"/>
        </w:trPr>
        <w:tc>
          <w:tcPr>
            <w:tcW w:w="1953" w:type="dxa"/>
          </w:tcPr>
          <w:p w14:paraId="53AA632C"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4AAB6A66"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bookmarkStart w:id="21" w:name="_Hlk513129465"/>
        <w:tc>
          <w:tcPr>
            <w:tcW w:w="3455" w:type="dxa"/>
            <w:vAlign w:val="center"/>
          </w:tcPr>
          <w:p w14:paraId="2D1D959C" w14:textId="77777777" w:rsidR="006F64BB" w:rsidRPr="009202AA" w:rsidRDefault="006F64BB" w:rsidP="00640A5B">
            <w:pPr>
              <w:pStyle w:val="TAC"/>
              <w:rPr>
                <w:rFonts w:cs="Arial"/>
              </w:rPr>
            </w:pPr>
            <w:r w:rsidRPr="009202AA">
              <w:rPr>
                <w:rFonts w:cs="v5.0.0"/>
                <w:position w:val="-28"/>
              </w:rPr>
              <w:object w:dxaOrig="3260" w:dyaOrig="680" w14:anchorId="15A64EF5">
                <v:shape id="_x0000_i1029" type="#_x0000_t75" style="width:115.75pt;height:28.25pt" o:ole="">
                  <v:imagedata r:id="rId21" o:title=""/>
                </v:shape>
                <o:OLEObject Type="Embed" ProgID="Equation.3" ShapeID="_x0000_i1029" DrawAspect="Content" ObjectID="_1708260259" r:id="rId22"/>
              </w:object>
            </w:r>
            <w:bookmarkEnd w:id="21"/>
          </w:p>
        </w:tc>
        <w:tc>
          <w:tcPr>
            <w:tcW w:w="1430" w:type="dxa"/>
          </w:tcPr>
          <w:p w14:paraId="6301513E" w14:textId="77777777" w:rsidR="006F64BB" w:rsidRPr="009202AA" w:rsidRDefault="006F64BB" w:rsidP="00640A5B">
            <w:pPr>
              <w:pStyle w:val="TAC"/>
              <w:rPr>
                <w:rFonts w:cs="Arial"/>
              </w:rPr>
            </w:pPr>
            <w:r w:rsidRPr="009202AA">
              <w:rPr>
                <w:rFonts w:cs="Arial"/>
              </w:rPr>
              <w:t xml:space="preserve">100 kHz </w:t>
            </w:r>
          </w:p>
        </w:tc>
      </w:tr>
      <w:tr w:rsidR="006F64BB" w:rsidRPr="009202AA" w14:paraId="69364966" w14:textId="77777777" w:rsidTr="00640A5B">
        <w:trPr>
          <w:cantSplit/>
          <w:jc w:val="center"/>
        </w:trPr>
        <w:tc>
          <w:tcPr>
            <w:tcW w:w="1953" w:type="dxa"/>
          </w:tcPr>
          <w:p w14:paraId="648372B5"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21D47162"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E0E7818"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3C22131A"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024392F5" w14:textId="77777777" w:rsidR="006F64BB" w:rsidRPr="009202AA" w:rsidRDefault="006F64BB" w:rsidP="00640A5B">
            <w:pPr>
              <w:pStyle w:val="TAC"/>
              <w:rPr>
                <w:rFonts w:cs="Arial"/>
              </w:rPr>
            </w:pPr>
            <w:r w:rsidRPr="009202AA">
              <w:rPr>
                <w:rFonts w:cs="Arial"/>
              </w:rPr>
              <w:t>-5 dBm</w:t>
            </w:r>
          </w:p>
        </w:tc>
        <w:tc>
          <w:tcPr>
            <w:tcW w:w="1430" w:type="dxa"/>
          </w:tcPr>
          <w:p w14:paraId="7569718E" w14:textId="77777777" w:rsidR="006F64BB" w:rsidRPr="009202AA" w:rsidRDefault="006F64BB" w:rsidP="00640A5B">
            <w:pPr>
              <w:pStyle w:val="TAC"/>
              <w:rPr>
                <w:rFonts w:cs="Arial"/>
              </w:rPr>
            </w:pPr>
            <w:r w:rsidRPr="009202AA">
              <w:rPr>
                <w:rFonts w:cs="Arial"/>
              </w:rPr>
              <w:t xml:space="preserve">100 kHz </w:t>
            </w:r>
          </w:p>
        </w:tc>
      </w:tr>
      <w:tr w:rsidR="006F64BB" w:rsidRPr="009202AA" w14:paraId="0C6358AB" w14:textId="77777777" w:rsidTr="00640A5B">
        <w:trPr>
          <w:cantSplit/>
          <w:jc w:val="center"/>
        </w:trPr>
        <w:tc>
          <w:tcPr>
            <w:tcW w:w="1953" w:type="dxa"/>
          </w:tcPr>
          <w:p w14:paraId="62AAC5B7"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4C6FDA6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A1A1128" w14:textId="77777777" w:rsidR="006F64BB" w:rsidRPr="009202AA" w:rsidRDefault="006F64BB" w:rsidP="00640A5B">
            <w:pPr>
              <w:pStyle w:val="TAC"/>
              <w:rPr>
                <w:rFonts w:cs="Arial"/>
              </w:rPr>
            </w:pPr>
            <w:r w:rsidRPr="009202AA">
              <w:rPr>
                <w:rFonts w:cs="Arial"/>
              </w:rPr>
              <w:t>-7 dBm (Note 5)</w:t>
            </w:r>
          </w:p>
        </w:tc>
        <w:tc>
          <w:tcPr>
            <w:tcW w:w="1430" w:type="dxa"/>
          </w:tcPr>
          <w:p w14:paraId="55111BC6" w14:textId="77777777" w:rsidR="006F64BB" w:rsidRPr="009202AA" w:rsidRDefault="006F64BB" w:rsidP="00640A5B">
            <w:pPr>
              <w:pStyle w:val="TAC"/>
              <w:rPr>
                <w:rFonts w:cs="Arial"/>
              </w:rPr>
            </w:pPr>
            <w:r w:rsidRPr="009202AA">
              <w:rPr>
                <w:rFonts w:cs="Arial"/>
              </w:rPr>
              <w:t xml:space="preserve">100 kHz </w:t>
            </w:r>
          </w:p>
        </w:tc>
      </w:tr>
      <w:tr w:rsidR="006F64BB" w:rsidRPr="009202AA" w14:paraId="005385B9" w14:textId="77777777" w:rsidTr="00640A5B">
        <w:trPr>
          <w:cantSplit/>
          <w:jc w:val="center"/>
        </w:trPr>
        <w:tc>
          <w:tcPr>
            <w:tcW w:w="9814" w:type="dxa"/>
            <w:gridSpan w:val="4"/>
          </w:tcPr>
          <w:p w14:paraId="5A4D5483" w14:textId="77777777" w:rsidR="006F64BB" w:rsidRPr="009202AA" w:rsidRDefault="006F64B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minimum requirement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2"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minimum requirement</w:t>
            </w:r>
            <w:r w:rsidRPr="009202AA">
              <w:t xml:space="preserve"> within sub-block gaps shall be -7dBm/100kHz.</w:t>
            </w:r>
          </w:p>
          <w:p w14:paraId="63B00EDD"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23"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p w14:paraId="743715FD" w14:textId="77777777" w:rsidR="006F64BB" w:rsidRPr="009202AA" w:rsidRDefault="006F64BB" w:rsidP="00640A5B">
            <w:pPr>
              <w:pStyle w:val="TAN"/>
              <w:rPr>
                <w:rFonts w:eastAsia="SimSun"/>
              </w:rPr>
            </w:pPr>
            <w:r w:rsidRPr="009202AA">
              <w:t>NOTE 3:</w:t>
            </w:r>
            <w:r w:rsidRPr="009202AA">
              <w:tab/>
              <w:t xml:space="preserve">For operation with an E-UTRA 1.4 or 3MHz carrier adjacent to the Base Station RF Bandwidth edge, the limits in Table 6.6.2.2-2 apply for 0 MHz </w:t>
            </w:r>
            <w:r w:rsidRPr="009202AA">
              <w:sym w:font="Symbol" w:char="F0A3"/>
            </w:r>
            <w:r w:rsidRPr="009202AA">
              <w:t xml:space="preserve"> </w:t>
            </w:r>
            <w:r w:rsidRPr="009202AA">
              <w:sym w:font="Symbol" w:char="F044"/>
            </w:r>
            <w:r w:rsidRPr="009202AA">
              <w:t>f &lt; 0.15 MHz.</w:t>
            </w:r>
          </w:p>
        </w:tc>
      </w:tr>
    </w:tbl>
    <w:p w14:paraId="1F3DB299" w14:textId="77777777" w:rsidR="006F64BB" w:rsidRPr="009202AA" w:rsidRDefault="006F64BB" w:rsidP="006F64BB">
      <w:pPr>
        <w:rPr>
          <w:lang w:eastAsia="zh-CN"/>
        </w:rPr>
      </w:pPr>
    </w:p>
    <w:p w14:paraId="4BE77486"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23484D9" w14:textId="77777777" w:rsidR="006F64BB" w:rsidRPr="009202AA" w:rsidRDefault="006F64BB" w:rsidP="006F64BB">
      <w:pPr>
        <w:pStyle w:val="TH"/>
        <w:rPr>
          <w:rFonts w:cs="v5.0.0"/>
        </w:rPr>
      </w:pPr>
      <w:r w:rsidRPr="009202AA">
        <w:t>Table 9.7.5.2.2-</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40 &lt; </w:t>
      </w:r>
      <w:r w:rsidRPr="000B7012">
        <w:rPr>
          <w:rFonts w:cs="Arial"/>
        </w:rPr>
        <w:t>P</w:t>
      </w:r>
      <w:r w:rsidRPr="000B7012">
        <w:rPr>
          <w:rFonts w:cs="Arial"/>
          <w:vertAlign w:val="subscript"/>
        </w:rPr>
        <w:t>rated,c,TRP</w:t>
      </w:r>
      <w:r w:rsidRPr="000B7012">
        <w:t xml:space="preserve"> </w:t>
      </w:r>
      <w:r w:rsidRPr="000B7012">
        <w:rPr>
          <w:rFonts w:cs="v5.0.0"/>
        </w:rPr>
        <w:sym w:font="Symbol" w:char="F0A3"/>
      </w:r>
      <w:r w:rsidRPr="000B7012">
        <w:t xml:space="preserve"> 47 dBm BS,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3DABF32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3D9312D"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E407BF7"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AE08CCC" w14:textId="77777777" w:rsidR="006F64BB" w:rsidRPr="009202AA" w:rsidRDefault="006F64BB" w:rsidP="00640A5B">
            <w:pPr>
              <w:pStyle w:val="TAH"/>
              <w:rPr>
                <w:rFonts w:cs="Arial"/>
              </w:rPr>
            </w:pPr>
            <w:r w:rsidRPr="009202AA">
              <w:rPr>
                <w:rFonts w:cs="v5.0.0"/>
                <w:i/>
              </w:rPr>
              <w:t>Minimum requirement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33862E53"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6F64BB" w:rsidRPr="009202AA" w14:paraId="65EBCA2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89CFB10"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9585601"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CE818E4" w14:textId="77777777" w:rsidR="006F64BB" w:rsidRPr="009202AA" w:rsidRDefault="006F64B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0F0FA2F8" w14:textId="77777777" w:rsidR="006F64BB" w:rsidRPr="009202AA" w:rsidRDefault="006F64BB" w:rsidP="00640A5B">
            <w:pPr>
              <w:pStyle w:val="TAC"/>
              <w:rPr>
                <w:rFonts w:cs="v5.0.0"/>
              </w:rPr>
            </w:pPr>
            <w:r w:rsidRPr="009202AA">
              <w:rPr>
                <w:rFonts w:cs="v5.0.0"/>
              </w:rPr>
              <w:t xml:space="preserve">100 kHz </w:t>
            </w:r>
          </w:p>
        </w:tc>
      </w:tr>
      <w:tr w:rsidR="006F64BB" w:rsidRPr="009202AA" w14:paraId="4DB0EFF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1B70DA4"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6930D65"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27593BD" w14:textId="77777777" w:rsidR="006F64BB" w:rsidRPr="009202AA" w:rsidRDefault="006F64BB" w:rsidP="00640A5B">
            <w:pPr>
              <w:pStyle w:val="TAC"/>
              <w:rPr>
                <w:rFonts w:cs="v5.0.0"/>
              </w:rPr>
            </w:pPr>
            <w:r w:rsidRPr="009202AA">
              <w:rPr>
                <w:rFonts w:cs="Arial"/>
                <w:lang w:eastAsia="zh-CN"/>
              </w:rPr>
              <w:t>P</w:t>
            </w:r>
            <w:r w:rsidRPr="009202AA">
              <w:rPr>
                <w:rFonts w:cs="Arial"/>
                <w:vertAlign w:val="subscript"/>
                <w:lang w:eastAsia="zh-CN"/>
              </w:rPr>
              <w:t xml:space="preserve">rated,c,TRP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03B18E68" w14:textId="77777777" w:rsidR="006F64BB" w:rsidRPr="009202AA" w:rsidRDefault="006F64BB" w:rsidP="00640A5B">
            <w:pPr>
              <w:pStyle w:val="TAC"/>
              <w:rPr>
                <w:rFonts w:cs="v5.0.0"/>
              </w:rPr>
            </w:pPr>
            <w:r w:rsidRPr="009202AA">
              <w:rPr>
                <w:rFonts w:cs="v5.0.0"/>
              </w:rPr>
              <w:t xml:space="preserve">100 kHz </w:t>
            </w:r>
          </w:p>
        </w:tc>
      </w:tr>
      <w:tr w:rsidR="006F64BB" w:rsidRPr="009202AA" w14:paraId="3FFF653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7F2BBD0"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61BCF50"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3ED051C" w14:textId="77777777" w:rsidR="006F64BB" w:rsidRPr="009202AA" w:rsidRDefault="006F64BB" w:rsidP="00640A5B">
            <w:pPr>
              <w:pStyle w:val="TAC"/>
              <w:rPr>
                <w:rFonts w:cs="v5.0.0"/>
              </w:rPr>
            </w:pPr>
            <w:r w:rsidRPr="009202AA">
              <w:rPr>
                <w:rFonts w:cs="Arial"/>
                <w:lang w:eastAsia="zh-CN"/>
              </w:rPr>
              <w:t>Min(P</w:t>
            </w:r>
            <w:r w:rsidRPr="009202AA">
              <w:rPr>
                <w:rFonts w:cs="Arial"/>
                <w:vertAlign w:val="subscript"/>
                <w:lang w:eastAsia="zh-CN"/>
              </w:rPr>
              <w:t xml:space="preserve">rated,c,TRP </w:t>
            </w:r>
            <w:r w:rsidRPr="009202AA">
              <w:rPr>
                <w:rFonts w:cs="Arial"/>
                <w:lang w:eastAsia="zh-CN"/>
              </w:rPr>
              <w:t>– 60 dB, -16 dBm) (Note 4)</w:t>
            </w:r>
          </w:p>
        </w:tc>
        <w:tc>
          <w:tcPr>
            <w:tcW w:w="1430" w:type="dxa"/>
            <w:tcBorders>
              <w:top w:val="single" w:sz="4" w:space="0" w:color="auto"/>
              <w:left w:val="single" w:sz="4" w:space="0" w:color="auto"/>
              <w:bottom w:val="single" w:sz="4" w:space="0" w:color="auto"/>
              <w:right w:val="single" w:sz="4" w:space="0" w:color="auto"/>
            </w:tcBorders>
          </w:tcPr>
          <w:p w14:paraId="36E9BCDE"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5B8509D9" w14:textId="77777777" w:rsidTr="00640A5B">
        <w:trPr>
          <w:cantSplit/>
          <w:jc w:val="center"/>
        </w:trPr>
        <w:tc>
          <w:tcPr>
            <w:tcW w:w="9988" w:type="dxa"/>
            <w:gridSpan w:val="4"/>
          </w:tcPr>
          <w:p w14:paraId="43DBD823" w14:textId="77777777" w:rsidR="006F64BB" w:rsidRPr="009202AA" w:rsidRDefault="006F64B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 xml:space="preserve">minimum requirement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4"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Min(P</w:t>
            </w:r>
            <w:r w:rsidRPr="009202AA">
              <w:rPr>
                <w:vertAlign w:val="subscript"/>
                <w:lang w:eastAsia="zh-CN"/>
              </w:rPr>
              <w:t xml:space="preserve">rated,c,TRP </w:t>
            </w:r>
            <w:r w:rsidRPr="009202AA">
              <w:rPr>
                <w:lang w:eastAsia="zh-CN"/>
              </w:rPr>
              <w:t>– 60 dB, -16 dBm)</w:t>
            </w:r>
            <w:r w:rsidRPr="009202AA">
              <w:t>/1</w:t>
            </w:r>
            <w:r w:rsidRPr="009202AA">
              <w:rPr>
                <w:lang w:eastAsia="zh-CN"/>
              </w:rPr>
              <w:t>00 k</w:t>
            </w:r>
            <w:r w:rsidRPr="009202AA">
              <w:t>Hz.</w:t>
            </w:r>
          </w:p>
          <w:p w14:paraId="63FF7DAC"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requriement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25"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19D7A5EC" w14:textId="77777777" w:rsidR="006F64BB" w:rsidRPr="009202AA" w:rsidRDefault="006F64BB" w:rsidP="006F64BB"/>
    <w:p w14:paraId="569276E1"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98E73A4" w14:textId="77777777" w:rsidR="006F64BB" w:rsidRPr="009202AA" w:rsidRDefault="006F64BB" w:rsidP="006F64BB">
      <w:pPr>
        <w:pStyle w:val="TH"/>
        <w:rPr>
          <w:rFonts w:cs="v5.0.0"/>
        </w:rPr>
      </w:pPr>
      <w:r w:rsidRPr="009202AA">
        <w:lastRenderedPageBreak/>
        <w:t>Table 9.7.5.2.</w:t>
      </w:r>
      <w:r w:rsidRPr="009202AA">
        <w:rPr>
          <w:lang w:eastAsia="zh-CN"/>
        </w:rPr>
        <w:t>2</w:t>
      </w:r>
      <w:r w:rsidRPr="009202AA">
        <w:t>-3</w:t>
      </w:r>
      <w:r w:rsidRPr="009202AA">
        <w:rPr>
          <w:lang w:eastAsia="zh-CN"/>
        </w:rPr>
        <w:t>a</w:t>
      </w:r>
      <w:r w:rsidRPr="009202AA">
        <w:t xml:space="preserve">: </w:t>
      </w:r>
      <w:r w:rsidRPr="000B7012">
        <w:t>MR BS OBUE</w:t>
      </w:r>
      <w:r w:rsidRPr="000B7012" w:rsidDel="00B1128B">
        <w:t xml:space="preserve"> </w:t>
      </w:r>
      <w:r w:rsidRPr="000B7012">
        <w:t xml:space="preserve">in BC1 bands applicable for: BS with maximum output power </w:t>
      </w:r>
      <w:r w:rsidRPr="000B7012">
        <w:rPr>
          <w:rFonts w:cs="v4.2.0"/>
        </w:rPr>
        <w:t>P</w:t>
      </w:r>
      <w:r w:rsidRPr="000B7012">
        <w:rPr>
          <w:rFonts w:cs="v4.2.0"/>
          <w:vertAlign w:val="subscript"/>
        </w:rPr>
        <w:t>rated,c,TRP</w:t>
      </w:r>
      <w:r w:rsidRPr="000B7012">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2A94E13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8F7340C"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E946AA8"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ECC6EA6"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3BD91F2" w14:textId="77777777" w:rsidR="006F64BB" w:rsidRPr="009202AA" w:rsidRDefault="006F64BB" w:rsidP="00640A5B">
            <w:pPr>
              <w:pStyle w:val="TAH"/>
              <w:rPr>
                <w:rFonts w:cs="Arial"/>
              </w:rPr>
            </w:pPr>
            <w:r w:rsidRPr="009202AA">
              <w:rPr>
                <w:rFonts w:cs="Arial"/>
              </w:rPr>
              <w:t>Measurement bandwidth (Note 4)</w:t>
            </w:r>
          </w:p>
        </w:tc>
      </w:tr>
      <w:tr w:rsidR="006F64BB" w:rsidRPr="009202AA" w14:paraId="3605CDB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C9178FD"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3DB529B"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FFCF632" w14:textId="77777777" w:rsidR="006F64BB" w:rsidRPr="009202AA" w:rsidRDefault="006F64B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567DDFF6" w14:textId="77777777" w:rsidR="006F64BB" w:rsidRPr="009202AA" w:rsidRDefault="006F64BB" w:rsidP="00640A5B">
            <w:pPr>
              <w:pStyle w:val="TAC"/>
              <w:rPr>
                <w:rFonts w:cs="v5.0.0"/>
              </w:rPr>
            </w:pPr>
            <w:r w:rsidRPr="009202AA">
              <w:rPr>
                <w:rFonts w:cs="v5.0.0"/>
              </w:rPr>
              <w:t xml:space="preserve">100 kHz </w:t>
            </w:r>
          </w:p>
        </w:tc>
      </w:tr>
      <w:tr w:rsidR="006F64BB" w:rsidRPr="009202AA" w14:paraId="224A37B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7B0B34E"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0DB6D0F"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CF3BB5B" w14:textId="77777777" w:rsidR="006F64BB" w:rsidRPr="009202AA" w:rsidRDefault="006F64B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1D6762E9" w14:textId="77777777" w:rsidR="006F64BB" w:rsidRPr="009202AA" w:rsidRDefault="006F64BB" w:rsidP="00640A5B">
            <w:pPr>
              <w:pStyle w:val="TAC"/>
              <w:rPr>
                <w:rFonts w:cs="v5.0.0"/>
              </w:rPr>
            </w:pPr>
            <w:r w:rsidRPr="009202AA">
              <w:rPr>
                <w:rFonts w:cs="v5.0.0"/>
              </w:rPr>
              <w:t xml:space="preserve">100 kHz </w:t>
            </w:r>
          </w:p>
        </w:tc>
      </w:tr>
      <w:tr w:rsidR="006F64BB" w:rsidRPr="009202AA" w14:paraId="375B5F2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4496F95"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04A6EC2"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2287FB32" w14:textId="77777777" w:rsidR="006F64BB" w:rsidRPr="009202AA" w:rsidRDefault="006F64BB" w:rsidP="00640A5B">
            <w:pPr>
              <w:pStyle w:val="TAC"/>
              <w:rPr>
                <w:rFonts w:cs="v5.0.0"/>
              </w:rPr>
            </w:pPr>
            <w:r w:rsidRPr="009202AA">
              <w:rPr>
                <w:rFonts w:cs="Arial"/>
                <w:lang w:eastAsia="zh-CN"/>
              </w:rPr>
              <w:t>-20 dBm (Note 4)</w:t>
            </w:r>
          </w:p>
        </w:tc>
        <w:tc>
          <w:tcPr>
            <w:tcW w:w="1430" w:type="dxa"/>
            <w:tcBorders>
              <w:top w:val="single" w:sz="4" w:space="0" w:color="auto"/>
              <w:left w:val="single" w:sz="4" w:space="0" w:color="auto"/>
              <w:bottom w:val="single" w:sz="4" w:space="0" w:color="auto"/>
              <w:right w:val="single" w:sz="4" w:space="0" w:color="auto"/>
            </w:tcBorders>
          </w:tcPr>
          <w:p w14:paraId="55BC6429"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6808BAEE" w14:textId="77777777" w:rsidTr="00640A5B">
        <w:trPr>
          <w:cantSplit/>
          <w:jc w:val="center"/>
        </w:trPr>
        <w:tc>
          <w:tcPr>
            <w:tcW w:w="9988" w:type="dxa"/>
            <w:gridSpan w:val="4"/>
          </w:tcPr>
          <w:p w14:paraId="475EF280" w14:textId="77777777" w:rsidR="006F64BB" w:rsidRPr="009202AA" w:rsidRDefault="006F64BB" w:rsidP="00640A5B">
            <w:pPr>
              <w:pStyle w:val="TAN"/>
            </w:pPr>
            <w:r w:rsidRPr="009202AA">
              <w:t>NOTE 1:</w:t>
            </w:r>
            <w:r w:rsidRPr="009202AA">
              <w:tab/>
              <w:t xml:space="preserve">For MSR </w:t>
            </w:r>
            <w:r w:rsidRPr="009202AA">
              <w:rPr>
                <w:i/>
              </w:rPr>
              <w:t xml:space="preserve">RIB </w:t>
            </w:r>
            <w:r w:rsidRPr="009202AA">
              <w:t xml:space="preserve"> supporting non-contiguous spectrum operation within any operating band the </w:t>
            </w:r>
            <w:r w:rsidRPr="009202AA">
              <w:rPr>
                <w:i/>
              </w:rPr>
              <w:t xml:space="preserve">minimum requriement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 where the contribution from the far-end sub-block shall be scaled according to the measurement bandwidth of the near-end sub-block</w:t>
            </w:r>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20 </w:t>
            </w:r>
            <w:r w:rsidRPr="009202AA">
              <w:t>dBm/1</w:t>
            </w:r>
            <w:r w:rsidRPr="009202AA">
              <w:rPr>
                <w:lang w:eastAsia="zh-CN"/>
              </w:rPr>
              <w:t>00 k</w:t>
            </w:r>
            <w:r w:rsidRPr="009202AA">
              <w:t>Hz.</w:t>
            </w:r>
          </w:p>
          <w:p w14:paraId="2089F856" w14:textId="77777777" w:rsidR="006F64BB" w:rsidRPr="009202AA" w:rsidRDefault="006F64B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r w:rsidRPr="009202AA">
              <w:rPr>
                <w:rFonts w:cs="v5.0.0"/>
              </w:rPr>
              <w:t>, where the contribution from the far-end sub-block shall be scaled according to the measurement bandwidth of the near-end sub-block</w:t>
            </w:r>
            <w:r w:rsidRPr="009202AA">
              <w:t>.</w:t>
            </w:r>
          </w:p>
        </w:tc>
      </w:tr>
    </w:tbl>
    <w:p w14:paraId="31F82570" w14:textId="77777777" w:rsidR="006F64BB" w:rsidRPr="009202AA" w:rsidRDefault="006F64BB" w:rsidP="006F64BB">
      <w:pPr>
        <w:rPr>
          <w:lang w:eastAsia="zh-CN"/>
        </w:rPr>
      </w:pPr>
    </w:p>
    <w:p w14:paraId="1CE69FF0"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217763E" w14:textId="77777777" w:rsidR="006F64BB" w:rsidRPr="009202AA" w:rsidRDefault="006F64BB" w:rsidP="006F64BB">
      <w:pPr>
        <w:pStyle w:val="TH"/>
        <w:rPr>
          <w:rFonts w:cs="v5.0.0"/>
        </w:rPr>
      </w:pPr>
      <w:r w:rsidRPr="009202AA">
        <w:t xml:space="preserve">Table 9.7.5.2.3-1a: </w:t>
      </w:r>
      <w:r w:rsidRPr="000B7012">
        <w:t>WA BS OBUE</w:t>
      </w:r>
      <w:r w:rsidRPr="000B7012" w:rsidDel="00B1128B">
        <w:t xml:space="preserve"> </w:t>
      </w:r>
      <w:r w:rsidRPr="000B7012">
        <w:t xml:space="preserve">in BC2 bands </w:t>
      </w:r>
      <w:r w:rsidRPr="000B7012">
        <w:rPr>
          <w:rFonts w:cs="Arial"/>
        </w:rPr>
        <w:t>≤</w:t>
      </w:r>
      <w:r w:rsidRPr="000B7012">
        <w:t xml:space="preserve"> 1 GHz applicable for: BS supporting NR, not operating in band n8,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F64BB" w:rsidRPr="009202AA" w14:paraId="380A3731" w14:textId="77777777" w:rsidTr="00640A5B">
        <w:trPr>
          <w:cantSplit/>
          <w:jc w:val="center"/>
        </w:trPr>
        <w:tc>
          <w:tcPr>
            <w:tcW w:w="1953" w:type="dxa"/>
          </w:tcPr>
          <w:p w14:paraId="39201C10" w14:textId="77777777" w:rsidR="006F64BB" w:rsidRPr="009202AA" w:rsidRDefault="006F64B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FE16F1A" w14:textId="77777777" w:rsidR="006F64BB" w:rsidRPr="009202AA" w:rsidRDefault="006F64BB" w:rsidP="00640A5B">
            <w:pPr>
              <w:pStyle w:val="TAH"/>
              <w:rPr>
                <w:rFonts w:cs="v5.0.0"/>
              </w:rPr>
            </w:pPr>
            <w:r w:rsidRPr="009202AA">
              <w:rPr>
                <w:rFonts w:cs="v5.0.0"/>
              </w:rPr>
              <w:t>Frequency offset of measurement filter centre frequency, f_offset</w:t>
            </w:r>
          </w:p>
        </w:tc>
        <w:tc>
          <w:tcPr>
            <w:tcW w:w="3455" w:type="dxa"/>
          </w:tcPr>
          <w:p w14:paraId="266FF165" w14:textId="77777777" w:rsidR="006F64BB" w:rsidRPr="009202AA" w:rsidRDefault="006F64BB" w:rsidP="00640A5B">
            <w:pPr>
              <w:pStyle w:val="TAH"/>
              <w:rPr>
                <w:rFonts w:cs="v5.0.0"/>
              </w:rPr>
            </w:pPr>
            <w:r w:rsidRPr="009202AA">
              <w:rPr>
                <w:rFonts w:cs="v5.0.0"/>
              </w:rPr>
              <w:t>Minimum requirement</w:t>
            </w:r>
            <w:r w:rsidRPr="009202AA">
              <w:rPr>
                <w:rFonts w:cs="v5.0.0"/>
                <w:i/>
              </w:rPr>
              <w:t xml:space="preserve"> </w:t>
            </w:r>
            <w:r w:rsidRPr="009202AA">
              <w:rPr>
                <w:rFonts w:cs="v5.0.0"/>
              </w:rPr>
              <w:t xml:space="preserve"> (Note 1</w:t>
            </w:r>
            <w:r w:rsidRPr="009202AA">
              <w:rPr>
                <w:rFonts w:cs="Arial"/>
              </w:rPr>
              <w:t>, 2</w:t>
            </w:r>
            <w:r w:rsidRPr="009202AA">
              <w:rPr>
                <w:rFonts w:cs="v5.0.0"/>
              </w:rPr>
              <w:t>)</w:t>
            </w:r>
          </w:p>
        </w:tc>
        <w:tc>
          <w:tcPr>
            <w:tcW w:w="1430" w:type="dxa"/>
          </w:tcPr>
          <w:p w14:paraId="2F8C64F7" w14:textId="77777777" w:rsidR="006F64BB" w:rsidRPr="009202AA" w:rsidRDefault="006F64BB" w:rsidP="00640A5B">
            <w:pPr>
              <w:pStyle w:val="TAH"/>
              <w:rPr>
                <w:rFonts w:cs="v5.0.0"/>
              </w:rPr>
            </w:pPr>
            <w:r w:rsidRPr="009202AA">
              <w:rPr>
                <w:rFonts w:cs="v5.0.0"/>
              </w:rPr>
              <w:t xml:space="preserve">Measurement bandwidth </w:t>
            </w:r>
            <w:r w:rsidRPr="009202AA">
              <w:rPr>
                <w:rFonts w:cs="Arial"/>
              </w:rPr>
              <w:t>(Note 10)</w:t>
            </w:r>
          </w:p>
        </w:tc>
      </w:tr>
      <w:tr w:rsidR="006F64BB" w:rsidRPr="009202AA" w14:paraId="3464B6A7" w14:textId="77777777" w:rsidTr="00640A5B">
        <w:trPr>
          <w:cantSplit/>
          <w:jc w:val="center"/>
        </w:trPr>
        <w:tc>
          <w:tcPr>
            <w:tcW w:w="1953" w:type="dxa"/>
          </w:tcPr>
          <w:p w14:paraId="7AF41602" w14:textId="77777777" w:rsidR="006F64BB" w:rsidRPr="009202AA" w:rsidRDefault="006F64B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00FD4850"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0FCBC2AA" w14:textId="77777777" w:rsidR="006F64BB" w:rsidRPr="009202AA" w:rsidRDefault="006F64BB" w:rsidP="00640A5B">
            <w:pPr>
              <w:pStyle w:val="TAC"/>
              <w:rPr>
                <w:rFonts w:cs="Arial"/>
                <w:lang w:val="en-US"/>
              </w:rPr>
            </w:pPr>
            <w:r w:rsidRPr="009202AA">
              <w:t>2 dBm – 7/5(f_offset/MHz – 0.05) dB</w:t>
            </w:r>
          </w:p>
        </w:tc>
        <w:tc>
          <w:tcPr>
            <w:tcW w:w="1430" w:type="dxa"/>
          </w:tcPr>
          <w:p w14:paraId="16F79D92" w14:textId="77777777" w:rsidR="006F64BB" w:rsidRPr="009202AA" w:rsidRDefault="006F64BB" w:rsidP="00640A5B">
            <w:pPr>
              <w:pStyle w:val="TAC"/>
              <w:rPr>
                <w:rFonts w:cs="Arial"/>
              </w:rPr>
            </w:pPr>
            <w:r w:rsidRPr="009202AA">
              <w:rPr>
                <w:rFonts w:cs="Arial"/>
              </w:rPr>
              <w:t xml:space="preserve">100 kHz </w:t>
            </w:r>
          </w:p>
        </w:tc>
      </w:tr>
      <w:tr w:rsidR="006F64BB" w:rsidRPr="009202AA" w14:paraId="7631CCD5" w14:textId="77777777" w:rsidTr="00640A5B">
        <w:trPr>
          <w:cantSplit/>
          <w:jc w:val="center"/>
        </w:trPr>
        <w:tc>
          <w:tcPr>
            <w:tcW w:w="1953" w:type="dxa"/>
          </w:tcPr>
          <w:p w14:paraId="16C0073D" w14:textId="77777777" w:rsidR="006F64BB" w:rsidRPr="009202AA" w:rsidRDefault="006F64B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5FE273D5" w14:textId="77777777" w:rsidR="006F64BB" w:rsidRPr="009202AA" w:rsidRDefault="006F64B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0D828B36"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642343B9" w14:textId="77777777" w:rsidR="006F64BB" w:rsidRPr="009202AA" w:rsidRDefault="006F64B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37E9F762" w14:textId="77777777" w:rsidR="006F64BB" w:rsidRPr="009202AA" w:rsidRDefault="006F64BB" w:rsidP="00640A5B">
            <w:pPr>
              <w:pStyle w:val="TAC"/>
              <w:rPr>
                <w:rFonts w:cs="Arial"/>
              </w:rPr>
            </w:pPr>
            <w:r w:rsidRPr="009202AA">
              <w:rPr>
                <w:rFonts w:cs="Arial"/>
              </w:rPr>
              <w:t>-5 dBm</w:t>
            </w:r>
          </w:p>
        </w:tc>
        <w:tc>
          <w:tcPr>
            <w:tcW w:w="1430" w:type="dxa"/>
          </w:tcPr>
          <w:p w14:paraId="25C44903" w14:textId="77777777" w:rsidR="006F64BB" w:rsidRPr="009202AA" w:rsidRDefault="006F64BB" w:rsidP="00640A5B">
            <w:pPr>
              <w:pStyle w:val="TAC"/>
              <w:rPr>
                <w:rFonts w:cs="Arial"/>
              </w:rPr>
            </w:pPr>
            <w:r w:rsidRPr="009202AA">
              <w:rPr>
                <w:rFonts w:cs="Arial"/>
              </w:rPr>
              <w:t xml:space="preserve">100 kHz </w:t>
            </w:r>
          </w:p>
        </w:tc>
      </w:tr>
      <w:tr w:rsidR="006F64BB" w:rsidRPr="009202AA" w14:paraId="371F5B00" w14:textId="77777777" w:rsidTr="00640A5B">
        <w:trPr>
          <w:cantSplit/>
          <w:jc w:val="center"/>
        </w:trPr>
        <w:tc>
          <w:tcPr>
            <w:tcW w:w="1953" w:type="dxa"/>
          </w:tcPr>
          <w:p w14:paraId="6F8BF1ED"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66CCF653"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6012B746" w14:textId="77777777" w:rsidR="006F64BB" w:rsidRPr="009202AA" w:rsidRDefault="006F64BB" w:rsidP="00640A5B">
            <w:pPr>
              <w:pStyle w:val="TAC"/>
              <w:rPr>
                <w:rFonts w:cs="Arial"/>
              </w:rPr>
            </w:pPr>
            <w:r w:rsidRPr="009202AA">
              <w:rPr>
                <w:rFonts w:cs="Arial"/>
              </w:rPr>
              <w:t>-7 dBm (Note 11)</w:t>
            </w:r>
          </w:p>
        </w:tc>
        <w:tc>
          <w:tcPr>
            <w:tcW w:w="1430" w:type="dxa"/>
          </w:tcPr>
          <w:p w14:paraId="490DF290" w14:textId="77777777" w:rsidR="006F64BB" w:rsidRPr="009202AA" w:rsidRDefault="006F64BB" w:rsidP="00640A5B">
            <w:pPr>
              <w:pStyle w:val="TAC"/>
              <w:rPr>
                <w:rFonts w:cs="Arial"/>
              </w:rPr>
            </w:pPr>
            <w:r w:rsidRPr="009202AA">
              <w:rPr>
                <w:rFonts w:cs="Arial"/>
              </w:rPr>
              <w:t xml:space="preserve">100 kHz </w:t>
            </w:r>
          </w:p>
        </w:tc>
      </w:tr>
      <w:tr w:rsidR="006F64BB" w:rsidRPr="009202AA" w14:paraId="79A2EF8E" w14:textId="77777777" w:rsidTr="00640A5B">
        <w:trPr>
          <w:cantSplit/>
          <w:jc w:val="center"/>
        </w:trPr>
        <w:tc>
          <w:tcPr>
            <w:tcW w:w="9814" w:type="dxa"/>
            <w:gridSpan w:val="4"/>
          </w:tcPr>
          <w:p w14:paraId="48F2DCED"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w:t>
            </w:r>
            <w:r w:rsidRPr="009202AA">
              <w:rPr>
                <w:rFonts w:cs="Arial"/>
              </w:rPr>
              <w:t xml:space="preserve"> supporting non-contiguous spectrum operation within any operating band, the </w:t>
            </w:r>
            <w:r w:rsidRPr="009202AA">
              <w:rPr>
                <w:rFonts w:cs="Arial"/>
                <w:i/>
              </w:rPr>
              <w:t xml:space="preserve">minimum requirement </w:t>
            </w:r>
            <w:r w:rsidRPr="009202AA">
              <w:rPr>
                <w:rFonts w:cs="Arial"/>
              </w:rPr>
              <w:t xml:space="preserve">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26"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-7 dBm/100 kHz.</w:t>
            </w:r>
          </w:p>
          <w:p w14:paraId="28124658"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27"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i/>
              </w:rPr>
              <w:t>.</w:t>
            </w:r>
          </w:p>
          <w:p w14:paraId="60215411"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9.7.5.2.3-2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ACD238D" w14:textId="77777777" w:rsidR="006F64BB" w:rsidRPr="009202AA" w:rsidRDefault="006F64BB" w:rsidP="006F64BB">
      <w:pPr>
        <w:rPr>
          <w:lang w:eastAsia="zh-CN"/>
        </w:rPr>
      </w:pPr>
    </w:p>
    <w:p w14:paraId="0687A58C"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28A1CC3" w14:textId="77777777" w:rsidR="006F64BB" w:rsidRPr="009202AA" w:rsidRDefault="006F64BB" w:rsidP="006F64BB">
      <w:pPr>
        <w:pStyle w:val="TH"/>
        <w:rPr>
          <w:rFonts w:cs="v5.0.0"/>
        </w:rPr>
      </w:pPr>
      <w:r w:rsidRPr="009202AA">
        <w:lastRenderedPageBreak/>
        <w:t>Table 9.7.5.2.3-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40 &lt;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47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3E40301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77E1925"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B974BAE"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63F1543"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D1F8BB9" w14:textId="77777777" w:rsidR="006F64BB" w:rsidRPr="009202AA" w:rsidRDefault="006F64B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6F64BB" w:rsidRPr="009202AA" w14:paraId="4447277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F81D42C"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2B57273"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5F49725" w14:textId="77777777" w:rsidR="006F64BB" w:rsidRPr="009202AA" w:rsidRDefault="006F64B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0357398A" w14:textId="77777777" w:rsidR="006F64BB" w:rsidRPr="009202AA" w:rsidRDefault="006F64BB" w:rsidP="00640A5B">
            <w:pPr>
              <w:pStyle w:val="TAC"/>
              <w:rPr>
                <w:rFonts w:cs="v5.0.0"/>
              </w:rPr>
            </w:pPr>
            <w:r w:rsidRPr="009202AA">
              <w:rPr>
                <w:rFonts w:cs="v5.0.0"/>
              </w:rPr>
              <w:t xml:space="preserve">100 kHz </w:t>
            </w:r>
          </w:p>
        </w:tc>
      </w:tr>
      <w:tr w:rsidR="006F64BB" w:rsidRPr="009202AA" w14:paraId="403C152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8C1F33E"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39D8AC2"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DE10A6C" w14:textId="77777777" w:rsidR="006F64BB" w:rsidRPr="009202AA" w:rsidRDefault="006F64BB" w:rsidP="00640A5B">
            <w:pPr>
              <w:pStyle w:val="TAC"/>
              <w:rPr>
                <w:rFonts w:cs="v5.0.0"/>
              </w:rPr>
            </w:pP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0D5991D3" w14:textId="77777777" w:rsidR="006F64BB" w:rsidRPr="009202AA" w:rsidRDefault="006F64BB" w:rsidP="00640A5B">
            <w:pPr>
              <w:pStyle w:val="TAC"/>
              <w:rPr>
                <w:rFonts w:cs="v5.0.0"/>
              </w:rPr>
            </w:pPr>
            <w:r w:rsidRPr="009202AA">
              <w:rPr>
                <w:rFonts w:cs="v5.0.0"/>
              </w:rPr>
              <w:t xml:space="preserve">100 kHz </w:t>
            </w:r>
          </w:p>
        </w:tc>
      </w:tr>
      <w:tr w:rsidR="006F64BB" w:rsidRPr="009202AA" w14:paraId="5322390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C0480A3"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3C7D6A4"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4821ADC" w14:textId="77777777" w:rsidR="006F64BB" w:rsidRPr="009202AA" w:rsidRDefault="006F64BB" w:rsidP="00640A5B">
            <w:pPr>
              <w:pStyle w:val="TAC"/>
              <w:rPr>
                <w:rFonts w:cs="v5.0.0"/>
              </w:rPr>
            </w:pP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w:t>
            </w:r>
            <w:r w:rsidRPr="009202AA">
              <w:rPr>
                <w:rFonts w:eastAsia="SimSun" w:cs="Arial" w:hint="eastAsia"/>
                <w:lang w:eastAsia="zh-CN"/>
              </w:rPr>
              <w:t> </w:t>
            </w:r>
            <w:r w:rsidRPr="009202AA">
              <w:rPr>
                <w:rFonts w:cs="Arial"/>
                <w:lang w:eastAsia="zh-CN"/>
              </w:rPr>
              <w:t>dB, -16 dBm) (Note 11)</w:t>
            </w:r>
          </w:p>
        </w:tc>
        <w:tc>
          <w:tcPr>
            <w:tcW w:w="1430" w:type="dxa"/>
            <w:tcBorders>
              <w:top w:val="single" w:sz="4" w:space="0" w:color="auto"/>
              <w:left w:val="single" w:sz="4" w:space="0" w:color="auto"/>
              <w:bottom w:val="single" w:sz="4" w:space="0" w:color="auto"/>
              <w:right w:val="single" w:sz="4" w:space="0" w:color="auto"/>
            </w:tcBorders>
          </w:tcPr>
          <w:p w14:paraId="5E4D361F" w14:textId="77777777" w:rsidR="006F64BB" w:rsidRPr="009202AA" w:rsidRDefault="006F64BB" w:rsidP="00640A5B">
            <w:pPr>
              <w:pStyle w:val="TAC"/>
              <w:pBdr>
                <w:top w:val="single" w:sz="12" w:space="3" w:color="auto"/>
              </w:pBdr>
              <w:rPr>
                <w:rFonts w:cs="v5.0.0"/>
              </w:rPr>
            </w:pPr>
            <w:r w:rsidRPr="009202AA">
              <w:rPr>
                <w:rFonts w:cs="v5.0.0"/>
              </w:rPr>
              <w:t>100 kHz</w:t>
            </w:r>
          </w:p>
        </w:tc>
      </w:tr>
      <w:tr w:rsidR="006F64BB" w:rsidRPr="009202AA" w14:paraId="017D5390" w14:textId="77777777" w:rsidTr="00640A5B">
        <w:trPr>
          <w:cantSplit/>
          <w:jc w:val="center"/>
        </w:trPr>
        <w:tc>
          <w:tcPr>
            <w:tcW w:w="9988" w:type="dxa"/>
            <w:gridSpan w:val="4"/>
          </w:tcPr>
          <w:p w14:paraId="62F36FE0"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8"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minimum requirement within sub-block gaps shall be </w:t>
            </w: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-60 dB, -16 dBm)</w:t>
            </w:r>
            <w:r w:rsidRPr="009202AA">
              <w:rPr>
                <w:rFonts w:cs="Arial"/>
              </w:rPr>
              <w:t>/1</w:t>
            </w:r>
            <w:r w:rsidRPr="009202AA">
              <w:rPr>
                <w:rFonts w:cs="Arial"/>
                <w:lang w:eastAsia="zh-CN"/>
              </w:rPr>
              <w:t>00 k</w:t>
            </w:r>
            <w:r w:rsidRPr="009202AA">
              <w:rPr>
                <w:rFonts w:cs="Arial"/>
              </w:rPr>
              <w:t>Hz.</w:t>
            </w:r>
          </w:p>
          <w:p w14:paraId="3017E182"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 xml:space="preserve">is calculated as a cumulative sum of contributions from adjacent sub-blocks or </w:t>
            </w:r>
            <w:r w:rsidRPr="009202AA">
              <w:rPr>
                <w:rFonts w:cs="Arial"/>
                <w:i/>
              </w:rPr>
              <w:t>RF Bandwidth</w:t>
            </w:r>
            <w:r w:rsidRPr="009202AA">
              <w:rPr>
                <w:rFonts w:cs="Arial"/>
              </w:rPr>
              <w:t xml:space="preserve"> on each side of </w:t>
            </w:r>
            <w:r w:rsidRPr="009202AA">
              <w:rPr>
                <w:rFonts w:cs="Arial"/>
                <w:i/>
              </w:rPr>
              <w:t>the Inter RF Bandwidth gap</w:t>
            </w:r>
            <w:del w:id="29"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1F32F8BE"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9.7.5.2.3-5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3FFB7A2D" w14:textId="77777777" w:rsidR="006F64BB" w:rsidRPr="009202AA" w:rsidRDefault="006F64BB" w:rsidP="006F64BB"/>
    <w:p w14:paraId="51AD75A9" w14:textId="77777777" w:rsidR="006F64BB" w:rsidRDefault="006F64BB" w:rsidP="006F64B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78E9652" w14:textId="77777777" w:rsidR="006F64BB" w:rsidRPr="009202AA" w:rsidRDefault="006F64BB" w:rsidP="006F64BB">
      <w:pPr>
        <w:pStyle w:val="TH"/>
        <w:rPr>
          <w:rFonts w:cs="v5.0.0"/>
        </w:rPr>
      </w:pPr>
      <w:r w:rsidRPr="009202AA">
        <w:t>Table 9.7.5.2.3-</w:t>
      </w:r>
      <w:r w:rsidRPr="009202AA">
        <w:rPr>
          <w:lang w:eastAsia="zh-CN"/>
        </w:rPr>
        <w:t>4</w:t>
      </w:r>
      <w:r w:rsidRPr="009202AA">
        <w:t xml:space="preserve">a: </w:t>
      </w:r>
      <w:r w:rsidRPr="000B7012">
        <w:t>MR BS OBUE</w:t>
      </w:r>
      <w:r w:rsidRPr="000B7012" w:rsidDel="00B1128B">
        <w:t xml:space="preserve"> </w:t>
      </w:r>
      <w:r w:rsidRPr="000B7012">
        <w:t xml:space="preserve">in BC2 bands applicable for: BS maximum output power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F64BB" w:rsidRPr="009202AA" w14:paraId="462D42F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429A094" w14:textId="77777777" w:rsidR="006F64BB" w:rsidRPr="009202AA" w:rsidRDefault="006F64B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C0230F9" w14:textId="77777777" w:rsidR="006F64BB" w:rsidRPr="009202AA" w:rsidRDefault="006F64B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B1D86D0" w14:textId="77777777" w:rsidR="006F64BB" w:rsidRPr="009202AA" w:rsidRDefault="006F64B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6C9C8E8" w14:textId="77777777" w:rsidR="006F64BB" w:rsidRPr="009202AA" w:rsidRDefault="006F64BB" w:rsidP="00640A5B">
            <w:pPr>
              <w:pStyle w:val="TAH"/>
              <w:rPr>
                <w:rFonts w:cs="Arial"/>
              </w:rPr>
            </w:pPr>
            <w:r w:rsidRPr="009202AA">
              <w:rPr>
                <w:rFonts w:cs="Arial"/>
              </w:rPr>
              <w:t>Measurement bandwidth (Note 10)</w:t>
            </w:r>
          </w:p>
        </w:tc>
      </w:tr>
      <w:tr w:rsidR="006F64BB" w:rsidRPr="009202AA" w14:paraId="3C0FA9A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6F2A5D" w14:textId="77777777" w:rsidR="006F64BB" w:rsidRPr="009202AA" w:rsidRDefault="006F64B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0B91ECF" w14:textId="77777777" w:rsidR="006F64BB" w:rsidRPr="009202AA" w:rsidRDefault="006F64B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8DFA9B0" w14:textId="77777777" w:rsidR="006F64BB" w:rsidRPr="009202AA" w:rsidRDefault="006F64B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477DB182" w14:textId="77777777" w:rsidR="006F64BB" w:rsidRPr="009202AA" w:rsidRDefault="006F64BB" w:rsidP="00640A5B">
            <w:pPr>
              <w:pStyle w:val="TAC"/>
              <w:rPr>
                <w:rFonts w:cs="v5.0.0"/>
              </w:rPr>
            </w:pPr>
            <w:r w:rsidRPr="009202AA">
              <w:rPr>
                <w:rFonts w:cs="v5.0.0"/>
              </w:rPr>
              <w:t xml:space="preserve">100 kHz </w:t>
            </w:r>
          </w:p>
        </w:tc>
      </w:tr>
      <w:tr w:rsidR="006F64BB" w:rsidRPr="009202AA" w14:paraId="7BBFE04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FEB8AC9" w14:textId="77777777" w:rsidR="006F64BB" w:rsidRPr="009202AA" w:rsidRDefault="006F64B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A38202E" w14:textId="77777777" w:rsidR="006F64BB" w:rsidRPr="009202AA" w:rsidRDefault="006F64B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6375269" w14:textId="77777777" w:rsidR="006F64BB" w:rsidRPr="009202AA" w:rsidRDefault="006F64B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73616DD8" w14:textId="77777777" w:rsidR="006F64BB" w:rsidRPr="009202AA" w:rsidRDefault="006F64BB" w:rsidP="00640A5B">
            <w:pPr>
              <w:pStyle w:val="TAC"/>
              <w:rPr>
                <w:rFonts w:cs="v5.0.0"/>
              </w:rPr>
            </w:pPr>
            <w:r w:rsidRPr="009202AA">
              <w:rPr>
                <w:rFonts w:cs="v5.0.0"/>
              </w:rPr>
              <w:t xml:space="preserve">100 kHz </w:t>
            </w:r>
          </w:p>
        </w:tc>
      </w:tr>
      <w:tr w:rsidR="006F64BB" w:rsidRPr="009202AA" w14:paraId="382FEBB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B0C7B96" w14:textId="77777777" w:rsidR="006F64BB" w:rsidRPr="009202AA" w:rsidRDefault="006F64B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8EDD0FA" w14:textId="77777777" w:rsidR="006F64BB" w:rsidRPr="009202AA" w:rsidRDefault="006F64B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676FC75" w14:textId="77777777" w:rsidR="006F64BB" w:rsidRPr="009202AA" w:rsidRDefault="006F64BB" w:rsidP="00640A5B">
            <w:pPr>
              <w:pStyle w:val="TAC"/>
              <w:rPr>
                <w:rFonts w:cs="v5.0.0"/>
              </w:rPr>
            </w:pPr>
            <w:r w:rsidRPr="009202AA">
              <w:rPr>
                <w:rFonts w:cs="Arial"/>
                <w:lang w:eastAsia="zh-CN"/>
              </w:rPr>
              <w:t>-20 dBm (Note 11)</w:t>
            </w:r>
          </w:p>
        </w:tc>
        <w:tc>
          <w:tcPr>
            <w:tcW w:w="1430" w:type="dxa"/>
            <w:tcBorders>
              <w:top w:val="single" w:sz="4" w:space="0" w:color="auto"/>
              <w:left w:val="single" w:sz="4" w:space="0" w:color="auto"/>
              <w:bottom w:val="single" w:sz="4" w:space="0" w:color="auto"/>
              <w:right w:val="single" w:sz="4" w:space="0" w:color="auto"/>
            </w:tcBorders>
          </w:tcPr>
          <w:p w14:paraId="2DBFF53D" w14:textId="77777777" w:rsidR="006F64BB" w:rsidRPr="009202AA" w:rsidRDefault="006F64BB" w:rsidP="00640A5B">
            <w:pPr>
              <w:pStyle w:val="TAC"/>
              <w:pBdr>
                <w:top w:val="single" w:sz="12" w:space="3" w:color="auto"/>
              </w:pBdr>
              <w:rPr>
                <w:rFonts w:cs="v5.0.0"/>
                <w:lang w:eastAsia="zh-CN"/>
              </w:rPr>
            </w:pPr>
            <w:r w:rsidRPr="009202AA">
              <w:rPr>
                <w:rFonts w:cs="v5.0.0"/>
              </w:rPr>
              <w:t>100 kHz</w:t>
            </w:r>
          </w:p>
        </w:tc>
      </w:tr>
      <w:tr w:rsidR="006F64BB" w:rsidRPr="009202AA" w14:paraId="07A447F2" w14:textId="77777777" w:rsidTr="00640A5B">
        <w:trPr>
          <w:cantSplit/>
          <w:jc w:val="center"/>
        </w:trPr>
        <w:tc>
          <w:tcPr>
            <w:tcW w:w="9988" w:type="dxa"/>
            <w:gridSpan w:val="4"/>
          </w:tcPr>
          <w:p w14:paraId="2173B5E9" w14:textId="77777777" w:rsidR="006F64BB" w:rsidRPr="009202AA" w:rsidRDefault="006F64B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30"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w:t>
            </w:r>
            <w:r w:rsidRPr="009202AA">
              <w:rPr>
                <w:rFonts w:cs="Arial"/>
                <w:lang w:eastAsia="zh-CN"/>
              </w:rPr>
              <w:t>20 </w:t>
            </w:r>
            <w:r w:rsidRPr="009202AA">
              <w:rPr>
                <w:rFonts w:cs="Arial"/>
              </w:rPr>
              <w:t>dBm/1</w:t>
            </w:r>
            <w:r w:rsidRPr="009202AA">
              <w:rPr>
                <w:rFonts w:cs="Arial"/>
                <w:lang w:eastAsia="zh-CN"/>
              </w:rPr>
              <w:t>00 k</w:t>
            </w:r>
            <w:r w:rsidRPr="009202AA">
              <w:rPr>
                <w:rFonts w:cs="Arial"/>
              </w:rPr>
              <w:t>Hz.</w:t>
            </w:r>
          </w:p>
          <w:p w14:paraId="6F1675F9" w14:textId="77777777" w:rsidR="006F64BB" w:rsidRPr="009202AA" w:rsidRDefault="006F64BB" w:rsidP="00640A5B">
            <w:pPr>
              <w:pStyle w:val="TAN"/>
              <w:rPr>
                <w:rFonts w:cs="Arial"/>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is calculated as a cumulative sum of contributions from adjacent sub-blocks or</w:t>
            </w:r>
            <w:r w:rsidRPr="009202AA">
              <w:rPr>
                <w:rFonts w:cs="Arial"/>
                <w:i/>
              </w:rPr>
              <w:t xml:space="preserve"> RF Bandwidth </w:t>
            </w:r>
            <w:r w:rsidRPr="009202AA">
              <w:rPr>
                <w:rFonts w:cs="Arial"/>
              </w:rPr>
              <w:t xml:space="preserve">on each side of the </w:t>
            </w:r>
            <w:r w:rsidRPr="009202AA">
              <w:rPr>
                <w:rFonts w:cs="Arial"/>
                <w:i/>
              </w:rPr>
              <w:t>Inter RF Bandwidth gap</w:t>
            </w:r>
            <w:del w:id="31"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4BB8B27D" w14:textId="77777777" w:rsidR="006F64BB" w:rsidRPr="009202AA" w:rsidRDefault="006F64B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9.7.5.2.3-6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4468BCEC" w14:textId="77777777" w:rsidR="006F64BB" w:rsidRPr="009202AA" w:rsidRDefault="006F64BB" w:rsidP="006F64BB"/>
    <w:p w14:paraId="749C3D0E" w14:textId="77777777" w:rsidR="008F061B" w:rsidRPr="006F64BB" w:rsidRDefault="008F061B" w:rsidP="003109F4">
      <w:pPr>
        <w:rPr>
          <w:b/>
          <w:i/>
          <w:noProof/>
          <w:color w:val="4F81BD" w:themeColor="accent1"/>
          <w:lang w:eastAsia="zh-CN"/>
        </w:rPr>
      </w:pPr>
    </w:p>
    <w:p w14:paraId="32FE966F" w14:textId="77777777" w:rsidR="008F061B"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AE00931" w14:textId="77777777" w:rsidR="006F64BB" w:rsidRPr="00EC5637" w:rsidRDefault="006F64BB" w:rsidP="006F64BB">
      <w:pPr>
        <w:keepNext/>
        <w:keepLines/>
        <w:spacing w:before="120"/>
        <w:ind w:left="1418" w:hanging="1418"/>
        <w:outlineLvl w:val="3"/>
        <w:rPr>
          <w:rFonts w:ascii="Arial" w:hAnsi="Arial"/>
          <w:sz w:val="24"/>
        </w:rPr>
      </w:pPr>
      <w:bookmarkStart w:id="32" w:name="_Toc21096822"/>
      <w:bookmarkStart w:id="33" w:name="_Toc29763789"/>
      <w:bookmarkStart w:id="34" w:name="_Toc36030260"/>
      <w:bookmarkStart w:id="35" w:name="_Toc37180160"/>
      <w:bookmarkStart w:id="36" w:name="_Toc45869860"/>
      <w:bookmarkStart w:id="37" w:name="_Toc52555666"/>
      <w:bookmarkStart w:id="38" w:name="_Toc61113129"/>
      <w:bookmarkStart w:id="39" w:name="_Toc67912013"/>
      <w:bookmarkStart w:id="40" w:name="_Toc74840833"/>
      <w:bookmarkStart w:id="41" w:name="_Toc76503968"/>
      <w:bookmarkStart w:id="42" w:name="_Toc83042520"/>
      <w:bookmarkStart w:id="43" w:name="_Toc89854694"/>
      <w:r w:rsidRPr="00EC5637">
        <w:rPr>
          <w:rFonts w:ascii="Arial" w:hAnsi="Arial"/>
          <w:sz w:val="24"/>
        </w:rPr>
        <w:t>10.6.4.2</w:t>
      </w:r>
      <w:r w:rsidRPr="00EC5637">
        <w:rPr>
          <w:rFonts w:ascii="Arial" w:hAnsi="Arial"/>
          <w:sz w:val="24"/>
        </w:rPr>
        <w:tab/>
        <w:t>Co-location minimum requirement</w:t>
      </w:r>
      <w:bookmarkEnd w:id="32"/>
      <w:bookmarkEnd w:id="33"/>
      <w:bookmarkEnd w:id="34"/>
      <w:bookmarkEnd w:id="35"/>
      <w:bookmarkEnd w:id="36"/>
      <w:bookmarkEnd w:id="37"/>
      <w:bookmarkEnd w:id="38"/>
      <w:bookmarkEnd w:id="39"/>
      <w:bookmarkEnd w:id="40"/>
      <w:bookmarkEnd w:id="41"/>
      <w:bookmarkEnd w:id="42"/>
      <w:bookmarkEnd w:id="43"/>
    </w:p>
    <w:p w14:paraId="0FCD7119" w14:textId="77777777" w:rsidR="006F64BB" w:rsidRPr="00EC5637" w:rsidRDefault="006F64BB" w:rsidP="006F64BB">
      <w:r w:rsidRPr="00EC5637">
        <w:t xml:space="preserve">This additional blocking requirement may be applied for the protection of </w:t>
      </w:r>
      <w:r w:rsidRPr="00EC5637">
        <w:rPr>
          <w:i/>
        </w:rPr>
        <w:t>AAS BS receivers</w:t>
      </w:r>
      <w:r w:rsidRPr="00EC5637">
        <w:t xml:space="preserve"> when E-UTRA BS, NR BS, UTRA BS, CDMA BS or GSM/EDGE BS operating in a different frequency band are co-located with an AAS BS.</w:t>
      </w:r>
    </w:p>
    <w:p w14:paraId="57788CD2" w14:textId="77777777" w:rsidR="006F64BB" w:rsidRPr="00EC5637" w:rsidRDefault="006F64BB" w:rsidP="006F64BB">
      <w:pPr>
        <w:rPr>
          <w:rFonts w:cs="v5.0.0"/>
        </w:rPr>
      </w:pPr>
      <w:r w:rsidRPr="00EC5637">
        <w:rPr>
          <w:rFonts w:cs="v5.0.0"/>
        </w:rPr>
        <w:t xml:space="preserve">The requirement is a co-location requirement. The interferer power levels are specified at the </w:t>
      </w:r>
      <w:r w:rsidRPr="00EC5637">
        <w:rPr>
          <w:rFonts w:cs="v5.0.0"/>
          <w:i/>
        </w:rPr>
        <w:t>co-location reference antenna</w:t>
      </w:r>
      <w:r w:rsidRPr="00EC5637">
        <w:rPr>
          <w:rFonts w:cs="v5.0.0"/>
        </w:rPr>
        <w:t xml:space="preserve"> conducted input. </w:t>
      </w:r>
      <w:r w:rsidRPr="00EC5637">
        <w:t>The interfering power is specified per supported polarization.</w:t>
      </w:r>
    </w:p>
    <w:p w14:paraId="46BF2BBB" w14:textId="77777777" w:rsidR="006F64BB" w:rsidRPr="00EC5637" w:rsidRDefault="006F64BB" w:rsidP="006F64BB">
      <w:r w:rsidRPr="00EC5637">
        <w:rPr>
          <w:rFonts w:cs="v5.0.0"/>
        </w:rPr>
        <w:t xml:space="preserve">The requirement is valid over </w:t>
      </w:r>
      <w:r w:rsidRPr="00EC5637">
        <w:rPr>
          <w:i/>
        </w:rPr>
        <w:t>minSENS RoAoA</w:t>
      </w:r>
      <w:r w:rsidRPr="00EC5637">
        <w:t>.</w:t>
      </w:r>
    </w:p>
    <w:p w14:paraId="2EFD7DCD" w14:textId="77777777" w:rsidR="006F64BB" w:rsidRPr="00EC5637" w:rsidRDefault="006F64BB" w:rsidP="006F64BB">
      <w:r w:rsidRPr="00EC5637">
        <w:lastRenderedPageBreak/>
        <w:t xml:space="preserve">When the </w:t>
      </w:r>
      <w:r w:rsidRPr="00EC5637">
        <w:rPr>
          <w:rFonts w:cs="v5.0.0"/>
        </w:rPr>
        <w:t>wanted and an interfering signal using the parameters in table 10.6.2.2-1 for co-location with UTRA or E-UTRA systems and table 10.6.4.2-1 for co-location with GSM systems</w:t>
      </w:r>
      <w:r w:rsidRPr="00EC5637">
        <w:t>, the following requirements shall be met:</w:t>
      </w:r>
    </w:p>
    <w:p w14:paraId="4DCFE548" w14:textId="77777777" w:rsidR="006F64BB" w:rsidRPr="00EC5637" w:rsidRDefault="006F64BB" w:rsidP="006F64BB">
      <w:pPr>
        <w:ind w:left="568" w:hanging="284"/>
      </w:pPr>
      <w:r w:rsidRPr="00EC5637">
        <w:t>-</w:t>
      </w:r>
      <w:r w:rsidRPr="00EC5637">
        <w:tab/>
        <w:t xml:space="preserve">For any E-UTRA carrier, the throughput shall be ≥ 95 % of the </w:t>
      </w:r>
      <w:r w:rsidRPr="00EC5637">
        <w:rPr>
          <w:i/>
        </w:rPr>
        <w:t>maximum throughput</w:t>
      </w:r>
      <w:r w:rsidRPr="00EC5637">
        <w:t xml:space="preserve"> of the reference measurement channel defined in 3GPP TS 36.104 [8], subclause 7.2.1.</w:t>
      </w:r>
    </w:p>
    <w:p w14:paraId="3B9BE3C2" w14:textId="77777777" w:rsidR="006F64BB" w:rsidRPr="00EC5637" w:rsidRDefault="006F64BB" w:rsidP="006F64BB">
      <w:pPr>
        <w:keepNext/>
        <w:keepLines/>
        <w:spacing w:before="60"/>
        <w:jc w:val="center"/>
        <w:rPr>
          <w:rFonts w:ascii="Arial" w:hAnsi="Arial"/>
          <w:b/>
        </w:rPr>
      </w:pPr>
      <w:r w:rsidRPr="00EC5637">
        <w:rPr>
          <w:rFonts w:ascii="Arial" w:eastAsia="Osaka" w:hAnsi="Arial"/>
          <w:b/>
        </w:rPr>
        <w:lastRenderedPageBreak/>
        <w:t xml:space="preserve">Table 10.6.4.2-1: E-UTRA additional OTA </w:t>
      </w:r>
      <w:r w:rsidRPr="00EC5637">
        <w:rPr>
          <w:rFonts w:ascii="Arial" w:hAnsi="Arial"/>
          <w:b/>
        </w:rPr>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18"/>
        <w:gridCol w:w="1657"/>
        <w:gridCol w:w="1082"/>
        <w:gridCol w:w="1134"/>
        <w:gridCol w:w="1134"/>
        <w:gridCol w:w="1701"/>
        <w:gridCol w:w="1167"/>
        <w:gridCol w:w="10"/>
      </w:tblGrid>
      <w:tr w:rsidR="006F64BB" w:rsidRPr="00EC5637" w14:paraId="1A878E57" w14:textId="77777777" w:rsidTr="00640A5B">
        <w:trPr>
          <w:gridAfter w:val="1"/>
          <w:wAfter w:w="10" w:type="dxa"/>
          <w:tblHeader/>
          <w:jc w:val="center"/>
        </w:trPr>
        <w:tc>
          <w:tcPr>
            <w:tcW w:w="1918" w:type="dxa"/>
          </w:tcPr>
          <w:p w14:paraId="667D52D4"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lastRenderedPageBreak/>
              <w:t>Type of co-located BS</w:t>
            </w:r>
          </w:p>
        </w:tc>
        <w:tc>
          <w:tcPr>
            <w:tcW w:w="1657" w:type="dxa"/>
          </w:tcPr>
          <w:p w14:paraId="70DF888C"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Centre Frequency of Interfering Signal [MHz]</w:t>
            </w:r>
          </w:p>
        </w:tc>
        <w:tc>
          <w:tcPr>
            <w:tcW w:w="1082" w:type="dxa"/>
          </w:tcPr>
          <w:p w14:paraId="4A865486"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WA BS [dBm]</w:t>
            </w:r>
          </w:p>
        </w:tc>
        <w:tc>
          <w:tcPr>
            <w:tcW w:w="1134" w:type="dxa"/>
          </w:tcPr>
          <w:p w14:paraId="1E6587A7"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MR BS</w:t>
            </w:r>
            <w:r w:rsidRPr="00EC5637" w:rsidDel="006A67F6">
              <w:rPr>
                <w:rFonts w:ascii="Arial" w:hAnsi="Arial"/>
                <w:b/>
                <w:sz w:val="18"/>
                <w:lang w:eastAsia="ja-JP"/>
              </w:rPr>
              <w:t xml:space="preserve"> </w:t>
            </w:r>
            <w:r w:rsidRPr="00EC5637">
              <w:rPr>
                <w:rFonts w:ascii="Arial" w:hAnsi="Arial"/>
                <w:b/>
                <w:sz w:val="18"/>
                <w:lang w:eastAsia="ja-JP"/>
              </w:rPr>
              <w:t>[dBm]</w:t>
            </w:r>
          </w:p>
        </w:tc>
        <w:tc>
          <w:tcPr>
            <w:tcW w:w="1134" w:type="dxa"/>
          </w:tcPr>
          <w:p w14:paraId="3811C585"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Interfering Signal mean power for LA BS</w:t>
            </w:r>
            <w:r w:rsidRPr="00EC5637" w:rsidDel="006A67F6">
              <w:rPr>
                <w:rFonts w:ascii="Arial" w:hAnsi="Arial"/>
                <w:b/>
                <w:sz w:val="18"/>
                <w:lang w:eastAsia="ja-JP"/>
              </w:rPr>
              <w:t xml:space="preserve"> </w:t>
            </w:r>
            <w:r w:rsidRPr="00EC5637">
              <w:rPr>
                <w:rFonts w:ascii="Arial" w:hAnsi="Arial"/>
                <w:b/>
                <w:sz w:val="18"/>
                <w:lang w:eastAsia="ja-JP"/>
              </w:rPr>
              <w:t>[dBm]</w:t>
            </w:r>
          </w:p>
        </w:tc>
        <w:tc>
          <w:tcPr>
            <w:tcW w:w="1701" w:type="dxa"/>
          </w:tcPr>
          <w:p w14:paraId="1CD34D78"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Wanted Signal mean power [dBm]</w:t>
            </w:r>
          </w:p>
        </w:tc>
        <w:tc>
          <w:tcPr>
            <w:tcW w:w="1167" w:type="dxa"/>
          </w:tcPr>
          <w:p w14:paraId="714FB960" w14:textId="77777777" w:rsidR="006F64BB" w:rsidRPr="00EC5637" w:rsidRDefault="006F64BB" w:rsidP="00640A5B">
            <w:pPr>
              <w:keepNext/>
              <w:keepLines/>
              <w:spacing w:after="0"/>
              <w:jc w:val="center"/>
              <w:rPr>
                <w:rFonts w:ascii="Arial" w:hAnsi="Arial"/>
                <w:b/>
                <w:sz w:val="18"/>
                <w:lang w:eastAsia="ja-JP"/>
              </w:rPr>
            </w:pPr>
            <w:r w:rsidRPr="00EC5637">
              <w:rPr>
                <w:rFonts w:ascii="Arial" w:hAnsi="Arial"/>
                <w:b/>
                <w:sz w:val="18"/>
                <w:lang w:eastAsia="ja-JP"/>
              </w:rPr>
              <w:t>Type of Interfering Signal</w:t>
            </w:r>
          </w:p>
        </w:tc>
      </w:tr>
      <w:tr w:rsidR="006F64BB" w:rsidRPr="00EC5637" w14:paraId="3C794435" w14:textId="77777777" w:rsidTr="00640A5B">
        <w:trPr>
          <w:gridAfter w:val="1"/>
          <w:wAfter w:w="10" w:type="dxa"/>
          <w:jc w:val="center"/>
        </w:trPr>
        <w:tc>
          <w:tcPr>
            <w:tcW w:w="1918" w:type="dxa"/>
          </w:tcPr>
          <w:p w14:paraId="5D6C59D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GSM850 or CDMA850</w:t>
            </w:r>
          </w:p>
        </w:tc>
        <w:tc>
          <w:tcPr>
            <w:tcW w:w="1657" w:type="dxa"/>
            <w:vAlign w:val="center"/>
          </w:tcPr>
          <w:p w14:paraId="20BED2A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869 - 894</w:t>
            </w:r>
          </w:p>
        </w:tc>
        <w:tc>
          <w:tcPr>
            <w:tcW w:w="1082" w:type="dxa"/>
            <w:vAlign w:val="center"/>
          </w:tcPr>
          <w:p w14:paraId="53A4838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6956754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4DD4D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8E1D1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1CC33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1148EB0" w14:textId="77777777" w:rsidTr="00640A5B">
        <w:trPr>
          <w:gridAfter w:val="1"/>
          <w:wAfter w:w="10" w:type="dxa"/>
          <w:jc w:val="center"/>
        </w:trPr>
        <w:tc>
          <w:tcPr>
            <w:tcW w:w="1918" w:type="dxa"/>
          </w:tcPr>
          <w:p w14:paraId="133A869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GSM900</w:t>
            </w:r>
          </w:p>
        </w:tc>
        <w:tc>
          <w:tcPr>
            <w:tcW w:w="1657" w:type="dxa"/>
            <w:vAlign w:val="center"/>
          </w:tcPr>
          <w:p w14:paraId="474A00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921 - 960</w:t>
            </w:r>
          </w:p>
        </w:tc>
        <w:tc>
          <w:tcPr>
            <w:tcW w:w="1082" w:type="dxa"/>
            <w:vAlign w:val="center"/>
          </w:tcPr>
          <w:p w14:paraId="7D006B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433CB5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20CDA3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21B60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F6001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073526B" w14:textId="77777777" w:rsidTr="00640A5B">
        <w:trPr>
          <w:gridAfter w:val="1"/>
          <w:wAfter w:w="10" w:type="dxa"/>
          <w:jc w:val="center"/>
        </w:trPr>
        <w:tc>
          <w:tcPr>
            <w:tcW w:w="1918" w:type="dxa"/>
          </w:tcPr>
          <w:p w14:paraId="7CB2B64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DCS1800</w:t>
            </w:r>
          </w:p>
        </w:tc>
        <w:tc>
          <w:tcPr>
            <w:tcW w:w="1657" w:type="dxa"/>
            <w:vAlign w:val="center"/>
          </w:tcPr>
          <w:p w14:paraId="6F0882E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1805 - 1880</w:t>
            </w:r>
          </w:p>
          <w:p w14:paraId="3493F8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 4)</w:t>
            </w:r>
          </w:p>
        </w:tc>
        <w:tc>
          <w:tcPr>
            <w:tcW w:w="1082" w:type="dxa"/>
            <w:vAlign w:val="center"/>
          </w:tcPr>
          <w:p w14:paraId="2BAEFD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3AAB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CCCA2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17CCD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BD834E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D7EE4D0" w14:textId="77777777" w:rsidTr="00640A5B">
        <w:trPr>
          <w:gridAfter w:val="1"/>
          <w:wAfter w:w="10" w:type="dxa"/>
          <w:jc w:val="center"/>
        </w:trPr>
        <w:tc>
          <w:tcPr>
            <w:tcW w:w="1918" w:type="dxa"/>
          </w:tcPr>
          <w:p w14:paraId="432DC97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PCS1900</w:t>
            </w:r>
          </w:p>
        </w:tc>
        <w:tc>
          <w:tcPr>
            <w:tcW w:w="1657" w:type="dxa"/>
            <w:vAlign w:val="center"/>
          </w:tcPr>
          <w:p w14:paraId="4E97622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209C5BC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97A190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C1E96F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92DD9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94B015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B46A961" w14:textId="77777777" w:rsidTr="00640A5B">
        <w:trPr>
          <w:gridAfter w:val="1"/>
          <w:wAfter w:w="10" w:type="dxa"/>
          <w:jc w:val="center"/>
        </w:trPr>
        <w:tc>
          <w:tcPr>
            <w:tcW w:w="1918" w:type="dxa"/>
          </w:tcPr>
          <w:p w14:paraId="581CA54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 or E-UTRA Band 1 or NR band n1</w:t>
            </w:r>
          </w:p>
        </w:tc>
        <w:tc>
          <w:tcPr>
            <w:tcW w:w="1657" w:type="dxa"/>
            <w:vAlign w:val="center"/>
          </w:tcPr>
          <w:p w14:paraId="5DFC701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2110 - 2170</w:t>
            </w:r>
          </w:p>
        </w:tc>
        <w:tc>
          <w:tcPr>
            <w:tcW w:w="1082" w:type="dxa"/>
            <w:vAlign w:val="center"/>
          </w:tcPr>
          <w:p w14:paraId="386565D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500E5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E70B3F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4B4F6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D6087C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E001147" w14:textId="77777777" w:rsidTr="00640A5B">
        <w:trPr>
          <w:gridAfter w:val="1"/>
          <w:wAfter w:w="10" w:type="dxa"/>
          <w:jc w:val="center"/>
        </w:trPr>
        <w:tc>
          <w:tcPr>
            <w:tcW w:w="1918" w:type="dxa"/>
          </w:tcPr>
          <w:p w14:paraId="00DCA2E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II or E-UTRA Band 2 or NR band n2</w:t>
            </w:r>
          </w:p>
        </w:tc>
        <w:tc>
          <w:tcPr>
            <w:tcW w:w="1657" w:type="dxa"/>
            <w:vAlign w:val="center"/>
          </w:tcPr>
          <w:p w14:paraId="2B62B9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05633ED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6D6AE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FABA82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5EBC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8660C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2D731FE" w14:textId="77777777" w:rsidTr="00640A5B">
        <w:trPr>
          <w:gridAfter w:val="1"/>
          <w:wAfter w:w="10" w:type="dxa"/>
          <w:jc w:val="center"/>
        </w:trPr>
        <w:tc>
          <w:tcPr>
            <w:tcW w:w="1918" w:type="dxa"/>
          </w:tcPr>
          <w:p w14:paraId="33A3838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III or E-UTRA Band 3 or NR band n3</w:t>
            </w:r>
          </w:p>
        </w:tc>
        <w:tc>
          <w:tcPr>
            <w:tcW w:w="1657" w:type="dxa"/>
            <w:vAlign w:val="center"/>
          </w:tcPr>
          <w:p w14:paraId="22F95E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1805 - 1880</w:t>
            </w:r>
          </w:p>
          <w:p w14:paraId="5399352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 4)</w:t>
            </w:r>
          </w:p>
        </w:tc>
        <w:tc>
          <w:tcPr>
            <w:tcW w:w="1082" w:type="dxa"/>
            <w:vAlign w:val="center"/>
          </w:tcPr>
          <w:p w14:paraId="379896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E2A4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8C777D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774C817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D0E90D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509EEE2" w14:textId="77777777" w:rsidTr="00640A5B">
        <w:trPr>
          <w:gridAfter w:val="1"/>
          <w:wAfter w:w="10" w:type="dxa"/>
          <w:jc w:val="center"/>
        </w:trPr>
        <w:tc>
          <w:tcPr>
            <w:tcW w:w="1918" w:type="dxa"/>
          </w:tcPr>
          <w:p w14:paraId="54A5A55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IV or E-UTRA Band 4</w:t>
            </w:r>
          </w:p>
        </w:tc>
        <w:tc>
          <w:tcPr>
            <w:tcW w:w="1657" w:type="dxa"/>
            <w:vAlign w:val="center"/>
          </w:tcPr>
          <w:p w14:paraId="71C563D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2110 - 2155</w:t>
            </w:r>
          </w:p>
        </w:tc>
        <w:tc>
          <w:tcPr>
            <w:tcW w:w="1082" w:type="dxa"/>
            <w:vAlign w:val="center"/>
          </w:tcPr>
          <w:p w14:paraId="3C94B3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FB937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F8415E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949D6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0A4958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FD2A279" w14:textId="77777777" w:rsidTr="00640A5B">
        <w:trPr>
          <w:gridAfter w:val="1"/>
          <w:wAfter w:w="10" w:type="dxa"/>
          <w:jc w:val="center"/>
        </w:trPr>
        <w:tc>
          <w:tcPr>
            <w:tcW w:w="1918" w:type="dxa"/>
          </w:tcPr>
          <w:p w14:paraId="091E117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 or E-UTRA Band 5 or NR band n5</w:t>
            </w:r>
          </w:p>
        </w:tc>
        <w:tc>
          <w:tcPr>
            <w:tcW w:w="1657" w:type="dxa"/>
            <w:vAlign w:val="center"/>
          </w:tcPr>
          <w:p w14:paraId="6190F9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869 - 894</w:t>
            </w:r>
          </w:p>
        </w:tc>
        <w:tc>
          <w:tcPr>
            <w:tcW w:w="1082" w:type="dxa"/>
            <w:vAlign w:val="center"/>
          </w:tcPr>
          <w:p w14:paraId="11BB5D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C045C4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E54173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B0C28A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C811A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92C70AD" w14:textId="77777777" w:rsidTr="00640A5B">
        <w:trPr>
          <w:gridAfter w:val="1"/>
          <w:wAfter w:w="10" w:type="dxa"/>
          <w:jc w:val="center"/>
        </w:trPr>
        <w:tc>
          <w:tcPr>
            <w:tcW w:w="1918" w:type="dxa"/>
          </w:tcPr>
          <w:p w14:paraId="1EAFC5B0"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VI or E-UTRA Band 6</w:t>
            </w:r>
          </w:p>
        </w:tc>
        <w:tc>
          <w:tcPr>
            <w:tcW w:w="1657" w:type="dxa"/>
            <w:vAlign w:val="center"/>
          </w:tcPr>
          <w:p w14:paraId="583FC09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875 - 885</w:t>
            </w:r>
          </w:p>
        </w:tc>
        <w:tc>
          <w:tcPr>
            <w:tcW w:w="1082" w:type="dxa"/>
            <w:vAlign w:val="center"/>
          </w:tcPr>
          <w:p w14:paraId="20CC17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0B06CF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B520D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5EC81F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D4347F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B6B32EF" w14:textId="77777777" w:rsidTr="00640A5B">
        <w:trPr>
          <w:gridAfter w:val="1"/>
          <w:wAfter w:w="10" w:type="dxa"/>
          <w:jc w:val="center"/>
        </w:trPr>
        <w:tc>
          <w:tcPr>
            <w:tcW w:w="1918" w:type="dxa"/>
          </w:tcPr>
          <w:p w14:paraId="28EB5B31"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VII or E-UTRA Band 7 or NR band n7</w:t>
            </w:r>
          </w:p>
        </w:tc>
        <w:tc>
          <w:tcPr>
            <w:tcW w:w="1657" w:type="dxa"/>
            <w:vAlign w:val="center"/>
          </w:tcPr>
          <w:p w14:paraId="68161F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2620 - 2690</w:t>
            </w:r>
          </w:p>
        </w:tc>
        <w:tc>
          <w:tcPr>
            <w:tcW w:w="1082" w:type="dxa"/>
            <w:vAlign w:val="center"/>
          </w:tcPr>
          <w:p w14:paraId="33B2DF3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29129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2BC43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B882B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1F126D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179E42B" w14:textId="77777777" w:rsidTr="00640A5B">
        <w:trPr>
          <w:gridAfter w:val="1"/>
          <w:wAfter w:w="10" w:type="dxa"/>
          <w:jc w:val="center"/>
        </w:trPr>
        <w:tc>
          <w:tcPr>
            <w:tcW w:w="1918" w:type="dxa"/>
            <w:tcBorders>
              <w:top w:val="single" w:sz="4" w:space="0" w:color="auto"/>
              <w:left w:val="single" w:sz="4" w:space="0" w:color="auto"/>
              <w:bottom w:val="single" w:sz="4" w:space="0" w:color="auto"/>
              <w:right w:val="single" w:sz="4" w:space="0" w:color="auto"/>
            </w:tcBorders>
          </w:tcPr>
          <w:p w14:paraId="6A8DE3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vAlign w:val="center"/>
          </w:tcPr>
          <w:p w14:paraId="6057B61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925 - 960</w:t>
            </w:r>
          </w:p>
        </w:tc>
        <w:tc>
          <w:tcPr>
            <w:tcW w:w="1082" w:type="dxa"/>
            <w:tcBorders>
              <w:top w:val="single" w:sz="4" w:space="0" w:color="auto"/>
              <w:left w:val="single" w:sz="4" w:space="0" w:color="auto"/>
              <w:bottom w:val="single" w:sz="4" w:space="0" w:color="auto"/>
              <w:right w:val="single" w:sz="4" w:space="0" w:color="auto"/>
            </w:tcBorders>
            <w:vAlign w:val="center"/>
          </w:tcPr>
          <w:p w14:paraId="1FF11A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FA29A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Borders>
              <w:top w:val="single" w:sz="4" w:space="0" w:color="auto"/>
              <w:left w:val="single" w:sz="4" w:space="0" w:color="auto"/>
              <w:bottom w:val="single" w:sz="4" w:space="0" w:color="auto"/>
              <w:right w:val="single" w:sz="4" w:space="0" w:color="auto"/>
            </w:tcBorders>
            <w:vAlign w:val="center"/>
          </w:tcPr>
          <w:p w14:paraId="1C1437D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Borders>
              <w:top w:val="single" w:sz="4" w:space="0" w:color="auto"/>
              <w:left w:val="single" w:sz="4" w:space="0" w:color="auto"/>
              <w:bottom w:val="single" w:sz="4" w:space="0" w:color="auto"/>
              <w:right w:val="single" w:sz="4" w:space="0" w:color="auto"/>
            </w:tcBorders>
            <w:vAlign w:val="center"/>
          </w:tcPr>
          <w:p w14:paraId="4EADE8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Borders>
              <w:top w:val="single" w:sz="4" w:space="0" w:color="auto"/>
              <w:left w:val="single" w:sz="4" w:space="0" w:color="auto"/>
              <w:bottom w:val="single" w:sz="4" w:space="0" w:color="auto"/>
              <w:right w:val="single" w:sz="4" w:space="0" w:color="auto"/>
            </w:tcBorders>
            <w:vAlign w:val="center"/>
          </w:tcPr>
          <w:p w14:paraId="00AEEA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CF56BCD" w14:textId="77777777" w:rsidTr="00640A5B">
        <w:trPr>
          <w:gridAfter w:val="1"/>
          <w:wAfter w:w="10" w:type="dxa"/>
          <w:jc w:val="center"/>
        </w:trPr>
        <w:tc>
          <w:tcPr>
            <w:tcW w:w="1918" w:type="dxa"/>
          </w:tcPr>
          <w:p w14:paraId="4C3333E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IX or E-UTRA Band 9</w:t>
            </w:r>
          </w:p>
        </w:tc>
        <w:tc>
          <w:tcPr>
            <w:tcW w:w="1657" w:type="dxa"/>
            <w:vAlign w:val="center"/>
          </w:tcPr>
          <w:p w14:paraId="635B8BB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1844.9 - 1879.9</w:t>
            </w:r>
          </w:p>
        </w:tc>
        <w:tc>
          <w:tcPr>
            <w:tcW w:w="1082" w:type="dxa"/>
            <w:vAlign w:val="center"/>
          </w:tcPr>
          <w:p w14:paraId="4A0B16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679D98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B9B12C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772CCE2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CEDE1A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342B601" w14:textId="77777777" w:rsidTr="00640A5B">
        <w:trPr>
          <w:gridAfter w:val="1"/>
          <w:wAfter w:w="10" w:type="dxa"/>
          <w:jc w:val="center"/>
        </w:trPr>
        <w:tc>
          <w:tcPr>
            <w:tcW w:w="1918" w:type="dxa"/>
          </w:tcPr>
          <w:p w14:paraId="0E35658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 or E-UTRA Band 10</w:t>
            </w:r>
          </w:p>
        </w:tc>
        <w:tc>
          <w:tcPr>
            <w:tcW w:w="1657" w:type="dxa"/>
            <w:vAlign w:val="center"/>
          </w:tcPr>
          <w:p w14:paraId="3185900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2110 - 2170</w:t>
            </w:r>
          </w:p>
        </w:tc>
        <w:tc>
          <w:tcPr>
            <w:tcW w:w="1082" w:type="dxa"/>
            <w:vAlign w:val="center"/>
          </w:tcPr>
          <w:p w14:paraId="6BF3A3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CE1C25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BE8EC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1B87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C3B8AA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647D25C" w14:textId="77777777" w:rsidTr="00640A5B">
        <w:trPr>
          <w:gridAfter w:val="1"/>
          <w:wAfter w:w="10" w:type="dxa"/>
          <w:jc w:val="center"/>
        </w:trPr>
        <w:tc>
          <w:tcPr>
            <w:tcW w:w="1918" w:type="dxa"/>
          </w:tcPr>
          <w:p w14:paraId="114D2AF1"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 or E-UTRA Band 11</w:t>
            </w:r>
          </w:p>
        </w:tc>
        <w:tc>
          <w:tcPr>
            <w:tcW w:w="1657" w:type="dxa"/>
            <w:vAlign w:val="center"/>
          </w:tcPr>
          <w:p w14:paraId="58752C9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1475.9 - 1495.9</w:t>
            </w:r>
          </w:p>
        </w:tc>
        <w:tc>
          <w:tcPr>
            <w:tcW w:w="1082" w:type="dxa"/>
            <w:vAlign w:val="center"/>
          </w:tcPr>
          <w:p w14:paraId="223BF91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1D0B51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EBFE7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2F895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1B3B5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E32C70E" w14:textId="77777777" w:rsidTr="00640A5B">
        <w:trPr>
          <w:gridAfter w:val="1"/>
          <w:wAfter w:w="10" w:type="dxa"/>
          <w:jc w:val="center"/>
        </w:trPr>
        <w:tc>
          <w:tcPr>
            <w:tcW w:w="1918" w:type="dxa"/>
          </w:tcPr>
          <w:p w14:paraId="4C5DF6DA"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XII or E-UTRA Band 12 or NR band n12</w:t>
            </w:r>
          </w:p>
        </w:tc>
        <w:tc>
          <w:tcPr>
            <w:tcW w:w="1657" w:type="dxa"/>
            <w:vAlign w:val="center"/>
          </w:tcPr>
          <w:p w14:paraId="4BD3E4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729 - 746</w:t>
            </w:r>
          </w:p>
        </w:tc>
        <w:tc>
          <w:tcPr>
            <w:tcW w:w="1082" w:type="dxa"/>
            <w:vAlign w:val="center"/>
          </w:tcPr>
          <w:p w14:paraId="1AF03F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DC04F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5C4A6A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439440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3F4B79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EB5E2FF" w14:textId="77777777" w:rsidTr="00640A5B">
        <w:trPr>
          <w:gridAfter w:val="1"/>
          <w:wAfter w:w="10" w:type="dxa"/>
          <w:jc w:val="center"/>
        </w:trPr>
        <w:tc>
          <w:tcPr>
            <w:tcW w:w="1918" w:type="dxa"/>
          </w:tcPr>
          <w:p w14:paraId="7D0B69AE"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XIIII or E-UTRA Band 13</w:t>
            </w:r>
            <w:r w:rsidRPr="00EC5637">
              <w:rPr>
                <w:rFonts w:ascii="Arial" w:hAnsi="Arial" w:cs="Arial"/>
                <w:sz w:val="18"/>
                <w:szCs w:val="18"/>
                <w:lang w:val="sv-SE"/>
              </w:rPr>
              <w:t xml:space="preserve"> or NR band n13</w:t>
            </w:r>
          </w:p>
        </w:tc>
        <w:tc>
          <w:tcPr>
            <w:tcW w:w="1657" w:type="dxa"/>
            <w:vAlign w:val="center"/>
          </w:tcPr>
          <w:p w14:paraId="39E233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746 - 756</w:t>
            </w:r>
          </w:p>
        </w:tc>
        <w:tc>
          <w:tcPr>
            <w:tcW w:w="1082" w:type="dxa"/>
            <w:vAlign w:val="center"/>
          </w:tcPr>
          <w:p w14:paraId="35D795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7DD96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90A41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98A1E5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2BB18D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F86A94D" w14:textId="77777777" w:rsidTr="00640A5B">
        <w:trPr>
          <w:gridAfter w:val="1"/>
          <w:wAfter w:w="10" w:type="dxa"/>
          <w:jc w:val="center"/>
        </w:trPr>
        <w:tc>
          <w:tcPr>
            <w:tcW w:w="1918" w:type="dxa"/>
          </w:tcPr>
          <w:p w14:paraId="22D2557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XIV or E-UTRA Band 14</w:t>
            </w:r>
            <w:r w:rsidRPr="00EC5637">
              <w:rPr>
                <w:rFonts w:ascii="Arial" w:hAnsi="Arial" w:cs="Arial"/>
                <w:sz w:val="18"/>
                <w:szCs w:val="18"/>
                <w:lang w:val="sv-SE"/>
              </w:rPr>
              <w:t xml:space="preserve"> or NR band n14</w:t>
            </w:r>
          </w:p>
        </w:tc>
        <w:tc>
          <w:tcPr>
            <w:tcW w:w="1657" w:type="dxa"/>
            <w:vAlign w:val="center"/>
          </w:tcPr>
          <w:p w14:paraId="7A2651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758 - 768</w:t>
            </w:r>
          </w:p>
        </w:tc>
        <w:tc>
          <w:tcPr>
            <w:tcW w:w="1082" w:type="dxa"/>
            <w:vAlign w:val="center"/>
          </w:tcPr>
          <w:p w14:paraId="2B1E45C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3679E4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92F484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5F5BB9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F2B69C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B63BD03" w14:textId="77777777" w:rsidTr="00640A5B">
        <w:trPr>
          <w:gridAfter w:val="1"/>
          <w:wAfter w:w="10" w:type="dxa"/>
          <w:jc w:val="center"/>
        </w:trPr>
        <w:tc>
          <w:tcPr>
            <w:tcW w:w="1918" w:type="dxa"/>
          </w:tcPr>
          <w:p w14:paraId="0C19C1E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17</w:t>
            </w:r>
          </w:p>
        </w:tc>
        <w:tc>
          <w:tcPr>
            <w:tcW w:w="1657" w:type="dxa"/>
            <w:vAlign w:val="center"/>
          </w:tcPr>
          <w:p w14:paraId="5331312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734 - 746</w:t>
            </w:r>
          </w:p>
        </w:tc>
        <w:tc>
          <w:tcPr>
            <w:tcW w:w="1082" w:type="dxa"/>
            <w:vAlign w:val="center"/>
          </w:tcPr>
          <w:p w14:paraId="2136BA3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93D50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15F8A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953922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61B96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917D8CD" w14:textId="77777777" w:rsidTr="00640A5B">
        <w:trPr>
          <w:gridAfter w:val="1"/>
          <w:wAfter w:w="10" w:type="dxa"/>
          <w:jc w:val="center"/>
        </w:trPr>
        <w:tc>
          <w:tcPr>
            <w:tcW w:w="1918" w:type="dxa"/>
          </w:tcPr>
          <w:p w14:paraId="0C56C60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18</w:t>
            </w:r>
            <w:r w:rsidRPr="00EC5637">
              <w:rPr>
                <w:rFonts w:ascii="Arial" w:hAnsi="Arial" w:cs="Arial"/>
                <w:sz w:val="18"/>
                <w:szCs w:val="18"/>
              </w:rPr>
              <w:t xml:space="preserve"> or NR Band n18</w:t>
            </w:r>
          </w:p>
        </w:tc>
        <w:tc>
          <w:tcPr>
            <w:tcW w:w="1657" w:type="dxa"/>
            <w:vAlign w:val="center"/>
          </w:tcPr>
          <w:p w14:paraId="77F8AFC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860 - 875</w:t>
            </w:r>
          </w:p>
        </w:tc>
        <w:tc>
          <w:tcPr>
            <w:tcW w:w="1082" w:type="dxa"/>
            <w:vAlign w:val="center"/>
          </w:tcPr>
          <w:p w14:paraId="1A7C0A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3AFC7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99202F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1883CE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2956A3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FAFDA9A" w14:textId="77777777" w:rsidTr="00640A5B">
        <w:trPr>
          <w:gridAfter w:val="1"/>
          <w:wAfter w:w="10" w:type="dxa"/>
          <w:jc w:val="center"/>
        </w:trPr>
        <w:tc>
          <w:tcPr>
            <w:tcW w:w="1918" w:type="dxa"/>
          </w:tcPr>
          <w:p w14:paraId="22E52C1B"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XIX or E-UTRA Band 19</w:t>
            </w:r>
          </w:p>
        </w:tc>
        <w:tc>
          <w:tcPr>
            <w:tcW w:w="1657" w:type="dxa"/>
            <w:vAlign w:val="center"/>
          </w:tcPr>
          <w:p w14:paraId="4CD9D6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875 - 890</w:t>
            </w:r>
          </w:p>
        </w:tc>
        <w:tc>
          <w:tcPr>
            <w:tcW w:w="1082" w:type="dxa"/>
            <w:vAlign w:val="center"/>
          </w:tcPr>
          <w:p w14:paraId="5C09021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60A30E6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A6BF5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AC2CE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E7D158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864C77F" w14:textId="77777777" w:rsidTr="00640A5B">
        <w:trPr>
          <w:gridAfter w:val="1"/>
          <w:wAfter w:w="10" w:type="dxa"/>
          <w:jc w:val="center"/>
        </w:trPr>
        <w:tc>
          <w:tcPr>
            <w:tcW w:w="1918" w:type="dxa"/>
          </w:tcPr>
          <w:p w14:paraId="6861F16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FDD Band XX or E-UTRA Band 20 or NR band 20</w:t>
            </w:r>
          </w:p>
        </w:tc>
        <w:tc>
          <w:tcPr>
            <w:tcW w:w="1657" w:type="dxa"/>
            <w:vAlign w:val="center"/>
          </w:tcPr>
          <w:p w14:paraId="1076E3B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791 - 821</w:t>
            </w:r>
          </w:p>
        </w:tc>
        <w:tc>
          <w:tcPr>
            <w:tcW w:w="1082" w:type="dxa"/>
            <w:vAlign w:val="center"/>
          </w:tcPr>
          <w:p w14:paraId="3C0BDC5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E11F50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1F15F6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3E5370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B7BD34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BD1B7AE" w14:textId="77777777" w:rsidTr="00640A5B">
        <w:trPr>
          <w:gridAfter w:val="1"/>
          <w:wAfter w:w="10" w:type="dxa"/>
          <w:jc w:val="center"/>
        </w:trPr>
        <w:tc>
          <w:tcPr>
            <w:tcW w:w="1918" w:type="dxa"/>
          </w:tcPr>
          <w:p w14:paraId="5D462D46"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XXI or E-UTRA Band 21</w:t>
            </w:r>
          </w:p>
        </w:tc>
        <w:tc>
          <w:tcPr>
            <w:tcW w:w="1657" w:type="dxa"/>
            <w:vAlign w:val="center"/>
          </w:tcPr>
          <w:p w14:paraId="6843C3F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1495.9 - 1510.9</w:t>
            </w:r>
          </w:p>
        </w:tc>
        <w:tc>
          <w:tcPr>
            <w:tcW w:w="1082" w:type="dxa"/>
            <w:vAlign w:val="center"/>
          </w:tcPr>
          <w:p w14:paraId="0AC216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2EEAD4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97AFA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DE03C1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E6D8D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06DE17B" w14:textId="77777777" w:rsidTr="00640A5B">
        <w:trPr>
          <w:gridAfter w:val="1"/>
          <w:wAfter w:w="10" w:type="dxa"/>
          <w:jc w:val="center"/>
        </w:trPr>
        <w:tc>
          <w:tcPr>
            <w:tcW w:w="1918" w:type="dxa"/>
          </w:tcPr>
          <w:p w14:paraId="178074B7"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XXII or E-UTRA Band 22</w:t>
            </w:r>
          </w:p>
        </w:tc>
        <w:tc>
          <w:tcPr>
            <w:tcW w:w="1657" w:type="dxa"/>
            <w:vAlign w:val="center"/>
          </w:tcPr>
          <w:p w14:paraId="360A568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3510 - 3 590</w:t>
            </w:r>
          </w:p>
        </w:tc>
        <w:tc>
          <w:tcPr>
            <w:tcW w:w="1082" w:type="dxa"/>
            <w:vAlign w:val="center"/>
          </w:tcPr>
          <w:p w14:paraId="45A6BF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9115E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A54A9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CFE00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5B9B9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63622C1" w14:textId="77777777" w:rsidTr="00640A5B">
        <w:trPr>
          <w:gridAfter w:val="1"/>
          <w:wAfter w:w="10" w:type="dxa"/>
          <w:jc w:val="center"/>
        </w:trPr>
        <w:tc>
          <w:tcPr>
            <w:tcW w:w="1918" w:type="dxa"/>
          </w:tcPr>
          <w:p w14:paraId="626FE082"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24</w:t>
            </w:r>
            <w:r w:rsidRPr="00EC5637">
              <w:rPr>
                <w:rFonts w:ascii="Arial" w:hAnsi="Arial" w:cs="Arial"/>
                <w:sz w:val="18"/>
                <w:szCs w:val="18"/>
              </w:rPr>
              <w:t xml:space="preserve"> or NR band n24</w:t>
            </w:r>
          </w:p>
        </w:tc>
        <w:tc>
          <w:tcPr>
            <w:tcW w:w="1657" w:type="dxa"/>
            <w:vAlign w:val="center"/>
          </w:tcPr>
          <w:p w14:paraId="7904B73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1525 - 1559</w:t>
            </w:r>
          </w:p>
        </w:tc>
        <w:tc>
          <w:tcPr>
            <w:tcW w:w="1082" w:type="dxa"/>
          </w:tcPr>
          <w:p w14:paraId="44F67B1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v5.0.0"/>
                <w:sz w:val="18"/>
                <w:lang w:eastAsia="ja-JP"/>
              </w:rPr>
              <w:t>+46</w:t>
            </w:r>
          </w:p>
        </w:tc>
        <w:tc>
          <w:tcPr>
            <w:tcW w:w="1134" w:type="dxa"/>
            <w:vAlign w:val="center"/>
          </w:tcPr>
          <w:p w14:paraId="3EDD43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96502A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4324C82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751FF6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v5.0.0"/>
                <w:sz w:val="18"/>
                <w:lang w:eastAsia="ja-JP"/>
              </w:rPr>
              <w:t>CW carrier</w:t>
            </w:r>
          </w:p>
        </w:tc>
      </w:tr>
      <w:tr w:rsidR="006F64BB" w:rsidRPr="00EC5637" w14:paraId="25AC7FCF" w14:textId="77777777" w:rsidTr="00640A5B">
        <w:trPr>
          <w:gridAfter w:val="1"/>
          <w:wAfter w:w="10" w:type="dxa"/>
          <w:jc w:val="center"/>
        </w:trPr>
        <w:tc>
          <w:tcPr>
            <w:tcW w:w="1918" w:type="dxa"/>
          </w:tcPr>
          <w:p w14:paraId="45E0208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lastRenderedPageBreak/>
              <w:t>UTRA FDD Band XX</w:t>
            </w:r>
            <w:r w:rsidRPr="00EC5637">
              <w:rPr>
                <w:rFonts w:ascii="Arial" w:hAnsi="Arial" w:cs="Arial"/>
                <w:sz w:val="18"/>
                <w:szCs w:val="18"/>
                <w:lang w:val="sv-SE" w:eastAsia="zh-CN"/>
              </w:rPr>
              <w:t>V</w:t>
            </w:r>
            <w:r w:rsidRPr="00EC5637">
              <w:rPr>
                <w:rFonts w:ascii="Arial" w:hAnsi="Arial" w:cs="Arial"/>
                <w:sz w:val="18"/>
                <w:szCs w:val="18"/>
                <w:lang w:val="sv-SE" w:eastAsia="ja-JP"/>
              </w:rPr>
              <w:t xml:space="preserve"> or E-UTRA Band 2</w:t>
            </w:r>
            <w:r w:rsidRPr="00EC5637">
              <w:rPr>
                <w:rFonts w:ascii="Arial" w:hAnsi="Arial" w:cs="Arial"/>
                <w:sz w:val="18"/>
                <w:szCs w:val="18"/>
                <w:lang w:val="sv-SE" w:eastAsia="zh-CN"/>
              </w:rPr>
              <w:t>5 or NR band n25</w:t>
            </w:r>
          </w:p>
        </w:tc>
        <w:tc>
          <w:tcPr>
            <w:tcW w:w="1657" w:type="dxa"/>
            <w:vAlign w:val="center"/>
          </w:tcPr>
          <w:p w14:paraId="424DA4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w:t>
            </w:r>
            <w:r w:rsidRPr="00EC5637">
              <w:rPr>
                <w:rFonts w:ascii="Arial" w:hAnsi="Arial"/>
                <w:sz w:val="18"/>
                <w:lang w:eastAsia="zh-CN"/>
              </w:rPr>
              <w:t>5</w:t>
            </w:r>
          </w:p>
        </w:tc>
        <w:tc>
          <w:tcPr>
            <w:tcW w:w="1082" w:type="dxa"/>
            <w:vAlign w:val="center"/>
          </w:tcPr>
          <w:p w14:paraId="37A41694"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+46</w:t>
            </w:r>
          </w:p>
        </w:tc>
        <w:tc>
          <w:tcPr>
            <w:tcW w:w="1134" w:type="dxa"/>
            <w:vAlign w:val="center"/>
          </w:tcPr>
          <w:p w14:paraId="2D02FCF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6B04B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5AD1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B16684E"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CW carrier</w:t>
            </w:r>
          </w:p>
        </w:tc>
      </w:tr>
      <w:tr w:rsidR="006F64BB" w:rsidRPr="00EC5637" w14:paraId="7E641599" w14:textId="77777777" w:rsidTr="00640A5B">
        <w:trPr>
          <w:gridAfter w:val="1"/>
          <w:wAfter w:w="10" w:type="dxa"/>
          <w:jc w:val="center"/>
        </w:trPr>
        <w:tc>
          <w:tcPr>
            <w:tcW w:w="1918" w:type="dxa"/>
          </w:tcPr>
          <w:p w14:paraId="65AFEB4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XXVI or E-UTRA Band 26 or NR band n26</w:t>
            </w:r>
          </w:p>
        </w:tc>
        <w:tc>
          <w:tcPr>
            <w:tcW w:w="1657" w:type="dxa"/>
            <w:vAlign w:val="center"/>
          </w:tcPr>
          <w:p w14:paraId="28E1329F"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859 - 894</w:t>
            </w:r>
          </w:p>
        </w:tc>
        <w:tc>
          <w:tcPr>
            <w:tcW w:w="1082" w:type="dxa"/>
            <w:vAlign w:val="center"/>
          </w:tcPr>
          <w:p w14:paraId="625FC9F6"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+46</w:t>
            </w:r>
          </w:p>
        </w:tc>
        <w:tc>
          <w:tcPr>
            <w:tcW w:w="1134" w:type="dxa"/>
            <w:vAlign w:val="center"/>
          </w:tcPr>
          <w:p w14:paraId="0FD3D828"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+38</w:t>
            </w:r>
          </w:p>
        </w:tc>
        <w:tc>
          <w:tcPr>
            <w:tcW w:w="1134" w:type="dxa"/>
            <w:vAlign w:val="center"/>
          </w:tcPr>
          <w:p w14:paraId="4D183EB0" w14:textId="77777777" w:rsidR="006F64BB" w:rsidRPr="00EC5637" w:rsidRDefault="006F64BB" w:rsidP="00640A5B">
            <w:pPr>
              <w:keepNext/>
              <w:keepLines/>
              <w:spacing w:after="0"/>
              <w:jc w:val="center"/>
              <w:rPr>
                <w:rFonts w:ascii="Arial" w:hAnsi="Arial"/>
                <w:sz w:val="18"/>
                <w:lang w:val="sv-SE" w:eastAsia="ja-JP"/>
              </w:rPr>
            </w:pPr>
            <w:r w:rsidRPr="00EC5637">
              <w:rPr>
                <w:rFonts w:ascii="Arial" w:hAnsi="Arial"/>
                <w:sz w:val="18"/>
                <w:lang w:val="sv-SE" w:eastAsia="ja-JP"/>
              </w:rPr>
              <w:t>+24</w:t>
            </w:r>
          </w:p>
        </w:tc>
        <w:tc>
          <w:tcPr>
            <w:tcW w:w="1701" w:type="dxa"/>
            <w:vAlign w:val="center"/>
          </w:tcPr>
          <w:p w14:paraId="3629BCB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392C44" w14:textId="77777777" w:rsidR="006F64BB" w:rsidRPr="00EC5637" w:rsidRDefault="006F64BB" w:rsidP="00640A5B">
            <w:pPr>
              <w:keepNext/>
              <w:keepLines/>
              <w:spacing w:after="0"/>
              <w:jc w:val="center"/>
              <w:rPr>
                <w:rFonts w:ascii="Arial" w:hAnsi="Arial" w:cs="v5.0.0"/>
                <w:sz w:val="18"/>
                <w:lang w:eastAsia="ja-JP"/>
              </w:rPr>
            </w:pPr>
            <w:r w:rsidRPr="00EC5637">
              <w:rPr>
                <w:rFonts w:ascii="Arial" w:hAnsi="Arial"/>
                <w:sz w:val="18"/>
                <w:lang w:eastAsia="ja-JP"/>
              </w:rPr>
              <w:t>CW carrier</w:t>
            </w:r>
          </w:p>
        </w:tc>
      </w:tr>
      <w:tr w:rsidR="006F64BB" w:rsidRPr="00EC5637" w14:paraId="0B1CA791" w14:textId="77777777" w:rsidTr="00640A5B">
        <w:trPr>
          <w:gridAfter w:val="1"/>
          <w:wAfter w:w="10" w:type="dxa"/>
          <w:jc w:val="center"/>
        </w:trPr>
        <w:tc>
          <w:tcPr>
            <w:tcW w:w="1918" w:type="dxa"/>
          </w:tcPr>
          <w:p w14:paraId="609D9A2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27</w:t>
            </w:r>
          </w:p>
        </w:tc>
        <w:tc>
          <w:tcPr>
            <w:tcW w:w="1657" w:type="dxa"/>
            <w:vAlign w:val="center"/>
          </w:tcPr>
          <w:p w14:paraId="193073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852 – 869</w:t>
            </w:r>
          </w:p>
        </w:tc>
        <w:tc>
          <w:tcPr>
            <w:tcW w:w="1082" w:type="dxa"/>
            <w:vAlign w:val="center"/>
          </w:tcPr>
          <w:p w14:paraId="72BCCCF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00F163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DD4F02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D0E32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4A50E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5778F4C" w14:textId="77777777" w:rsidTr="00640A5B">
        <w:trPr>
          <w:gridAfter w:val="1"/>
          <w:wAfter w:w="10" w:type="dxa"/>
          <w:jc w:val="center"/>
        </w:trPr>
        <w:tc>
          <w:tcPr>
            <w:tcW w:w="1918" w:type="dxa"/>
          </w:tcPr>
          <w:p w14:paraId="65551E6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28 or or NR band n28</w:t>
            </w:r>
          </w:p>
        </w:tc>
        <w:tc>
          <w:tcPr>
            <w:tcW w:w="1657" w:type="dxa"/>
            <w:vAlign w:val="center"/>
          </w:tcPr>
          <w:p w14:paraId="0D7BF5C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758 – 803</w:t>
            </w:r>
          </w:p>
        </w:tc>
        <w:tc>
          <w:tcPr>
            <w:tcW w:w="1082" w:type="dxa"/>
          </w:tcPr>
          <w:p w14:paraId="67910BD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2801F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8476C5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77152D8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0281B7D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FC11EF4" w14:textId="77777777" w:rsidTr="00640A5B">
        <w:trPr>
          <w:gridAfter w:val="1"/>
          <w:wAfter w:w="10" w:type="dxa"/>
          <w:jc w:val="center"/>
        </w:trPr>
        <w:tc>
          <w:tcPr>
            <w:tcW w:w="1918" w:type="dxa"/>
          </w:tcPr>
          <w:p w14:paraId="16C133AD"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29 or NR Band n29</w:t>
            </w:r>
          </w:p>
        </w:tc>
        <w:tc>
          <w:tcPr>
            <w:tcW w:w="1657" w:type="dxa"/>
            <w:vAlign w:val="center"/>
          </w:tcPr>
          <w:p w14:paraId="0CE82EE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717 - 728</w:t>
            </w:r>
          </w:p>
        </w:tc>
        <w:tc>
          <w:tcPr>
            <w:tcW w:w="1082" w:type="dxa"/>
          </w:tcPr>
          <w:p w14:paraId="425BBF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4D87A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FF37C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0B03C6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2AEBB66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3902A07" w14:textId="77777777" w:rsidTr="00640A5B">
        <w:trPr>
          <w:gridAfter w:val="1"/>
          <w:wAfter w:w="10" w:type="dxa"/>
          <w:jc w:val="center"/>
        </w:trPr>
        <w:tc>
          <w:tcPr>
            <w:tcW w:w="1918" w:type="dxa"/>
          </w:tcPr>
          <w:p w14:paraId="1ECD3D7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30</w:t>
            </w:r>
            <w:r w:rsidRPr="00EC5637">
              <w:rPr>
                <w:rFonts w:ascii="Arial" w:hAnsi="Arial" w:cs="Arial"/>
                <w:sz w:val="18"/>
                <w:szCs w:val="18"/>
                <w:lang w:val="sv-SE"/>
              </w:rPr>
              <w:t xml:space="preserve"> or NR band n30</w:t>
            </w:r>
          </w:p>
        </w:tc>
        <w:tc>
          <w:tcPr>
            <w:tcW w:w="1657" w:type="dxa"/>
            <w:vAlign w:val="center"/>
          </w:tcPr>
          <w:p w14:paraId="42BB313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2350 - 2360</w:t>
            </w:r>
          </w:p>
        </w:tc>
        <w:tc>
          <w:tcPr>
            <w:tcW w:w="1082" w:type="dxa"/>
            <w:vAlign w:val="center"/>
          </w:tcPr>
          <w:p w14:paraId="225B7C3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B9528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29ED0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1AD68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4942D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58E37CAD" w14:textId="77777777" w:rsidTr="00640A5B">
        <w:trPr>
          <w:gridAfter w:val="1"/>
          <w:wAfter w:w="10" w:type="dxa"/>
          <w:jc w:val="center"/>
        </w:trPr>
        <w:tc>
          <w:tcPr>
            <w:tcW w:w="1918" w:type="dxa"/>
          </w:tcPr>
          <w:p w14:paraId="3CA92922"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31</w:t>
            </w:r>
          </w:p>
        </w:tc>
        <w:tc>
          <w:tcPr>
            <w:tcW w:w="1657" w:type="dxa"/>
          </w:tcPr>
          <w:p w14:paraId="409BC7F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462.5 - 467.5</w:t>
            </w:r>
          </w:p>
        </w:tc>
        <w:tc>
          <w:tcPr>
            <w:tcW w:w="1082" w:type="dxa"/>
          </w:tcPr>
          <w:p w14:paraId="3353BE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Pr>
          <w:p w14:paraId="2EC8B78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Pr>
          <w:p w14:paraId="65361E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6838ECC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6AE11B5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FA1FAC" w14:textId="77777777" w:rsidTr="00640A5B">
        <w:trPr>
          <w:gridAfter w:val="1"/>
          <w:wAfter w:w="10" w:type="dxa"/>
          <w:jc w:val="center"/>
        </w:trPr>
        <w:tc>
          <w:tcPr>
            <w:tcW w:w="1918" w:type="dxa"/>
          </w:tcPr>
          <w:p w14:paraId="2A32D43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31</w:t>
            </w:r>
          </w:p>
        </w:tc>
        <w:tc>
          <w:tcPr>
            <w:tcW w:w="1657" w:type="dxa"/>
          </w:tcPr>
          <w:p w14:paraId="7B02F90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462.5 - 467.5</w:t>
            </w:r>
          </w:p>
        </w:tc>
        <w:tc>
          <w:tcPr>
            <w:tcW w:w="1082" w:type="dxa"/>
          </w:tcPr>
          <w:p w14:paraId="3C182EE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tcPr>
          <w:p w14:paraId="06CB1D2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tcPr>
          <w:p w14:paraId="392AD3A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tcPr>
          <w:p w14:paraId="3B05E5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tcPr>
          <w:p w14:paraId="6C53EEB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8CFA9D4" w14:textId="77777777" w:rsidTr="00640A5B">
        <w:trPr>
          <w:gridAfter w:val="1"/>
          <w:wAfter w:w="10" w:type="dxa"/>
          <w:jc w:val="center"/>
        </w:trPr>
        <w:tc>
          <w:tcPr>
            <w:tcW w:w="1918" w:type="dxa"/>
          </w:tcPr>
          <w:p w14:paraId="189DFC0D"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FDD Band XXXII or E-UTRA Band 32</w:t>
            </w:r>
          </w:p>
        </w:tc>
        <w:tc>
          <w:tcPr>
            <w:tcW w:w="1657" w:type="dxa"/>
            <w:vAlign w:val="center"/>
          </w:tcPr>
          <w:p w14:paraId="7FDB4E3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1452 - 1496</w:t>
            </w:r>
          </w:p>
          <w:p w14:paraId="1B54AF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(NOTE-5)</w:t>
            </w:r>
          </w:p>
        </w:tc>
        <w:tc>
          <w:tcPr>
            <w:tcW w:w="1082" w:type="dxa"/>
            <w:vAlign w:val="center"/>
          </w:tcPr>
          <w:p w14:paraId="1AEA51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333A6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A5573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B36A1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9D418F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8BFEC1F" w14:textId="77777777" w:rsidTr="00640A5B">
        <w:trPr>
          <w:gridAfter w:val="1"/>
          <w:wAfter w:w="10" w:type="dxa"/>
          <w:jc w:val="center"/>
        </w:trPr>
        <w:tc>
          <w:tcPr>
            <w:tcW w:w="1918" w:type="dxa"/>
          </w:tcPr>
          <w:p w14:paraId="01B316E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a) or E-UTRA TDD Band 33</w:t>
            </w:r>
          </w:p>
        </w:tc>
        <w:tc>
          <w:tcPr>
            <w:tcW w:w="1657" w:type="dxa"/>
            <w:vAlign w:val="center"/>
          </w:tcPr>
          <w:p w14:paraId="4E81D96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1900 - 1920</w:t>
            </w:r>
          </w:p>
        </w:tc>
        <w:tc>
          <w:tcPr>
            <w:tcW w:w="1082" w:type="dxa"/>
            <w:vAlign w:val="center"/>
          </w:tcPr>
          <w:p w14:paraId="667D53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E8116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1EFB98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4ACB9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1522E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654AA90" w14:textId="77777777" w:rsidTr="00640A5B">
        <w:trPr>
          <w:gridAfter w:val="1"/>
          <w:wAfter w:w="10" w:type="dxa"/>
          <w:jc w:val="center"/>
        </w:trPr>
        <w:tc>
          <w:tcPr>
            <w:tcW w:w="1918" w:type="dxa"/>
          </w:tcPr>
          <w:p w14:paraId="65D2361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a) or E-UTRA TDD Band 34 or NR band n34</w:t>
            </w:r>
          </w:p>
        </w:tc>
        <w:tc>
          <w:tcPr>
            <w:tcW w:w="1657" w:type="dxa"/>
            <w:vAlign w:val="center"/>
          </w:tcPr>
          <w:p w14:paraId="4C718E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2010 - 2025</w:t>
            </w:r>
          </w:p>
        </w:tc>
        <w:tc>
          <w:tcPr>
            <w:tcW w:w="1082" w:type="dxa"/>
            <w:vAlign w:val="center"/>
          </w:tcPr>
          <w:p w14:paraId="3B7F6F9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2E9B5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AE5A7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74C415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373A3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1641A1F6" w14:textId="77777777" w:rsidTr="00640A5B">
        <w:trPr>
          <w:gridAfter w:val="1"/>
          <w:wAfter w:w="10" w:type="dxa"/>
          <w:jc w:val="center"/>
        </w:trPr>
        <w:tc>
          <w:tcPr>
            <w:tcW w:w="1918" w:type="dxa"/>
          </w:tcPr>
          <w:p w14:paraId="19202537"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b) or E-UTRA TDD Band 35</w:t>
            </w:r>
          </w:p>
        </w:tc>
        <w:tc>
          <w:tcPr>
            <w:tcW w:w="1657" w:type="dxa"/>
            <w:vAlign w:val="center"/>
          </w:tcPr>
          <w:p w14:paraId="01406C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1850 - 1910</w:t>
            </w:r>
          </w:p>
        </w:tc>
        <w:tc>
          <w:tcPr>
            <w:tcW w:w="1082" w:type="dxa"/>
            <w:vAlign w:val="center"/>
          </w:tcPr>
          <w:p w14:paraId="1F97C27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C0BE6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FA0872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C6E40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CBD53B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EBABA6A" w14:textId="77777777" w:rsidTr="00640A5B">
        <w:trPr>
          <w:gridAfter w:val="1"/>
          <w:wAfter w:w="10" w:type="dxa"/>
          <w:jc w:val="center"/>
        </w:trPr>
        <w:tc>
          <w:tcPr>
            <w:tcW w:w="1918" w:type="dxa"/>
          </w:tcPr>
          <w:p w14:paraId="6EEF099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b) or E-UTRA TDD Band 36</w:t>
            </w:r>
          </w:p>
        </w:tc>
        <w:tc>
          <w:tcPr>
            <w:tcW w:w="1657" w:type="dxa"/>
            <w:vAlign w:val="center"/>
          </w:tcPr>
          <w:p w14:paraId="634F10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1930 - 1990</w:t>
            </w:r>
          </w:p>
        </w:tc>
        <w:tc>
          <w:tcPr>
            <w:tcW w:w="1082" w:type="dxa"/>
            <w:vAlign w:val="center"/>
          </w:tcPr>
          <w:p w14:paraId="6B394F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0B645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B86F9E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42DD08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CA4F0E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0DA68CB" w14:textId="77777777" w:rsidTr="00640A5B">
        <w:trPr>
          <w:gridAfter w:val="1"/>
          <w:wAfter w:w="10" w:type="dxa"/>
          <w:jc w:val="center"/>
        </w:trPr>
        <w:tc>
          <w:tcPr>
            <w:tcW w:w="1918" w:type="dxa"/>
          </w:tcPr>
          <w:p w14:paraId="6C8E4EF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c) or E-UTRA TDD Band 37</w:t>
            </w:r>
          </w:p>
        </w:tc>
        <w:tc>
          <w:tcPr>
            <w:tcW w:w="1657" w:type="dxa"/>
            <w:vAlign w:val="center"/>
          </w:tcPr>
          <w:p w14:paraId="2A777CF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1910 - 1930</w:t>
            </w:r>
          </w:p>
        </w:tc>
        <w:tc>
          <w:tcPr>
            <w:tcW w:w="1082" w:type="dxa"/>
            <w:vAlign w:val="center"/>
          </w:tcPr>
          <w:p w14:paraId="4502150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BED8CB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33BA31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EC91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B888EC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50D5B09" w14:textId="77777777" w:rsidTr="00640A5B">
        <w:trPr>
          <w:gridAfter w:val="1"/>
          <w:wAfter w:w="10" w:type="dxa"/>
          <w:jc w:val="center"/>
        </w:trPr>
        <w:tc>
          <w:tcPr>
            <w:tcW w:w="1918" w:type="dxa"/>
          </w:tcPr>
          <w:p w14:paraId="05F3384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UTRA TDD Band d) or E-UTRA Band 38 or NR band n38</w:t>
            </w:r>
          </w:p>
        </w:tc>
        <w:tc>
          <w:tcPr>
            <w:tcW w:w="1657" w:type="dxa"/>
            <w:vAlign w:val="center"/>
          </w:tcPr>
          <w:p w14:paraId="5EC37B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2570 - 2620</w:t>
            </w:r>
          </w:p>
        </w:tc>
        <w:tc>
          <w:tcPr>
            <w:tcW w:w="1082" w:type="dxa"/>
            <w:vAlign w:val="center"/>
          </w:tcPr>
          <w:p w14:paraId="0C669B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5CAC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96598B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99F80E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72156D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3E5104B9" w14:textId="77777777" w:rsidTr="00640A5B">
        <w:trPr>
          <w:gridAfter w:val="1"/>
          <w:wAfter w:w="10" w:type="dxa"/>
          <w:jc w:val="center"/>
        </w:trPr>
        <w:tc>
          <w:tcPr>
            <w:tcW w:w="1918" w:type="dxa"/>
          </w:tcPr>
          <w:p w14:paraId="2C6A3572"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f) or E-UTRA Band 39 or NR band n39</w:t>
            </w:r>
          </w:p>
        </w:tc>
        <w:tc>
          <w:tcPr>
            <w:tcW w:w="1657" w:type="dxa"/>
            <w:vAlign w:val="center"/>
          </w:tcPr>
          <w:p w14:paraId="01913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1880 - 1920</w:t>
            </w:r>
          </w:p>
        </w:tc>
        <w:tc>
          <w:tcPr>
            <w:tcW w:w="1082" w:type="dxa"/>
            <w:vAlign w:val="center"/>
          </w:tcPr>
          <w:p w14:paraId="3A7939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9973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4FF69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58559F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7D8AC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A9C914" w14:textId="77777777" w:rsidTr="00640A5B">
        <w:trPr>
          <w:gridAfter w:val="1"/>
          <w:wAfter w:w="10" w:type="dxa"/>
          <w:jc w:val="center"/>
        </w:trPr>
        <w:tc>
          <w:tcPr>
            <w:tcW w:w="1918" w:type="dxa"/>
          </w:tcPr>
          <w:p w14:paraId="452EFBA8" w14:textId="77777777" w:rsidR="006F64BB" w:rsidRPr="00EC5637" w:rsidRDefault="006F64BB" w:rsidP="00640A5B">
            <w:pPr>
              <w:keepNext/>
              <w:keepLines/>
              <w:spacing w:after="0"/>
              <w:rPr>
                <w:rFonts w:ascii="Arial" w:hAnsi="Arial" w:cs="Arial"/>
                <w:sz w:val="18"/>
                <w:szCs w:val="18"/>
                <w:lang w:val="sv-SE" w:eastAsia="ja-JP"/>
              </w:rPr>
            </w:pPr>
            <w:r w:rsidRPr="00EC5637">
              <w:rPr>
                <w:rFonts w:ascii="Arial" w:hAnsi="Arial" w:cs="Arial"/>
                <w:sz w:val="18"/>
                <w:szCs w:val="18"/>
                <w:lang w:val="sv-SE" w:eastAsia="ja-JP"/>
              </w:rPr>
              <w:t>UTRA TDD Band e) or E-UTRA Band 40 or NR band n40</w:t>
            </w:r>
          </w:p>
        </w:tc>
        <w:tc>
          <w:tcPr>
            <w:tcW w:w="1657" w:type="dxa"/>
            <w:vAlign w:val="center"/>
          </w:tcPr>
          <w:p w14:paraId="36793CB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2300 - 2400</w:t>
            </w:r>
          </w:p>
        </w:tc>
        <w:tc>
          <w:tcPr>
            <w:tcW w:w="1082" w:type="dxa"/>
            <w:vAlign w:val="center"/>
          </w:tcPr>
          <w:p w14:paraId="641A11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72E200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F8F036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8291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80E60F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10C26EF" w14:textId="77777777" w:rsidTr="00640A5B">
        <w:trPr>
          <w:gridAfter w:val="1"/>
          <w:wAfter w:w="10" w:type="dxa"/>
          <w:jc w:val="center"/>
        </w:trPr>
        <w:tc>
          <w:tcPr>
            <w:tcW w:w="1918" w:type="dxa"/>
          </w:tcPr>
          <w:p w14:paraId="0E93E1B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41 or NR band n41</w:t>
            </w:r>
          </w:p>
        </w:tc>
        <w:tc>
          <w:tcPr>
            <w:tcW w:w="1657" w:type="dxa"/>
            <w:vAlign w:val="center"/>
          </w:tcPr>
          <w:p w14:paraId="5A467D4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2496 - 2690</w:t>
            </w:r>
          </w:p>
        </w:tc>
        <w:tc>
          <w:tcPr>
            <w:tcW w:w="1082" w:type="dxa"/>
            <w:vAlign w:val="center"/>
          </w:tcPr>
          <w:p w14:paraId="5D40B9D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725B3D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C71E17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7E2F38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8A4B0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61620B4" w14:textId="77777777" w:rsidTr="00640A5B">
        <w:trPr>
          <w:gridAfter w:val="1"/>
          <w:wAfter w:w="10" w:type="dxa"/>
          <w:jc w:val="center"/>
        </w:trPr>
        <w:tc>
          <w:tcPr>
            <w:tcW w:w="1918" w:type="dxa"/>
          </w:tcPr>
          <w:p w14:paraId="6A3E51B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42</w:t>
            </w:r>
          </w:p>
        </w:tc>
        <w:tc>
          <w:tcPr>
            <w:tcW w:w="1657" w:type="dxa"/>
          </w:tcPr>
          <w:p w14:paraId="73D126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3400</w:t>
            </w:r>
            <w:r w:rsidRPr="00EC5637">
              <w:rPr>
                <w:rFonts w:ascii="Arial" w:hAnsi="Arial"/>
                <w:sz w:val="18"/>
                <w:lang w:eastAsia="ja-JP"/>
              </w:rPr>
              <w:t xml:space="preserve"> - 3600</w:t>
            </w:r>
          </w:p>
        </w:tc>
        <w:tc>
          <w:tcPr>
            <w:tcW w:w="1082" w:type="dxa"/>
            <w:vAlign w:val="center"/>
          </w:tcPr>
          <w:p w14:paraId="39C5B53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0C57D8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36E9F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5E904E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6EF0B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C70F97D" w14:textId="77777777" w:rsidTr="00640A5B">
        <w:trPr>
          <w:gridAfter w:val="1"/>
          <w:wAfter w:w="10" w:type="dxa"/>
          <w:jc w:val="center"/>
        </w:trPr>
        <w:tc>
          <w:tcPr>
            <w:tcW w:w="1918" w:type="dxa"/>
          </w:tcPr>
          <w:p w14:paraId="49F19373"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43</w:t>
            </w:r>
          </w:p>
        </w:tc>
        <w:tc>
          <w:tcPr>
            <w:tcW w:w="1657" w:type="dxa"/>
          </w:tcPr>
          <w:p w14:paraId="53B2789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3600</w:t>
            </w:r>
            <w:r w:rsidRPr="00EC5637">
              <w:rPr>
                <w:rFonts w:ascii="Arial" w:hAnsi="Arial"/>
                <w:sz w:val="18"/>
                <w:lang w:eastAsia="ja-JP"/>
              </w:rPr>
              <w:t xml:space="preserve"> - </w:t>
            </w:r>
            <w:r w:rsidRPr="00EC5637">
              <w:rPr>
                <w:rFonts w:ascii="Arial" w:hAnsi="Arial"/>
                <w:sz w:val="18"/>
                <w:lang w:eastAsia="zh-CN"/>
              </w:rPr>
              <w:t>3800</w:t>
            </w:r>
          </w:p>
        </w:tc>
        <w:tc>
          <w:tcPr>
            <w:tcW w:w="1082" w:type="dxa"/>
            <w:vAlign w:val="center"/>
          </w:tcPr>
          <w:p w14:paraId="00C8520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000B4D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6262FB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2023B4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A87A8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BFE44A7" w14:textId="77777777" w:rsidTr="00640A5B">
        <w:trPr>
          <w:gridAfter w:val="1"/>
          <w:wAfter w:w="10" w:type="dxa"/>
          <w:jc w:val="center"/>
        </w:trPr>
        <w:tc>
          <w:tcPr>
            <w:tcW w:w="1918" w:type="dxa"/>
          </w:tcPr>
          <w:p w14:paraId="051FFAA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lang w:eastAsia="ja-JP"/>
              </w:rPr>
              <w:t>E-UTRA Band 44</w:t>
            </w:r>
          </w:p>
        </w:tc>
        <w:tc>
          <w:tcPr>
            <w:tcW w:w="1657" w:type="dxa"/>
            <w:vAlign w:val="center"/>
          </w:tcPr>
          <w:p w14:paraId="36E025D3" w14:textId="77777777" w:rsidR="006F64BB" w:rsidRPr="00EC5637" w:rsidRDefault="006F64BB" w:rsidP="00640A5B">
            <w:pPr>
              <w:keepNext/>
              <w:keepLines/>
              <w:spacing w:after="0"/>
              <w:jc w:val="center"/>
              <w:rPr>
                <w:rFonts w:ascii="Arial" w:hAnsi="Arial"/>
                <w:sz w:val="18"/>
                <w:lang w:eastAsia="zh-CN"/>
              </w:rPr>
            </w:pPr>
            <w:r w:rsidRPr="00EC5637">
              <w:rPr>
                <w:rFonts w:ascii="Arial" w:hAnsi="Arial"/>
                <w:sz w:val="18"/>
                <w:lang w:eastAsia="ja-JP"/>
              </w:rPr>
              <w:t>703 - 803</w:t>
            </w:r>
          </w:p>
        </w:tc>
        <w:tc>
          <w:tcPr>
            <w:tcW w:w="1082" w:type="dxa"/>
            <w:vAlign w:val="center"/>
          </w:tcPr>
          <w:p w14:paraId="5017CF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C8E44A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8ED70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7F615B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6ABE85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E12FDBE" w14:textId="77777777" w:rsidTr="00640A5B">
        <w:trPr>
          <w:gridAfter w:val="1"/>
          <w:wAfter w:w="10" w:type="dxa"/>
          <w:jc w:val="center"/>
        </w:trPr>
        <w:tc>
          <w:tcPr>
            <w:tcW w:w="1918" w:type="dxa"/>
          </w:tcPr>
          <w:p w14:paraId="349C80BA"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rPr>
              <w:t>E-UTRA Band 4</w:t>
            </w:r>
            <w:r w:rsidRPr="00EC5637">
              <w:rPr>
                <w:rFonts w:ascii="Arial" w:hAnsi="Arial" w:cs="Arial"/>
                <w:sz w:val="18"/>
                <w:szCs w:val="18"/>
                <w:lang w:eastAsia="zh-CN"/>
              </w:rPr>
              <w:t>5</w:t>
            </w:r>
          </w:p>
        </w:tc>
        <w:tc>
          <w:tcPr>
            <w:tcW w:w="1657" w:type="dxa"/>
            <w:vAlign w:val="center"/>
          </w:tcPr>
          <w:p w14:paraId="7303330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lang w:eastAsia="zh-CN"/>
              </w:rPr>
              <w:t>1447</w:t>
            </w:r>
            <w:r w:rsidRPr="00EC5637">
              <w:rPr>
                <w:rFonts w:ascii="Arial" w:hAnsi="Arial" w:cs="Arial"/>
                <w:sz w:val="18"/>
                <w:szCs w:val="18"/>
              </w:rPr>
              <w:t xml:space="preserve"> - </w:t>
            </w:r>
            <w:r w:rsidRPr="00EC5637">
              <w:rPr>
                <w:rFonts w:ascii="Arial" w:hAnsi="Arial" w:cs="Arial"/>
                <w:sz w:val="18"/>
                <w:szCs w:val="18"/>
                <w:lang w:eastAsia="zh-CN"/>
              </w:rPr>
              <w:t>1467</w:t>
            </w:r>
          </w:p>
        </w:tc>
        <w:tc>
          <w:tcPr>
            <w:tcW w:w="1082" w:type="dxa"/>
            <w:vAlign w:val="center"/>
          </w:tcPr>
          <w:p w14:paraId="5CC9EDC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9B4FCA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F4EA14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68E53F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D37505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rPr>
              <w:t>CW carrier</w:t>
            </w:r>
          </w:p>
        </w:tc>
      </w:tr>
      <w:tr w:rsidR="006F64BB" w:rsidRPr="00EC5637" w14:paraId="370D4C9B" w14:textId="77777777" w:rsidTr="00640A5B">
        <w:trPr>
          <w:gridAfter w:val="1"/>
          <w:wAfter w:w="10" w:type="dxa"/>
          <w:jc w:val="center"/>
        </w:trPr>
        <w:tc>
          <w:tcPr>
            <w:tcW w:w="1918" w:type="dxa"/>
          </w:tcPr>
          <w:p w14:paraId="299D227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szCs w:val="18"/>
              </w:rPr>
              <w:t>E-UTRA Band 4</w:t>
            </w:r>
            <w:r w:rsidRPr="00EC5637">
              <w:rPr>
                <w:rFonts w:ascii="Arial" w:hAnsi="Arial" w:cs="Arial"/>
                <w:sz w:val="18"/>
                <w:szCs w:val="18"/>
                <w:lang w:eastAsia="zh-CN"/>
              </w:rPr>
              <w:t>6 or NR Band n46</w:t>
            </w:r>
          </w:p>
        </w:tc>
        <w:tc>
          <w:tcPr>
            <w:tcW w:w="1657" w:type="dxa"/>
            <w:vAlign w:val="center"/>
          </w:tcPr>
          <w:p w14:paraId="0C3FEAC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lang w:eastAsia="zh-CN"/>
              </w:rPr>
              <w:t>5150</w:t>
            </w:r>
            <w:r w:rsidRPr="00EC5637">
              <w:rPr>
                <w:rFonts w:ascii="Arial" w:hAnsi="Arial" w:cs="Arial"/>
                <w:sz w:val="18"/>
                <w:szCs w:val="18"/>
              </w:rPr>
              <w:t xml:space="preserve"> - </w:t>
            </w:r>
            <w:r w:rsidRPr="00EC5637">
              <w:rPr>
                <w:rFonts w:ascii="Arial" w:hAnsi="Arial" w:cs="Arial"/>
                <w:sz w:val="18"/>
                <w:szCs w:val="18"/>
                <w:lang w:eastAsia="zh-CN"/>
              </w:rPr>
              <w:t>5925</w:t>
            </w:r>
          </w:p>
        </w:tc>
        <w:tc>
          <w:tcPr>
            <w:tcW w:w="1082" w:type="dxa"/>
            <w:vAlign w:val="center"/>
          </w:tcPr>
          <w:p w14:paraId="0B1F7D7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21CDA2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7EAE70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9AE13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3627FC7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szCs w:val="18"/>
              </w:rPr>
              <w:t>CW carrier</w:t>
            </w:r>
          </w:p>
        </w:tc>
      </w:tr>
      <w:tr w:rsidR="006F64BB" w:rsidRPr="00EC5637" w14:paraId="3363074F" w14:textId="77777777" w:rsidTr="00640A5B">
        <w:trPr>
          <w:gridAfter w:val="1"/>
          <w:wAfter w:w="10" w:type="dxa"/>
          <w:jc w:val="center"/>
        </w:trPr>
        <w:tc>
          <w:tcPr>
            <w:tcW w:w="1918" w:type="dxa"/>
          </w:tcPr>
          <w:p w14:paraId="144094F4"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E-UTRA Band 48</w:t>
            </w:r>
            <w:r w:rsidRPr="00EC5637">
              <w:rPr>
                <w:rFonts w:ascii="Arial" w:hAnsi="Arial" w:cs="Arial"/>
                <w:sz w:val="18"/>
                <w:szCs w:val="18"/>
                <w:lang w:val="sv-SE" w:eastAsia="ko-KR"/>
              </w:rPr>
              <w:t xml:space="preserve"> or NR Band n48</w:t>
            </w:r>
          </w:p>
        </w:tc>
        <w:tc>
          <w:tcPr>
            <w:tcW w:w="1657" w:type="dxa"/>
            <w:vAlign w:val="center"/>
          </w:tcPr>
          <w:p w14:paraId="0C9F026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3550 – 3700</w:t>
            </w:r>
          </w:p>
        </w:tc>
        <w:tc>
          <w:tcPr>
            <w:tcW w:w="1082" w:type="dxa"/>
            <w:vAlign w:val="center"/>
          </w:tcPr>
          <w:p w14:paraId="4B2CC26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F2AA2B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1B204C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56E112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A94A3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6A6F4B94" w14:textId="77777777" w:rsidTr="00640A5B">
        <w:trPr>
          <w:gridAfter w:val="1"/>
          <w:wAfter w:w="10" w:type="dxa"/>
          <w:jc w:val="center"/>
        </w:trPr>
        <w:tc>
          <w:tcPr>
            <w:tcW w:w="1918" w:type="dxa"/>
          </w:tcPr>
          <w:p w14:paraId="791C2DC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lastRenderedPageBreak/>
              <w:t>E-UTRA Band 49</w:t>
            </w:r>
          </w:p>
        </w:tc>
        <w:tc>
          <w:tcPr>
            <w:tcW w:w="1657" w:type="dxa"/>
            <w:vAlign w:val="center"/>
          </w:tcPr>
          <w:p w14:paraId="491406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zh-CN"/>
              </w:rPr>
              <w:t>3550 – 3700</w:t>
            </w:r>
          </w:p>
        </w:tc>
        <w:tc>
          <w:tcPr>
            <w:tcW w:w="1082" w:type="dxa"/>
            <w:vAlign w:val="center"/>
          </w:tcPr>
          <w:p w14:paraId="204E127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E284FB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1B87784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1CF5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D016AE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0A576F96" w14:textId="77777777" w:rsidTr="00640A5B">
        <w:trPr>
          <w:gridAfter w:val="1"/>
          <w:wAfter w:w="10" w:type="dxa"/>
          <w:jc w:val="center"/>
        </w:trPr>
        <w:tc>
          <w:tcPr>
            <w:tcW w:w="1918" w:type="dxa"/>
          </w:tcPr>
          <w:p w14:paraId="4AB34C00"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E-UTRA Band 50 or NR band n50</w:t>
            </w:r>
          </w:p>
        </w:tc>
        <w:tc>
          <w:tcPr>
            <w:tcW w:w="1657" w:type="dxa"/>
            <w:vAlign w:val="center"/>
          </w:tcPr>
          <w:p w14:paraId="5B7770AB" w14:textId="77777777" w:rsidR="006F64BB" w:rsidRPr="00EC5637" w:rsidRDefault="006F64BB" w:rsidP="00640A5B">
            <w:pPr>
              <w:keepNext/>
              <w:keepLines/>
              <w:spacing w:after="0"/>
              <w:jc w:val="center"/>
              <w:rPr>
                <w:rFonts w:ascii="Arial" w:hAnsi="Arial"/>
                <w:sz w:val="18"/>
                <w:lang w:eastAsia="ja-JP"/>
              </w:rPr>
            </w:pPr>
            <w:r w:rsidRPr="00EC5637">
              <w:rPr>
                <w:rFonts w:ascii="Arial" w:eastAsia="SimSun" w:hAnsi="Arial"/>
                <w:sz w:val="18"/>
                <w:lang w:eastAsia="zh-CN"/>
              </w:rPr>
              <w:t>1432</w:t>
            </w:r>
            <w:r w:rsidRPr="00EC5637">
              <w:rPr>
                <w:rFonts w:ascii="Arial" w:hAnsi="Arial"/>
                <w:sz w:val="18"/>
                <w:lang w:eastAsia="zh-CN"/>
              </w:rPr>
              <w:t xml:space="preserve"> – </w:t>
            </w:r>
            <w:r w:rsidRPr="00EC5637">
              <w:rPr>
                <w:rFonts w:ascii="Arial" w:eastAsia="SimSun" w:hAnsi="Arial"/>
                <w:sz w:val="18"/>
                <w:lang w:eastAsia="zh-CN"/>
              </w:rPr>
              <w:t>1517</w:t>
            </w:r>
          </w:p>
        </w:tc>
        <w:tc>
          <w:tcPr>
            <w:tcW w:w="1082" w:type="dxa"/>
            <w:vAlign w:val="center"/>
          </w:tcPr>
          <w:p w14:paraId="102A33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E0E43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435E2C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24AF7C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10FE88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414F04D5" w14:textId="77777777" w:rsidTr="00640A5B">
        <w:trPr>
          <w:gridAfter w:val="1"/>
          <w:wAfter w:w="10" w:type="dxa"/>
          <w:jc w:val="center"/>
        </w:trPr>
        <w:tc>
          <w:tcPr>
            <w:tcW w:w="1918" w:type="dxa"/>
          </w:tcPr>
          <w:p w14:paraId="576095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sz w:val="18"/>
                <w:lang w:eastAsia="ja-JP"/>
              </w:rPr>
              <w:t xml:space="preserve">E-UTRA Band 51 or </w:t>
            </w:r>
            <w:r w:rsidRPr="00EC5637">
              <w:rPr>
                <w:rFonts w:ascii="Arial" w:hAnsi="Arial" w:cs="Arial"/>
                <w:sz w:val="18"/>
              </w:rPr>
              <w:t>or NR band n51</w:t>
            </w:r>
          </w:p>
        </w:tc>
        <w:tc>
          <w:tcPr>
            <w:tcW w:w="1657" w:type="dxa"/>
            <w:vAlign w:val="center"/>
          </w:tcPr>
          <w:p w14:paraId="2F4E5897" w14:textId="77777777" w:rsidR="006F64BB" w:rsidRPr="00EC5637" w:rsidRDefault="006F64BB" w:rsidP="00640A5B">
            <w:pPr>
              <w:keepNext/>
              <w:keepLines/>
              <w:spacing w:after="0"/>
              <w:jc w:val="center"/>
              <w:rPr>
                <w:rFonts w:ascii="Arial" w:hAnsi="Arial"/>
                <w:sz w:val="18"/>
                <w:lang w:eastAsia="ja-JP"/>
              </w:rPr>
            </w:pPr>
            <w:r w:rsidRPr="00EC5637">
              <w:rPr>
                <w:rFonts w:ascii="Arial" w:eastAsia="SimSun" w:hAnsi="Arial"/>
                <w:sz w:val="18"/>
                <w:lang w:eastAsia="zh-CN"/>
              </w:rPr>
              <w:t>1427</w:t>
            </w:r>
            <w:r w:rsidRPr="00EC5637">
              <w:rPr>
                <w:rFonts w:ascii="Arial" w:hAnsi="Arial"/>
                <w:sz w:val="18"/>
                <w:lang w:eastAsia="zh-CN"/>
              </w:rPr>
              <w:t xml:space="preserve">– </w:t>
            </w:r>
            <w:r w:rsidRPr="00EC5637">
              <w:rPr>
                <w:rFonts w:ascii="Arial" w:eastAsia="SimSun" w:hAnsi="Arial"/>
                <w:sz w:val="18"/>
                <w:lang w:eastAsia="zh-CN"/>
              </w:rPr>
              <w:t>1432</w:t>
            </w:r>
          </w:p>
        </w:tc>
        <w:tc>
          <w:tcPr>
            <w:tcW w:w="1082" w:type="dxa"/>
            <w:vAlign w:val="center"/>
          </w:tcPr>
          <w:p w14:paraId="6BA969D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D4EB79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2FE6358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DA0912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3ED4A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70C40E63" w14:textId="77777777" w:rsidTr="00640A5B">
        <w:trPr>
          <w:gridAfter w:val="1"/>
          <w:wAfter w:w="10" w:type="dxa"/>
          <w:jc w:val="center"/>
        </w:trPr>
        <w:tc>
          <w:tcPr>
            <w:tcW w:w="1918" w:type="dxa"/>
          </w:tcPr>
          <w:p w14:paraId="0F794968" w14:textId="77777777" w:rsidR="006F64BB" w:rsidRPr="00EC5637" w:rsidRDefault="006F64BB" w:rsidP="00640A5B">
            <w:pPr>
              <w:keepNext/>
              <w:keepLines/>
              <w:spacing w:after="0"/>
              <w:rPr>
                <w:rFonts w:ascii="Arial" w:hAnsi="Arial"/>
                <w:sz w:val="18"/>
                <w:lang w:eastAsia="ja-JP"/>
              </w:rPr>
            </w:pPr>
            <w:r w:rsidRPr="00EC5637">
              <w:rPr>
                <w:rFonts w:ascii="Arial" w:hAnsi="Arial" w:cs="Arial"/>
                <w:sz w:val="18"/>
                <w:szCs w:val="18"/>
                <w:lang w:eastAsia="ja-JP"/>
              </w:rPr>
              <w:t>E-UTRA Band 53 or NR band n53</w:t>
            </w:r>
          </w:p>
        </w:tc>
        <w:tc>
          <w:tcPr>
            <w:tcW w:w="1657" w:type="dxa"/>
            <w:vAlign w:val="center"/>
          </w:tcPr>
          <w:p w14:paraId="3B01CF15" w14:textId="77777777" w:rsidR="006F64BB" w:rsidRPr="00EC5637" w:rsidRDefault="006F64BB" w:rsidP="00640A5B">
            <w:pPr>
              <w:keepNext/>
              <w:keepLines/>
              <w:spacing w:after="0"/>
              <w:jc w:val="center"/>
              <w:rPr>
                <w:rFonts w:ascii="Arial" w:eastAsia="SimSun" w:hAnsi="Arial"/>
                <w:sz w:val="18"/>
                <w:lang w:eastAsia="zh-CN"/>
              </w:rPr>
            </w:pPr>
            <w:r w:rsidRPr="00EC5637">
              <w:rPr>
                <w:rFonts w:ascii="Arial" w:hAnsi="Arial"/>
                <w:sz w:val="18"/>
                <w:lang w:eastAsia="ja-JP"/>
              </w:rPr>
              <w:t>2483.5 - 2495</w:t>
            </w:r>
          </w:p>
        </w:tc>
        <w:tc>
          <w:tcPr>
            <w:tcW w:w="1082" w:type="dxa"/>
            <w:vAlign w:val="center"/>
          </w:tcPr>
          <w:p w14:paraId="4F722A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9CAC57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2307451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8F381A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60C1401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CW carrier</w:t>
            </w:r>
          </w:p>
        </w:tc>
      </w:tr>
      <w:tr w:rsidR="006F64BB" w:rsidRPr="00EC5637" w14:paraId="2D20B979" w14:textId="77777777" w:rsidTr="00640A5B">
        <w:trPr>
          <w:gridAfter w:val="1"/>
          <w:wAfter w:w="10" w:type="dxa"/>
          <w:jc w:val="center"/>
        </w:trPr>
        <w:tc>
          <w:tcPr>
            <w:tcW w:w="1918" w:type="dxa"/>
          </w:tcPr>
          <w:p w14:paraId="2C68E4FA"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65</w:t>
            </w:r>
            <w:r w:rsidRPr="00EC5637">
              <w:rPr>
                <w:rFonts w:ascii="Arial" w:hAnsi="Arial" w:cs="Arial"/>
                <w:sz w:val="18"/>
                <w:szCs w:val="18"/>
                <w:lang w:val="sv-SE"/>
              </w:rPr>
              <w:t xml:space="preserve"> or NR band n65</w:t>
            </w:r>
          </w:p>
        </w:tc>
        <w:tc>
          <w:tcPr>
            <w:tcW w:w="1657" w:type="dxa"/>
            <w:vAlign w:val="center"/>
          </w:tcPr>
          <w:p w14:paraId="4F250B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2110 – 2</w:t>
            </w:r>
            <w:r w:rsidRPr="00EC5637">
              <w:rPr>
                <w:rFonts w:ascii="Arial" w:hAnsi="Arial" w:cs="Arial"/>
                <w:sz w:val="18"/>
                <w:lang w:eastAsia="ja-JP"/>
              </w:rPr>
              <w:t>20</w:t>
            </w:r>
            <w:r w:rsidRPr="00EC5637">
              <w:rPr>
                <w:rFonts w:ascii="Arial" w:hAnsi="Arial" w:cs="Arial"/>
                <w:sz w:val="18"/>
              </w:rPr>
              <w:t>0</w:t>
            </w:r>
          </w:p>
        </w:tc>
        <w:tc>
          <w:tcPr>
            <w:tcW w:w="1082" w:type="dxa"/>
            <w:vAlign w:val="center"/>
          </w:tcPr>
          <w:p w14:paraId="5B41E40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9D4C6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2DDF79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86FED2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8EA3C8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0B28B8E7" w14:textId="77777777" w:rsidTr="00640A5B">
        <w:trPr>
          <w:gridAfter w:val="1"/>
          <w:wAfter w:w="10" w:type="dxa"/>
          <w:jc w:val="center"/>
        </w:trPr>
        <w:tc>
          <w:tcPr>
            <w:tcW w:w="1918" w:type="dxa"/>
          </w:tcPr>
          <w:p w14:paraId="5B7813C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66 or or NR band n66</w:t>
            </w:r>
          </w:p>
        </w:tc>
        <w:tc>
          <w:tcPr>
            <w:tcW w:w="1657" w:type="dxa"/>
            <w:vAlign w:val="center"/>
          </w:tcPr>
          <w:p w14:paraId="289C65D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2110 – 2200</w:t>
            </w:r>
          </w:p>
        </w:tc>
        <w:tc>
          <w:tcPr>
            <w:tcW w:w="1082" w:type="dxa"/>
            <w:vAlign w:val="center"/>
          </w:tcPr>
          <w:p w14:paraId="12FB65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516C51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370A5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87CD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BD3106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30325D40" w14:textId="77777777" w:rsidTr="00640A5B">
        <w:trPr>
          <w:gridAfter w:val="1"/>
          <w:wAfter w:w="10" w:type="dxa"/>
          <w:jc w:val="center"/>
        </w:trPr>
        <w:tc>
          <w:tcPr>
            <w:tcW w:w="1918" w:type="dxa"/>
          </w:tcPr>
          <w:p w14:paraId="344A30F6"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67 or NR band n67</w:t>
            </w:r>
          </w:p>
        </w:tc>
        <w:tc>
          <w:tcPr>
            <w:tcW w:w="1657" w:type="dxa"/>
            <w:vAlign w:val="center"/>
          </w:tcPr>
          <w:p w14:paraId="1D452C4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738 - 758</w:t>
            </w:r>
          </w:p>
        </w:tc>
        <w:tc>
          <w:tcPr>
            <w:tcW w:w="1082" w:type="dxa"/>
            <w:vAlign w:val="center"/>
          </w:tcPr>
          <w:p w14:paraId="01C1652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35197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C1CB56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68F02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8D14AE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0D9AD4C1" w14:textId="77777777" w:rsidTr="00640A5B">
        <w:trPr>
          <w:gridAfter w:val="1"/>
          <w:wAfter w:w="10" w:type="dxa"/>
          <w:jc w:val="center"/>
        </w:trPr>
        <w:tc>
          <w:tcPr>
            <w:tcW w:w="1918" w:type="dxa"/>
          </w:tcPr>
          <w:p w14:paraId="17302CF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68</w:t>
            </w:r>
          </w:p>
        </w:tc>
        <w:tc>
          <w:tcPr>
            <w:tcW w:w="1657" w:type="dxa"/>
            <w:vAlign w:val="center"/>
          </w:tcPr>
          <w:p w14:paraId="2E3A4CA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753 - 783</w:t>
            </w:r>
          </w:p>
        </w:tc>
        <w:tc>
          <w:tcPr>
            <w:tcW w:w="1082" w:type="dxa"/>
            <w:vAlign w:val="center"/>
          </w:tcPr>
          <w:p w14:paraId="0D9BC11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B4A82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647FC2E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464E3A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D7F09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34565311" w14:textId="77777777" w:rsidTr="00640A5B">
        <w:trPr>
          <w:gridAfter w:val="1"/>
          <w:wAfter w:w="10" w:type="dxa"/>
          <w:jc w:val="center"/>
        </w:trPr>
        <w:tc>
          <w:tcPr>
            <w:tcW w:w="1918" w:type="dxa"/>
          </w:tcPr>
          <w:p w14:paraId="07E09E5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 xml:space="preserve">E-UTRA Band 69 </w:t>
            </w:r>
          </w:p>
        </w:tc>
        <w:tc>
          <w:tcPr>
            <w:tcW w:w="1657" w:type="dxa"/>
            <w:vAlign w:val="center"/>
          </w:tcPr>
          <w:p w14:paraId="4F27729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2570-2620</w:t>
            </w:r>
          </w:p>
        </w:tc>
        <w:tc>
          <w:tcPr>
            <w:tcW w:w="1082" w:type="dxa"/>
            <w:vAlign w:val="center"/>
          </w:tcPr>
          <w:p w14:paraId="3763851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FF577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6F0BA2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C2200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F7707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2FD6E499" w14:textId="77777777" w:rsidTr="00640A5B">
        <w:trPr>
          <w:gridAfter w:val="1"/>
          <w:wAfter w:w="10" w:type="dxa"/>
          <w:jc w:val="center"/>
        </w:trPr>
        <w:tc>
          <w:tcPr>
            <w:tcW w:w="1918" w:type="dxa"/>
          </w:tcPr>
          <w:p w14:paraId="6EBD88B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70 or or NR band n70</w:t>
            </w:r>
          </w:p>
        </w:tc>
        <w:tc>
          <w:tcPr>
            <w:tcW w:w="1657" w:type="dxa"/>
            <w:vAlign w:val="center"/>
          </w:tcPr>
          <w:p w14:paraId="7833CB7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1995 - 2020</w:t>
            </w:r>
          </w:p>
        </w:tc>
        <w:tc>
          <w:tcPr>
            <w:tcW w:w="1082" w:type="dxa"/>
            <w:vAlign w:val="center"/>
          </w:tcPr>
          <w:p w14:paraId="7612A55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45D211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3CA60C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5EF260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0291D6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452A50EC" w14:textId="77777777" w:rsidTr="00640A5B">
        <w:trPr>
          <w:gridAfter w:val="1"/>
          <w:wAfter w:w="10" w:type="dxa"/>
          <w:jc w:val="center"/>
        </w:trPr>
        <w:tc>
          <w:tcPr>
            <w:tcW w:w="1918" w:type="dxa"/>
          </w:tcPr>
          <w:p w14:paraId="620C83E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71 or </w:t>
            </w:r>
            <w:r w:rsidRPr="00EC5637">
              <w:rPr>
                <w:rFonts w:ascii="Arial" w:hAnsi="Arial" w:cs="Arial"/>
                <w:sz w:val="18"/>
              </w:rPr>
              <w:t>or NR band n71</w:t>
            </w:r>
          </w:p>
        </w:tc>
        <w:tc>
          <w:tcPr>
            <w:tcW w:w="1657" w:type="dxa"/>
            <w:vAlign w:val="center"/>
          </w:tcPr>
          <w:p w14:paraId="152CCF8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617 - 652</w:t>
            </w:r>
          </w:p>
        </w:tc>
        <w:tc>
          <w:tcPr>
            <w:tcW w:w="1082" w:type="dxa"/>
            <w:vAlign w:val="center"/>
          </w:tcPr>
          <w:p w14:paraId="7321E74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6B3417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5E3AA5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A0A3D9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5E9CB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23BC7A16" w14:textId="77777777" w:rsidTr="00640A5B">
        <w:trPr>
          <w:gridAfter w:val="1"/>
          <w:wAfter w:w="10" w:type="dxa"/>
          <w:jc w:val="center"/>
        </w:trPr>
        <w:tc>
          <w:tcPr>
            <w:tcW w:w="1918" w:type="dxa"/>
          </w:tcPr>
          <w:p w14:paraId="036F4DCC"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E-UTRA Band 72</w:t>
            </w:r>
          </w:p>
        </w:tc>
        <w:tc>
          <w:tcPr>
            <w:tcW w:w="1657" w:type="dxa"/>
            <w:vAlign w:val="center"/>
          </w:tcPr>
          <w:p w14:paraId="6008395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461 - 466</w:t>
            </w:r>
          </w:p>
        </w:tc>
        <w:tc>
          <w:tcPr>
            <w:tcW w:w="1082" w:type="dxa"/>
            <w:vAlign w:val="center"/>
          </w:tcPr>
          <w:p w14:paraId="368C9B3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B2B7A4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DFFB65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602DD5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6F1C26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694083A2" w14:textId="77777777" w:rsidTr="00640A5B">
        <w:trPr>
          <w:gridAfter w:val="1"/>
          <w:wAfter w:w="10" w:type="dxa"/>
          <w:jc w:val="center"/>
        </w:trPr>
        <w:tc>
          <w:tcPr>
            <w:tcW w:w="1918" w:type="dxa"/>
          </w:tcPr>
          <w:p w14:paraId="10A45119"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E-UTRA Band 7</w:t>
            </w:r>
            <w:r w:rsidRPr="00EC5637">
              <w:rPr>
                <w:rFonts w:ascii="Arial" w:hAnsi="Arial" w:cs="Arial"/>
                <w:sz w:val="18"/>
                <w:lang w:eastAsia="zh-CN"/>
              </w:rPr>
              <w:t>3</w:t>
            </w:r>
          </w:p>
        </w:tc>
        <w:tc>
          <w:tcPr>
            <w:tcW w:w="1657" w:type="dxa"/>
            <w:vAlign w:val="center"/>
          </w:tcPr>
          <w:p w14:paraId="0AC7DA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46</w:t>
            </w:r>
            <w:r w:rsidRPr="00EC5637">
              <w:rPr>
                <w:rFonts w:ascii="Arial" w:hAnsi="Arial" w:cs="Arial"/>
                <w:sz w:val="18"/>
                <w:lang w:eastAsia="zh-CN"/>
              </w:rPr>
              <w:t>0</w:t>
            </w:r>
            <w:r w:rsidRPr="00EC5637">
              <w:rPr>
                <w:rFonts w:ascii="Arial" w:hAnsi="Arial" w:cs="Arial"/>
                <w:sz w:val="18"/>
                <w:lang w:eastAsia="ko-KR"/>
              </w:rPr>
              <w:t xml:space="preserve"> - 46</w:t>
            </w:r>
            <w:r w:rsidRPr="00EC5637">
              <w:rPr>
                <w:rFonts w:ascii="Arial" w:hAnsi="Arial" w:cs="Arial"/>
                <w:sz w:val="18"/>
                <w:lang w:eastAsia="zh-CN"/>
              </w:rPr>
              <w:t>5</w:t>
            </w:r>
          </w:p>
        </w:tc>
        <w:tc>
          <w:tcPr>
            <w:tcW w:w="1082" w:type="dxa"/>
            <w:vAlign w:val="center"/>
          </w:tcPr>
          <w:p w14:paraId="30260A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E7301E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D1DE4D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EE0329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A00BC3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7FAF12AA" w14:textId="77777777" w:rsidTr="00640A5B">
        <w:trPr>
          <w:gridAfter w:val="1"/>
          <w:wAfter w:w="10" w:type="dxa"/>
          <w:jc w:val="center"/>
        </w:trPr>
        <w:tc>
          <w:tcPr>
            <w:tcW w:w="1918" w:type="dxa"/>
          </w:tcPr>
          <w:p w14:paraId="6B06C3E7"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rPr>
              <w:t>E-UTRA Band 7</w:t>
            </w:r>
            <w:r w:rsidRPr="00EC5637">
              <w:rPr>
                <w:rFonts w:ascii="Arial" w:hAnsi="Arial" w:cs="Arial"/>
                <w:sz w:val="18"/>
                <w:lang w:eastAsia="ja-JP"/>
              </w:rPr>
              <w:t>4 or NR band n74</w:t>
            </w:r>
          </w:p>
        </w:tc>
        <w:tc>
          <w:tcPr>
            <w:tcW w:w="1657" w:type="dxa"/>
            <w:vAlign w:val="center"/>
          </w:tcPr>
          <w:p w14:paraId="7D965DE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1</w:t>
            </w:r>
            <w:r w:rsidRPr="00EC5637">
              <w:rPr>
                <w:rFonts w:ascii="Arial" w:hAnsi="Arial" w:cs="Arial"/>
                <w:sz w:val="18"/>
                <w:lang w:eastAsia="ja-JP"/>
              </w:rPr>
              <w:t>475</w:t>
            </w:r>
            <w:r w:rsidRPr="00EC5637">
              <w:rPr>
                <w:rFonts w:ascii="Arial" w:hAnsi="Arial" w:cs="Arial"/>
                <w:sz w:val="18"/>
              </w:rPr>
              <w:t xml:space="preserve"> - </w:t>
            </w:r>
            <w:r w:rsidRPr="00EC5637">
              <w:rPr>
                <w:rFonts w:ascii="Arial" w:hAnsi="Arial" w:cs="Arial"/>
                <w:sz w:val="18"/>
                <w:lang w:eastAsia="ja-JP"/>
              </w:rPr>
              <w:t>1518</w:t>
            </w:r>
          </w:p>
        </w:tc>
        <w:tc>
          <w:tcPr>
            <w:tcW w:w="1082" w:type="dxa"/>
            <w:vAlign w:val="center"/>
          </w:tcPr>
          <w:p w14:paraId="0C9CE01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94E0B0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20AE8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77753B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77D34947"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rPr>
              <w:t>CW carrier</w:t>
            </w:r>
          </w:p>
        </w:tc>
      </w:tr>
      <w:tr w:rsidR="006F64BB" w:rsidRPr="00EC5637" w14:paraId="1849F876" w14:textId="77777777" w:rsidTr="00640A5B">
        <w:trPr>
          <w:gridAfter w:val="1"/>
          <w:wAfter w:w="10" w:type="dxa"/>
          <w:jc w:val="center"/>
        </w:trPr>
        <w:tc>
          <w:tcPr>
            <w:tcW w:w="1918" w:type="dxa"/>
          </w:tcPr>
          <w:p w14:paraId="7A6BF6EB"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75 or </w:t>
            </w:r>
            <w:r w:rsidRPr="00EC5637">
              <w:rPr>
                <w:rFonts w:ascii="Arial" w:hAnsi="Arial" w:cs="Arial"/>
                <w:sz w:val="18"/>
              </w:rPr>
              <w:t>or NR band n75</w:t>
            </w:r>
          </w:p>
        </w:tc>
        <w:tc>
          <w:tcPr>
            <w:tcW w:w="1657" w:type="dxa"/>
            <w:vAlign w:val="center"/>
          </w:tcPr>
          <w:p w14:paraId="1AEC9C9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1432 - 1517</w:t>
            </w:r>
          </w:p>
        </w:tc>
        <w:tc>
          <w:tcPr>
            <w:tcW w:w="1082" w:type="dxa"/>
            <w:vAlign w:val="center"/>
          </w:tcPr>
          <w:p w14:paraId="02412DF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198E45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21BDC6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E40C9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4C442F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61DB9972" w14:textId="77777777" w:rsidTr="00640A5B">
        <w:trPr>
          <w:gridAfter w:val="1"/>
          <w:wAfter w:w="10" w:type="dxa"/>
          <w:jc w:val="center"/>
        </w:trPr>
        <w:tc>
          <w:tcPr>
            <w:tcW w:w="1918" w:type="dxa"/>
          </w:tcPr>
          <w:p w14:paraId="68CD86EE"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 xml:space="preserve">E-UTRA Band 76 or </w:t>
            </w:r>
            <w:r w:rsidRPr="00EC5637">
              <w:rPr>
                <w:rFonts w:ascii="Arial" w:hAnsi="Arial" w:cs="Arial"/>
                <w:sz w:val="18"/>
              </w:rPr>
              <w:t>or NR band n76</w:t>
            </w:r>
          </w:p>
        </w:tc>
        <w:tc>
          <w:tcPr>
            <w:tcW w:w="1657" w:type="dxa"/>
            <w:vAlign w:val="center"/>
          </w:tcPr>
          <w:p w14:paraId="2FBE3DE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1427 - 1432</w:t>
            </w:r>
          </w:p>
        </w:tc>
        <w:tc>
          <w:tcPr>
            <w:tcW w:w="1082" w:type="dxa"/>
            <w:vAlign w:val="center"/>
          </w:tcPr>
          <w:p w14:paraId="305A119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0A62016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6CDBEE8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C5AC0C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50A194F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4B95BE8" w14:textId="77777777" w:rsidTr="00640A5B">
        <w:trPr>
          <w:gridAfter w:val="1"/>
          <w:wAfter w:w="10" w:type="dxa"/>
          <w:jc w:val="center"/>
        </w:trPr>
        <w:tc>
          <w:tcPr>
            <w:tcW w:w="1918" w:type="dxa"/>
          </w:tcPr>
          <w:p w14:paraId="409A9796"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NR band n77</w:t>
            </w:r>
          </w:p>
        </w:tc>
        <w:tc>
          <w:tcPr>
            <w:tcW w:w="1657" w:type="dxa"/>
            <w:vAlign w:val="center"/>
          </w:tcPr>
          <w:p w14:paraId="05B621E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3300 - 4200</w:t>
            </w:r>
          </w:p>
        </w:tc>
        <w:tc>
          <w:tcPr>
            <w:tcW w:w="1082" w:type="dxa"/>
            <w:vAlign w:val="center"/>
          </w:tcPr>
          <w:p w14:paraId="374018B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1006D2F"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78697BF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01C58F0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30D6A7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E75100E" w14:textId="77777777" w:rsidTr="00640A5B">
        <w:trPr>
          <w:gridAfter w:val="1"/>
          <w:wAfter w:w="10" w:type="dxa"/>
          <w:jc w:val="center"/>
        </w:trPr>
        <w:tc>
          <w:tcPr>
            <w:tcW w:w="1918" w:type="dxa"/>
          </w:tcPr>
          <w:p w14:paraId="56077825" w14:textId="77777777" w:rsidR="006F64BB" w:rsidRPr="00EC5637" w:rsidRDefault="006F64BB" w:rsidP="00640A5B">
            <w:pPr>
              <w:keepNext/>
              <w:keepLines/>
              <w:spacing w:after="0"/>
              <w:rPr>
                <w:rFonts w:ascii="Arial" w:hAnsi="Arial" w:cs="Arial"/>
                <w:sz w:val="18"/>
                <w:szCs w:val="18"/>
                <w:lang w:eastAsia="ja-JP"/>
              </w:rPr>
            </w:pPr>
            <w:r w:rsidRPr="00EC5637">
              <w:rPr>
                <w:rFonts w:ascii="Arial" w:hAnsi="Arial" w:cs="Arial"/>
                <w:sz w:val="18"/>
                <w:lang w:eastAsia="ko-KR"/>
              </w:rPr>
              <w:t>NR band n78</w:t>
            </w:r>
          </w:p>
        </w:tc>
        <w:tc>
          <w:tcPr>
            <w:tcW w:w="1657" w:type="dxa"/>
            <w:vAlign w:val="center"/>
          </w:tcPr>
          <w:p w14:paraId="77990B5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3300 - 3800</w:t>
            </w:r>
          </w:p>
        </w:tc>
        <w:tc>
          <w:tcPr>
            <w:tcW w:w="1082" w:type="dxa"/>
            <w:vAlign w:val="center"/>
          </w:tcPr>
          <w:p w14:paraId="4555EC8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0C5F560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407313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19CE0BA2"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0A113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cs="Arial"/>
                <w:sz w:val="18"/>
                <w:lang w:eastAsia="ko-KR"/>
              </w:rPr>
              <w:t>CW carrier</w:t>
            </w:r>
          </w:p>
        </w:tc>
      </w:tr>
      <w:tr w:rsidR="006F64BB" w:rsidRPr="00EC5637" w14:paraId="09908865" w14:textId="77777777" w:rsidTr="00640A5B">
        <w:trPr>
          <w:gridAfter w:val="1"/>
          <w:wAfter w:w="10" w:type="dxa"/>
          <w:jc w:val="center"/>
        </w:trPr>
        <w:tc>
          <w:tcPr>
            <w:tcW w:w="1918" w:type="dxa"/>
          </w:tcPr>
          <w:p w14:paraId="3BF5AFAB"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sz w:val="18"/>
                <w:lang w:eastAsia="ko-KR"/>
              </w:rPr>
              <w:t>NR band n79</w:t>
            </w:r>
          </w:p>
        </w:tc>
        <w:tc>
          <w:tcPr>
            <w:tcW w:w="1657" w:type="dxa"/>
            <w:vAlign w:val="center"/>
          </w:tcPr>
          <w:p w14:paraId="5B611101"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4400 - 5000</w:t>
            </w:r>
          </w:p>
        </w:tc>
        <w:tc>
          <w:tcPr>
            <w:tcW w:w="1082" w:type="dxa"/>
            <w:vAlign w:val="center"/>
          </w:tcPr>
          <w:p w14:paraId="35D644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7FDAE1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A0D975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6744B9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46857970"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3F75A52A" w14:textId="77777777" w:rsidTr="00640A5B">
        <w:trPr>
          <w:gridAfter w:val="1"/>
          <w:wAfter w:w="10" w:type="dxa"/>
          <w:jc w:val="center"/>
        </w:trPr>
        <w:tc>
          <w:tcPr>
            <w:tcW w:w="1918" w:type="dxa"/>
          </w:tcPr>
          <w:p w14:paraId="08CD41D8"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sz w:val="18"/>
                <w:lang w:val="sv-SE" w:eastAsia="ko-KR"/>
              </w:rPr>
              <w:t>E-UTRA Band 85 or NR band n85</w:t>
            </w:r>
          </w:p>
        </w:tc>
        <w:tc>
          <w:tcPr>
            <w:tcW w:w="1657" w:type="dxa"/>
            <w:vAlign w:val="center"/>
          </w:tcPr>
          <w:p w14:paraId="4563A2F5"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rPr>
              <w:t>728 – 746</w:t>
            </w:r>
          </w:p>
        </w:tc>
        <w:tc>
          <w:tcPr>
            <w:tcW w:w="1082" w:type="dxa"/>
            <w:vAlign w:val="center"/>
          </w:tcPr>
          <w:p w14:paraId="1A6F604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3DCD646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0B9095E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44D2E5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9B0D203"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71545DE4" w14:textId="77777777" w:rsidTr="00640A5B">
        <w:trPr>
          <w:gridAfter w:val="1"/>
          <w:wAfter w:w="10" w:type="dxa"/>
          <w:jc w:val="center"/>
        </w:trPr>
        <w:tc>
          <w:tcPr>
            <w:tcW w:w="1918" w:type="dxa"/>
          </w:tcPr>
          <w:p w14:paraId="1F4E2190" w14:textId="77777777" w:rsidR="006F64BB" w:rsidRPr="00EC5637" w:rsidRDefault="006F64BB" w:rsidP="00640A5B">
            <w:pPr>
              <w:keepNext/>
              <w:keepLines/>
              <w:spacing w:after="0"/>
              <w:rPr>
                <w:rFonts w:ascii="Arial" w:hAnsi="Arial" w:cs="Arial"/>
                <w:sz w:val="18"/>
                <w:lang w:val="sv-SE" w:eastAsia="ko-KR"/>
              </w:rPr>
            </w:pPr>
            <w:r w:rsidRPr="00EC5637">
              <w:rPr>
                <w:rFonts w:ascii="Arial" w:hAnsi="Arial" w:cs="Arial"/>
                <w:sz w:val="18"/>
                <w:lang w:eastAsia="ko-KR"/>
              </w:rPr>
              <w:t>E-UTRA Band 87</w:t>
            </w:r>
          </w:p>
        </w:tc>
        <w:tc>
          <w:tcPr>
            <w:tcW w:w="1657" w:type="dxa"/>
            <w:vAlign w:val="center"/>
          </w:tcPr>
          <w:p w14:paraId="136A5AF8" w14:textId="77777777" w:rsidR="006F64BB" w:rsidRPr="00EC5637" w:rsidRDefault="006F64BB" w:rsidP="00640A5B">
            <w:pPr>
              <w:keepNext/>
              <w:keepLines/>
              <w:spacing w:after="0"/>
              <w:jc w:val="center"/>
              <w:rPr>
                <w:rFonts w:ascii="Arial" w:hAnsi="Arial" w:cs="Arial"/>
                <w:sz w:val="18"/>
              </w:rPr>
            </w:pPr>
            <w:r w:rsidRPr="00EC5637">
              <w:rPr>
                <w:rFonts w:ascii="Arial" w:hAnsi="Arial" w:cs="Arial"/>
                <w:sz w:val="18"/>
                <w:lang w:eastAsia="ko-KR"/>
              </w:rPr>
              <w:t>420 - 425</w:t>
            </w:r>
          </w:p>
        </w:tc>
        <w:tc>
          <w:tcPr>
            <w:tcW w:w="1082" w:type="dxa"/>
            <w:vAlign w:val="center"/>
          </w:tcPr>
          <w:p w14:paraId="7230A4C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F2E211C"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7B91FA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53FFA2B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1111C23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136D2B8A" w14:textId="77777777" w:rsidTr="00640A5B">
        <w:trPr>
          <w:gridAfter w:val="1"/>
          <w:wAfter w:w="10" w:type="dxa"/>
          <w:jc w:val="center"/>
        </w:trPr>
        <w:tc>
          <w:tcPr>
            <w:tcW w:w="1918" w:type="dxa"/>
          </w:tcPr>
          <w:p w14:paraId="4CA2F095" w14:textId="77777777" w:rsidR="006F64BB" w:rsidRPr="00EC5637" w:rsidRDefault="006F64BB" w:rsidP="00640A5B">
            <w:pPr>
              <w:keepNext/>
              <w:keepLines/>
              <w:spacing w:after="0"/>
              <w:rPr>
                <w:rFonts w:ascii="Arial" w:hAnsi="Arial" w:cs="Arial"/>
                <w:sz w:val="18"/>
                <w:lang w:val="sv-SE" w:eastAsia="ko-KR"/>
              </w:rPr>
            </w:pPr>
            <w:r w:rsidRPr="00EC5637">
              <w:rPr>
                <w:rFonts w:ascii="Arial" w:hAnsi="Arial" w:cs="Arial"/>
                <w:sz w:val="18"/>
                <w:lang w:eastAsia="ko-KR"/>
              </w:rPr>
              <w:t>E-UTRA Band 88</w:t>
            </w:r>
          </w:p>
        </w:tc>
        <w:tc>
          <w:tcPr>
            <w:tcW w:w="1657" w:type="dxa"/>
            <w:vAlign w:val="center"/>
          </w:tcPr>
          <w:p w14:paraId="21F46E9B" w14:textId="77777777" w:rsidR="006F64BB" w:rsidRPr="00EC5637" w:rsidRDefault="006F64BB" w:rsidP="00640A5B">
            <w:pPr>
              <w:keepNext/>
              <w:keepLines/>
              <w:spacing w:after="0"/>
              <w:jc w:val="center"/>
              <w:rPr>
                <w:rFonts w:ascii="Arial" w:hAnsi="Arial" w:cs="Arial"/>
                <w:sz w:val="18"/>
              </w:rPr>
            </w:pPr>
            <w:r w:rsidRPr="00EC5637">
              <w:rPr>
                <w:rFonts w:ascii="Arial" w:hAnsi="Arial" w:cs="Arial"/>
                <w:sz w:val="18"/>
                <w:lang w:eastAsia="ko-KR"/>
              </w:rPr>
              <w:t>422 - 427</w:t>
            </w:r>
          </w:p>
        </w:tc>
        <w:tc>
          <w:tcPr>
            <w:tcW w:w="1082" w:type="dxa"/>
            <w:vAlign w:val="center"/>
          </w:tcPr>
          <w:p w14:paraId="3943E80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7D2A405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58F25E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51E923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60DCD891"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44EA3BD" w14:textId="77777777" w:rsidTr="00640A5B">
        <w:trPr>
          <w:gridAfter w:val="1"/>
          <w:wAfter w:w="10" w:type="dxa"/>
          <w:jc w:val="center"/>
        </w:trPr>
        <w:tc>
          <w:tcPr>
            <w:tcW w:w="1918" w:type="dxa"/>
          </w:tcPr>
          <w:p w14:paraId="5E2C0015"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n91</w:t>
            </w:r>
          </w:p>
        </w:tc>
        <w:tc>
          <w:tcPr>
            <w:tcW w:w="1657" w:type="dxa"/>
            <w:vAlign w:val="center"/>
          </w:tcPr>
          <w:p w14:paraId="590C133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1427 - 1432</w:t>
            </w:r>
          </w:p>
        </w:tc>
        <w:tc>
          <w:tcPr>
            <w:tcW w:w="1082" w:type="dxa"/>
            <w:vAlign w:val="center"/>
          </w:tcPr>
          <w:p w14:paraId="3F4B4E20"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4700ED3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0999AE7A"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67C7411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6218966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23A648C3" w14:textId="77777777" w:rsidTr="00640A5B">
        <w:trPr>
          <w:gridAfter w:val="1"/>
          <w:wAfter w:w="10" w:type="dxa"/>
          <w:jc w:val="center"/>
        </w:trPr>
        <w:tc>
          <w:tcPr>
            <w:tcW w:w="1918" w:type="dxa"/>
          </w:tcPr>
          <w:p w14:paraId="37EC7DF3"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n92</w:t>
            </w:r>
          </w:p>
        </w:tc>
        <w:tc>
          <w:tcPr>
            <w:tcW w:w="1657" w:type="dxa"/>
            <w:vAlign w:val="center"/>
          </w:tcPr>
          <w:p w14:paraId="06A8A986"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1432 - 1517</w:t>
            </w:r>
          </w:p>
        </w:tc>
        <w:tc>
          <w:tcPr>
            <w:tcW w:w="1082" w:type="dxa"/>
            <w:vAlign w:val="center"/>
          </w:tcPr>
          <w:p w14:paraId="0F7C2FC8"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2A41C4A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38230374"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248547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1BDDB645"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51C88E8" w14:textId="77777777" w:rsidTr="00640A5B">
        <w:trPr>
          <w:gridAfter w:val="1"/>
          <w:wAfter w:w="10" w:type="dxa"/>
          <w:jc w:val="center"/>
        </w:trPr>
        <w:tc>
          <w:tcPr>
            <w:tcW w:w="1918" w:type="dxa"/>
          </w:tcPr>
          <w:p w14:paraId="3D42368F"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n93</w:t>
            </w:r>
          </w:p>
        </w:tc>
        <w:tc>
          <w:tcPr>
            <w:tcW w:w="1657" w:type="dxa"/>
            <w:vAlign w:val="center"/>
          </w:tcPr>
          <w:p w14:paraId="3033DDF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1427 - 1432</w:t>
            </w:r>
          </w:p>
        </w:tc>
        <w:tc>
          <w:tcPr>
            <w:tcW w:w="1082" w:type="dxa"/>
            <w:vAlign w:val="center"/>
          </w:tcPr>
          <w:p w14:paraId="50D85581"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165515D9"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933F375"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390FB03D"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9E8DABF"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39C3F33C" w14:textId="77777777" w:rsidTr="00640A5B">
        <w:trPr>
          <w:gridAfter w:val="1"/>
          <w:wAfter w:w="10" w:type="dxa"/>
          <w:jc w:val="center"/>
        </w:trPr>
        <w:tc>
          <w:tcPr>
            <w:tcW w:w="1918" w:type="dxa"/>
          </w:tcPr>
          <w:p w14:paraId="12BD1CFA" w14:textId="77777777" w:rsidR="006F64BB" w:rsidRPr="00EC5637" w:rsidRDefault="006F64BB" w:rsidP="00640A5B">
            <w:pPr>
              <w:keepNext/>
              <w:keepLines/>
              <w:spacing w:after="0"/>
              <w:rPr>
                <w:rFonts w:ascii="Arial" w:hAnsi="Arial" w:cs="Arial"/>
                <w:sz w:val="18"/>
                <w:lang w:eastAsia="ko-KR"/>
              </w:rPr>
            </w:pPr>
            <w:r w:rsidRPr="00EC5637">
              <w:rPr>
                <w:rFonts w:ascii="Arial" w:hAnsi="Arial" w:cs="Arial" w:hint="eastAsia"/>
                <w:sz w:val="18"/>
                <w:lang w:eastAsia="zh-CN"/>
              </w:rPr>
              <w:t>N</w:t>
            </w:r>
            <w:r w:rsidRPr="00EC5637">
              <w:rPr>
                <w:rFonts w:ascii="Arial" w:hAnsi="Arial" w:cs="Arial"/>
                <w:sz w:val="18"/>
                <w:lang w:eastAsia="zh-CN"/>
              </w:rPr>
              <w:t>R band n94</w:t>
            </w:r>
          </w:p>
        </w:tc>
        <w:tc>
          <w:tcPr>
            <w:tcW w:w="1657" w:type="dxa"/>
            <w:vAlign w:val="center"/>
          </w:tcPr>
          <w:p w14:paraId="7C0D5D7C"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1432 - 1517</w:t>
            </w:r>
          </w:p>
        </w:tc>
        <w:tc>
          <w:tcPr>
            <w:tcW w:w="1082" w:type="dxa"/>
            <w:vAlign w:val="center"/>
          </w:tcPr>
          <w:p w14:paraId="27C866D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+46</w:t>
            </w:r>
          </w:p>
        </w:tc>
        <w:tc>
          <w:tcPr>
            <w:tcW w:w="1134" w:type="dxa"/>
            <w:vAlign w:val="center"/>
          </w:tcPr>
          <w:p w14:paraId="4E1F203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+38</w:t>
            </w:r>
          </w:p>
        </w:tc>
        <w:tc>
          <w:tcPr>
            <w:tcW w:w="1134" w:type="dxa"/>
            <w:vAlign w:val="center"/>
          </w:tcPr>
          <w:p w14:paraId="1B231E4B"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D4DEDF3"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sidDel="00E01BA4">
              <w:rPr>
                <w:rFonts w:ascii="Arial" w:hAnsi="Arial"/>
                <w:sz w:val="18"/>
                <w:lang w:eastAsia="ja-JP"/>
              </w:rPr>
              <w:t xml:space="preserve"> </w:t>
            </w:r>
            <w:r w:rsidRPr="00EC5637">
              <w:rPr>
                <w:rFonts w:ascii="Arial" w:hAnsi="Arial"/>
                <w:sz w:val="18"/>
                <w:lang w:eastAsia="ja-JP"/>
              </w:rPr>
              <w:t>+ x dB (NOTE 1)</w:t>
            </w:r>
          </w:p>
        </w:tc>
        <w:tc>
          <w:tcPr>
            <w:tcW w:w="1167" w:type="dxa"/>
            <w:vAlign w:val="center"/>
          </w:tcPr>
          <w:p w14:paraId="21AE60CA"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0C86A1CD" w14:textId="77777777" w:rsidTr="00640A5B">
        <w:trPr>
          <w:gridAfter w:val="1"/>
          <w:wAfter w:w="10" w:type="dxa"/>
          <w:jc w:val="center"/>
        </w:trPr>
        <w:tc>
          <w:tcPr>
            <w:tcW w:w="1918" w:type="dxa"/>
          </w:tcPr>
          <w:p w14:paraId="2D571413" w14:textId="77777777" w:rsidR="006F64BB" w:rsidRPr="00EC5637" w:rsidRDefault="006F64BB" w:rsidP="00640A5B">
            <w:pPr>
              <w:keepNext/>
              <w:keepLines/>
              <w:spacing w:after="0"/>
              <w:rPr>
                <w:rFonts w:ascii="Arial" w:hAnsi="Arial" w:cs="Arial"/>
                <w:sz w:val="18"/>
                <w:lang w:eastAsia="zh-CN"/>
              </w:rPr>
            </w:pPr>
            <w:r w:rsidRPr="00EC5637">
              <w:rPr>
                <w:rFonts w:ascii="Arial" w:hAnsi="Arial" w:cs="Arial"/>
                <w:sz w:val="18"/>
                <w:lang w:eastAsia="zh-CN"/>
              </w:rPr>
              <w:t>NR band n96</w:t>
            </w:r>
          </w:p>
        </w:tc>
        <w:tc>
          <w:tcPr>
            <w:tcW w:w="1657" w:type="dxa"/>
            <w:vAlign w:val="center"/>
          </w:tcPr>
          <w:p w14:paraId="00A9D720"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5925 - 7125</w:t>
            </w:r>
          </w:p>
        </w:tc>
        <w:tc>
          <w:tcPr>
            <w:tcW w:w="1082" w:type="dxa"/>
            <w:vAlign w:val="center"/>
          </w:tcPr>
          <w:p w14:paraId="0EAE9F4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N/A</w:t>
            </w:r>
          </w:p>
        </w:tc>
        <w:tc>
          <w:tcPr>
            <w:tcW w:w="1134" w:type="dxa"/>
            <w:vAlign w:val="center"/>
          </w:tcPr>
          <w:p w14:paraId="5C210032" w14:textId="77777777" w:rsidR="006F64BB" w:rsidRPr="00EC5637" w:rsidRDefault="006F64BB" w:rsidP="00640A5B">
            <w:pPr>
              <w:keepNext/>
              <w:keepLines/>
              <w:spacing w:after="0"/>
              <w:jc w:val="center"/>
              <w:rPr>
                <w:rFonts w:ascii="Arial" w:hAnsi="Arial"/>
                <w:sz w:val="18"/>
                <w:lang w:eastAsia="ja-JP"/>
              </w:rPr>
            </w:pPr>
            <w:ins w:id="44" w:author="Ng, Man Hung (Nokia - GB)" w:date="2022-02-10T14:13:00Z">
              <w:r w:rsidRPr="00EC5637">
                <w:rPr>
                  <w:rFonts w:ascii="Arial" w:hAnsi="Arial"/>
                  <w:sz w:val="18"/>
                  <w:lang w:eastAsia="ja-JP"/>
                </w:rPr>
                <w:t>+38</w:t>
              </w:r>
            </w:ins>
            <w:del w:id="45" w:author="Ng, Man Hung (Nokia - GB)" w:date="2022-02-10T14:13:00Z">
              <w:r w:rsidRPr="00EC5637" w:rsidDel="00EC5637">
                <w:rPr>
                  <w:rFonts w:ascii="Arial" w:hAnsi="Arial"/>
                  <w:sz w:val="18"/>
                  <w:lang w:eastAsia="ja-JP"/>
                </w:rPr>
                <w:delText>N/A</w:delText>
              </w:r>
            </w:del>
          </w:p>
        </w:tc>
        <w:tc>
          <w:tcPr>
            <w:tcW w:w="1134" w:type="dxa"/>
            <w:vAlign w:val="center"/>
          </w:tcPr>
          <w:p w14:paraId="7911533E"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+24</w:t>
            </w:r>
          </w:p>
        </w:tc>
        <w:tc>
          <w:tcPr>
            <w:tcW w:w="1701" w:type="dxa"/>
            <w:vAlign w:val="center"/>
          </w:tcPr>
          <w:p w14:paraId="28B36836" w14:textId="77777777" w:rsidR="006F64BB" w:rsidRPr="00EC5637" w:rsidRDefault="006F64BB" w:rsidP="00640A5B">
            <w:pPr>
              <w:keepNext/>
              <w:keepLines/>
              <w:spacing w:after="0"/>
              <w:jc w:val="center"/>
              <w:rPr>
                <w:rFonts w:ascii="Arial" w:hAnsi="Arial"/>
                <w:sz w:val="18"/>
                <w:lang w:eastAsia="ja-JP"/>
              </w:rPr>
            </w:pPr>
            <w:r w:rsidRPr="00EC5637">
              <w:rPr>
                <w:rFonts w:ascii="Arial" w:hAnsi="Arial"/>
                <w:sz w:val="18"/>
                <w:lang w:eastAsia="ja-JP"/>
              </w:rPr>
              <w:t>EIS</w:t>
            </w:r>
            <w:r w:rsidRPr="00EC5637">
              <w:rPr>
                <w:rFonts w:ascii="Arial" w:hAnsi="Arial"/>
                <w:sz w:val="18"/>
                <w:vertAlign w:val="subscript"/>
                <w:lang w:eastAsia="ja-JP"/>
              </w:rPr>
              <w:t>minSENS</w:t>
            </w:r>
            <w:r w:rsidRPr="00EC5637">
              <w:rPr>
                <w:rFonts w:ascii="Arial" w:hAnsi="Arial"/>
                <w:sz w:val="18"/>
                <w:lang w:eastAsia="ja-JP"/>
              </w:rPr>
              <w:t xml:space="preserve"> + x dB (NOTE 1)</w:t>
            </w:r>
          </w:p>
        </w:tc>
        <w:tc>
          <w:tcPr>
            <w:tcW w:w="1167" w:type="dxa"/>
            <w:vAlign w:val="center"/>
          </w:tcPr>
          <w:p w14:paraId="05B1AEAC" w14:textId="77777777" w:rsidR="006F64BB" w:rsidRPr="00EC5637" w:rsidRDefault="006F64BB" w:rsidP="00640A5B">
            <w:pPr>
              <w:keepNext/>
              <w:keepLines/>
              <w:spacing w:after="0"/>
              <w:jc w:val="center"/>
              <w:rPr>
                <w:rFonts w:ascii="Arial" w:hAnsi="Arial" w:cs="Arial"/>
                <w:sz w:val="18"/>
                <w:lang w:eastAsia="ko-KR"/>
              </w:rPr>
            </w:pPr>
            <w:r w:rsidRPr="00EC5637">
              <w:rPr>
                <w:rFonts w:ascii="Arial" w:hAnsi="Arial" w:cs="Arial"/>
                <w:sz w:val="18"/>
                <w:lang w:eastAsia="ko-KR"/>
              </w:rPr>
              <w:t>CW carrier</w:t>
            </w:r>
          </w:p>
        </w:tc>
      </w:tr>
      <w:tr w:rsidR="006F64BB" w:rsidRPr="00EC5637" w14:paraId="6873F9D1" w14:textId="77777777" w:rsidTr="00640A5B">
        <w:trPr>
          <w:jc w:val="center"/>
        </w:trPr>
        <w:tc>
          <w:tcPr>
            <w:tcW w:w="9803" w:type="dxa"/>
            <w:gridSpan w:val="8"/>
          </w:tcPr>
          <w:p w14:paraId="23F9FA7C"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lastRenderedPageBreak/>
              <w:t>NOTE 1:</w:t>
            </w:r>
            <w:r w:rsidRPr="00EC5637">
              <w:rPr>
                <w:rFonts w:ascii="Arial" w:hAnsi="Arial"/>
                <w:sz w:val="18"/>
                <w:lang w:eastAsia="ja-JP"/>
              </w:rPr>
              <w:tab/>
              <w:t>EIS</w:t>
            </w:r>
            <w:r w:rsidRPr="00EC5637">
              <w:rPr>
                <w:rFonts w:ascii="Arial" w:hAnsi="Arial"/>
                <w:sz w:val="18"/>
                <w:vertAlign w:val="subscript"/>
                <w:lang w:eastAsia="ja-JP"/>
              </w:rPr>
              <w:t>minSENS</w:t>
            </w:r>
            <w:r w:rsidRPr="00EC5637">
              <w:rPr>
                <w:rFonts w:ascii="Arial" w:hAnsi="Arial"/>
                <w:sz w:val="18"/>
                <w:lang w:eastAsia="ja-JP"/>
              </w:rPr>
              <w:t xml:space="preserve"> depends on the BS class and on the </w:t>
            </w:r>
            <w:r w:rsidRPr="00EC5637">
              <w:rPr>
                <w:rFonts w:ascii="Arial" w:hAnsi="Arial"/>
                <w:i/>
                <w:sz w:val="18"/>
                <w:lang w:eastAsia="ja-JP"/>
              </w:rPr>
              <w:t>channel bandwidth</w:t>
            </w:r>
            <w:r w:rsidRPr="00EC5637">
              <w:rPr>
                <w:rFonts w:ascii="Arial" w:hAnsi="Arial"/>
                <w:sz w:val="18"/>
                <w:lang w:eastAsia="ja-JP"/>
              </w:rPr>
              <w:t>, see subclause 10.2.</w:t>
            </w:r>
          </w:p>
          <w:p w14:paraId="480B25B0"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2:</w:t>
            </w:r>
            <w:r w:rsidRPr="00EC5637">
              <w:rPr>
                <w:rFonts w:ascii="Arial" w:hAnsi="Arial"/>
                <w:sz w:val="18"/>
                <w:lang w:eastAsia="ja-JP"/>
              </w:rPr>
              <w:tab/>
              <w:t xml:space="preserve">Except for a BS operating in Band 13, these requirements do not apply when the interfering signal falls within any of the supported </w:t>
            </w:r>
            <w:r w:rsidRPr="00EC5637">
              <w:rPr>
                <w:rFonts w:ascii="Arial" w:hAnsi="Arial"/>
                <w:i/>
                <w:sz w:val="18"/>
                <w:lang w:eastAsia="ja-JP"/>
              </w:rPr>
              <w:t>uplink operating band</w:t>
            </w:r>
            <w:r w:rsidRPr="00EC5637">
              <w:rPr>
                <w:rFonts w:ascii="Arial" w:hAnsi="Arial"/>
                <w:sz w:val="18"/>
                <w:lang w:eastAsia="ja-JP"/>
              </w:rPr>
              <w:t xml:space="preserve"> or in the </w:t>
            </w:r>
            <w:r w:rsidRPr="00EC5637">
              <w:rPr>
                <w:rFonts w:ascii="Arial" w:hAnsi="Arial"/>
                <w:sz w:val="18"/>
              </w:rPr>
              <w:t>Δf</w:t>
            </w:r>
            <w:r w:rsidRPr="00EC5637">
              <w:rPr>
                <w:rFonts w:ascii="Arial" w:hAnsi="Arial"/>
                <w:sz w:val="18"/>
                <w:vertAlign w:val="subscript"/>
              </w:rPr>
              <w:t>OOB</w:t>
            </w:r>
            <w:r w:rsidRPr="00EC5637">
              <w:rPr>
                <w:rFonts w:ascii="Arial" w:hAnsi="Arial" w:cs="v5.0.0"/>
                <w:sz w:val="18"/>
              </w:rPr>
              <w:t xml:space="preserve"> </w:t>
            </w:r>
            <w:r w:rsidRPr="00EC5637">
              <w:rPr>
                <w:rFonts w:ascii="Arial" w:hAnsi="Arial"/>
                <w:sz w:val="18"/>
                <w:lang w:eastAsia="ja-JP"/>
              </w:rPr>
              <w:t xml:space="preserve">immediately outside any of the supported </w:t>
            </w:r>
            <w:r w:rsidRPr="00EC5637">
              <w:rPr>
                <w:rFonts w:ascii="Arial" w:hAnsi="Arial"/>
                <w:i/>
                <w:sz w:val="18"/>
                <w:lang w:eastAsia="ja-JP"/>
              </w:rPr>
              <w:t>uplink operating band</w:t>
            </w:r>
            <w:r w:rsidRPr="00EC5637">
              <w:rPr>
                <w:rFonts w:ascii="Arial" w:hAnsi="Arial"/>
                <w:sz w:val="18"/>
                <w:lang w:eastAsia="ja-JP"/>
              </w:rPr>
              <w:t>.</w:t>
            </w:r>
            <w:r w:rsidRPr="00EC5637">
              <w:rPr>
                <w:rFonts w:ascii="Arial" w:hAnsi="Arial"/>
                <w:sz w:val="18"/>
                <w:lang w:eastAsia="ja-JP"/>
              </w:rPr>
              <w:br/>
              <w:t>For a BS operating in band 13 the requirements do not apply when the interfering signal falls within the frequency range 768 - 797 MHz.</w:t>
            </w:r>
          </w:p>
          <w:p w14:paraId="6EB1A514"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3:</w:t>
            </w:r>
            <w:r w:rsidRPr="00EC5637">
              <w:rPr>
                <w:rFonts w:ascii="Arial" w:hAnsi="Arial"/>
                <w:sz w:val="18"/>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14:paraId="3016EFCB" w14:textId="77777777" w:rsidR="006F64BB" w:rsidRPr="00EC5637" w:rsidRDefault="006F64BB" w:rsidP="00640A5B">
            <w:pPr>
              <w:keepNext/>
              <w:keepLines/>
              <w:spacing w:after="0"/>
              <w:ind w:left="851" w:hanging="851"/>
              <w:rPr>
                <w:rFonts w:ascii="Arial" w:hAnsi="Arial"/>
                <w:sz w:val="18"/>
                <w:lang w:eastAsia="ja-JP"/>
              </w:rPr>
            </w:pPr>
            <w:r w:rsidRPr="00EC5637">
              <w:rPr>
                <w:rFonts w:ascii="Arial" w:hAnsi="Arial"/>
                <w:sz w:val="18"/>
                <w:lang w:eastAsia="ja-JP"/>
              </w:rPr>
              <w:t>NOTE 4:</w:t>
            </w:r>
            <w:r w:rsidRPr="00EC5637">
              <w:rPr>
                <w:rFonts w:ascii="Arial" w:hAnsi="Arial"/>
                <w:sz w:val="18"/>
                <w:lang w:eastAsia="ja-JP"/>
              </w:rPr>
              <w:tab/>
              <w:t>In China, the blocking requirement for co-location with DCS1800 and Band III BS is only applicable in the frequency range 1805 - 1850 MHz.</w:t>
            </w:r>
          </w:p>
          <w:p w14:paraId="7AFA1E93" w14:textId="77777777" w:rsidR="006F64BB" w:rsidRPr="00EC5637" w:rsidRDefault="006F64BB" w:rsidP="00640A5B">
            <w:pPr>
              <w:keepNext/>
              <w:keepLines/>
              <w:spacing w:after="0"/>
              <w:ind w:left="851" w:hanging="851"/>
              <w:rPr>
                <w:rFonts w:ascii="Arial" w:hAnsi="Arial"/>
                <w:sz w:val="18"/>
                <w:lang w:eastAsia="zh-CN"/>
              </w:rPr>
            </w:pPr>
            <w:r w:rsidRPr="00EC5637">
              <w:rPr>
                <w:rFonts w:ascii="Arial" w:hAnsi="Arial"/>
                <w:sz w:val="18"/>
                <w:lang w:eastAsia="ja-JP"/>
              </w:rPr>
              <w:t>NOTE 5:</w:t>
            </w:r>
            <w:r w:rsidRPr="00EC5637">
              <w:rPr>
                <w:rFonts w:ascii="Arial" w:hAnsi="Arial"/>
                <w:sz w:val="18"/>
                <w:lang w:eastAsia="ja-JP"/>
              </w:rPr>
              <w:tab/>
              <w:t xml:space="preserve">For an AAS BS operating in band 11, 21, or 74 the requirement </w:t>
            </w:r>
            <w:r w:rsidRPr="00EC5637">
              <w:rPr>
                <w:rFonts w:ascii="Arial" w:hAnsi="Arial" w:cs="Arial" w:hint="eastAsia"/>
                <w:sz w:val="18"/>
                <w:lang w:eastAsia="ja-JP"/>
              </w:rPr>
              <w:t xml:space="preserve">for co-location with Band 32 </w:t>
            </w:r>
            <w:r w:rsidRPr="00EC5637">
              <w:rPr>
                <w:rFonts w:ascii="Arial" w:hAnsi="Arial"/>
                <w:sz w:val="18"/>
                <w:lang w:eastAsia="ja-JP"/>
              </w:rPr>
              <w:t>applies for interfering signal within the frequency range 1475.9 - 1495.9 MHz.</w:t>
            </w:r>
          </w:p>
        </w:tc>
      </w:tr>
    </w:tbl>
    <w:p w14:paraId="2FD2F3CF" w14:textId="77777777" w:rsidR="006F64BB" w:rsidRPr="006F64BB" w:rsidRDefault="006F64BB" w:rsidP="008F061B">
      <w:pPr>
        <w:rPr>
          <w:b/>
          <w:i/>
          <w:noProof/>
          <w:color w:val="4F81BD" w:themeColor="accent1"/>
          <w:lang w:eastAsia="zh-CN"/>
        </w:rPr>
      </w:pPr>
    </w:p>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1BA8B" w14:textId="77777777" w:rsidR="00084A51" w:rsidRDefault="00084A51">
      <w:r>
        <w:separator/>
      </w:r>
    </w:p>
  </w:endnote>
  <w:endnote w:type="continuationSeparator" w:id="0">
    <w:p w14:paraId="578A9361" w14:textId="77777777" w:rsidR="00084A51" w:rsidRDefault="000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v4.2.0">
    <w:altName w:val="Times New Roman"/>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20E16" w14:textId="77777777" w:rsidR="00084A51" w:rsidRDefault="00084A51">
      <w:r>
        <w:separator/>
      </w:r>
    </w:p>
  </w:footnote>
  <w:footnote w:type="continuationSeparator" w:id="0">
    <w:p w14:paraId="1564FA56" w14:textId="77777777" w:rsidR="00084A51" w:rsidRDefault="0008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D44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AA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A03B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E"/>
    <w:lvl w:ilvl="0">
      <w:numFmt w:val="decimal"/>
      <w:lvlText w:val="*"/>
      <w:lvlJc w:val="left"/>
    </w:lvl>
  </w:abstractNum>
  <w:abstractNum w:abstractNumId="4"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0903D2"/>
    <w:multiLevelType w:val="multilevel"/>
    <w:tmpl w:val="9A925064"/>
    <w:lvl w:ilvl="0">
      <w:start w:val="6"/>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AC0739"/>
    <w:multiLevelType w:val="multilevel"/>
    <w:tmpl w:val="ACB05BDA"/>
    <w:lvl w:ilvl="0">
      <w:start w:val="7"/>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7" w15:restartNumberingAfterBreak="0">
    <w:nsid w:val="3F4F7D34"/>
    <w:multiLevelType w:val="hybridMultilevel"/>
    <w:tmpl w:val="7BD289E4"/>
    <w:lvl w:ilvl="0" w:tplc="2BA494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0867E1"/>
    <w:multiLevelType w:val="hybridMultilevel"/>
    <w:tmpl w:val="D4E4A900"/>
    <w:lvl w:ilvl="0" w:tplc="252C7EF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E0010"/>
    <w:multiLevelType w:val="hybridMultilevel"/>
    <w:tmpl w:val="96049010"/>
    <w:lvl w:ilvl="0" w:tplc="6624EA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6362AC1"/>
    <w:multiLevelType w:val="hybridMultilevel"/>
    <w:tmpl w:val="E932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47DF5"/>
    <w:multiLevelType w:val="multilevel"/>
    <w:tmpl w:val="F2F43C54"/>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30"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7171F"/>
    <w:multiLevelType w:val="hybridMultilevel"/>
    <w:tmpl w:val="640A2F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4"/>
  </w:num>
  <w:num w:numId="2">
    <w:abstractNumId w:val="31"/>
  </w:num>
  <w:num w:numId="3">
    <w:abstractNumId w:val="35"/>
  </w:num>
  <w:num w:numId="4">
    <w:abstractNumId w:val="37"/>
  </w:num>
  <w:num w:numId="5">
    <w:abstractNumId w:val="14"/>
  </w:num>
  <w:num w:numId="6">
    <w:abstractNumId w:val="15"/>
  </w:num>
  <w:num w:numId="7">
    <w:abstractNumId w:val="26"/>
  </w:num>
  <w:num w:numId="8">
    <w:abstractNumId w:val="23"/>
  </w:num>
  <w:num w:numId="9">
    <w:abstractNumId w:val="18"/>
  </w:num>
  <w:num w:numId="10">
    <w:abstractNumId w:val="29"/>
  </w:num>
  <w:num w:numId="11">
    <w:abstractNumId w:val="20"/>
  </w:num>
  <w:num w:numId="12">
    <w:abstractNumId w:val="16"/>
  </w:num>
  <w:num w:numId="13">
    <w:abstractNumId w:val="24"/>
  </w:num>
  <w:num w:numId="14">
    <w:abstractNumId w:val="3"/>
    <w:lvlOverride w:ilvl="0">
      <w:lvl w:ilvl="0" w:tentative="1">
        <w:start w:val="1"/>
        <w:numFmt w:val="bullet"/>
        <w:lvlText w:val=""/>
        <w:legacy w:legacy="1" w:legacySpace="0" w:legacyIndent="360"/>
        <w:lvlJc w:val="left"/>
        <w:pPr>
          <w:ind w:left="360" w:hanging="360"/>
        </w:pPr>
        <w:rPr>
          <w:rFonts w:ascii="Symbol" w:hAnsi="Symbol" w:hint="default"/>
        </w:rPr>
      </w:lvl>
    </w:lvlOverride>
  </w:num>
  <w:num w:numId="1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10"/>
  </w:num>
  <w:num w:numId="17">
    <w:abstractNumId w:val="33"/>
  </w:num>
  <w:num w:numId="18">
    <w:abstractNumId w:val="6"/>
  </w:num>
  <w:num w:numId="19">
    <w:abstractNumId w:val="25"/>
  </w:num>
  <w:num w:numId="20">
    <w:abstractNumId w:val="2"/>
  </w:num>
  <w:num w:numId="21">
    <w:abstractNumId w:val="1"/>
  </w:num>
  <w:num w:numId="22">
    <w:abstractNumId w:val="0"/>
  </w:num>
  <w:num w:numId="23">
    <w:abstractNumId w:val="27"/>
  </w:num>
  <w:num w:numId="24">
    <w:abstractNumId w:val="19"/>
  </w:num>
  <w:num w:numId="25">
    <w:abstractNumId w:val="21"/>
  </w:num>
  <w:num w:numId="26">
    <w:abstractNumId w:val="9"/>
  </w:num>
  <w:num w:numId="27">
    <w:abstractNumId w:val="5"/>
  </w:num>
  <w:num w:numId="28">
    <w:abstractNumId w:val="28"/>
  </w:num>
  <w:num w:numId="29">
    <w:abstractNumId w:val="7"/>
  </w:num>
  <w:num w:numId="30">
    <w:abstractNumId w:val="30"/>
  </w:num>
  <w:num w:numId="31">
    <w:abstractNumId w:val="13"/>
  </w:num>
  <w:num w:numId="32">
    <w:abstractNumId w:val="37"/>
    <w:lvlOverride w:ilvl="0">
      <w:startOverride w:val="1"/>
    </w:lvlOverride>
  </w:num>
  <w:num w:numId="33">
    <w:abstractNumId w:val="34"/>
  </w:num>
  <w:num w:numId="34">
    <w:abstractNumId w:val="32"/>
  </w:num>
  <w:num w:numId="35">
    <w:abstractNumId w:val="36"/>
  </w:num>
  <w:num w:numId="36">
    <w:abstractNumId w:val="8"/>
  </w:num>
  <w:num w:numId="37">
    <w:abstractNumId w:val="11"/>
  </w:num>
  <w:num w:numId="38">
    <w:abstractNumId w:val="12"/>
  </w:num>
  <w:num w:numId="39">
    <w:abstractNumId w:val="22"/>
  </w:num>
  <w:num w:numId="4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84A51"/>
    <w:rsid w:val="000A6394"/>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B75B7"/>
    <w:rsid w:val="004F01FE"/>
    <w:rsid w:val="0051580D"/>
    <w:rsid w:val="00547111"/>
    <w:rsid w:val="00553A7A"/>
    <w:rsid w:val="00571BDA"/>
    <w:rsid w:val="00592D74"/>
    <w:rsid w:val="005C42A2"/>
    <w:rsid w:val="005E2C44"/>
    <w:rsid w:val="00621188"/>
    <w:rsid w:val="006257ED"/>
    <w:rsid w:val="00630248"/>
    <w:rsid w:val="00665C47"/>
    <w:rsid w:val="00695808"/>
    <w:rsid w:val="006A4C0B"/>
    <w:rsid w:val="006B46FB"/>
    <w:rsid w:val="006D7E4F"/>
    <w:rsid w:val="006E21FB"/>
    <w:rsid w:val="006F64BB"/>
    <w:rsid w:val="00732C57"/>
    <w:rsid w:val="00741AD3"/>
    <w:rsid w:val="00792342"/>
    <w:rsid w:val="007977A8"/>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C2CE4"/>
    <w:rsid w:val="008D4516"/>
    <w:rsid w:val="008D572E"/>
    <w:rsid w:val="008F061B"/>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1837"/>
    <w:rsid w:val="00BD279D"/>
    <w:rsid w:val="00BD6BB8"/>
    <w:rsid w:val="00C210B9"/>
    <w:rsid w:val="00C31285"/>
    <w:rsid w:val="00C524AF"/>
    <w:rsid w:val="00C66BA2"/>
    <w:rsid w:val="00C95985"/>
    <w:rsid w:val="00CC5026"/>
    <w:rsid w:val="00CC68D0"/>
    <w:rsid w:val="00CD2297"/>
    <w:rsid w:val="00D03F9A"/>
    <w:rsid w:val="00D06D51"/>
    <w:rsid w:val="00D24991"/>
    <w:rsid w:val="00D50255"/>
    <w:rsid w:val="00D66520"/>
    <w:rsid w:val="00D83842"/>
    <w:rsid w:val="00DE34CF"/>
    <w:rsid w:val="00E13F3D"/>
    <w:rsid w:val="00E34898"/>
    <w:rsid w:val="00E557BE"/>
    <w:rsid w:val="00EB09B7"/>
    <w:rsid w:val="00EB5AEB"/>
    <w:rsid w:val="00EE7D7C"/>
    <w:rsid w:val="00F14D94"/>
    <w:rsid w:val="00F178A6"/>
    <w:rsid w:val="00F25D98"/>
    <w:rsid w:val="00F300FB"/>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uiPriority w:val="39"/>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aliases w:val="Heading 3 Char Char1 Char Char"/>
    <w:uiPriority w:val="9"/>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aliases w:val="h5 Char3,Heading5 Char1"/>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uiPriority w:val="99"/>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uiPriority w:val="99"/>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1B757B"/>
    <w:rPr>
      <w:rFonts w:eastAsia="MS Mincho"/>
      <w:lang w:val="en-GB" w:eastAsia="ja-JP"/>
    </w:rPr>
  </w:style>
  <w:style w:type="paragraph" w:styleId="NormalIndent">
    <w:name w:val="Normal Indent"/>
    <w:basedOn w:val="Normal"/>
    <w:uiPriority w:val="99"/>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aliases w:val="cap Char3,Caption Char1 Char Char1,cap Char Char1 Char1,Caption Char Char1 Char Char1,cap Char2 Char1,cap1 Char1,cap2 Char1,cap11 Char2,Légende-figure Char2,Légende-figure Char Char1,Beschrifubg Char1,Beschriftung Char Char1"/>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 w:type="paragraph" w:customStyle="1" w:styleId="a7">
    <w:name w:val="修订"/>
    <w:hidden/>
    <w:semiHidden/>
    <w:rsid w:val="008F061B"/>
    <w:rPr>
      <w:rFonts w:ascii="Times New Roman" w:eastAsia="Batang" w:hAnsi="Times New Roman"/>
      <w:lang w:val="en-GB" w:eastAsia="en-US"/>
    </w:rPr>
  </w:style>
  <w:style w:type="character" w:customStyle="1" w:styleId="UnresolvedMention">
    <w:name w:val="Unresolved Mention"/>
    <w:uiPriority w:val="99"/>
    <w:semiHidden/>
    <w:unhideWhenUsed/>
    <w:rsid w:val="006F64BB"/>
    <w:rPr>
      <w:color w:val="605E5C"/>
      <w:shd w:val="clear" w:color="auto" w:fill="E1DFDD"/>
    </w:rPr>
  </w:style>
  <w:style w:type="table" w:customStyle="1" w:styleId="TableGrid111">
    <w:name w:val="Table Grid111"/>
    <w:basedOn w:val="TableNormal"/>
    <w:next w:val="TableGrid"/>
    <w:rsid w:val="006F64B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F7F2-8F2C-4DAF-BD85-A3148C09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5417</Words>
  <Characters>30881</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2</cp:revision>
  <cp:lastPrinted>1900-01-01T00:00:00Z</cp:lastPrinted>
  <dcterms:created xsi:type="dcterms:W3CDTF">2022-03-08T15:58:00Z</dcterms:created>
  <dcterms:modified xsi:type="dcterms:W3CDTF">2022-03-08T15:58:00Z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