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9F38D" w14:textId="7030045A" w:rsidR="000024FB" w:rsidRDefault="000024FB" w:rsidP="008B0C42">
      <w:pPr>
        <w:pStyle w:val="CRCoverPage"/>
        <w:tabs>
          <w:tab w:val="right" w:pos="9639"/>
        </w:tabs>
        <w:spacing w:after="0"/>
        <w:rPr>
          <w:b/>
          <w:i/>
          <w:noProof/>
          <w:sz w:val="28"/>
        </w:rPr>
      </w:pPr>
      <w:r>
        <w:rPr>
          <w:b/>
          <w:noProof/>
          <w:sz w:val="24"/>
        </w:rPr>
        <w:t>3GPP TSG-</w:t>
      </w:r>
      <w:r w:rsidR="008B0C42">
        <w:rPr>
          <w:b/>
          <w:noProof/>
          <w:sz w:val="24"/>
        </w:rPr>
        <w:fldChar w:fldCharType="begin"/>
      </w:r>
      <w:r w:rsidR="008B0C42">
        <w:rPr>
          <w:b/>
          <w:noProof/>
          <w:sz w:val="24"/>
        </w:rPr>
        <w:instrText xml:space="preserve"> DOCPROPERTY  TSG/WGRef  \* MERGEFORMAT </w:instrText>
      </w:r>
      <w:r w:rsidR="008B0C42">
        <w:rPr>
          <w:b/>
          <w:noProof/>
          <w:sz w:val="24"/>
        </w:rPr>
        <w:fldChar w:fldCharType="separate"/>
      </w:r>
      <w:r>
        <w:rPr>
          <w:b/>
          <w:noProof/>
          <w:sz w:val="24"/>
        </w:rPr>
        <w:t>RAN4</w:t>
      </w:r>
      <w:r w:rsidR="008B0C42">
        <w:rPr>
          <w:b/>
          <w:noProof/>
          <w:sz w:val="24"/>
        </w:rPr>
        <w:fldChar w:fldCharType="end"/>
      </w:r>
      <w:r>
        <w:rPr>
          <w:b/>
          <w:noProof/>
          <w:sz w:val="24"/>
        </w:rPr>
        <w:t xml:space="preserve"> Meeting #</w:t>
      </w:r>
      <w:r w:rsidR="008B0C42">
        <w:rPr>
          <w:b/>
          <w:noProof/>
          <w:sz w:val="24"/>
        </w:rPr>
        <w:fldChar w:fldCharType="begin"/>
      </w:r>
      <w:r w:rsidR="008B0C42">
        <w:rPr>
          <w:b/>
          <w:noProof/>
          <w:sz w:val="24"/>
        </w:rPr>
        <w:instrText xml:space="preserve"> DOCPROPERTY  MtgSeq  \* MERGEFORMAT </w:instrText>
      </w:r>
      <w:r w:rsidR="008B0C42">
        <w:rPr>
          <w:b/>
          <w:noProof/>
          <w:sz w:val="24"/>
        </w:rPr>
        <w:fldChar w:fldCharType="separate"/>
      </w:r>
      <w:r>
        <w:rPr>
          <w:b/>
          <w:noProof/>
          <w:sz w:val="24"/>
        </w:rPr>
        <w:t>10</w:t>
      </w:r>
      <w:r w:rsidR="006F64BB">
        <w:rPr>
          <w:b/>
          <w:noProof/>
          <w:sz w:val="24"/>
        </w:rPr>
        <w:t>2</w:t>
      </w:r>
      <w:r>
        <w:rPr>
          <w:b/>
          <w:noProof/>
          <w:sz w:val="24"/>
        </w:rPr>
        <w:t>-e</w:t>
      </w:r>
      <w:r w:rsidR="008B0C42">
        <w:rPr>
          <w:b/>
          <w:noProof/>
          <w:sz w:val="24"/>
        </w:rPr>
        <w:fldChar w:fldCharType="end"/>
      </w:r>
      <w:r>
        <w:rPr>
          <w:b/>
          <w:i/>
          <w:noProof/>
          <w:sz w:val="28"/>
        </w:rPr>
        <w:tab/>
      </w:r>
      <w:r w:rsidR="00986DA0">
        <w:rPr>
          <w:b/>
          <w:i/>
          <w:noProof/>
          <w:sz w:val="28"/>
        </w:rPr>
        <w:t xml:space="preserve">DRAFT    </w:t>
      </w:r>
      <w:r w:rsidR="008B0C42">
        <w:rPr>
          <w:b/>
          <w:i/>
          <w:noProof/>
          <w:sz w:val="28"/>
        </w:rPr>
        <w:fldChar w:fldCharType="begin"/>
      </w:r>
      <w:r w:rsidR="008B0C42">
        <w:rPr>
          <w:b/>
          <w:i/>
          <w:noProof/>
          <w:sz w:val="28"/>
        </w:rPr>
        <w:instrText xml:space="preserve"> DOCPROPERTY  Tdoc#  \* MERGEFORMAT </w:instrText>
      </w:r>
      <w:r w:rsidR="008B0C42">
        <w:rPr>
          <w:b/>
          <w:i/>
          <w:noProof/>
          <w:sz w:val="28"/>
        </w:rPr>
        <w:fldChar w:fldCharType="separate"/>
      </w:r>
      <w:r>
        <w:rPr>
          <w:b/>
          <w:i/>
          <w:noProof/>
          <w:sz w:val="28"/>
        </w:rPr>
        <w:t>R4-2</w:t>
      </w:r>
      <w:r w:rsidR="00460B3E">
        <w:rPr>
          <w:b/>
          <w:i/>
          <w:noProof/>
          <w:sz w:val="28"/>
        </w:rPr>
        <w:t>20747</w:t>
      </w:r>
      <w:r w:rsidR="006F64BB">
        <w:rPr>
          <w:b/>
          <w:i/>
          <w:noProof/>
          <w:sz w:val="28"/>
        </w:rPr>
        <w:t>6</w:t>
      </w:r>
      <w:r w:rsidR="008B0C42">
        <w:rPr>
          <w:b/>
          <w:i/>
          <w:noProof/>
          <w:sz w:val="28"/>
        </w:rPr>
        <w:fldChar w:fldCharType="end"/>
      </w:r>
    </w:p>
    <w:p w14:paraId="2D813699" w14:textId="4CDBDCE0" w:rsidR="000024FB" w:rsidRPr="006F64BB" w:rsidRDefault="006F64BB" w:rsidP="000024FB">
      <w:pPr>
        <w:pStyle w:val="CRCoverPage"/>
        <w:outlineLvl w:val="0"/>
        <w:rPr>
          <w:b/>
          <w:noProof/>
          <w:sz w:val="24"/>
        </w:rPr>
      </w:pPr>
      <w:r w:rsidRPr="0096448D">
        <w:rPr>
          <w:b/>
          <w:noProof/>
          <w:sz w:val="24"/>
        </w:rPr>
        <w:t xml:space="preserve">Electronic Meeting, </w:t>
      </w:r>
      <w:r>
        <w:rPr>
          <w:b/>
          <w:noProof/>
          <w:sz w:val="24"/>
        </w:rPr>
        <w:t>21 February</w:t>
      </w:r>
      <w:r w:rsidRPr="00453789">
        <w:rPr>
          <w:b/>
          <w:noProof/>
          <w:sz w:val="24"/>
        </w:rPr>
        <w:t xml:space="preserve"> – </w:t>
      </w:r>
      <w:r>
        <w:rPr>
          <w:b/>
          <w:noProof/>
          <w:sz w:val="24"/>
        </w:rPr>
        <w:t>3</w:t>
      </w:r>
      <w:r w:rsidRPr="00453789">
        <w:rPr>
          <w:b/>
          <w:noProof/>
          <w:sz w:val="24"/>
        </w:rPr>
        <w:t xml:space="preserve"> </w:t>
      </w:r>
      <w:r>
        <w:rPr>
          <w:b/>
          <w:noProof/>
          <w:sz w:val="24"/>
        </w:rPr>
        <w:t>March</w:t>
      </w:r>
      <w:r w:rsidRPr="00453789">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C57FAB4" w:rsidR="001E41F3" w:rsidRPr="00410371" w:rsidRDefault="000024FB" w:rsidP="00553A7A">
            <w:pPr>
              <w:pStyle w:val="CRCoverPage"/>
              <w:spacing w:after="0"/>
              <w:jc w:val="right"/>
              <w:rPr>
                <w:b/>
                <w:noProof/>
                <w:sz w:val="28"/>
              </w:rPr>
            </w:pPr>
            <w:r>
              <w:rPr>
                <w:b/>
                <w:noProof/>
                <w:sz w:val="28"/>
              </w:rPr>
              <w:t>3</w:t>
            </w:r>
            <w:r w:rsidR="00553A7A">
              <w:rPr>
                <w:b/>
                <w:noProof/>
                <w:sz w:val="28"/>
              </w:rPr>
              <w:t>7</w:t>
            </w:r>
            <w:r w:rsidR="001C5635">
              <w:rPr>
                <w:b/>
                <w:noProof/>
                <w:sz w:val="28"/>
              </w:rPr>
              <w:t>.1</w:t>
            </w:r>
            <w:r w:rsidR="00553A7A">
              <w:rPr>
                <w:b/>
                <w:noProof/>
                <w:sz w:val="28"/>
              </w:rPr>
              <w:t>05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8198282" w:rsidR="001E41F3" w:rsidRPr="00337DCA" w:rsidRDefault="00337DCA" w:rsidP="00547111">
            <w:pPr>
              <w:pStyle w:val="CRCoverPage"/>
              <w:spacing w:after="0"/>
              <w:rPr>
                <w:b/>
                <w:noProof/>
                <w:lang w:eastAsia="zh-CN"/>
              </w:rPr>
            </w:pPr>
            <w:r w:rsidRPr="00337DCA">
              <w:rPr>
                <w:rFonts w:hint="eastAsia"/>
                <w:b/>
                <w:noProof/>
                <w:highlight w:val="yellow"/>
                <w:lang w:eastAsia="zh-CN"/>
              </w:rPr>
              <w:t>X</w:t>
            </w:r>
            <w:r w:rsidRPr="00337DCA">
              <w:rPr>
                <w:b/>
                <w:noProof/>
                <w:highlight w:val="yellow"/>
                <w:lang w:eastAsia="zh-CN"/>
              </w:rPr>
              <w:t>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709907D" w:rsidR="001E41F3" w:rsidRPr="00410371" w:rsidRDefault="000024FB"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242262B" w:rsidR="001E41F3" w:rsidRPr="00410371" w:rsidRDefault="000024FB" w:rsidP="006F64BB">
            <w:pPr>
              <w:pStyle w:val="CRCoverPage"/>
              <w:spacing w:after="0"/>
              <w:jc w:val="center"/>
              <w:rPr>
                <w:noProof/>
                <w:sz w:val="28"/>
              </w:rPr>
            </w:pPr>
            <w:r>
              <w:rPr>
                <w:b/>
                <w:noProof/>
                <w:sz w:val="28"/>
              </w:rPr>
              <w:t>1</w:t>
            </w:r>
            <w:r w:rsidR="006F64BB">
              <w:rPr>
                <w:b/>
                <w:noProof/>
                <w:sz w:val="28"/>
              </w:rPr>
              <w:t>7</w:t>
            </w:r>
            <w:r>
              <w:rPr>
                <w:b/>
                <w:noProof/>
                <w:sz w:val="28"/>
              </w:rPr>
              <w:t>.</w:t>
            </w:r>
            <w:r w:rsidR="006F64BB">
              <w:rPr>
                <w:b/>
                <w:noProof/>
                <w:sz w:val="28"/>
              </w:rPr>
              <w:t>4</w:t>
            </w:r>
            <w:r w:rsidRPr="007B36E9">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46DAE75" w:rsidR="00F25D98" w:rsidRDefault="000024FB"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88EF95A" w:rsidR="001E41F3" w:rsidRDefault="00553A7A" w:rsidP="008F061B">
            <w:pPr>
              <w:pStyle w:val="CRCoverPage"/>
              <w:spacing w:after="0"/>
              <w:rPr>
                <w:noProof/>
              </w:rPr>
            </w:pPr>
            <w:r w:rsidRPr="00553A7A">
              <w:rPr>
                <w:noProof/>
              </w:rPr>
              <w:t>Big CR for TS 37.105 Maintenance (Rel-1</w:t>
            </w:r>
            <w:r w:rsidR="006F64BB">
              <w:rPr>
                <w:noProof/>
              </w:rPr>
              <w:t>7</w:t>
            </w:r>
            <w:r w:rsidRPr="00553A7A">
              <w:rPr>
                <w:noProof/>
              </w:rPr>
              <w:t xml:space="preserve">, CAT </w:t>
            </w:r>
            <w:r w:rsidR="006F64BB">
              <w:rPr>
                <w:noProof/>
              </w:rPr>
              <w:t>A</w:t>
            </w:r>
            <w:r w:rsidRPr="00553A7A">
              <w:rPr>
                <w:noProof/>
              </w:rPr>
              <w: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8F7DFB3" w:rsidR="001E41F3" w:rsidRDefault="000024FB">
            <w:pPr>
              <w:pStyle w:val="CRCoverPage"/>
              <w:spacing w:after="0"/>
              <w:ind w:left="100"/>
              <w:rPr>
                <w:noProof/>
              </w:rPr>
            </w:pPr>
            <w:r w:rsidRPr="000024FB">
              <w:rPr>
                <w:rFonts w:hint="eastAsia"/>
              </w:rPr>
              <w:t>MCC,</w:t>
            </w:r>
            <w:r>
              <w:t xml:space="preserve"> </w:t>
            </w:r>
            <w:r w:rsidR="00553A7A">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15AB002" w:rsidR="001E41F3" w:rsidRDefault="000024FB" w:rsidP="00547111">
            <w:pPr>
              <w:pStyle w:val="CRCoverPage"/>
              <w:spacing w:after="0"/>
              <w:ind w:left="100"/>
              <w:rPr>
                <w:noProof/>
              </w:rPr>
            </w:pPr>
            <w:r>
              <w:rPr>
                <w:noProof/>
              </w:rPr>
              <w:t>RAN4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3FA8B98" w:rsidR="001E41F3" w:rsidRDefault="00B70074" w:rsidP="006F64BB">
            <w:pPr>
              <w:pStyle w:val="CRCoverPage"/>
              <w:spacing w:after="0"/>
              <w:ind w:left="100"/>
              <w:rPr>
                <w:noProof/>
              </w:rPr>
            </w:pPr>
            <w:r>
              <w:rPr>
                <w:noProof/>
              </w:rPr>
              <w:t>TEI1</w:t>
            </w:r>
            <w:r w:rsidR="006F64BB">
              <w:rPr>
                <w:noProof/>
              </w:rPr>
              <w:t xml:space="preserve">7, </w:t>
            </w:r>
            <w:r w:rsidR="006F64BB" w:rsidRPr="00175657">
              <w:rPr>
                <w:noProof/>
              </w:rPr>
              <w:t>NR_</w:t>
            </w:r>
            <w:r w:rsidR="006F64BB">
              <w:rPr>
                <w:noProof/>
              </w:rPr>
              <w:t>unlic</w:t>
            </w:r>
            <w:r w:rsidR="006F64BB" w:rsidRPr="00175657">
              <w:rPr>
                <w:noProof/>
              </w:rPr>
              <w:t>-</w:t>
            </w:r>
            <w:r w:rsidR="006F64BB">
              <w:rPr>
                <w:noProof/>
              </w:rP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32266A6" w:rsidR="001E41F3" w:rsidRDefault="000024FB" w:rsidP="00460B3E">
            <w:pPr>
              <w:pStyle w:val="CRCoverPage"/>
              <w:spacing w:after="0"/>
              <w:ind w:left="100"/>
              <w:rPr>
                <w:noProof/>
              </w:rPr>
            </w:pPr>
            <w:r>
              <w:rPr>
                <w:noProof/>
              </w:rPr>
              <w:t>2021-</w:t>
            </w:r>
            <w:r w:rsidR="00460B3E">
              <w:rPr>
                <w:noProof/>
              </w:rPr>
              <w:t>03</w:t>
            </w:r>
            <w:r>
              <w:rPr>
                <w:noProof/>
              </w:rPr>
              <w:t>-</w:t>
            </w:r>
            <w:r w:rsidR="00460B3E">
              <w:rPr>
                <w:noProof/>
              </w:rPr>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75C91A9" w:rsidR="001E41F3" w:rsidRDefault="006F64BB" w:rsidP="00D24991">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AA4DA82" w:rsidR="001E41F3" w:rsidRDefault="000024FB" w:rsidP="006F64BB">
            <w:pPr>
              <w:pStyle w:val="CRCoverPage"/>
              <w:spacing w:after="0"/>
              <w:ind w:left="100"/>
              <w:rPr>
                <w:noProof/>
              </w:rPr>
            </w:pPr>
            <w:r>
              <w:rPr>
                <w:noProof/>
              </w:rPr>
              <w:t>Rel-1</w:t>
            </w:r>
            <w:r w:rsidR="006F64BB">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93E4E8B" w14:textId="229134B5" w:rsidR="001E41F3" w:rsidRDefault="000024FB" w:rsidP="001C5635">
            <w:pPr>
              <w:pStyle w:val="CRCoverPage"/>
              <w:spacing w:after="0"/>
              <w:rPr>
                <w:noProof/>
                <w:lang w:eastAsia="zh-CN"/>
              </w:rPr>
            </w:pPr>
            <w:r>
              <w:rPr>
                <w:noProof/>
                <w:lang w:eastAsia="zh-CN"/>
              </w:rPr>
              <w:t>This big CR merges endorsed dr</w:t>
            </w:r>
            <w:r>
              <w:rPr>
                <w:rFonts w:hint="eastAsia"/>
                <w:noProof/>
                <w:lang w:eastAsia="zh-CN"/>
              </w:rPr>
              <w:t>af</w:t>
            </w:r>
            <w:r w:rsidR="00553A7A">
              <w:rPr>
                <w:noProof/>
                <w:lang w:eastAsia="zh-CN"/>
              </w:rPr>
              <w:t>t</w:t>
            </w:r>
            <w:r>
              <w:rPr>
                <w:noProof/>
                <w:lang w:eastAsia="zh-CN"/>
              </w:rPr>
              <w:t xml:space="preserve"> </w:t>
            </w:r>
            <w:r>
              <w:rPr>
                <w:rFonts w:hint="eastAsia"/>
                <w:noProof/>
                <w:lang w:eastAsia="zh-CN"/>
              </w:rPr>
              <w:t>CR</w:t>
            </w:r>
            <w:r>
              <w:rPr>
                <w:noProof/>
                <w:lang w:eastAsia="zh-CN"/>
              </w:rPr>
              <w:t xml:space="preserve"> to T</w:t>
            </w:r>
            <w:r w:rsidR="001C5635">
              <w:rPr>
                <w:noProof/>
                <w:lang w:eastAsia="zh-CN"/>
              </w:rPr>
              <w:t>S</w:t>
            </w:r>
            <w:r w:rsidR="00553A7A">
              <w:rPr>
                <w:noProof/>
                <w:lang w:eastAsia="zh-CN"/>
              </w:rPr>
              <w:t xml:space="preserve"> 37</w:t>
            </w:r>
            <w:r w:rsidR="001C5635">
              <w:rPr>
                <w:noProof/>
                <w:lang w:eastAsia="zh-CN"/>
              </w:rPr>
              <w:t>.1</w:t>
            </w:r>
            <w:r w:rsidR="00553A7A">
              <w:rPr>
                <w:noProof/>
                <w:lang w:eastAsia="zh-CN"/>
              </w:rPr>
              <w:t>05</w:t>
            </w:r>
            <w:r>
              <w:rPr>
                <w:noProof/>
                <w:lang w:eastAsia="zh-CN"/>
              </w:rPr>
              <w:t xml:space="preserve"> in RAN4#10</w:t>
            </w:r>
            <w:r w:rsidR="00460B3E">
              <w:rPr>
                <w:noProof/>
                <w:lang w:eastAsia="zh-CN"/>
              </w:rPr>
              <w:t>2</w:t>
            </w:r>
            <w:r>
              <w:rPr>
                <w:noProof/>
                <w:lang w:eastAsia="zh-CN"/>
              </w:rPr>
              <w:t>-e. The reason for change in endorsed draft CR is copied below:</w:t>
            </w:r>
          </w:p>
          <w:p w14:paraId="153AA286" w14:textId="77777777" w:rsidR="00B26FB2" w:rsidRDefault="00B26FB2" w:rsidP="000024FB">
            <w:pPr>
              <w:pStyle w:val="CRCoverPage"/>
              <w:spacing w:after="0"/>
              <w:ind w:left="100"/>
              <w:rPr>
                <w:noProof/>
                <w:lang w:eastAsia="zh-CN"/>
              </w:rPr>
            </w:pPr>
          </w:p>
          <w:p w14:paraId="7990E84F" w14:textId="3A6504D5" w:rsidR="00460B3E" w:rsidRDefault="001B757B" w:rsidP="00E557BE">
            <w:pPr>
              <w:spacing w:after="0"/>
              <w:rPr>
                <w:rFonts w:ascii="Arial" w:hAnsi="Arial"/>
                <w:b/>
                <w:noProof/>
                <w:lang w:eastAsia="zh-CN"/>
              </w:rPr>
            </w:pPr>
            <w:r w:rsidRPr="00553A7A">
              <w:rPr>
                <w:rFonts w:ascii="Arial" w:hAnsi="Arial"/>
                <w:b/>
                <w:noProof/>
                <w:lang w:eastAsia="zh-CN"/>
              </w:rPr>
              <w:t>R4-2</w:t>
            </w:r>
            <w:r w:rsidR="008F061B">
              <w:rPr>
                <w:rFonts w:ascii="Arial" w:hAnsi="Arial"/>
                <w:b/>
                <w:noProof/>
                <w:lang w:eastAsia="zh-CN"/>
              </w:rPr>
              <w:t>20444</w:t>
            </w:r>
            <w:r w:rsidR="006F64BB">
              <w:rPr>
                <w:rFonts w:ascii="Arial" w:hAnsi="Arial"/>
                <w:b/>
                <w:noProof/>
                <w:lang w:eastAsia="zh-CN"/>
              </w:rPr>
              <w:t>8</w:t>
            </w:r>
            <w:r w:rsidR="00630248" w:rsidRPr="00553A7A">
              <w:rPr>
                <w:rFonts w:ascii="Arial" w:hAnsi="Arial"/>
                <w:b/>
                <w:noProof/>
                <w:lang w:eastAsia="zh-CN"/>
              </w:rPr>
              <w:t>:</w:t>
            </w:r>
            <w:r w:rsidR="00553A7A" w:rsidRPr="00553A7A">
              <w:rPr>
                <w:rFonts w:ascii="Arial" w:hAnsi="Arial"/>
                <w:b/>
                <w:noProof/>
                <w:lang w:eastAsia="zh-CN"/>
              </w:rPr>
              <w:t xml:space="preserve"> </w:t>
            </w:r>
            <w:r w:rsidR="00460B3E" w:rsidRPr="00460B3E">
              <w:rPr>
                <w:rFonts w:ascii="Arial" w:hAnsi="Arial"/>
                <w:b/>
                <w:noProof/>
                <w:lang w:eastAsia="zh-CN"/>
              </w:rPr>
              <w:t>BS OBUE re</w:t>
            </w:r>
            <w:r w:rsidR="008F061B">
              <w:rPr>
                <w:rFonts w:ascii="Arial" w:hAnsi="Arial"/>
                <w:b/>
                <w:noProof/>
                <w:lang w:eastAsia="zh-CN"/>
              </w:rPr>
              <w:t>quirements clarification, rel-1</w:t>
            </w:r>
            <w:r w:rsidR="006F64BB">
              <w:rPr>
                <w:rFonts w:ascii="Arial" w:hAnsi="Arial"/>
                <w:b/>
                <w:noProof/>
                <w:lang w:eastAsia="zh-CN"/>
              </w:rPr>
              <w:t>7</w:t>
            </w:r>
          </w:p>
          <w:p w14:paraId="16204422" w14:textId="77777777" w:rsidR="00741AD3" w:rsidRDefault="00460B3E" w:rsidP="00741AD3">
            <w:pPr>
              <w:spacing w:after="0"/>
              <w:rPr>
                <w:rFonts w:ascii="Arial" w:hAnsi="Arial"/>
                <w:noProof/>
                <w:lang w:eastAsia="zh-CN"/>
              </w:rPr>
            </w:pPr>
            <w:r>
              <w:rPr>
                <w:rFonts w:hint="eastAsia"/>
                <w:noProof/>
                <w:lang w:eastAsia="ja-JP"/>
              </w:rPr>
              <w:t>I</w:t>
            </w:r>
            <w:r>
              <w:rPr>
                <w:noProof/>
                <w:lang w:eastAsia="ja-JP"/>
              </w:rPr>
              <w:t>n RAN4#101e, corrections of NOTE for OBUE requirement tables for NR specs were agreed. Similar corections are required for MSR specs.</w:t>
            </w:r>
            <w:r w:rsidR="001B757B" w:rsidRPr="001B757B">
              <w:rPr>
                <w:rFonts w:ascii="Arial" w:hAnsi="Arial"/>
                <w:noProof/>
                <w:lang w:eastAsia="zh-CN"/>
              </w:rPr>
              <w:tab/>
            </w:r>
          </w:p>
          <w:p w14:paraId="6EE29A59" w14:textId="72DC70CA" w:rsidR="008F061B" w:rsidRDefault="008F061B" w:rsidP="008F061B">
            <w:pPr>
              <w:spacing w:after="0"/>
              <w:rPr>
                <w:rFonts w:ascii="Arial" w:hAnsi="Arial"/>
                <w:b/>
                <w:noProof/>
                <w:lang w:eastAsia="zh-CN"/>
              </w:rPr>
            </w:pPr>
            <w:r w:rsidRPr="00553A7A">
              <w:rPr>
                <w:rFonts w:ascii="Arial" w:hAnsi="Arial"/>
                <w:b/>
                <w:noProof/>
                <w:lang w:eastAsia="zh-CN"/>
              </w:rPr>
              <w:t>R4-2</w:t>
            </w:r>
            <w:r>
              <w:rPr>
                <w:rFonts w:ascii="Arial" w:hAnsi="Arial"/>
                <w:b/>
                <w:noProof/>
                <w:lang w:eastAsia="zh-CN"/>
              </w:rPr>
              <w:t>2364</w:t>
            </w:r>
            <w:r w:rsidR="006F64BB">
              <w:rPr>
                <w:rFonts w:ascii="Arial" w:hAnsi="Arial"/>
                <w:b/>
                <w:noProof/>
                <w:lang w:eastAsia="zh-CN"/>
              </w:rPr>
              <w:t>4</w:t>
            </w:r>
            <w:r w:rsidRPr="00553A7A">
              <w:rPr>
                <w:rFonts w:ascii="Arial" w:hAnsi="Arial"/>
                <w:b/>
                <w:noProof/>
                <w:lang w:eastAsia="zh-CN"/>
              </w:rPr>
              <w:t xml:space="preserve">: </w:t>
            </w:r>
            <w:r w:rsidRPr="008F061B">
              <w:rPr>
                <w:rFonts w:ascii="Arial" w:hAnsi="Arial"/>
                <w:b/>
                <w:noProof/>
                <w:lang w:eastAsia="zh-CN"/>
              </w:rPr>
              <w:t>correction of OTA blocking requirement for co-location with MR BS in NR band n96</w:t>
            </w:r>
          </w:p>
          <w:p w14:paraId="708AA7DE" w14:textId="49AB427C" w:rsidR="008F061B" w:rsidRPr="00741AD3" w:rsidRDefault="008F061B" w:rsidP="008F061B">
            <w:pPr>
              <w:spacing w:after="0"/>
              <w:rPr>
                <w:rFonts w:ascii="Arial" w:hAnsi="Arial"/>
                <w:noProof/>
                <w:lang w:eastAsia="zh-CN"/>
              </w:rPr>
            </w:pPr>
            <w:r w:rsidRPr="009202AA">
              <w:rPr>
                <w:rFonts w:eastAsia="Osaka"/>
              </w:rPr>
              <w:t xml:space="preserve">OTA </w:t>
            </w:r>
            <w:r w:rsidRPr="009202AA">
              <w:t xml:space="preserve">blocking requirement for co-location with </w:t>
            </w:r>
            <w:r>
              <w:t xml:space="preserve">MR </w:t>
            </w:r>
            <w:r w:rsidRPr="009202AA">
              <w:t>BS in</w:t>
            </w:r>
            <w:r>
              <w:t xml:space="preserve"> NR band n96 is specified in t</w:t>
            </w:r>
            <w:r w:rsidRPr="009202AA">
              <w:rPr>
                <w:rFonts w:eastAsia="Osaka"/>
              </w:rPr>
              <w:t>able</w:t>
            </w:r>
            <w:r>
              <w:rPr>
                <w:rFonts w:eastAsia="Osaka"/>
              </w:rPr>
              <w:t>s</w:t>
            </w:r>
            <w:r w:rsidRPr="009202AA">
              <w:rPr>
                <w:rFonts w:eastAsia="Osaka"/>
              </w:rPr>
              <w:t xml:space="preserve"> 10.6.</w:t>
            </w:r>
            <w:r>
              <w:rPr>
                <w:rFonts w:eastAsia="Osaka"/>
              </w:rPr>
              <w:t>2</w:t>
            </w:r>
            <w:r w:rsidRPr="009202AA">
              <w:rPr>
                <w:rFonts w:eastAsia="Osaka"/>
              </w:rPr>
              <w:t>.2-1</w:t>
            </w:r>
            <w:r>
              <w:rPr>
                <w:rFonts w:eastAsia="Osaka"/>
              </w:rPr>
              <w:t xml:space="preserve"> and </w:t>
            </w:r>
            <w:r w:rsidRPr="009202AA">
              <w:rPr>
                <w:rFonts w:eastAsia="Osaka"/>
              </w:rPr>
              <w:t>10.6.</w:t>
            </w:r>
            <w:r>
              <w:rPr>
                <w:rFonts w:eastAsia="Osaka"/>
              </w:rPr>
              <w:t>3</w:t>
            </w:r>
            <w:r w:rsidRPr="009202AA">
              <w:rPr>
                <w:rFonts w:eastAsia="Osaka"/>
              </w:rPr>
              <w:t>.2-1</w:t>
            </w:r>
            <w:r>
              <w:rPr>
                <w:rFonts w:eastAsia="Osaka"/>
              </w:rPr>
              <w:t xml:space="preserve"> but not in t</w:t>
            </w:r>
            <w:r w:rsidRPr="009202AA">
              <w:rPr>
                <w:rFonts w:eastAsia="Osaka"/>
              </w:rPr>
              <w:t>able 10.6.4.2-1</w:t>
            </w:r>
            <w:r>
              <w:rPr>
                <w:noProof/>
                <w:lang w:eastAsia="ja-JP"/>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43476DE" w14:textId="77777777" w:rsidR="001E41F3" w:rsidRDefault="00B26FB2" w:rsidP="001C5635">
            <w:pPr>
              <w:pStyle w:val="CRCoverPage"/>
              <w:spacing w:before="240"/>
              <w:rPr>
                <w:noProof/>
                <w:lang w:eastAsia="zh-CN"/>
              </w:rPr>
            </w:pPr>
            <w:r>
              <w:rPr>
                <w:noProof/>
                <w:lang w:eastAsia="zh-CN"/>
              </w:rPr>
              <w:t>The summary of change in endorsed draft CR is copied below.</w:t>
            </w:r>
          </w:p>
          <w:p w14:paraId="5C0FE802" w14:textId="2511264C" w:rsidR="00460B3E" w:rsidRDefault="00460B3E" w:rsidP="00460B3E">
            <w:pPr>
              <w:spacing w:after="0"/>
              <w:rPr>
                <w:rFonts w:ascii="Arial" w:hAnsi="Arial"/>
                <w:b/>
                <w:noProof/>
                <w:lang w:eastAsia="zh-CN"/>
              </w:rPr>
            </w:pPr>
            <w:r w:rsidRPr="00553A7A">
              <w:rPr>
                <w:rFonts w:ascii="Arial" w:hAnsi="Arial"/>
                <w:b/>
                <w:noProof/>
                <w:lang w:eastAsia="zh-CN"/>
              </w:rPr>
              <w:t>R4-2</w:t>
            </w:r>
            <w:r w:rsidR="008F061B">
              <w:rPr>
                <w:rFonts w:ascii="Arial" w:hAnsi="Arial"/>
                <w:b/>
                <w:noProof/>
                <w:lang w:eastAsia="zh-CN"/>
              </w:rPr>
              <w:t>20444</w:t>
            </w:r>
            <w:r w:rsidR="006F64BB">
              <w:rPr>
                <w:rFonts w:ascii="Arial" w:hAnsi="Arial"/>
                <w:b/>
                <w:noProof/>
                <w:lang w:eastAsia="zh-CN"/>
              </w:rPr>
              <w:t>8</w:t>
            </w:r>
            <w:r w:rsidRPr="00553A7A">
              <w:rPr>
                <w:rFonts w:ascii="Arial" w:hAnsi="Arial"/>
                <w:b/>
                <w:noProof/>
                <w:lang w:eastAsia="zh-CN"/>
              </w:rPr>
              <w:t xml:space="preserve">: </w:t>
            </w:r>
            <w:r w:rsidRPr="00460B3E">
              <w:rPr>
                <w:rFonts w:ascii="Arial" w:hAnsi="Arial"/>
                <w:b/>
                <w:noProof/>
                <w:lang w:eastAsia="zh-CN"/>
              </w:rPr>
              <w:t>BS OBUE requirements clarification, rel-1</w:t>
            </w:r>
            <w:r w:rsidR="00BD1837">
              <w:rPr>
                <w:rFonts w:ascii="Arial" w:hAnsi="Arial"/>
                <w:b/>
                <w:noProof/>
                <w:lang w:eastAsia="zh-CN"/>
              </w:rPr>
              <w:t>7</w:t>
            </w:r>
          </w:p>
          <w:p w14:paraId="115C303E" w14:textId="77777777" w:rsidR="00460B3E" w:rsidRDefault="00460B3E" w:rsidP="00460B3E">
            <w:pPr>
              <w:pStyle w:val="CRCoverPage"/>
              <w:spacing w:after="0"/>
              <w:rPr>
                <w:noProof/>
                <w:lang w:eastAsia="ja-JP"/>
              </w:rPr>
            </w:pPr>
            <w:r>
              <w:rPr>
                <w:rFonts w:hint="eastAsia"/>
                <w:noProof/>
                <w:lang w:eastAsia="ja-JP"/>
              </w:rPr>
              <w:t>A</w:t>
            </w:r>
            <w:r>
              <w:rPr>
                <w:noProof/>
                <w:lang w:eastAsia="ja-JP"/>
              </w:rPr>
              <w:t>dded clarification text in NOTE in tables for OBUE requirements.</w:t>
            </w:r>
          </w:p>
          <w:p w14:paraId="6D38B1E9" w14:textId="77777777" w:rsidR="00B26FB2" w:rsidRDefault="00460B3E" w:rsidP="00460B3E">
            <w:pPr>
              <w:spacing w:after="0"/>
              <w:rPr>
                <w:noProof/>
                <w:lang w:eastAsia="ja-JP"/>
              </w:rPr>
            </w:pPr>
            <w:r>
              <w:rPr>
                <w:noProof/>
                <w:lang w:eastAsia="ja-JP"/>
              </w:rPr>
              <w:t>Deleted unnecessary text in NOTE in tables for OBUE requirements.</w:t>
            </w:r>
          </w:p>
          <w:p w14:paraId="330E39CC" w14:textId="7E9B49AC" w:rsidR="008F061B" w:rsidRDefault="008F061B" w:rsidP="008F061B">
            <w:pPr>
              <w:spacing w:after="0"/>
              <w:rPr>
                <w:rFonts w:ascii="Arial" w:hAnsi="Arial"/>
                <w:b/>
                <w:noProof/>
                <w:lang w:eastAsia="zh-CN"/>
              </w:rPr>
            </w:pPr>
            <w:r w:rsidRPr="00553A7A">
              <w:rPr>
                <w:rFonts w:ascii="Arial" w:hAnsi="Arial"/>
                <w:b/>
                <w:noProof/>
                <w:lang w:eastAsia="zh-CN"/>
              </w:rPr>
              <w:t>R4-2</w:t>
            </w:r>
            <w:r>
              <w:rPr>
                <w:rFonts w:ascii="Arial" w:hAnsi="Arial"/>
                <w:b/>
                <w:noProof/>
                <w:lang w:eastAsia="zh-CN"/>
              </w:rPr>
              <w:t>2</w:t>
            </w:r>
            <w:r w:rsidR="006F64BB">
              <w:rPr>
                <w:rFonts w:ascii="Arial" w:hAnsi="Arial"/>
                <w:b/>
                <w:noProof/>
                <w:lang w:eastAsia="zh-CN"/>
              </w:rPr>
              <w:t>3644</w:t>
            </w:r>
            <w:r w:rsidRPr="00553A7A">
              <w:rPr>
                <w:rFonts w:ascii="Arial" w:hAnsi="Arial"/>
                <w:b/>
                <w:noProof/>
                <w:lang w:eastAsia="zh-CN"/>
              </w:rPr>
              <w:t xml:space="preserve">: </w:t>
            </w:r>
            <w:r w:rsidRPr="008F061B">
              <w:rPr>
                <w:rFonts w:ascii="Arial" w:hAnsi="Arial"/>
                <w:b/>
                <w:noProof/>
                <w:lang w:eastAsia="zh-CN"/>
              </w:rPr>
              <w:t>correction of OTA blocking requirement for co-location with MR BS in NR band n96</w:t>
            </w:r>
          </w:p>
          <w:p w14:paraId="31C656EC" w14:textId="6D518088" w:rsidR="008F061B" w:rsidRPr="00E557BE" w:rsidRDefault="008F061B" w:rsidP="008F061B">
            <w:pPr>
              <w:spacing w:after="0"/>
              <w:rPr>
                <w:rFonts w:ascii="Arial" w:hAnsi="Arial"/>
                <w:noProof/>
              </w:rPr>
            </w:pPr>
            <w:r>
              <w:rPr>
                <w:rFonts w:eastAsia="Osaka"/>
              </w:rPr>
              <w:t xml:space="preserve">Specify </w:t>
            </w:r>
            <w:r w:rsidRPr="009202AA">
              <w:rPr>
                <w:rFonts w:eastAsia="Osaka"/>
              </w:rPr>
              <w:t xml:space="preserve">OTA </w:t>
            </w:r>
            <w:r w:rsidRPr="009202AA">
              <w:t xml:space="preserve">blocking requirement for co-location with </w:t>
            </w:r>
            <w:r>
              <w:t xml:space="preserve">MR </w:t>
            </w:r>
            <w:r w:rsidRPr="009202AA">
              <w:t>BS in</w:t>
            </w:r>
            <w:r>
              <w:t xml:space="preserve"> NR band n96 </w:t>
            </w:r>
            <w:r>
              <w:rPr>
                <w:rFonts w:eastAsia="Osaka"/>
              </w:rPr>
              <w:t>in t</w:t>
            </w:r>
            <w:r w:rsidRPr="009202AA">
              <w:rPr>
                <w:rFonts w:eastAsia="Osaka"/>
              </w:rPr>
              <w:t>able 10.6.4.2-1</w:t>
            </w:r>
            <w:r>
              <w:rPr>
                <w:rFonts w:eastAsia="Osaka"/>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A32D673" w14:textId="1B59D232" w:rsidR="003109F4" w:rsidRDefault="003109F4" w:rsidP="0096505E">
            <w:pPr>
              <w:pStyle w:val="CRCoverPage"/>
              <w:spacing w:after="0"/>
              <w:rPr>
                <w:noProof/>
                <w:lang w:eastAsia="zh-CN"/>
              </w:rPr>
            </w:pPr>
            <w:r>
              <w:rPr>
                <w:noProof/>
                <w:lang w:eastAsia="zh-CN"/>
              </w:rPr>
              <w:t>The consequences if not approved for endorsed draft CR are coppied below.</w:t>
            </w:r>
          </w:p>
          <w:p w14:paraId="62610E62" w14:textId="77777777" w:rsidR="0096505E" w:rsidRDefault="0096505E" w:rsidP="0096505E">
            <w:pPr>
              <w:pStyle w:val="CRCoverPage"/>
              <w:spacing w:after="0"/>
              <w:rPr>
                <w:noProof/>
                <w:lang w:eastAsia="zh-CN"/>
              </w:rPr>
            </w:pPr>
          </w:p>
          <w:p w14:paraId="0A2ED4BB" w14:textId="2762A4C4" w:rsidR="00460B3E" w:rsidRDefault="00460B3E" w:rsidP="00460B3E">
            <w:pPr>
              <w:spacing w:after="0"/>
              <w:rPr>
                <w:rFonts w:ascii="Arial" w:hAnsi="Arial"/>
                <w:b/>
                <w:noProof/>
                <w:lang w:eastAsia="zh-CN"/>
              </w:rPr>
            </w:pPr>
            <w:r w:rsidRPr="00553A7A">
              <w:rPr>
                <w:rFonts w:ascii="Arial" w:hAnsi="Arial"/>
                <w:b/>
                <w:noProof/>
                <w:lang w:eastAsia="zh-CN"/>
              </w:rPr>
              <w:t>R4-2</w:t>
            </w:r>
            <w:r w:rsidR="008F061B">
              <w:rPr>
                <w:rFonts w:ascii="Arial" w:hAnsi="Arial"/>
                <w:b/>
                <w:noProof/>
                <w:lang w:eastAsia="zh-CN"/>
              </w:rPr>
              <w:t>20444</w:t>
            </w:r>
            <w:r w:rsidR="006F64BB">
              <w:rPr>
                <w:rFonts w:ascii="Arial" w:hAnsi="Arial"/>
                <w:b/>
                <w:noProof/>
                <w:lang w:eastAsia="zh-CN"/>
              </w:rPr>
              <w:t>8</w:t>
            </w:r>
            <w:r w:rsidRPr="00553A7A">
              <w:rPr>
                <w:rFonts w:ascii="Arial" w:hAnsi="Arial"/>
                <w:b/>
                <w:noProof/>
                <w:lang w:eastAsia="zh-CN"/>
              </w:rPr>
              <w:t xml:space="preserve">: </w:t>
            </w:r>
            <w:r w:rsidRPr="00460B3E">
              <w:rPr>
                <w:rFonts w:ascii="Arial" w:hAnsi="Arial"/>
                <w:b/>
                <w:noProof/>
                <w:lang w:eastAsia="zh-CN"/>
              </w:rPr>
              <w:t>BS OBUE requirements clarification, rel-1</w:t>
            </w:r>
            <w:r w:rsidR="00BD1837">
              <w:rPr>
                <w:rFonts w:ascii="Arial" w:hAnsi="Arial"/>
                <w:b/>
                <w:noProof/>
                <w:lang w:eastAsia="zh-CN"/>
              </w:rPr>
              <w:t>7</w:t>
            </w:r>
            <w:bookmarkStart w:id="1" w:name="_GoBack"/>
            <w:bookmarkEnd w:id="1"/>
          </w:p>
          <w:p w14:paraId="72320EB9" w14:textId="77777777" w:rsidR="00460B3E" w:rsidRDefault="00460B3E" w:rsidP="00460B3E">
            <w:pPr>
              <w:pStyle w:val="CRCoverPage"/>
              <w:spacing w:after="0"/>
              <w:rPr>
                <w:noProof/>
                <w:lang w:eastAsia="ja-JP"/>
              </w:rPr>
            </w:pPr>
            <w:r>
              <w:rPr>
                <w:rFonts w:hint="eastAsia"/>
                <w:noProof/>
                <w:lang w:eastAsia="ja-JP"/>
              </w:rPr>
              <w:t>W</w:t>
            </w:r>
            <w:r>
              <w:rPr>
                <w:noProof/>
                <w:lang w:eastAsia="ja-JP"/>
              </w:rPr>
              <w:t>ithout the clarification text, how to derive “cumulative sum” is not clear when  measurement bandwidthes are different.</w:t>
            </w:r>
          </w:p>
          <w:p w14:paraId="064A3C49" w14:textId="77777777" w:rsidR="001E41F3" w:rsidRDefault="00460B3E" w:rsidP="00460B3E">
            <w:pPr>
              <w:spacing w:after="0"/>
              <w:rPr>
                <w:noProof/>
                <w:lang w:eastAsia="ja-JP"/>
              </w:rPr>
            </w:pPr>
            <w:r>
              <w:rPr>
                <w:noProof/>
                <w:lang w:eastAsia="ja-JP"/>
              </w:rPr>
              <w:t>Unnecessary text in the NOTE which is never applied could cause misunderstanding.</w:t>
            </w:r>
          </w:p>
          <w:p w14:paraId="68F76A00" w14:textId="58BF50EE" w:rsidR="008F061B" w:rsidRDefault="008F061B" w:rsidP="008F061B">
            <w:pPr>
              <w:spacing w:after="0"/>
              <w:rPr>
                <w:rFonts w:ascii="Arial" w:hAnsi="Arial"/>
                <w:b/>
                <w:noProof/>
                <w:lang w:eastAsia="zh-CN"/>
              </w:rPr>
            </w:pPr>
            <w:r w:rsidRPr="00553A7A">
              <w:rPr>
                <w:rFonts w:ascii="Arial" w:hAnsi="Arial"/>
                <w:b/>
                <w:noProof/>
                <w:lang w:eastAsia="zh-CN"/>
              </w:rPr>
              <w:t>R4-2</w:t>
            </w:r>
            <w:r>
              <w:rPr>
                <w:rFonts w:ascii="Arial" w:hAnsi="Arial"/>
                <w:b/>
                <w:noProof/>
                <w:lang w:eastAsia="zh-CN"/>
              </w:rPr>
              <w:t>2</w:t>
            </w:r>
            <w:r w:rsidR="006F64BB">
              <w:rPr>
                <w:rFonts w:ascii="Arial" w:hAnsi="Arial"/>
                <w:b/>
                <w:noProof/>
                <w:lang w:eastAsia="zh-CN"/>
              </w:rPr>
              <w:t>3644</w:t>
            </w:r>
            <w:r w:rsidRPr="00553A7A">
              <w:rPr>
                <w:rFonts w:ascii="Arial" w:hAnsi="Arial"/>
                <w:b/>
                <w:noProof/>
                <w:lang w:eastAsia="zh-CN"/>
              </w:rPr>
              <w:t xml:space="preserve">: </w:t>
            </w:r>
            <w:r w:rsidRPr="008F061B">
              <w:rPr>
                <w:rFonts w:ascii="Arial" w:hAnsi="Arial"/>
                <w:b/>
                <w:noProof/>
                <w:lang w:eastAsia="zh-CN"/>
              </w:rPr>
              <w:t>correction of OTA blocking requirement for co-location with MR BS in NR band n96</w:t>
            </w:r>
          </w:p>
          <w:p w14:paraId="5C4BEB44" w14:textId="0C1937BF" w:rsidR="008F061B" w:rsidRPr="00E557BE" w:rsidRDefault="008F061B" w:rsidP="008F061B">
            <w:pPr>
              <w:spacing w:after="0"/>
              <w:rPr>
                <w:rFonts w:ascii="Arial" w:hAnsi="Arial"/>
                <w:noProof/>
                <w:lang w:eastAsia="zh-CN"/>
              </w:rPr>
            </w:pPr>
            <w:r w:rsidRPr="009202AA">
              <w:rPr>
                <w:rFonts w:eastAsia="Osaka"/>
              </w:rPr>
              <w:t xml:space="preserve">OTA </w:t>
            </w:r>
            <w:r w:rsidRPr="009202AA">
              <w:t xml:space="preserve">blocking requirement for co-location with </w:t>
            </w:r>
            <w:r>
              <w:t xml:space="preserve">MR </w:t>
            </w:r>
            <w:r w:rsidRPr="009202AA">
              <w:t>BS in</w:t>
            </w:r>
            <w:r>
              <w:t xml:space="preserve"> NR band n96 is not specified</w:t>
            </w:r>
            <w:r>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2E8CC96B" w14:textId="6A26DCBB" w:rsidR="001E41F3" w:rsidRDefault="00460B3E" w:rsidP="00553A7A">
            <w:pPr>
              <w:pStyle w:val="CRCoverPage"/>
              <w:spacing w:after="0"/>
              <w:ind w:left="100"/>
              <w:rPr>
                <w:noProof/>
                <w:lang w:eastAsia="zh-CN"/>
              </w:rPr>
            </w:pPr>
            <w:r>
              <w:rPr>
                <w:rFonts w:hint="eastAsia"/>
                <w:noProof/>
                <w:lang w:eastAsia="ja-JP"/>
              </w:rPr>
              <w:t>6</w:t>
            </w:r>
            <w:r>
              <w:rPr>
                <w:noProof/>
                <w:lang w:eastAsia="ja-JP"/>
              </w:rPr>
              <w:t>.6.4.3.3, 6.6.5.2.2, 6.6.5.2.3, 9.7.5.2.2, 9.7.5.2.3</w:t>
            </w:r>
            <w:r w:rsidR="008F061B">
              <w:rPr>
                <w:noProof/>
                <w:lang w:eastAsia="ja-JP"/>
              </w:rPr>
              <w:t xml:space="preserve">, </w:t>
            </w:r>
            <w:r w:rsidR="008F061B">
              <w:rPr>
                <w:noProof/>
              </w:rPr>
              <w:t>10.6.4.2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6DF57F6" w:rsidR="001E41F3" w:rsidRDefault="00553A7A">
            <w:pPr>
              <w:pStyle w:val="CRCoverPage"/>
              <w:spacing w:after="0"/>
              <w:jc w:val="center"/>
              <w:rPr>
                <w:b/>
                <w:caps/>
                <w:noProof/>
              </w:rPr>
            </w:pPr>
            <w:r>
              <w:rPr>
                <w:b/>
                <w:caps/>
                <w:noProof/>
              </w:rPr>
              <w:t xml:space="preserve"> </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137FCE2" w:rsidR="001E41F3" w:rsidRDefault="00553A7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159958D" w:rsidR="001E41F3" w:rsidRDefault="00553A7A" w:rsidP="00630248">
            <w:pPr>
              <w:pStyle w:val="CRCoverPage"/>
              <w:spacing w:after="0"/>
              <w:ind w:left="99"/>
              <w:rPr>
                <w:noProof/>
              </w:rPr>
            </w:pPr>
            <w:r>
              <w:rPr>
                <w:noProof/>
              </w:rPr>
              <w:t>TS/TR ...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BED1171" w:rsidR="001E41F3" w:rsidRDefault="00553A7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0C2DD63"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8C592AE" w:rsidR="001E41F3" w:rsidRDefault="00553A7A" w:rsidP="00553A7A">
            <w:pPr>
              <w:pStyle w:val="CRCoverPage"/>
              <w:spacing w:after="0"/>
              <w:ind w:left="99"/>
              <w:rPr>
                <w:noProof/>
              </w:rPr>
            </w:pPr>
            <w:r>
              <w:rPr>
                <w:noProof/>
              </w:rPr>
              <w:t>TS 37.145-1, 37.145-2</w:t>
            </w:r>
            <w:r w:rsidR="00A800BE">
              <w:rPr>
                <w:noProof/>
              </w:rPr>
              <w:t xml:space="preserve">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75A7587" w:rsidR="001E41F3" w:rsidRDefault="003109F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13053D5" w14:textId="15A4F545" w:rsidR="003109F4" w:rsidRDefault="003109F4" w:rsidP="003109F4">
      <w:pPr>
        <w:rPr>
          <w:b/>
          <w:i/>
          <w:noProof/>
          <w:color w:val="4F81BD" w:themeColor="accent1"/>
          <w:lang w:eastAsia="zh-CN"/>
        </w:rPr>
      </w:pPr>
      <w:bookmarkStart w:id="2" w:name="OLE_LINK2"/>
      <w:r w:rsidRPr="00AC3983">
        <w:rPr>
          <w:rFonts w:hint="eastAsia"/>
          <w:b/>
          <w:i/>
          <w:noProof/>
          <w:color w:val="4F81BD" w:themeColor="accent1"/>
          <w:lang w:eastAsia="zh-CN"/>
        </w:rPr>
        <w:lastRenderedPageBreak/>
        <w:t>&lt;</w:t>
      </w:r>
      <w:r w:rsidRPr="00AC3983">
        <w:rPr>
          <w:b/>
          <w:i/>
          <w:noProof/>
          <w:color w:val="4F81BD" w:themeColor="accent1"/>
          <w:lang w:eastAsia="zh-CN"/>
        </w:rPr>
        <w:t>Start of change</w:t>
      </w:r>
      <w:r w:rsidRPr="00AC3983">
        <w:rPr>
          <w:rFonts w:hint="eastAsia"/>
          <w:b/>
          <w:i/>
          <w:noProof/>
          <w:color w:val="4F81BD" w:themeColor="accent1"/>
          <w:lang w:eastAsia="zh-CN"/>
        </w:rPr>
        <w:t>&gt;</w:t>
      </w:r>
    </w:p>
    <w:p w14:paraId="282FBFBB" w14:textId="77777777" w:rsidR="006F64BB" w:rsidRPr="009202AA" w:rsidRDefault="006F64BB" w:rsidP="006F64BB">
      <w:pPr>
        <w:pStyle w:val="TH"/>
        <w:rPr>
          <w:rFonts w:cs="v4.2.0"/>
        </w:rPr>
      </w:pPr>
      <w:r w:rsidRPr="009202AA">
        <w:rPr>
          <w:rFonts w:cs="v4.2.0"/>
        </w:rPr>
        <w:t xml:space="preserve">Table 6.6.4.3.3-1: </w:t>
      </w:r>
      <w:r w:rsidRPr="009202AA">
        <w:rPr>
          <w:rFonts w:cs="v4.2.0"/>
          <w:i/>
        </w:rPr>
        <w:t>Basic Limits</w:t>
      </w:r>
      <w:r w:rsidRPr="009202AA">
        <w:rPr>
          <w:rFonts w:cs="v4.2.0"/>
        </w:rPr>
        <w:t xml:space="preserve"> for spectrum emission mask values, P</w:t>
      </w:r>
      <w:r w:rsidRPr="009202AA">
        <w:rPr>
          <w:rFonts w:cs="v4.2.0"/>
          <w:vertAlign w:val="subscript"/>
        </w:rPr>
        <w:t>rated,c,cell</w:t>
      </w:r>
      <w:r w:rsidRPr="009202AA">
        <w:t>-10*log10(N</w:t>
      </w:r>
      <w:r w:rsidRPr="009202AA">
        <w:rPr>
          <w:vertAlign w:val="subscript"/>
        </w:rPr>
        <w:t>TXU,countedpercell</w:t>
      </w:r>
      <w:r w:rsidRPr="009202AA">
        <w:t>)</w:t>
      </w:r>
      <w:r w:rsidRPr="009202AA">
        <w:rPr>
          <w:rFonts w:cs="v4.2.0"/>
        </w:rPr>
        <w:t xml:space="preserve"> </w:t>
      </w:r>
      <w:r w:rsidRPr="009202AA">
        <w:rPr>
          <w:rFonts w:cs="v4.2.0"/>
        </w:rPr>
        <w:sym w:font="Symbol" w:char="F0B3"/>
      </w:r>
      <w:r w:rsidRPr="009202AA">
        <w:rPr>
          <w:rFonts w:cs="v4.2.0"/>
        </w:rPr>
        <w:t xml:space="preserve"> 34 dBm for 1,28 Mcps TDD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0"/>
        <w:gridCol w:w="3800"/>
        <w:gridCol w:w="1504"/>
      </w:tblGrid>
      <w:tr w:rsidR="006F64BB" w:rsidRPr="009202AA" w14:paraId="3859866D" w14:textId="77777777" w:rsidTr="00640A5B">
        <w:trPr>
          <w:jc w:val="center"/>
        </w:trPr>
        <w:tc>
          <w:tcPr>
            <w:tcW w:w="3090" w:type="dxa"/>
          </w:tcPr>
          <w:p w14:paraId="4ADB41A6" w14:textId="77777777" w:rsidR="006F64BB" w:rsidRPr="009202AA" w:rsidRDefault="006F64BB" w:rsidP="00640A5B">
            <w:pPr>
              <w:pStyle w:val="TAH"/>
              <w:rPr>
                <w:rFonts w:cs="v4.2.0"/>
              </w:rPr>
            </w:pPr>
            <w:r w:rsidRPr="009202AA">
              <w:rPr>
                <w:rFonts w:cs="v4.2.0"/>
              </w:rPr>
              <w:t>Frequency offset of measurement filter centre frequency, f_offset</w:t>
            </w:r>
          </w:p>
        </w:tc>
        <w:tc>
          <w:tcPr>
            <w:tcW w:w="3800" w:type="dxa"/>
          </w:tcPr>
          <w:p w14:paraId="5872598A" w14:textId="77777777" w:rsidR="006F64BB" w:rsidRPr="009202AA" w:rsidRDefault="006F64BB" w:rsidP="00640A5B">
            <w:pPr>
              <w:pStyle w:val="TAH"/>
              <w:rPr>
                <w:rFonts w:cs="v4.2.0"/>
              </w:rPr>
            </w:pPr>
            <w:r w:rsidRPr="009202AA">
              <w:rPr>
                <w:rFonts w:cs="v4.2.0"/>
                <w:i/>
              </w:rPr>
              <w:t>Basic Limit</w:t>
            </w:r>
            <w:r w:rsidRPr="009202AA">
              <w:rPr>
                <w:rFonts w:cs="v4.2.0"/>
              </w:rPr>
              <w:t xml:space="preserve"> </w:t>
            </w:r>
          </w:p>
        </w:tc>
        <w:tc>
          <w:tcPr>
            <w:tcW w:w="1504" w:type="dxa"/>
          </w:tcPr>
          <w:p w14:paraId="35E1F3FA" w14:textId="77777777" w:rsidR="006F64BB" w:rsidRPr="009202AA" w:rsidRDefault="006F64BB" w:rsidP="00640A5B">
            <w:pPr>
              <w:pStyle w:val="TAH"/>
              <w:rPr>
                <w:rFonts w:cs="v4.2.0"/>
              </w:rPr>
            </w:pPr>
            <w:r w:rsidRPr="009202AA">
              <w:rPr>
                <w:rFonts w:cs="v4.2.0"/>
              </w:rPr>
              <w:t>Measurement bandwidth</w:t>
            </w:r>
          </w:p>
        </w:tc>
      </w:tr>
      <w:tr w:rsidR="006F64BB" w:rsidRPr="009202AA" w14:paraId="5A9C9FCD" w14:textId="77777777" w:rsidTr="00640A5B">
        <w:trPr>
          <w:jc w:val="center"/>
        </w:trPr>
        <w:tc>
          <w:tcPr>
            <w:tcW w:w="3090" w:type="dxa"/>
          </w:tcPr>
          <w:p w14:paraId="5D86DDCF" w14:textId="77777777" w:rsidR="006F64BB" w:rsidRPr="009202AA" w:rsidRDefault="006F64BB" w:rsidP="00640A5B">
            <w:pPr>
              <w:pStyle w:val="TAC"/>
              <w:rPr>
                <w:rFonts w:cs="v4.2.0"/>
              </w:rPr>
            </w:pPr>
            <w:r w:rsidRPr="009202AA">
              <w:rPr>
                <w:rFonts w:cs="v4.2.0"/>
              </w:rPr>
              <w:t xml:space="preserve">0.8 </w:t>
            </w:r>
            <w:r w:rsidRPr="009202AA">
              <w:rPr>
                <w:lang w:eastAsia="zh-CN"/>
              </w:rPr>
              <w:t>MHz</w:t>
            </w:r>
            <w:r w:rsidRPr="009202AA">
              <w:rPr>
                <w:rFonts w:cs="v4.2.0"/>
              </w:rPr>
              <w:t xml:space="preserve"> </w:t>
            </w:r>
            <w:r w:rsidRPr="009202AA">
              <w:rPr>
                <w:rFonts w:cs="v4.2.0"/>
              </w:rPr>
              <w:sym w:font="Symbol" w:char="F0A3"/>
            </w:r>
            <w:r w:rsidRPr="009202AA">
              <w:rPr>
                <w:rFonts w:cs="v4.2.0"/>
              </w:rPr>
              <w:t xml:space="preserve"> </w:t>
            </w:r>
            <w:r w:rsidRPr="009202AA">
              <w:rPr>
                <w:rFonts w:cs="v4.2.0"/>
              </w:rPr>
              <w:sym w:font="Symbol" w:char="F044"/>
            </w:r>
            <w:r w:rsidRPr="009202AA">
              <w:rPr>
                <w:rFonts w:cs="v4.2.0"/>
              </w:rPr>
              <w:t>f &lt; 1.0 MHz</w:t>
            </w:r>
          </w:p>
        </w:tc>
        <w:tc>
          <w:tcPr>
            <w:tcW w:w="3800" w:type="dxa"/>
          </w:tcPr>
          <w:p w14:paraId="19F842B7" w14:textId="77777777" w:rsidR="006F64BB" w:rsidRPr="009202AA" w:rsidRDefault="006F64BB" w:rsidP="00640A5B">
            <w:pPr>
              <w:pStyle w:val="TAC"/>
              <w:rPr>
                <w:rFonts w:cs="v4.2.0"/>
              </w:rPr>
            </w:pPr>
            <w:r w:rsidRPr="009202AA">
              <w:rPr>
                <w:rFonts w:cs="v4.2.0"/>
              </w:rPr>
              <w:t>-20 dBm</w:t>
            </w:r>
          </w:p>
        </w:tc>
        <w:tc>
          <w:tcPr>
            <w:tcW w:w="1504" w:type="dxa"/>
          </w:tcPr>
          <w:p w14:paraId="64242B43" w14:textId="77777777" w:rsidR="006F64BB" w:rsidRPr="009202AA" w:rsidRDefault="006F64BB" w:rsidP="00640A5B">
            <w:pPr>
              <w:pStyle w:val="TAC"/>
              <w:rPr>
                <w:rFonts w:cs="v4.2.0"/>
              </w:rPr>
            </w:pPr>
            <w:r w:rsidRPr="009202AA">
              <w:rPr>
                <w:rFonts w:cs="v4.2.0"/>
              </w:rPr>
              <w:t xml:space="preserve">30 kHz </w:t>
            </w:r>
          </w:p>
        </w:tc>
      </w:tr>
      <w:tr w:rsidR="006F64BB" w:rsidRPr="009202AA" w14:paraId="43A44835" w14:textId="77777777" w:rsidTr="00640A5B">
        <w:trPr>
          <w:jc w:val="center"/>
        </w:trPr>
        <w:tc>
          <w:tcPr>
            <w:tcW w:w="3090" w:type="dxa"/>
          </w:tcPr>
          <w:p w14:paraId="45AB5BFB" w14:textId="77777777" w:rsidR="006F64BB" w:rsidRPr="009202AA" w:rsidRDefault="006F64BB" w:rsidP="00640A5B">
            <w:pPr>
              <w:pStyle w:val="TAC"/>
              <w:rPr>
                <w:rFonts w:cs="v4.2.0"/>
              </w:rPr>
            </w:pPr>
            <w:r w:rsidRPr="009202AA">
              <w:rPr>
                <w:rFonts w:cs="v4.2.0"/>
              </w:rPr>
              <w:t xml:space="preserve">1.0 </w:t>
            </w:r>
            <w:r w:rsidRPr="009202AA">
              <w:rPr>
                <w:lang w:eastAsia="zh-CN"/>
              </w:rPr>
              <w:t>MHz</w:t>
            </w:r>
            <w:r w:rsidRPr="009202AA">
              <w:rPr>
                <w:rFonts w:cs="v4.2.0"/>
              </w:rPr>
              <w:t xml:space="preserve"> </w:t>
            </w:r>
            <w:r w:rsidRPr="009202AA">
              <w:rPr>
                <w:rFonts w:cs="v4.2.0"/>
              </w:rPr>
              <w:sym w:font="Symbol" w:char="F0A3"/>
            </w:r>
            <w:r w:rsidRPr="009202AA">
              <w:rPr>
                <w:rFonts w:cs="v4.2.0"/>
              </w:rPr>
              <w:t xml:space="preserve"> </w:t>
            </w:r>
            <w:r w:rsidRPr="009202AA">
              <w:rPr>
                <w:rFonts w:cs="v4.2.0"/>
              </w:rPr>
              <w:sym w:font="Symbol" w:char="F044"/>
            </w:r>
            <w:r w:rsidRPr="009202AA">
              <w:rPr>
                <w:rFonts w:cs="v4.2.0"/>
              </w:rPr>
              <w:t>f &lt; 1.8 MHz</w:t>
            </w:r>
          </w:p>
        </w:tc>
        <w:tc>
          <w:tcPr>
            <w:tcW w:w="3800" w:type="dxa"/>
          </w:tcPr>
          <w:p w14:paraId="59F48439" w14:textId="77777777" w:rsidR="006F64BB" w:rsidRPr="009202AA" w:rsidRDefault="006F64BB" w:rsidP="00640A5B">
            <w:pPr>
              <w:pStyle w:val="TAC"/>
              <w:rPr>
                <w:rFonts w:cs="v4.2.0"/>
              </w:rPr>
            </w:pPr>
            <w:r w:rsidRPr="009202AA">
              <w:rPr>
                <w:position w:val="-28"/>
              </w:rPr>
              <w:object w:dxaOrig="3640" w:dyaOrig="680" w14:anchorId="54623F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8pt;height:33.8pt" o:ole="" fillcolor="window">
                  <v:imagedata r:id="rId13" o:title=""/>
                </v:shape>
                <o:OLEObject Type="Embed" ProgID="Equation.3" ShapeID="_x0000_i1025" DrawAspect="Content" ObjectID="_1708162138" r:id="rId14"/>
              </w:object>
            </w:r>
          </w:p>
        </w:tc>
        <w:tc>
          <w:tcPr>
            <w:tcW w:w="1504" w:type="dxa"/>
          </w:tcPr>
          <w:p w14:paraId="148168F5" w14:textId="77777777" w:rsidR="006F64BB" w:rsidRPr="009202AA" w:rsidRDefault="006F64BB" w:rsidP="00640A5B">
            <w:pPr>
              <w:pStyle w:val="TAC"/>
              <w:rPr>
                <w:rFonts w:cs="v4.2.0"/>
              </w:rPr>
            </w:pPr>
            <w:r w:rsidRPr="009202AA">
              <w:rPr>
                <w:rFonts w:cs="v4.2.0"/>
              </w:rPr>
              <w:t xml:space="preserve">30 kHz </w:t>
            </w:r>
          </w:p>
        </w:tc>
      </w:tr>
      <w:tr w:rsidR="006F64BB" w:rsidRPr="009202AA" w14:paraId="00C4FB21" w14:textId="77777777" w:rsidTr="00640A5B">
        <w:trPr>
          <w:jc w:val="center"/>
        </w:trPr>
        <w:tc>
          <w:tcPr>
            <w:tcW w:w="3090" w:type="dxa"/>
          </w:tcPr>
          <w:p w14:paraId="107304DB" w14:textId="77777777" w:rsidR="006F64BB" w:rsidRPr="009202AA" w:rsidRDefault="006F64BB" w:rsidP="00640A5B">
            <w:pPr>
              <w:pStyle w:val="TAC"/>
              <w:rPr>
                <w:rFonts w:cs="v4.2.0"/>
              </w:rPr>
            </w:pPr>
            <w:r w:rsidRPr="009202AA">
              <w:rPr>
                <w:rFonts w:cs="v4.2.0"/>
              </w:rPr>
              <w:t>(NOTE)</w:t>
            </w:r>
          </w:p>
        </w:tc>
        <w:tc>
          <w:tcPr>
            <w:tcW w:w="3800" w:type="dxa"/>
          </w:tcPr>
          <w:p w14:paraId="278DF2BE" w14:textId="77777777" w:rsidR="006F64BB" w:rsidRPr="009202AA" w:rsidRDefault="006F64BB" w:rsidP="00640A5B">
            <w:pPr>
              <w:pStyle w:val="TAC"/>
              <w:rPr>
                <w:rFonts w:cs="v4.2.0"/>
              </w:rPr>
            </w:pPr>
            <w:r w:rsidRPr="009202AA">
              <w:rPr>
                <w:rFonts w:cs="v4.2.0"/>
              </w:rPr>
              <w:t>-28 dBm</w:t>
            </w:r>
          </w:p>
        </w:tc>
        <w:tc>
          <w:tcPr>
            <w:tcW w:w="1504" w:type="dxa"/>
          </w:tcPr>
          <w:p w14:paraId="0BA62ACF" w14:textId="77777777" w:rsidR="006F64BB" w:rsidRPr="009202AA" w:rsidRDefault="006F64BB" w:rsidP="00640A5B">
            <w:pPr>
              <w:pStyle w:val="TAC"/>
              <w:rPr>
                <w:rFonts w:cs="v4.2.0"/>
              </w:rPr>
            </w:pPr>
            <w:r w:rsidRPr="009202AA">
              <w:rPr>
                <w:rFonts w:cs="v4.2.0"/>
              </w:rPr>
              <w:t xml:space="preserve">30 kHz </w:t>
            </w:r>
          </w:p>
        </w:tc>
      </w:tr>
      <w:tr w:rsidR="006F64BB" w:rsidRPr="009202AA" w14:paraId="0F9ED944" w14:textId="77777777" w:rsidTr="00640A5B">
        <w:trPr>
          <w:jc w:val="center"/>
        </w:trPr>
        <w:tc>
          <w:tcPr>
            <w:tcW w:w="3090" w:type="dxa"/>
          </w:tcPr>
          <w:p w14:paraId="1FE2CFBF" w14:textId="77777777" w:rsidR="006F64BB" w:rsidRPr="009202AA" w:rsidRDefault="006F64BB" w:rsidP="00640A5B">
            <w:pPr>
              <w:pStyle w:val="TAC"/>
              <w:rPr>
                <w:rFonts w:cs="v4.2.0"/>
              </w:rPr>
            </w:pPr>
            <w:r w:rsidRPr="009202AA">
              <w:rPr>
                <w:lang w:eastAsia="zh-CN"/>
              </w:rPr>
              <w:t>1.8</w:t>
            </w:r>
            <w:r w:rsidRPr="009202AA">
              <w:t xml:space="preserve"> </w:t>
            </w:r>
            <w:r w:rsidRPr="009202AA">
              <w:rPr>
                <w:lang w:eastAsia="zh-CN"/>
              </w:rPr>
              <w:t>MHz</w:t>
            </w:r>
            <w:r w:rsidRPr="009202AA">
              <w:rPr>
                <w:rFonts w:cs="v4.2.0"/>
              </w:rPr>
              <w:t xml:space="preserve"> </w:t>
            </w:r>
            <w:r w:rsidRPr="009202AA">
              <w:rPr>
                <w:rFonts w:cs="v4.2.0"/>
              </w:rPr>
              <w:sym w:font="Symbol" w:char="F0A3"/>
            </w:r>
            <w:r w:rsidRPr="009202AA">
              <w:rPr>
                <w:rFonts w:cs="v4.2.0"/>
              </w:rPr>
              <w:t xml:space="preserve"> </w:t>
            </w:r>
            <w:r w:rsidRPr="009202AA">
              <w:rPr>
                <w:rFonts w:cs="v4.2.0"/>
              </w:rPr>
              <w:sym w:font="Symbol" w:char="F044"/>
            </w:r>
            <w:r w:rsidRPr="009202AA">
              <w:rPr>
                <w:rFonts w:cs="v4.2.0"/>
              </w:rPr>
              <w:t xml:space="preserve">f </w:t>
            </w:r>
            <w:r w:rsidRPr="009202AA">
              <w:sym w:font="Symbol" w:char="F0A3"/>
            </w:r>
            <w:r w:rsidRPr="009202AA">
              <w:sym w:font="Symbol" w:char="F044"/>
            </w:r>
            <w:r w:rsidRPr="009202AA">
              <w:t>f</w:t>
            </w:r>
            <w:r w:rsidRPr="009202AA">
              <w:rPr>
                <w:vertAlign w:val="subscript"/>
              </w:rPr>
              <w:t>max</w:t>
            </w:r>
          </w:p>
        </w:tc>
        <w:tc>
          <w:tcPr>
            <w:tcW w:w="3800" w:type="dxa"/>
          </w:tcPr>
          <w:p w14:paraId="5B48930D" w14:textId="77777777" w:rsidR="006F64BB" w:rsidRPr="009202AA" w:rsidRDefault="006F64BB" w:rsidP="00640A5B">
            <w:pPr>
              <w:pStyle w:val="TAC"/>
              <w:rPr>
                <w:rFonts w:cs="v4.2.0"/>
              </w:rPr>
            </w:pPr>
            <w:r w:rsidRPr="009202AA">
              <w:rPr>
                <w:rFonts w:cs="v4.2.0"/>
              </w:rPr>
              <w:t>-13 dBm</w:t>
            </w:r>
          </w:p>
        </w:tc>
        <w:tc>
          <w:tcPr>
            <w:tcW w:w="1504" w:type="dxa"/>
          </w:tcPr>
          <w:p w14:paraId="0A3E35B3" w14:textId="77777777" w:rsidR="006F64BB" w:rsidRPr="009202AA" w:rsidRDefault="006F64BB" w:rsidP="00640A5B">
            <w:pPr>
              <w:pStyle w:val="TAC"/>
              <w:rPr>
                <w:rFonts w:cs="v4.2.0"/>
              </w:rPr>
            </w:pPr>
            <w:r w:rsidRPr="009202AA">
              <w:rPr>
                <w:rFonts w:cs="v4.2.0"/>
              </w:rPr>
              <w:t xml:space="preserve">1 MHz </w:t>
            </w:r>
          </w:p>
        </w:tc>
      </w:tr>
      <w:tr w:rsidR="006F64BB" w:rsidRPr="009202AA" w14:paraId="4838763F" w14:textId="77777777" w:rsidTr="00640A5B">
        <w:trPr>
          <w:jc w:val="center"/>
        </w:trPr>
        <w:tc>
          <w:tcPr>
            <w:tcW w:w="8394" w:type="dxa"/>
            <w:gridSpan w:val="3"/>
          </w:tcPr>
          <w:p w14:paraId="5C01B2E2" w14:textId="77777777" w:rsidR="006F64BB" w:rsidRPr="009202AA" w:rsidRDefault="006F64BB" w:rsidP="00640A5B">
            <w:pPr>
              <w:pStyle w:val="TAN"/>
            </w:pPr>
            <w:r w:rsidRPr="009202AA">
              <w:t>NOTE:</w:t>
            </w:r>
            <w:r w:rsidRPr="009202AA">
              <w:tab/>
              <w:t xml:space="preserve">For a </w:t>
            </w:r>
            <w:r w:rsidRPr="009202AA">
              <w:rPr>
                <w:i/>
              </w:rPr>
              <w:t>multi-band TAB connector</w:t>
            </w:r>
            <w:r w:rsidRPr="009202AA">
              <w:t xml:space="preserve"> with </w:t>
            </w:r>
            <w:r w:rsidRPr="009202AA">
              <w:rPr>
                <w:rFonts w:cs="Arial"/>
                <w:i/>
              </w:rPr>
              <w:t>Inter RF Bandwidth gap</w:t>
            </w:r>
            <w:r w:rsidRPr="009202AA">
              <w:rPr>
                <w:rFonts w:cs="Arial"/>
              </w:rPr>
              <w:t xml:space="preserve"> </w:t>
            </w:r>
            <w:r w:rsidRPr="009202AA">
              <w:t xml:space="preserve">less than 8MHz, the </w:t>
            </w:r>
            <w:r w:rsidRPr="009202AA">
              <w:rPr>
                <w:rFonts w:cs="v4.2.0"/>
                <w:i/>
              </w:rPr>
              <w:t>basic limit</w:t>
            </w:r>
            <w:r w:rsidRPr="009202AA">
              <w:t xml:space="preserve"> within the </w:t>
            </w:r>
            <w:r w:rsidRPr="009202AA">
              <w:rPr>
                <w:rFonts w:cs="Arial"/>
                <w:i/>
              </w:rPr>
              <w:t>Inter RF Bandwidth gap</w:t>
            </w:r>
            <w:r w:rsidRPr="009202AA">
              <w:rPr>
                <w:rFonts w:cs="Arial"/>
              </w:rPr>
              <w:t xml:space="preserve"> </w:t>
            </w:r>
            <w:r w:rsidRPr="009202AA">
              <w:t xml:space="preserve">is calculated as a cumulative sum of emissions from the two </w:t>
            </w:r>
            <w:r w:rsidRPr="009202AA">
              <w:rPr>
                <w:lang w:eastAsia="zh-CN"/>
              </w:rPr>
              <w:t xml:space="preserve">adjacent </w:t>
            </w:r>
            <w:r w:rsidRPr="009202AA">
              <w:t xml:space="preserve">carriers on each side of the </w:t>
            </w:r>
            <w:r w:rsidRPr="009202AA">
              <w:rPr>
                <w:rFonts w:cs="Arial"/>
                <w:i/>
              </w:rPr>
              <w:t>Inter RF Bandwidth gap</w:t>
            </w:r>
            <w:ins w:id="3" w:author="Tetsu Ikeda" w:date="2022-02-13T16:04:00Z">
              <w:r>
                <w:rPr>
                  <w:rFonts w:cs="v5.0.0"/>
                </w:rPr>
                <w:t xml:space="preserve">, </w:t>
              </w:r>
              <w:r w:rsidRPr="00C54509">
                <w:rPr>
                  <w:rFonts w:cs="v5.0.0"/>
                </w:rPr>
                <w:t xml:space="preserve">where the contribution from the far-end </w:t>
              </w:r>
              <w:r w:rsidRPr="00754618">
                <w:rPr>
                  <w:rFonts w:cs="Arial"/>
                  <w:i/>
                </w:rPr>
                <w:t>RF Bandwidth</w:t>
              </w:r>
              <w:r w:rsidRPr="00C54509">
                <w:rPr>
                  <w:rFonts w:cs="Arial"/>
                </w:rPr>
                <w:t xml:space="preserve"> </w:t>
              </w:r>
              <w:r w:rsidRPr="00C54509">
                <w:rPr>
                  <w:rFonts w:cs="v5.0.0"/>
                </w:rPr>
                <w:t xml:space="preserve">shall be scaled according to the measurement bandwidth of the near-end </w:t>
              </w:r>
              <w:r w:rsidRPr="00754618">
                <w:rPr>
                  <w:rFonts w:cs="Arial"/>
                  <w:i/>
                </w:rPr>
                <w:t>RF Bandwidth</w:t>
              </w:r>
            </w:ins>
            <w:r w:rsidRPr="009202AA">
              <w:t>.</w:t>
            </w:r>
          </w:p>
        </w:tc>
      </w:tr>
    </w:tbl>
    <w:p w14:paraId="391D292D" w14:textId="77777777" w:rsidR="006F64BB" w:rsidRPr="009202AA" w:rsidRDefault="006F64BB" w:rsidP="006F64BB"/>
    <w:p w14:paraId="2EC17878" w14:textId="77777777" w:rsidR="006F64BB" w:rsidRPr="009202AA" w:rsidRDefault="006F64BB" w:rsidP="006F64BB">
      <w:pPr>
        <w:pStyle w:val="TH"/>
        <w:rPr>
          <w:rFonts w:cs="v4.2.0"/>
        </w:rPr>
      </w:pPr>
      <w:r w:rsidRPr="009202AA">
        <w:rPr>
          <w:rFonts w:cs="v4.2.0"/>
        </w:rPr>
        <w:t xml:space="preserve">Table 6.6.4.3.3-2: </w:t>
      </w:r>
      <w:r w:rsidRPr="009202AA">
        <w:rPr>
          <w:rFonts w:cs="v4.2.0"/>
          <w:i/>
        </w:rPr>
        <w:t>Basic Limits</w:t>
      </w:r>
      <w:r w:rsidRPr="009202AA">
        <w:rPr>
          <w:rFonts w:cs="v4.2.0"/>
        </w:rPr>
        <w:t xml:space="preserve"> for spectrum emission mask values, 26 dBm </w:t>
      </w:r>
      <w:r w:rsidRPr="009202AA">
        <w:rPr>
          <w:rFonts w:cs="v4.2.0"/>
        </w:rPr>
        <w:sym w:font="Symbol" w:char="F0A3"/>
      </w:r>
      <w:r w:rsidRPr="009202AA">
        <w:rPr>
          <w:rFonts w:cs="v4.2.0"/>
        </w:rPr>
        <w:t xml:space="preserve"> P</w:t>
      </w:r>
      <w:r w:rsidRPr="009202AA">
        <w:rPr>
          <w:rFonts w:cs="v4.2.0"/>
          <w:vertAlign w:val="subscript"/>
        </w:rPr>
        <w:t>rated,c,cell</w:t>
      </w:r>
      <w:r w:rsidRPr="009202AA">
        <w:t>-10*log10(N</w:t>
      </w:r>
      <w:r w:rsidRPr="009202AA">
        <w:rPr>
          <w:vertAlign w:val="subscript"/>
        </w:rPr>
        <w:t>TXU,countedpercell</w:t>
      </w:r>
      <w:r w:rsidRPr="009202AA">
        <w:t>)</w:t>
      </w:r>
      <w:r w:rsidRPr="009202AA">
        <w:rPr>
          <w:rFonts w:cs="v4.2.0"/>
        </w:rPr>
        <w:t xml:space="preserve"> &lt; 34 dBm for 1,28 Mcps TDD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762"/>
        <w:gridCol w:w="1495"/>
      </w:tblGrid>
      <w:tr w:rsidR="006F64BB" w:rsidRPr="009202AA" w14:paraId="4214D2A4" w14:textId="77777777" w:rsidTr="00640A5B">
        <w:trPr>
          <w:jc w:val="center"/>
        </w:trPr>
        <w:tc>
          <w:tcPr>
            <w:tcW w:w="3119" w:type="dxa"/>
          </w:tcPr>
          <w:p w14:paraId="4F375442" w14:textId="77777777" w:rsidR="006F64BB" w:rsidRPr="009202AA" w:rsidRDefault="006F64BB" w:rsidP="00640A5B">
            <w:pPr>
              <w:pStyle w:val="TAH"/>
              <w:rPr>
                <w:rFonts w:cs="v4.2.0"/>
              </w:rPr>
            </w:pPr>
            <w:r w:rsidRPr="009202AA">
              <w:rPr>
                <w:rFonts w:cs="v4.2.0"/>
              </w:rPr>
              <w:t>Frequency offset of measurement filter centre frequency, f_offset</w:t>
            </w:r>
          </w:p>
        </w:tc>
        <w:tc>
          <w:tcPr>
            <w:tcW w:w="3762" w:type="dxa"/>
          </w:tcPr>
          <w:p w14:paraId="18A83874" w14:textId="77777777" w:rsidR="006F64BB" w:rsidRPr="009202AA" w:rsidRDefault="006F64BB" w:rsidP="00640A5B">
            <w:pPr>
              <w:pStyle w:val="TAH"/>
              <w:rPr>
                <w:rFonts w:cs="v4.2.0"/>
              </w:rPr>
            </w:pPr>
            <w:r w:rsidRPr="009202AA">
              <w:rPr>
                <w:rFonts w:cs="v4.2.0"/>
                <w:i/>
              </w:rPr>
              <w:t>Basic Limit</w:t>
            </w:r>
          </w:p>
        </w:tc>
        <w:tc>
          <w:tcPr>
            <w:tcW w:w="1495" w:type="dxa"/>
          </w:tcPr>
          <w:p w14:paraId="088A70C4" w14:textId="77777777" w:rsidR="006F64BB" w:rsidRPr="009202AA" w:rsidRDefault="006F64BB" w:rsidP="00640A5B">
            <w:pPr>
              <w:pStyle w:val="TAH"/>
              <w:rPr>
                <w:rFonts w:cs="v4.2.0"/>
              </w:rPr>
            </w:pPr>
            <w:r w:rsidRPr="009202AA">
              <w:rPr>
                <w:rFonts w:cs="v4.2.0"/>
              </w:rPr>
              <w:t>Measurement bandwidth</w:t>
            </w:r>
          </w:p>
        </w:tc>
      </w:tr>
      <w:tr w:rsidR="006F64BB" w:rsidRPr="009202AA" w14:paraId="6E2E726C" w14:textId="77777777" w:rsidTr="00640A5B">
        <w:trPr>
          <w:jc w:val="center"/>
        </w:trPr>
        <w:tc>
          <w:tcPr>
            <w:tcW w:w="3119" w:type="dxa"/>
          </w:tcPr>
          <w:p w14:paraId="33E1A356" w14:textId="77777777" w:rsidR="006F64BB" w:rsidRPr="009202AA" w:rsidRDefault="006F64BB" w:rsidP="00640A5B">
            <w:pPr>
              <w:pStyle w:val="TAC"/>
              <w:rPr>
                <w:rFonts w:cs="v4.2.0"/>
              </w:rPr>
            </w:pPr>
            <w:r w:rsidRPr="009202AA">
              <w:rPr>
                <w:rFonts w:cs="v4.2.0"/>
              </w:rPr>
              <w:t xml:space="preserve">0.8 </w:t>
            </w:r>
            <w:r w:rsidRPr="009202AA">
              <w:rPr>
                <w:lang w:eastAsia="zh-CN"/>
              </w:rPr>
              <w:t>MHz</w:t>
            </w:r>
            <w:r w:rsidRPr="009202AA">
              <w:rPr>
                <w:rFonts w:cs="v4.2.0"/>
              </w:rPr>
              <w:t xml:space="preserve"> </w:t>
            </w:r>
            <w:r w:rsidRPr="009202AA">
              <w:rPr>
                <w:rFonts w:cs="v4.2.0"/>
              </w:rPr>
              <w:sym w:font="Symbol" w:char="F0A3"/>
            </w:r>
            <w:r w:rsidRPr="009202AA">
              <w:rPr>
                <w:rFonts w:cs="v4.2.0"/>
              </w:rPr>
              <w:t xml:space="preserve"> </w:t>
            </w:r>
            <w:r w:rsidRPr="009202AA">
              <w:rPr>
                <w:rFonts w:cs="v4.2.0"/>
              </w:rPr>
              <w:sym w:font="Symbol" w:char="F044"/>
            </w:r>
            <w:r w:rsidRPr="009202AA">
              <w:rPr>
                <w:rFonts w:cs="v4.2.0"/>
              </w:rPr>
              <w:t>f &lt; 1.0 MHz</w:t>
            </w:r>
          </w:p>
        </w:tc>
        <w:tc>
          <w:tcPr>
            <w:tcW w:w="3762" w:type="dxa"/>
          </w:tcPr>
          <w:p w14:paraId="7243F833" w14:textId="77777777" w:rsidR="006F64BB" w:rsidRPr="009202AA" w:rsidRDefault="006F64BB" w:rsidP="00640A5B">
            <w:pPr>
              <w:pStyle w:val="TAC"/>
              <w:rPr>
                <w:rFonts w:cs="v4.2.0"/>
              </w:rPr>
            </w:pPr>
            <w:r w:rsidRPr="009202AA">
              <w:rPr>
                <w:rFonts w:cs="v4.2.0"/>
              </w:rPr>
              <w:t>P</w:t>
            </w:r>
            <w:r w:rsidRPr="009202AA">
              <w:rPr>
                <w:rFonts w:cs="v4.2.0"/>
                <w:vertAlign w:val="subscript"/>
              </w:rPr>
              <w:t>rated,c,cell</w:t>
            </w:r>
            <w:r w:rsidRPr="009202AA">
              <w:rPr>
                <w:rFonts w:cs="v4.2.0"/>
              </w:rPr>
              <w:t xml:space="preserve"> – 10*log</w:t>
            </w:r>
            <w:r w:rsidRPr="009202AA">
              <w:rPr>
                <w:rFonts w:cs="v4.2.0"/>
                <w:vertAlign w:val="subscript"/>
              </w:rPr>
              <w:t>10</w:t>
            </w:r>
            <w:r w:rsidRPr="009202AA">
              <w:rPr>
                <w:rFonts w:cs="v4.2.0"/>
              </w:rPr>
              <w:t>(</w:t>
            </w:r>
            <w:r w:rsidRPr="009202AA">
              <w:t>N</w:t>
            </w:r>
            <w:r w:rsidRPr="009202AA">
              <w:rPr>
                <w:vertAlign w:val="subscript"/>
              </w:rPr>
              <w:t>TXU,countedpercell</w:t>
            </w:r>
            <w:r w:rsidRPr="009202AA">
              <w:rPr>
                <w:rFonts w:cs="v4.2.0"/>
              </w:rPr>
              <w:t>)</w:t>
            </w:r>
            <w:r w:rsidRPr="009202AA">
              <w:rPr>
                <w:rFonts w:cs="v4.2.0"/>
                <w:vertAlign w:val="subscript"/>
              </w:rPr>
              <w:t xml:space="preserve"> </w:t>
            </w:r>
            <w:r w:rsidRPr="009202AA">
              <w:rPr>
                <w:rFonts w:cs="v4.2.0"/>
              </w:rPr>
              <w:t xml:space="preserve"> </w:t>
            </w:r>
            <w:r w:rsidRPr="009202AA">
              <w:rPr>
                <w:lang w:eastAsia="zh-CN"/>
              </w:rPr>
              <w:t>-54</w:t>
            </w:r>
            <w:r w:rsidRPr="009202AA">
              <w:rPr>
                <w:rFonts w:cs="v4.2.0"/>
              </w:rPr>
              <w:t xml:space="preserve"> dB</w:t>
            </w:r>
          </w:p>
        </w:tc>
        <w:tc>
          <w:tcPr>
            <w:tcW w:w="1495" w:type="dxa"/>
          </w:tcPr>
          <w:p w14:paraId="3495B430" w14:textId="77777777" w:rsidR="006F64BB" w:rsidRPr="009202AA" w:rsidRDefault="006F64BB" w:rsidP="00640A5B">
            <w:pPr>
              <w:pStyle w:val="TAC"/>
              <w:rPr>
                <w:rFonts w:cs="v4.2.0"/>
              </w:rPr>
            </w:pPr>
            <w:r w:rsidRPr="009202AA">
              <w:rPr>
                <w:rFonts w:cs="v4.2.0"/>
              </w:rPr>
              <w:t xml:space="preserve">30 kHz </w:t>
            </w:r>
          </w:p>
        </w:tc>
      </w:tr>
      <w:tr w:rsidR="006F64BB" w:rsidRPr="009202AA" w14:paraId="021A17CF" w14:textId="77777777" w:rsidTr="00640A5B">
        <w:trPr>
          <w:jc w:val="center"/>
        </w:trPr>
        <w:tc>
          <w:tcPr>
            <w:tcW w:w="3119" w:type="dxa"/>
          </w:tcPr>
          <w:p w14:paraId="06E88309" w14:textId="77777777" w:rsidR="006F64BB" w:rsidRPr="009202AA" w:rsidRDefault="006F64BB" w:rsidP="00640A5B">
            <w:pPr>
              <w:pStyle w:val="TAC"/>
              <w:rPr>
                <w:rFonts w:cs="v4.2.0"/>
              </w:rPr>
            </w:pPr>
            <w:r w:rsidRPr="009202AA">
              <w:rPr>
                <w:rFonts w:cs="v4.2.0"/>
              </w:rPr>
              <w:t xml:space="preserve">1.0 </w:t>
            </w:r>
            <w:r w:rsidRPr="009202AA">
              <w:rPr>
                <w:lang w:eastAsia="zh-CN"/>
              </w:rPr>
              <w:t>MHz</w:t>
            </w:r>
            <w:r w:rsidRPr="009202AA">
              <w:rPr>
                <w:rFonts w:cs="v4.2.0"/>
              </w:rPr>
              <w:t xml:space="preserve"> </w:t>
            </w:r>
            <w:r w:rsidRPr="009202AA">
              <w:rPr>
                <w:rFonts w:cs="v4.2.0"/>
              </w:rPr>
              <w:sym w:font="Symbol" w:char="F0A3"/>
            </w:r>
            <w:r w:rsidRPr="009202AA">
              <w:rPr>
                <w:rFonts w:cs="v4.2.0"/>
              </w:rPr>
              <w:t xml:space="preserve"> </w:t>
            </w:r>
            <w:r w:rsidRPr="009202AA">
              <w:rPr>
                <w:rFonts w:cs="v4.2.0"/>
              </w:rPr>
              <w:sym w:font="Symbol" w:char="F044"/>
            </w:r>
            <w:r w:rsidRPr="009202AA">
              <w:rPr>
                <w:rFonts w:cs="v4.2.0"/>
              </w:rPr>
              <w:t>f &lt; 1.8 MHz</w:t>
            </w:r>
          </w:p>
        </w:tc>
        <w:tc>
          <w:tcPr>
            <w:tcW w:w="3762" w:type="dxa"/>
          </w:tcPr>
          <w:p w14:paraId="20F7B608" w14:textId="77777777" w:rsidR="006F64BB" w:rsidRPr="009202AA" w:rsidRDefault="006F64BB" w:rsidP="00640A5B">
            <w:pPr>
              <w:pStyle w:val="TAC"/>
            </w:pPr>
            <w:r w:rsidRPr="009202AA">
              <w:rPr>
                <w:rFonts w:cs="v4.2.0"/>
              </w:rPr>
              <w:t>P</w:t>
            </w:r>
            <w:r w:rsidRPr="009202AA">
              <w:rPr>
                <w:rFonts w:cs="v4.2.0"/>
                <w:vertAlign w:val="subscript"/>
              </w:rPr>
              <w:t>rated,c,cell</w:t>
            </w:r>
            <w:r w:rsidRPr="009202AA">
              <w:rPr>
                <w:rFonts w:cs="v4.2.0"/>
              </w:rPr>
              <w:t xml:space="preserve"> – 10*log</w:t>
            </w:r>
            <w:r w:rsidRPr="009202AA">
              <w:rPr>
                <w:rFonts w:cs="v4.2.0"/>
                <w:vertAlign w:val="subscript"/>
              </w:rPr>
              <w:t>10</w:t>
            </w:r>
            <w:r w:rsidRPr="009202AA">
              <w:rPr>
                <w:rFonts w:cs="v4.2.0"/>
              </w:rPr>
              <w:t>(</w:t>
            </w:r>
            <w:r w:rsidRPr="009202AA">
              <w:t>N</w:t>
            </w:r>
            <w:r w:rsidRPr="009202AA">
              <w:rPr>
                <w:vertAlign w:val="subscript"/>
              </w:rPr>
              <w:t>TXU,countedpercell</w:t>
            </w:r>
            <w:r w:rsidRPr="009202AA">
              <w:rPr>
                <w:rFonts w:cs="v4.2.0"/>
              </w:rPr>
              <w:t>)</w:t>
            </w:r>
            <w:r w:rsidRPr="009202AA">
              <w:rPr>
                <w:rFonts w:cs="v4.2.0"/>
                <w:vertAlign w:val="subscript"/>
              </w:rPr>
              <w:t xml:space="preserve"> </w:t>
            </w:r>
            <w:r w:rsidRPr="009202AA">
              <w:rPr>
                <w:rFonts w:cs="v4.2.0"/>
              </w:rPr>
              <w:t xml:space="preserve"> </w:t>
            </w:r>
            <w:r w:rsidRPr="009202AA">
              <w:rPr>
                <w:lang w:eastAsia="zh-CN"/>
              </w:rPr>
              <w:t>-54-10*(f_offset-1,015)dB</w:t>
            </w:r>
          </w:p>
          <w:p w14:paraId="5A0F0880" w14:textId="77777777" w:rsidR="006F64BB" w:rsidRPr="009202AA" w:rsidRDefault="006F64BB" w:rsidP="00640A5B">
            <w:pPr>
              <w:pStyle w:val="TAC"/>
              <w:rPr>
                <w:rFonts w:cs="v4.2.0"/>
              </w:rPr>
            </w:pPr>
          </w:p>
        </w:tc>
        <w:tc>
          <w:tcPr>
            <w:tcW w:w="1495" w:type="dxa"/>
          </w:tcPr>
          <w:p w14:paraId="0DC60E2A" w14:textId="77777777" w:rsidR="006F64BB" w:rsidRPr="009202AA" w:rsidRDefault="006F64BB" w:rsidP="00640A5B">
            <w:pPr>
              <w:pStyle w:val="TAC"/>
              <w:rPr>
                <w:rFonts w:cs="v4.2.0"/>
              </w:rPr>
            </w:pPr>
            <w:r w:rsidRPr="009202AA">
              <w:rPr>
                <w:rFonts w:cs="v4.2.0"/>
              </w:rPr>
              <w:t xml:space="preserve">30 kHz </w:t>
            </w:r>
          </w:p>
        </w:tc>
      </w:tr>
      <w:tr w:rsidR="006F64BB" w:rsidRPr="009202AA" w14:paraId="7EABD69B" w14:textId="77777777" w:rsidTr="00640A5B">
        <w:trPr>
          <w:jc w:val="center"/>
        </w:trPr>
        <w:tc>
          <w:tcPr>
            <w:tcW w:w="3119" w:type="dxa"/>
          </w:tcPr>
          <w:p w14:paraId="3E101CAB" w14:textId="77777777" w:rsidR="006F64BB" w:rsidRPr="009202AA" w:rsidRDefault="006F64BB" w:rsidP="00640A5B">
            <w:pPr>
              <w:pStyle w:val="TAC"/>
              <w:rPr>
                <w:rFonts w:cs="v4.2.0"/>
              </w:rPr>
            </w:pPr>
            <w:r w:rsidRPr="009202AA">
              <w:rPr>
                <w:rFonts w:cs="v4.2.0"/>
              </w:rPr>
              <w:t>(NOTE)</w:t>
            </w:r>
          </w:p>
        </w:tc>
        <w:tc>
          <w:tcPr>
            <w:tcW w:w="3762" w:type="dxa"/>
          </w:tcPr>
          <w:p w14:paraId="0B289602" w14:textId="77777777" w:rsidR="006F64BB" w:rsidRPr="009202AA" w:rsidRDefault="006F64BB" w:rsidP="00640A5B">
            <w:pPr>
              <w:pStyle w:val="TAC"/>
              <w:rPr>
                <w:rFonts w:cs="v4.2.0"/>
              </w:rPr>
            </w:pPr>
            <w:r w:rsidRPr="009202AA">
              <w:rPr>
                <w:rFonts w:cs="v4.2.0"/>
              </w:rPr>
              <w:t>P</w:t>
            </w:r>
            <w:r w:rsidRPr="009202AA">
              <w:rPr>
                <w:rFonts w:cs="v4.2.0"/>
                <w:vertAlign w:val="subscript"/>
              </w:rPr>
              <w:t>rated,c,cell</w:t>
            </w:r>
            <w:r w:rsidRPr="009202AA">
              <w:rPr>
                <w:rFonts w:cs="v4.2.0"/>
              </w:rPr>
              <w:t xml:space="preserve"> – 10*log</w:t>
            </w:r>
            <w:r w:rsidRPr="009202AA">
              <w:rPr>
                <w:rFonts w:cs="v4.2.0"/>
                <w:vertAlign w:val="subscript"/>
              </w:rPr>
              <w:t>10</w:t>
            </w:r>
            <w:r w:rsidRPr="009202AA">
              <w:rPr>
                <w:rFonts w:cs="v4.2.0"/>
              </w:rPr>
              <w:t>(</w:t>
            </w:r>
            <w:r w:rsidRPr="009202AA">
              <w:t>N</w:t>
            </w:r>
            <w:r w:rsidRPr="009202AA">
              <w:rPr>
                <w:vertAlign w:val="subscript"/>
              </w:rPr>
              <w:t>TXU,countedpercell</w:t>
            </w:r>
            <w:r w:rsidRPr="009202AA">
              <w:rPr>
                <w:rFonts w:cs="v4.2.0"/>
              </w:rPr>
              <w:t>)</w:t>
            </w:r>
            <w:r w:rsidRPr="009202AA">
              <w:rPr>
                <w:rFonts w:cs="v4.2.0"/>
                <w:vertAlign w:val="subscript"/>
              </w:rPr>
              <w:t xml:space="preserve"> </w:t>
            </w:r>
            <w:r w:rsidRPr="009202AA">
              <w:rPr>
                <w:rFonts w:cs="v4.2.0"/>
              </w:rPr>
              <w:t xml:space="preserve"> -</w:t>
            </w:r>
            <w:r w:rsidRPr="009202AA">
              <w:rPr>
                <w:lang w:eastAsia="zh-CN"/>
              </w:rPr>
              <w:t>62</w:t>
            </w:r>
            <w:r w:rsidRPr="009202AA">
              <w:rPr>
                <w:rFonts w:cs="v4.2.0"/>
              </w:rPr>
              <w:t xml:space="preserve"> dB</w:t>
            </w:r>
          </w:p>
        </w:tc>
        <w:tc>
          <w:tcPr>
            <w:tcW w:w="1495" w:type="dxa"/>
          </w:tcPr>
          <w:p w14:paraId="2F0F7297" w14:textId="77777777" w:rsidR="006F64BB" w:rsidRPr="009202AA" w:rsidRDefault="006F64BB" w:rsidP="00640A5B">
            <w:pPr>
              <w:pStyle w:val="TAC"/>
              <w:rPr>
                <w:rFonts w:cs="v4.2.0"/>
              </w:rPr>
            </w:pPr>
            <w:r w:rsidRPr="009202AA">
              <w:rPr>
                <w:rFonts w:cs="v4.2.0"/>
              </w:rPr>
              <w:t xml:space="preserve">30 kHz </w:t>
            </w:r>
          </w:p>
        </w:tc>
      </w:tr>
      <w:tr w:rsidR="006F64BB" w:rsidRPr="009202AA" w14:paraId="515C4C6D" w14:textId="77777777" w:rsidTr="00640A5B">
        <w:trPr>
          <w:jc w:val="center"/>
        </w:trPr>
        <w:tc>
          <w:tcPr>
            <w:tcW w:w="3119" w:type="dxa"/>
          </w:tcPr>
          <w:p w14:paraId="2154EAA7" w14:textId="77777777" w:rsidR="006F64BB" w:rsidRPr="009202AA" w:rsidRDefault="006F64BB" w:rsidP="00640A5B">
            <w:pPr>
              <w:pStyle w:val="TAC"/>
              <w:rPr>
                <w:rFonts w:cs="v4.2.0"/>
              </w:rPr>
            </w:pPr>
            <w:r w:rsidRPr="009202AA">
              <w:rPr>
                <w:lang w:eastAsia="zh-CN"/>
              </w:rPr>
              <w:t>1.8</w:t>
            </w:r>
            <w:r w:rsidRPr="009202AA">
              <w:t xml:space="preserve"> </w:t>
            </w:r>
            <w:r w:rsidRPr="009202AA">
              <w:rPr>
                <w:lang w:eastAsia="zh-CN"/>
              </w:rPr>
              <w:t>MHz</w:t>
            </w:r>
            <w:r w:rsidRPr="009202AA">
              <w:rPr>
                <w:rFonts w:cs="v4.2.0"/>
              </w:rPr>
              <w:t xml:space="preserve"> </w:t>
            </w:r>
            <w:r w:rsidRPr="009202AA">
              <w:rPr>
                <w:rFonts w:cs="v4.2.0"/>
              </w:rPr>
              <w:sym w:font="Symbol" w:char="F0A3"/>
            </w:r>
            <w:r w:rsidRPr="009202AA">
              <w:rPr>
                <w:rFonts w:cs="v4.2.0"/>
              </w:rPr>
              <w:t xml:space="preserve"> </w:t>
            </w:r>
            <w:r w:rsidRPr="009202AA">
              <w:rPr>
                <w:rFonts w:cs="v4.2.0"/>
              </w:rPr>
              <w:sym w:font="Symbol" w:char="F044"/>
            </w:r>
            <w:r w:rsidRPr="009202AA">
              <w:rPr>
                <w:rFonts w:cs="v4.2.0"/>
              </w:rPr>
              <w:t xml:space="preserve">f </w:t>
            </w:r>
            <w:r w:rsidRPr="009202AA">
              <w:sym w:font="Symbol" w:char="F0A3"/>
            </w:r>
            <w:r w:rsidRPr="009202AA">
              <w:sym w:font="Symbol" w:char="F044"/>
            </w:r>
            <w:r w:rsidRPr="009202AA">
              <w:t>f</w:t>
            </w:r>
            <w:r w:rsidRPr="009202AA">
              <w:rPr>
                <w:vertAlign w:val="subscript"/>
              </w:rPr>
              <w:t>max</w:t>
            </w:r>
          </w:p>
        </w:tc>
        <w:tc>
          <w:tcPr>
            <w:tcW w:w="3762" w:type="dxa"/>
          </w:tcPr>
          <w:p w14:paraId="51BAC356" w14:textId="77777777" w:rsidR="006F64BB" w:rsidRPr="009202AA" w:rsidRDefault="006F64BB" w:rsidP="00640A5B">
            <w:pPr>
              <w:pStyle w:val="TAC"/>
              <w:rPr>
                <w:rFonts w:cs="v4.2.0"/>
              </w:rPr>
            </w:pPr>
            <w:r w:rsidRPr="009202AA">
              <w:rPr>
                <w:rFonts w:cs="v4.2.0"/>
              </w:rPr>
              <w:t>P</w:t>
            </w:r>
            <w:r w:rsidRPr="009202AA">
              <w:rPr>
                <w:rFonts w:cs="v4.2.0"/>
                <w:vertAlign w:val="subscript"/>
              </w:rPr>
              <w:t>rated,c,cell</w:t>
            </w:r>
            <w:r w:rsidRPr="009202AA">
              <w:rPr>
                <w:rFonts w:cs="v4.2.0"/>
              </w:rPr>
              <w:t xml:space="preserve"> – 10*log</w:t>
            </w:r>
            <w:r w:rsidRPr="009202AA">
              <w:rPr>
                <w:rFonts w:cs="v4.2.0"/>
                <w:vertAlign w:val="subscript"/>
              </w:rPr>
              <w:t>10</w:t>
            </w:r>
            <w:r w:rsidRPr="009202AA">
              <w:rPr>
                <w:rFonts w:cs="v4.2.0"/>
              </w:rPr>
              <w:t>(</w:t>
            </w:r>
            <w:r w:rsidRPr="009202AA">
              <w:t>N</w:t>
            </w:r>
            <w:r w:rsidRPr="009202AA">
              <w:rPr>
                <w:vertAlign w:val="subscript"/>
              </w:rPr>
              <w:t>TXU,countedpercell</w:t>
            </w:r>
            <w:r w:rsidRPr="009202AA">
              <w:rPr>
                <w:rFonts w:cs="v4.2.0"/>
              </w:rPr>
              <w:t>)</w:t>
            </w:r>
            <w:r w:rsidRPr="009202AA">
              <w:rPr>
                <w:rFonts w:cs="v4.2.0"/>
                <w:vertAlign w:val="subscript"/>
              </w:rPr>
              <w:t xml:space="preserve"> </w:t>
            </w:r>
            <w:r w:rsidRPr="009202AA">
              <w:rPr>
                <w:rFonts w:cs="v4.2.0"/>
              </w:rPr>
              <w:t xml:space="preserve">  - </w:t>
            </w:r>
            <w:r w:rsidRPr="009202AA">
              <w:rPr>
                <w:lang w:eastAsia="zh-CN"/>
              </w:rPr>
              <w:t>47</w:t>
            </w:r>
            <w:r w:rsidRPr="009202AA">
              <w:rPr>
                <w:rFonts w:cs="v4.2.0"/>
              </w:rPr>
              <w:t xml:space="preserve"> dB</w:t>
            </w:r>
          </w:p>
        </w:tc>
        <w:tc>
          <w:tcPr>
            <w:tcW w:w="1495" w:type="dxa"/>
          </w:tcPr>
          <w:p w14:paraId="04E49CB4" w14:textId="77777777" w:rsidR="006F64BB" w:rsidRPr="009202AA" w:rsidRDefault="006F64BB" w:rsidP="00640A5B">
            <w:pPr>
              <w:pStyle w:val="TAC"/>
              <w:rPr>
                <w:rFonts w:cs="v4.2.0"/>
              </w:rPr>
            </w:pPr>
            <w:r w:rsidRPr="009202AA">
              <w:rPr>
                <w:rFonts w:cs="v4.2.0"/>
              </w:rPr>
              <w:t xml:space="preserve">1 MHz </w:t>
            </w:r>
          </w:p>
        </w:tc>
      </w:tr>
      <w:tr w:rsidR="006F64BB" w:rsidRPr="009202AA" w14:paraId="06EB8F55" w14:textId="77777777" w:rsidTr="00640A5B">
        <w:trPr>
          <w:jc w:val="center"/>
        </w:trPr>
        <w:tc>
          <w:tcPr>
            <w:tcW w:w="8376" w:type="dxa"/>
            <w:gridSpan w:val="3"/>
          </w:tcPr>
          <w:p w14:paraId="5CECE3C9" w14:textId="77777777" w:rsidR="006F64BB" w:rsidRPr="009202AA" w:rsidRDefault="006F64BB" w:rsidP="00640A5B">
            <w:pPr>
              <w:pStyle w:val="TAN"/>
            </w:pPr>
            <w:r w:rsidRPr="009202AA">
              <w:t>NOTE:</w:t>
            </w:r>
            <w:r w:rsidRPr="009202AA">
              <w:tab/>
              <w:t xml:space="preserve">For a </w:t>
            </w:r>
            <w:r w:rsidRPr="009202AA">
              <w:rPr>
                <w:i/>
              </w:rPr>
              <w:t>multi-band TAB connector</w:t>
            </w:r>
            <w:r w:rsidRPr="009202AA">
              <w:t xml:space="preserve"> with </w:t>
            </w:r>
            <w:r w:rsidRPr="009202AA">
              <w:rPr>
                <w:rFonts w:cs="Arial"/>
                <w:i/>
              </w:rPr>
              <w:t>Inter RF Bandwidth gap</w:t>
            </w:r>
            <w:r w:rsidRPr="009202AA">
              <w:rPr>
                <w:rFonts w:cs="Arial"/>
              </w:rPr>
              <w:t xml:space="preserve"> </w:t>
            </w:r>
            <w:r w:rsidRPr="009202AA">
              <w:t xml:space="preserve">less than 8MHz, the </w:t>
            </w:r>
            <w:r w:rsidRPr="009202AA">
              <w:rPr>
                <w:rFonts w:cs="v4.2.0"/>
                <w:i/>
              </w:rPr>
              <w:t>basic limit</w:t>
            </w:r>
            <w:r w:rsidRPr="009202AA">
              <w:t xml:space="preserve"> within the </w:t>
            </w:r>
            <w:r w:rsidRPr="009202AA">
              <w:rPr>
                <w:rFonts w:cs="Arial"/>
                <w:i/>
              </w:rPr>
              <w:t>Inter RF Bandwidth gap</w:t>
            </w:r>
            <w:r w:rsidRPr="009202AA">
              <w:rPr>
                <w:rFonts w:cs="Arial"/>
              </w:rPr>
              <w:t xml:space="preserve"> </w:t>
            </w:r>
            <w:r w:rsidRPr="009202AA">
              <w:t xml:space="preserve">is calculated as a cumulative sum of emissions from the two </w:t>
            </w:r>
            <w:r w:rsidRPr="009202AA">
              <w:rPr>
                <w:lang w:eastAsia="zh-CN"/>
              </w:rPr>
              <w:t xml:space="preserve">adjacent </w:t>
            </w:r>
            <w:r w:rsidRPr="009202AA">
              <w:t xml:space="preserve">carriers on each side of the </w:t>
            </w:r>
            <w:r w:rsidRPr="009202AA">
              <w:rPr>
                <w:rFonts w:cs="Arial"/>
                <w:i/>
              </w:rPr>
              <w:t>Inter RF Bandwidth gap</w:t>
            </w:r>
            <w:ins w:id="4" w:author="Tetsu Ikeda" w:date="2022-02-13T16:04:00Z">
              <w:r>
                <w:rPr>
                  <w:rFonts w:cs="v5.0.0"/>
                </w:rPr>
                <w:t xml:space="preserve">, </w:t>
              </w:r>
              <w:r w:rsidRPr="00C54509">
                <w:rPr>
                  <w:rFonts w:cs="v5.0.0"/>
                </w:rPr>
                <w:t xml:space="preserve">where the contribution from the far-end </w:t>
              </w:r>
              <w:r w:rsidRPr="00754618">
                <w:rPr>
                  <w:rFonts w:cs="Arial"/>
                  <w:i/>
                </w:rPr>
                <w:t>RF Bandwidth</w:t>
              </w:r>
              <w:r w:rsidRPr="00C54509">
                <w:rPr>
                  <w:rFonts w:cs="Arial"/>
                </w:rPr>
                <w:t xml:space="preserve"> </w:t>
              </w:r>
              <w:r w:rsidRPr="00C54509">
                <w:rPr>
                  <w:rFonts w:cs="v5.0.0"/>
                </w:rPr>
                <w:t xml:space="preserve">shall be scaled according to the measurement bandwidth of the near-end </w:t>
              </w:r>
              <w:r w:rsidRPr="00754618">
                <w:rPr>
                  <w:rFonts w:cs="Arial"/>
                  <w:i/>
                </w:rPr>
                <w:t>RF Bandwidth</w:t>
              </w:r>
            </w:ins>
            <w:r w:rsidRPr="009202AA">
              <w:t>.</w:t>
            </w:r>
          </w:p>
        </w:tc>
      </w:tr>
    </w:tbl>
    <w:p w14:paraId="15E66648" w14:textId="77777777" w:rsidR="006F64BB" w:rsidRPr="009202AA" w:rsidRDefault="006F64BB" w:rsidP="006F64BB"/>
    <w:p w14:paraId="42EE86B0" w14:textId="77777777" w:rsidR="006F64BB" w:rsidRPr="009202AA" w:rsidRDefault="006F64BB" w:rsidP="006F64BB">
      <w:pPr>
        <w:pStyle w:val="TH"/>
        <w:rPr>
          <w:rFonts w:cs="v4.2.0"/>
        </w:rPr>
      </w:pPr>
      <w:r w:rsidRPr="009202AA">
        <w:rPr>
          <w:rFonts w:cs="v4.2.0"/>
        </w:rPr>
        <w:t xml:space="preserve">Table 6.6.4.3.3-3: </w:t>
      </w:r>
      <w:r w:rsidRPr="009202AA">
        <w:rPr>
          <w:rFonts w:cs="v4.2.0"/>
          <w:i/>
        </w:rPr>
        <w:t>Basic Limits</w:t>
      </w:r>
      <w:r w:rsidRPr="009202AA">
        <w:rPr>
          <w:rFonts w:cs="v4.2.0"/>
        </w:rPr>
        <w:t xml:space="preserve"> for spectrum emission mask values, P</w:t>
      </w:r>
      <w:r w:rsidRPr="009202AA">
        <w:rPr>
          <w:rFonts w:cs="v4.2.0"/>
          <w:vertAlign w:val="subscript"/>
        </w:rPr>
        <w:t>rated,c,cell</w:t>
      </w:r>
      <w:r w:rsidRPr="009202AA">
        <w:t>-10*log10(N</w:t>
      </w:r>
      <w:r w:rsidRPr="009202AA">
        <w:rPr>
          <w:vertAlign w:val="subscript"/>
        </w:rPr>
        <w:t>TXU,countedpercell</w:t>
      </w:r>
      <w:r w:rsidRPr="009202AA">
        <w:t>)</w:t>
      </w:r>
      <w:r w:rsidRPr="009202AA">
        <w:rPr>
          <w:rFonts w:cs="v4.2.0"/>
        </w:rPr>
        <w:t xml:space="preserve"> &lt; 26 dBm for 1,28 Mcps TDD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743"/>
        <w:gridCol w:w="1477"/>
      </w:tblGrid>
      <w:tr w:rsidR="006F64BB" w:rsidRPr="009202AA" w14:paraId="7F0AF599" w14:textId="77777777" w:rsidTr="00640A5B">
        <w:trPr>
          <w:jc w:val="center"/>
        </w:trPr>
        <w:tc>
          <w:tcPr>
            <w:tcW w:w="3119" w:type="dxa"/>
          </w:tcPr>
          <w:p w14:paraId="53B1E00F" w14:textId="77777777" w:rsidR="006F64BB" w:rsidRPr="009202AA" w:rsidRDefault="006F64BB" w:rsidP="00640A5B">
            <w:pPr>
              <w:pStyle w:val="TAH"/>
              <w:rPr>
                <w:rFonts w:cs="v4.2.0"/>
              </w:rPr>
            </w:pPr>
            <w:r w:rsidRPr="009202AA">
              <w:rPr>
                <w:rFonts w:cs="v4.2.0"/>
              </w:rPr>
              <w:t>Frequency offset of measurement filter centre frequency, f_offset</w:t>
            </w:r>
          </w:p>
        </w:tc>
        <w:tc>
          <w:tcPr>
            <w:tcW w:w="3743" w:type="dxa"/>
          </w:tcPr>
          <w:p w14:paraId="69ED7C48" w14:textId="77777777" w:rsidR="006F64BB" w:rsidRPr="009202AA" w:rsidRDefault="006F64BB" w:rsidP="00640A5B">
            <w:pPr>
              <w:pStyle w:val="TAH"/>
              <w:rPr>
                <w:rFonts w:cs="v4.2.0"/>
              </w:rPr>
            </w:pPr>
            <w:r w:rsidRPr="009202AA">
              <w:rPr>
                <w:rFonts w:cs="v4.2.0"/>
                <w:i/>
              </w:rPr>
              <w:t>Basic Limit</w:t>
            </w:r>
          </w:p>
        </w:tc>
        <w:tc>
          <w:tcPr>
            <w:tcW w:w="1477" w:type="dxa"/>
          </w:tcPr>
          <w:p w14:paraId="56C5D861" w14:textId="77777777" w:rsidR="006F64BB" w:rsidRPr="009202AA" w:rsidRDefault="006F64BB" w:rsidP="00640A5B">
            <w:pPr>
              <w:pStyle w:val="TAH"/>
              <w:rPr>
                <w:rFonts w:cs="v4.2.0"/>
              </w:rPr>
            </w:pPr>
            <w:r w:rsidRPr="009202AA">
              <w:rPr>
                <w:rFonts w:cs="v4.2.0"/>
              </w:rPr>
              <w:t>Measurement bandwidth</w:t>
            </w:r>
          </w:p>
        </w:tc>
      </w:tr>
      <w:tr w:rsidR="006F64BB" w:rsidRPr="009202AA" w14:paraId="2D4006CD" w14:textId="77777777" w:rsidTr="00640A5B">
        <w:trPr>
          <w:jc w:val="center"/>
        </w:trPr>
        <w:tc>
          <w:tcPr>
            <w:tcW w:w="3119" w:type="dxa"/>
          </w:tcPr>
          <w:p w14:paraId="627CF228" w14:textId="77777777" w:rsidR="006F64BB" w:rsidRPr="009202AA" w:rsidRDefault="006F64BB" w:rsidP="00640A5B">
            <w:pPr>
              <w:pStyle w:val="TAC"/>
              <w:rPr>
                <w:rFonts w:cs="v4.2.0"/>
              </w:rPr>
            </w:pPr>
            <w:r w:rsidRPr="009202AA">
              <w:t xml:space="preserve">0.8 </w:t>
            </w:r>
            <w:r w:rsidRPr="009202AA">
              <w:rPr>
                <w:lang w:eastAsia="zh-CN"/>
              </w:rPr>
              <w:t>MHz</w:t>
            </w:r>
            <w:r w:rsidRPr="009202AA">
              <w:sym w:font="Symbol" w:char="F0A3"/>
            </w:r>
            <w:r w:rsidRPr="009202AA">
              <w:t xml:space="preserve"> </w:t>
            </w:r>
            <w:r w:rsidRPr="009202AA">
              <w:sym w:font="Symbol" w:char="F044"/>
            </w:r>
            <w:r w:rsidRPr="009202AA">
              <w:t>f &lt; 1.0 MHz</w:t>
            </w:r>
          </w:p>
        </w:tc>
        <w:tc>
          <w:tcPr>
            <w:tcW w:w="3743" w:type="dxa"/>
          </w:tcPr>
          <w:p w14:paraId="6E62C0DF" w14:textId="77777777" w:rsidR="006F64BB" w:rsidRPr="009202AA" w:rsidRDefault="006F64BB" w:rsidP="00640A5B">
            <w:pPr>
              <w:pStyle w:val="TAC"/>
              <w:rPr>
                <w:rFonts w:cs="v4.2.0"/>
              </w:rPr>
            </w:pPr>
            <w:r w:rsidRPr="009202AA">
              <w:rPr>
                <w:lang w:eastAsia="zh-CN"/>
              </w:rPr>
              <w:t xml:space="preserve">-28 </w:t>
            </w:r>
            <w:r w:rsidRPr="009202AA">
              <w:rPr>
                <w:rFonts w:cs="v4.2.0"/>
              </w:rPr>
              <w:t>dBm</w:t>
            </w:r>
          </w:p>
        </w:tc>
        <w:tc>
          <w:tcPr>
            <w:tcW w:w="1477" w:type="dxa"/>
          </w:tcPr>
          <w:p w14:paraId="5D8E0AC5" w14:textId="77777777" w:rsidR="006F64BB" w:rsidRPr="009202AA" w:rsidRDefault="006F64BB" w:rsidP="00640A5B">
            <w:pPr>
              <w:pStyle w:val="TAC"/>
              <w:rPr>
                <w:rFonts w:cs="v4.2.0"/>
              </w:rPr>
            </w:pPr>
            <w:r w:rsidRPr="009202AA">
              <w:rPr>
                <w:rFonts w:cs="v4.2.0"/>
              </w:rPr>
              <w:t xml:space="preserve">30 kHz </w:t>
            </w:r>
          </w:p>
        </w:tc>
      </w:tr>
      <w:tr w:rsidR="006F64BB" w:rsidRPr="009202AA" w14:paraId="5062DF2C" w14:textId="77777777" w:rsidTr="00640A5B">
        <w:trPr>
          <w:jc w:val="center"/>
        </w:trPr>
        <w:tc>
          <w:tcPr>
            <w:tcW w:w="3119" w:type="dxa"/>
          </w:tcPr>
          <w:p w14:paraId="0C51BB25" w14:textId="77777777" w:rsidR="006F64BB" w:rsidRPr="009202AA" w:rsidRDefault="006F64BB" w:rsidP="00640A5B">
            <w:pPr>
              <w:pStyle w:val="TAC"/>
              <w:rPr>
                <w:rFonts w:cs="v4.2.0"/>
              </w:rPr>
            </w:pPr>
            <w:r w:rsidRPr="009202AA">
              <w:t xml:space="preserve">1.0 </w:t>
            </w:r>
            <w:r w:rsidRPr="009202AA">
              <w:rPr>
                <w:lang w:eastAsia="zh-CN"/>
              </w:rPr>
              <w:t>MHz</w:t>
            </w:r>
            <w:r w:rsidRPr="009202AA">
              <w:sym w:font="Symbol" w:char="F0A3"/>
            </w:r>
            <w:r w:rsidRPr="009202AA">
              <w:t xml:space="preserve"> </w:t>
            </w:r>
            <w:r w:rsidRPr="009202AA">
              <w:sym w:font="Symbol" w:char="F044"/>
            </w:r>
            <w:r w:rsidRPr="009202AA">
              <w:t>f &lt; 1.8 MHz</w:t>
            </w:r>
          </w:p>
        </w:tc>
        <w:tc>
          <w:tcPr>
            <w:tcW w:w="3743" w:type="dxa"/>
          </w:tcPr>
          <w:p w14:paraId="368537A9" w14:textId="77777777" w:rsidR="006F64BB" w:rsidRPr="009202AA" w:rsidRDefault="006F64BB" w:rsidP="00640A5B">
            <w:pPr>
              <w:pStyle w:val="TAC"/>
              <w:rPr>
                <w:rFonts w:cs="v4.2.0"/>
              </w:rPr>
            </w:pPr>
            <w:r w:rsidRPr="009202AA">
              <w:rPr>
                <w:position w:val="-28"/>
              </w:rPr>
              <w:object w:dxaOrig="3640" w:dyaOrig="680" w14:anchorId="5832447D">
                <v:shape id="_x0000_i1026" type="#_x0000_t75" style="width:163.95pt;height:28.25pt" o:ole="" fillcolor="window">
                  <v:imagedata r:id="rId15" o:title=""/>
                </v:shape>
                <o:OLEObject Type="Embed" ProgID="Equation.3" ShapeID="_x0000_i1026" DrawAspect="Content" ObjectID="_1708162139" r:id="rId16"/>
              </w:object>
            </w:r>
          </w:p>
        </w:tc>
        <w:tc>
          <w:tcPr>
            <w:tcW w:w="1477" w:type="dxa"/>
          </w:tcPr>
          <w:p w14:paraId="2FB5113B" w14:textId="77777777" w:rsidR="006F64BB" w:rsidRPr="009202AA" w:rsidRDefault="006F64BB" w:rsidP="00640A5B">
            <w:pPr>
              <w:pStyle w:val="TAC"/>
              <w:rPr>
                <w:rFonts w:cs="v4.2.0"/>
              </w:rPr>
            </w:pPr>
            <w:r w:rsidRPr="009202AA">
              <w:rPr>
                <w:rFonts w:cs="v4.2.0"/>
              </w:rPr>
              <w:t xml:space="preserve">30 kHz </w:t>
            </w:r>
          </w:p>
        </w:tc>
      </w:tr>
      <w:tr w:rsidR="006F64BB" w:rsidRPr="009202AA" w14:paraId="53C6E825" w14:textId="77777777" w:rsidTr="00640A5B">
        <w:trPr>
          <w:jc w:val="center"/>
        </w:trPr>
        <w:tc>
          <w:tcPr>
            <w:tcW w:w="3119" w:type="dxa"/>
          </w:tcPr>
          <w:p w14:paraId="7C18738C" w14:textId="77777777" w:rsidR="006F64BB" w:rsidRPr="009202AA" w:rsidRDefault="006F64BB" w:rsidP="00640A5B">
            <w:pPr>
              <w:pStyle w:val="TAC"/>
              <w:rPr>
                <w:rFonts w:cs="v4.2.0"/>
              </w:rPr>
            </w:pPr>
            <w:r w:rsidRPr="009202AA">
              <w:t>(NOTE)</w:t>
            </w:r>
          </w:p>
        </w:tc>
        <w:tc>
          <w:tcPr>
            <w:tcW w:w="3743" w:type="dxa"/>
          </w:tcPr>
          <w:p w14:paraId="5115B686" w14:textId="77777777" w:rsidR="006F64BB" w:rsidRPr="009202AA" w:rsidRDefault="006F64BB" w:rsidP="00640A5B">
            <w:pPr>
              <w:pStyle w:val="TAC"/>
              <w:rPr>
                <w:rFonts w:cs="v4.2.0"/>
              </w:rPr>
            </w:pPr>
            <w:r w:rsidRPr="009202AA">
              <w:rPr>
                <w:lang w:eastAsia="zh-CN"/>
              </w:rPr>
              <w:t>-36</w:t>
            </w:r>
            <w:r w:rsidRPr="009202AA">
              <w:rPr>
                <w:rFonts w:cs="v4.2.0"/>
              </w:rPr>
              <w:t xml:space="preserve"> dBm</w:t>
            </w:r>
          </w:p>
        </w:tc>
        <w:tc>
          <w:tcPr>
            <w:tcW w:w="1477" w:type="dxa"/>
          </w:tcPr>
          <w:p w14:paraId="4908057A" w14:textId="77777777" w:rsidR="006F64BB" w:rsidRPr="009202AA" w:rsidRDefault="006F64BB" w:rsidP="00640A5B">
            <w:pPr>
              <w:pStyle w:val="TAC"/>
              <w:rPr>
                <w:rFonts w:cs="v4.2.0"/>
              </w:rPr>
            </w:pPr>
            <w:r w:rsidRPr="009202AA">
              <w:rPr>
                <w:rFonts w:cs="v4.2.0"/>
              </w:rPr>
              <w:t xml:space="preserve">30 kHz </w:t>
            </w:r>
          </w:p>
        </w:tc>
      </w:tr>
      <w:tr w:rsidR="006F64BB" w:rsidRPr="009202AA" w14:paraId="14DAA6EE" w14:textId="77777777" w:rsidTr="00640A5B">
        <w:trPr>
          <w:jc w:val="center"/>
        </w:trPr>
        <w:tc>
          <w:tcPr>
            <w:tcW w:w="3119" w:type="dxa"/>
          </w:tcPr>
          <w:p w14:paraId="10C4B095" w14:textId="77777777" w:rsidR="006F64BB" w:rsidRPr="009202AA" w:rsidRDefault="006F64BB" w:rsidP="00640A5B">
            <w:pPr>
              <w:pStyle w:val="TAC"/>
              <w:rPr>
                <w:rFonts w:cs="v4.2.0"/>
              </w:rPr>
            </w:pPr>
            <w:r w:rsidRPr="009202AA">
              <w:rPr>
                <w:lang w:eastAsia="zh-CN"/>
              </w:rPr>
              <w:t>1.8</w:t>
            </w:r>
            <w:r w:rsidRPr="009202AA">
              <w:t xml:space="preserve"> </w:t>
            </w:r>
            <w:r w:rsidRPr="009202AA">
              <w:rPr>
                <w:lang w:eastAsia="zh-CN"/>
              </w:rPr>
              <w:t>MHz</w:t>
            </w:r>
            <w:r w:rsidRPr="009202AA">
              <w:sym w:font="Symbol" w:char="F0A3"/>
            </w:r>
            <w:r w:rsidRPr="009202AA">
              <w:t xml:space="preserve"> </w:t>
            </w:r>
            <w:r w:rsidRPr="009202AA">
              <w:sym w:font="Symbol" w:char="F044"/>
            </w:r>
            <w:r w:rsidRPr="009202AA">
              <w:t xml:space="preserve">f </w:t>
            </w:r>
            <w:r w:rsidRPr="009202AA">
              <w:sym w:font="Symbol" w:char="F0A3"/>
            </w:r>
            <w:r w:rsidRPr="009202AA">
              <w:sym w:font="Symbol" w:char="F044"/>
            </w:r>
            <w:r w:rsidRPr="009202AA">
              <w:t>f</w:t>
            </w:r>
            <w:r w:rsidRPr="009202AA">
              <w:rPr>
                <w:vertAlign w:val="subscript"/>
              </w:rPr>
              <w:t>max</w:t>
            </w:r>
          </w:p>
        </w:tc>
        <w:tc>
          <w:tcPr>
            <w:tcW w:w="3743" w:type="dxa"/>
          </w:tcPr>
          <w:p w14:paraId="64B6EF23" w14:textId="77777777" w:rsidR="006F64BB" w:rsidRPr="009202AA" w:rsidRDefault="006F64BB" w:rsidP="00640A5B">
            <w:pPr>
              <w:pStyle w:val="TAC"/>
              <w:rPr>
                <w:rFonts w:cs="v4.2.0"/>
              </w:rPr>
            </w:pPr>
            <w:r w:rsidRPr="009202AA">
              <w:rPr>
                <w:lang w:eastAsia="zh-CN"/>
              </w:rPr>
              <w:t>-21</w:t>
            </w:r>
            <w:r w:rsidRPr="009202AA">
              <w:rPr>
                <w:rFonts w:cs="v4.2.0"/>
              </w:rPr>
              <w:t xml:space="preserve"> dBm</w:t>
            </w:r>
          </w:p>
        </w:tc>
        <w:tc>
          <w:tcPr>
            <w:tcW w:w="1477" w:type="dxa"/>
          </w:tcPr>
          <w:p w14:paraId="5900F598" w14:textId="77777777" w:rsidR="006F64BB" w:rsidRPr="009202AA" w:rsidRDefault="006F64BB" w:rsidP="00640A5B">
            <w:pPr>
              <w:pStyle w:val="TAC"/>
              <w:rPr>
                <w:rFonts w:cs="v4.2.0"/>
              </w:rPr>
            </w:pPr>
            <w:r w:rsidRPr="009202AA">
              <w:rPr>
                <w:rFonts w:cs="v4.2.0"/>
              </w:rPr>
              <w:t xml:space="preserve">1 MHz </w:t>
            </w:r>
          </w:p>
        </w:tc>
      </w:tr>
      <w:tr w:rsidR="006F64BB" w:rsidRPr="009202AA" w14:paraId="5334C08B" w14:textId="77777777" w:rsidTr="00640A5B">
        <w:trPr>
          <w:jc w:val="center"/>
        </w:trPr>
        <w:tc>
          <w:tcPr>
            <w:tcW w:w="8339" w:type="dxa"/>
            <w:gridSpan w:val="3"/>
          </w:tcPr>
          <w:p w14:paraId="2342C2B8" w14:textId="77777777" w:rsidR="006F64BB" w:rsidRPr="009202AA" w:rsidRDefault="006F64BB" w:rsidP="00640A5B">
            <w:pPr>
              <w:pStyle w:val="TAN"/>
            </w:pPr>
            <w:r w:rsidRPr="009202AA">
              <w:t>NOTE:</w:t>
            </w:r>
            <w:r w:rsidRPr="009202AA">
              <w:tab/>
              <w:t xml:space="preserve">For a </w:t>
            </w:r>
            <w:r w:rsidRPr="009202AA">
              <w:rPr>
                <w:i/>
              </w:rPr>
              <w:t>multi-band TAB connector</w:t>
            </w:r>
            <w:r w:rsidRPr="009202AA">
              <w:t xml:space="preserve"> with </w:t>
            </w:r>
            <w:r w:rsidRPr="009202AA">
              <w:rPr>
                <w:rFonts w:cs="Arial"/>
                <w:i/>
              </w:rPr>
              <w:t>Inter RF Bandwidth gap</w:t>
            </w:r>
            <w:r w:rsidRPr="009202AA">
              <w:rPr>
                <w:rFonts w:cs="Arial"/>
              </w:rPr>
              <w:t xml:space="preserve"> </w:t>
            </w:r>
            <w:r w:rsidRPr="009202AA">
              <w:t xml:space="preserve">less than 8MHz, the </w:t>
            </w:r>
            <w:r w:rsidRPr="009202AA">
              <w:rPr>
                <w:rFonts w:cs="v4.2.0"/>
                <w:i/>
              </w:rPr>
              <w:t>basic limit</w:t>
            </w:r>
            <w:r w:rsidRPr="009202AA">
              <w:t xml:space="preserve"> within the </w:t>
            </w:r>
            <w:r w:rsidRPr="009202AA">
              <w:rPr>
                <w:rFonts w:cs="Arial"/>
                <w:i/>
              </w:rPr>
              <w:t>Inter RF Bandwidth gap</w:t>
            </w:r>
            <w:r w:rsidRPr="009202AA">
              <w:rPr>
                <w:rFonts w:cs="Arial"/>
              </w:rPr>
              <w:t xml:space="preserve"> </w:t>
            </w:r>
            <w:r w:rsidRPr="009202AA">
              <w:t xml:space="preserve">is calculated as a cumulative sum of emissions from the two </w:t>
            </w:r>
            <w:r w:rsidRPr="009202AA">
              <w:rPr>
                <w:lang w:eastAsia="zh-CN"/>
              </w:rPr>
              <w:t xml:space="preserve">adjacent </w:t>
            </w:r>
            <w:r w:rsidRPr="009202AA">
              <w:t xml:space="preserve">carriers on each side of the </w:t>
            </w:r>
            <w:r w:rsidRPr="009202AA">
              <w:rPr>
                <w:rFonts w:cs="Arial"/>
                <w:i/>
              </w:rPr>
              <w:t>Inter RF Bandwidth gap</w:t>
            </w:r>
            <w:ins w:id="5" w:author="Tetsu Ikeda" w:date="2022-02-13T16:04:00Z">
              <w:r>
                <w:rPr>
                  <w:rFonts w:cs="v5.0.0"/>
                </w:rPr>
                <w:t xml:space="preserve">, </w:t>
              </w:r>
              <w:r w:rsidRPr="00C54509">
                <w:rPr>
                  <w:rFonts w:cs="v5.0.0"/>
                </w:rPr>
                <w:t xml:space="preserve">where the contribution from the far-end </w:t>
              </w:r>
              <w:r w:rsidRPr="00754618">
                <w:rPr>
                  <w:rFonts w:cs="Arial"/>
                  <w:i/>
                </w:rPr>
                <w:t>RF Bandwidth</w:t>
              </w:r>
              <w:r w:rsidRPr="00C54509">
                <w:rPr>
                  <w:rFonts w:cs="Arial"/>
                </w:rPr>
                <w:t xml:space="preserve"> </w:t>
              </w:r>
              <w:r w:rsidRPr="00C54509">
                <w:rPr>
                  <w:rFonts w:cs="v5.0.0"/>
                </w:rPr>
                <w:t xml:space="preserve">shall be scaled according to the measurement bandwidth of the near-end </w:t>
              </w:r>
              <w:r w:rsidRPr="00754618">
                <w:rPr>
                  <w:rFonts w:cs="Arial"/>
                  <w:i/>
                </w:rPr>
                <w:t>RF Bandwidth</w:t>
              </w:r>
            </w:ins>
            <w:r w:rsidRPr="009202AA">
              <w:t>.</w:t>
            </w:r>
          </w:p>
        </w:tc>
      </w:tr>
    </w:tbl>
    <w:p w14:paraId="29CB7B13" w14:textId="77777777" w:rsidR="006F64BB" w:rsidRPr="009202AA" w:rsidRDefault="006F64BB" w:rsidP="006F64BB">
      <w:pPr>
        <w:rPr>
          <w:rFonts w:cs="v4.2.0"/>
        </w:rPr>
      </w:pPr>
    </w:p>
    <w:p w14:paraId="57659578" w14:textId="77777777" w:rsidR="006F64BB" w:rsidRDefault="006F64BB" w:rsidP="006F64BB">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11EFFDD0" w14:textId="77777777" w:rsidR="006F64BB" w:rsidRPr="009202AA" w:rsidRDefault="006F64BB" w:rsidP="006F64BB">
      <w:pPr>
        <w:pStyle w:val="TH"/>
        <w:rPr>
          <w:rFonts w:cs="v5.0.0"/>
        </w:rPr>
      </w:pPr>
      <w:r w:rsidRPr="009202AA">
        <w:lastRenderedPageBreak/>
        <w:t xml:space="preserve">Table 6.6.5.2.2-1a: </w:t>
      </w:r>
      <w:bookmarkStart w:id="6" w:name="_Hlk510517866"/>
      <w:r w:rsidRPr="000B7012">
        <w:t xml:space="preserve">WA BS OBUE in BC1 and BC3 bands </w:t>
      </w:r>
      <w:r w:rsidRPr="000B7012">
        <w:rPr>
          <w:rFonts w:cs="Arial"/>
        </w:rPr>
        <w:t>≤</w:t>
      </w:r>
      <w:r w:rsidRPr="000B7012">
        <w:t xml:space="preserve"> 1 GHz applicable for: BS supporting NR and not supporting UTRA - option 1</w:t>
      </w:r>
      <w:bookmarkEnd w:id="6"/>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6F64BB" w:rsidRPr="009202AA" w14:paraId="5EB670C1" w14:textId="77777777" w:rsidTr="00640A5B">
        <w:trPr>
          <w:cantSplit/>
          <w:jc w:val="center"/>
        </w:trPr>
        <w:tc>
          <w:tcPr>
            <w:tcW w:w="1953" w:type="dxa"/>
          </w:tcPr>
          <w:p w14:paraId="3EE8D5D3" w14:textId="77777777" w:rsidR="006F64BB" w:rsidRPr="009202AA" w:rsidRDefault="006F64BB" w:rsidP="00640A5B">
            <w:pPr>
              <w:pStyle w:val="TAH"/>
              <w:rPr>
                <w:rFonts w:cs="v5.0.0"/>
              </w:rPr>
            </w:pPr>
            <w:r w:rsidRPr="009202AA">
              <w:rPr>
                <w:rFonts w:cs="v5.0.0"/>
              </w:rPr>
              <w:t xml:space="preserve">Frequency offset of measurement filter </w:t>
            </w:r>
            <w:r w:rsidRPr="009202AA">
              <w:rPr>
                <w:rFonts w:cs="v5.0.0"/>
              </w:rPr>
              <w:noBreakHyphen/>
              <w:t xml:space="preserve">3dB point, </w:t>
            </w:r>
            <w:r w:rsidRPr="009202AA">
              <w:rPr>
                <w:rFonts w:cs="v5.0.0"/>
              </w:rPr>
              <w:sym w:font="Symbol" w:char="F044"/>
            </w:r>
            <w:r w:rsidRPr="009202AA">
              <w:rPr>
                <w:rFonts w:cs="v5.0.0"/>
              </w:rPr>
              <w:t>f</w:t>
            </w:r>
          </w:p>
        </w:tc>
        <w:tc>
          <w:tcPr>
            <w:tcW w:w="2976" w:type="dxa"/>
          </w:tcPr>
          <w:p w14:paraId="055FE183" w14:textId="77777777" w:rsidR="006F64BB" w:rsidRPr="009202AA" w:rsidRDefault="006F64BB" w:rsidP="00640A5B">
            <w:pPr>
              <w:pStyle w:val="TAH"/>
              <w:rPr>
                <w:rFonts w:cs="v5.0.0"/>
              </w:rPr>
            </w:pPr>
            <w:r w:rsidRPr="009202AA">
              <w:rPr>
                <w:rFonts w:cs="v5.0.0"/>
              </w:rPr>
              <w:t>Frequency offset of measurement filter centre frequency, f_offset</w:t>
            </w:r>
          </w:p>
        </w:tc>
        <w:tc>
          <w:tcPr>
            <w:tcW w:w="3455" w:type="dxa"/>
          </w:tcPr>
          <w:p w14:paraId="4A5B1A9B" w14:textId="77777777" w:rsidR="006F64BB" w:rsidRPr="009202AA" w:rsidRDefault="006F64BB" w:rsidP="00640A5B">
            <w:pPr>
              <w:pStyle w:val="TAH"/>
              <w:rPr>
                <w:rFonts w:cs="v5.0.0"/>
              </w:rPr>
            </w:pPr>
            <w:r w:rsidRPr="009202AA">
              <w:rPr>
                <w:rFonts w:cs="v5.0.0"/>
                <w:i/>
              </w:rPr>
              <w:t>Basic Limit</w:t>
            </w:r>
            <w:r w:rsidRPr="009202AA">
              <w:rPr>
                <w:rFonts w:cs="Arial"/>
                <w:i/>
              </w:rPr>
              <w:t xml:space="preserve"> </w:t>
            </w:r>
            <w:r w:rsidRPr="009202AA">
              <w:rPr>
                <w:rFonts w:cs="v5.0.0"/>
              </w:rPr>
              <w:t>(Note 1</w:t>
            </w:r>
            <w:r w:rsidRPr="009202AA">
              <w:rPr>
                <w:rFonts w:cs="Arial"/>
              </w:rPr>
              <w:t>, 2</w:t>
            </w:r>
            <w:r w:rsidRPr="009202AA">
              <w:rPr>
                <w:rFonts w:cs="v5.0.0"/>
              </w:rPr>
              <w:t>)</w:t>
            </w:r>
          </w:p>
        </w:tc>
        <w:tc>
          <w:tcPr>
            <w:tcW w:w="1430" w:type="dxa"/>
          </w:tcPr>
          <w:p w14:paraId="2418991B" w14:textId="77777777" w:rsidR="006F64BB" w:rsidRPr="009202AA" w:rsidRDefault="006F64BB" w:rsidP="00640A5B">
            <w:pPr>
              <w:pStyle w:val="TAH"/>
              <w:rPr>
                <w:rFonts w:cs="v5.0.0"/>
              </w:rPr>
            </w:pPr>
            <w:r w:rsidRPr="009202AA">
              <w:rPr>
                <w:rFonts w:cs="v5.0.0"/>
              </w:rPr>
              <w:t xml:space="preserve">Measurement bandwidth </w:t>
            </w:r>
            <w:r w:rsidRPr="009202AA">
              <w:rPr>
                <w:rFonts w:cs="Arial"/>
              </w:rPr>
              <w:t>(Note 4)</w:t>
            </w:r>
          </w:p>
        </w:tc>
      </w:tr>
      <w:tr w:rsidR="006F64BB" w:rsidRPr="009202AA" w14:paraId="3C76E91C" w14:textId="77777777" w:rsidTr="00640A5B">
        <w:trPr>
          <w:cantSplit/>
          <w:jc w:val="center"/>
        </w:trPr>
        <w:tc>
          <w:tcPr>
            <w:tcW w:w="1953" w:type="dxa"/>
          </w:tcPr>
          <w:p w14:paraId="1810950D" w14:textId="77777777" w:rsidR="006F64BB" w:rsidRPr="009202AA" w:rsidRDefault="006F64BB" w:rsidP="00640A5B">
            <w:pPr>
              <w:pStyle w:val="TAC"/>
              <w:rPr>
                <w:rFonts w:cs="v5.0.0"/>
              </w:rPr>
            </w:pPr>
            <w:r w:rsidRPr="009202AA">
              <w:rPr>
                <w:rFonts w:cs="v5.0.0"/>
              </w:rPr>
              <w:t xml:space="preserve">0 </w:t>
            </w:r>
            <w:r w:rsidRPr="009202AA">
              <w:rPr>
                <w:rFonts w:cs="Arial"/>
              </w:rPr>
              <w:t xml:space="preserve">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 &lt; 5 MHz</w:t>
            </w:r>
          </w:p>
        </w:tc>
        <w:tc>
          <w:tcPr>
            <w:tcW w:w="2976" w:type="dxa"/>
          </w:tcPr>
          <w:p w14:paraId="4F32CDA4" w14:textId="77777777" w:rsidR="006F64BB" w:rsidRPr="009202AA" w:rsidRDefault="006F64BB" w:rsidP="00640A5B">
            <w:pPr>
              <w:pStyle w:val="TAC"/>
              <w:rPr>
                <w:rFonts w:cs="v5.0.0"/>
              </w:rPr>
            </w:pPr>
            <w:r w:rsidRPr="009202AA">
              <w:rPr>
                <w:rFonts w:cs="v5.0.0"/>
              </w:rPr>
              <w:t xml:space="preserve">0.05 MHz </w:t>
            </w:r>
            <w:r w:rsidRPr="009202AA">
              <w:rPr>
                <w:rFonts w:cs="v5.0.0"/>
              </w:rPr>
              <w:sym w:font="Symbol" w:char="F0A3"/>
            </w:r>
            <w:r w:rsidRPr="009202AA">
              <w:rPr>
                <w:rFonts w:cs="v5.0.0"/>
              </w:rPr>
              <w:t xml:space="preserve"> f_offset &lt; 5.05 MHz</w:t>
            </w:r>
          </w:p>
        </w:tc>
        <w:tc>
          <w:tcPr>
            <w:tcW w:w="3455" w:type="dxa"/>
            <w:vAlign w:val="center"/>
          </w:tcPr>
          <w:p w14:paraId="6B07F613" w14:textId="77777777" w:rsidR="006F64BB" w:rsidRPr="009202AA" w:rsidRDefault="006F64BB" w:rsidP="00640A5B">
            <w:pPr>
              <w:pStyle w:val="TAC"/>
              <w:rPr>
                <w:rFonts w:cs="Arial"/>
              </w:rPr>
            </w:pPr>
            <w:r w:rsidRPr="009202AA">
              <w:rPr>
                <w:rFonts w:cs="Arial"/>
                <w:noProof/>
                <w:position w:val="-30"/>
                <w:lang w:val="en-US" w:eastAsia="zh-CN"/>
              </w:rPr>
              <w:drawing>
                <wp:inline distT="0" distB="0" distL="0" distR="0" wp14:anchorId="01247172" wp14:editId="6E20CF5E">
                  <wp:extent cx="1809750" cy="381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0" cy="381000"/>
                          </a:xfrm>
                          <a:prstGeom prst="rect">
                            <a:avLst/>
                          </a:prstGeom>
                          <a:noFill/>
                          <a:ln>
                            <a:noFill/>
                          </a:ln>
                        </pic:spPr>
                      </pic:pic>
                    </a:graphicData>
                  </a:graphic>
                </wp:inline>
              </w:drawing>
            </w:r>
          </w:p>
        </w:tc>
        <w:tc>
          <w:tcPr>
            <w:tcW w:w="1430" w:type="dxa"/>
          </w:tcPr>
          <w:p w14:paraId="2B782D84" w14:textId="77777777" w:rsidR="006F64BB" w:rsidRPr="009202AA" w:rsidRDefault="006F64BB" w:rsidP="00640A5B">
            <w:pPr>
              <w:pStyle w:val="TAC"/>
              <w:rPr>
                <w:rFonts w:cs="Arial"/>
              </w:rPr>
            </w:pPr>
            <w:r w:rsidRPr="009202AA">
              <w:rPr>
                <w:rFonts w:cs="Arial"/>
              </w:rPr>
              <w:t xml:space="preserve">100 kHz </w:t>
            </w:r>
          </w:p>
        </w:tc>
      </w:tr>
      <w:tr w:rsidR="006F64BB" w:rsidRPr="009202AA" w14:paraId="3D23FB48" w14:textId="77777777" w:rsidTr="00640A5B">
        <w:trPr>
          <w:cantSplit/>
          <w:jc w:val="center"/>
        </w:trPr>
        <w:tc>
          <w:tcPr>
            <w:tcW w:w="1953" w:type="dxa"/>
          </w:tcPr>
          <w:p w14:paraId="38D9ADF1" w14:textId="77777777" w:rsidR="006F64BB" w:rsidRPr="009202AA" w:rsidRDefault="006F64BB" w:rsidP="00640A5B">
            <w:pPr>
              <w:pStyle w:val="TAC"/>
              <w:rPr>
                <w:rFonts w:cs="v5.0.0"/>
                <w:lang w:val="sv-FI"/>
              </w:rPr>
            </w:pPr>
            <w:r w:rsidRPr="009202AA">
              <w:rPr>
                <w:rFonts w:cs="v5.0.0"/>
                <w:lang w:val="sv-FI"/>
              </w:rPr>
              <w:t xml:space="preserve">5 </w:t>
            </w:r>
            <w:r w:rsidRPr="009202AA">
              <w:rPr>
                <w:rFonts w:cs="Arial"/>
                <w:lang w:val="sv-FI"/>
              </w:rPr>
              <w:t xml:space="preserve">MHz </w:t>
            </w:r>
            <w:r w:rsidRPr="009202AA">
              <w:rPr>
                <w:rFonts w:cs="v5.0.0"/>
              </w:rPr>
              <w:sym w:font="Symbol" w:char="F0A3"/>
            </w:r>
            <w:r w:rsidRPr="009202AA">
              <w:rPr>
                <w:rFonts w:cs="v5.0.0"/>
                <w:lang w:val="sv-FI"/>
              </w:rPr>
              <w:t xml:space="preserve"> </w:t>
            </w:r>
            <w:r w:rsidRPr="009202AA">
              <w:rPr>
                <w:rFonts w:cs="v5.0.0"/>
              </w:rPr>
              <w:sym w:font="Symbol" w:char="F044"/>
            </w:r>
            <w:r w:rsidRPr="009202AA">
              <w:rPr>
                <w:rFonts w:cs="v5.0.0"/>
                <w:lang w:val="sv-FI"/>
              </w:rPr>
              <w:t xml:space="preserve">f &lt; </w:t>
            </w:r>
          </w:p>
          <w:p w14:paraId="11F2B711" w14:textId="77777777" w:rsidR="006F64BB" w:rsidRPr="009202AA" w:rsidRDefault="006F64BB" w:rsidP="00640A5B">
            <w:pPr>
              <w:pStyle w:val="TAC"/>
              <w:rPr>
                <w:rFonts w:cs="v5.0.0"/>
                <w:lang w:val="sv-FI"/>
              </w:rPr>
            </w:pPr>
            <w:r w:rsidRPr="009202AA">
              <w:rPr>
                <w:rFonts w:cs="v5.0.0"/>
                <w:lang w:val="sv-FI"/>
              </w:rPr>
              <w:t xml:space="preserve">min(10 MHz, </w:t>
            </w:r>
            <w:r w:rsidRPr="009202AA">
              <w:rPr>
                <w:rFonts w:cs="Arial"/>
              </w:rPr>
              <w:sym w:font="Symbol" w:char="F044"/>
            </w:r>
            <w:r w:rsidRPr="009202AA">
              <w:rPr>
                <w:rFonts w:cs="Arial"/>
                <w:lang w:val="sv-FI"/>
              </w:rPr>
              <w:t>f</w:t>
            </w:r>
            <w:r w:rsidRPr="009202AA">
              <w:rPr>
                <w:rFonts w:cs="Arial"/>
                <w:vertAlign w:val="subscript"/>
                <w:lang w:val="sv-FI"/>
              </w:rPr>
              <w:t>max</w:t>
            </w:r>
            <w:r w:rsidRPr="009202AA">
              <w:rPr>
                <w:rFonts w:cs="v5.0.0"/>
                <w:lang w:val="sv-FI"/>
              </w:rPr>
              <w:t>)</w:t>
            </w:r>
          </w:p>
        </w:tc>
        <w:tc>
          <w:tcPr>
            <w:tcW w:w="2976" w:type="dxa"/>
          </w:tcPr>
          <w:p w14:paraId="2765C9B7" w14:textId="77777777" w:rsidR="006F64BB" w:rsidRPr="009202AA" w:rsidRDefault="006F64BB" w:rsidP="00640A5B">
            <w:pPr>
              <w:pStyle w:val="TAC"/>
              <w:rPr>
                <w:rFonts w:cs="v5.0.0"/>
                <w:lang w:val="sv-FI"/>
              </w:rPr>
            </w:pPr>
            <w:r w:rsidRPr="009202AA">
              <w:rPr>
                <w:rFonts w:cs="v5.0.0"/>
                <w:lang w:val="sv-FI"/>
              </w:rPr>
              <w:t xml:space="preserve">5.05 MHz </w:t>
            </w:r>
            <w:r w:rsidRPr="009202AA">
              <w:rPr>
                <w:rFonts w:cs="v5.0.0"/>
              </w:rPr>
              <w:sym w:font="Symbol" w:char="F0A3"/>
            </w:r>
            <w:r w:rsidRPr="009202AA">
              <w:rPr>
                <w:rFonts w:cs="v5.0.0"/>
                <w:lang w:val="sv-FI"/>
              </w:rPr>
              <w:t xml:space="preserve"> f_offset &lt; </w:t>
            </w:r>
          </w:p>
          <w:p w14:paraId="06F83059" w14:textId="77777777" w:rsidR="006F64BB" w:rsidRPr="009202AA" w:rsidRDefault="006F64BB" w:rsidP="00640A5B">
            <w:pPr>
              <w:pStyle w:val="TAC"/>
              <w:rPr>
                <w:rFonts w:cs="v5.0.0"/>
                <w:lang w:val="sv-FI"/>
              </w:rPr>
            </w:pPr>
            <w:r w:rsidRPr="009202AA">
              <w:rPr>
                <w:rFonts w:cs="v5.0.0"/>
                <w:lang w:val="sv-FI"/>
              </w:rPr>
              <w:t>min(10.05 MHz, f_offset</w:t>
            </w:r>
            <w:r w:rsidRPr="009202AA">
              <w:rPr>
                <w:rFonts w:cs="v5.0.0"/>
                <w:vertAlign w:val="subscript"/>
                <w:lang w:val="sv-FI"/>
              </w:rPr>
              <w:t>max</w:t>
            </w:r>
            <w:r w:rsidRPr="009202AA">
              <w:rPr>
                <w:rFonts w:cs="v5.0.0"/>
                <w:lang w:val="sv-FI"/>
              </w:rPr>
              <w:t>)</w:t>
            </w:r>
          </w:p>
        </w:tc>
        <w:tc>
          <w:tcPr>
            <w:tcW w:w="3455" w:type="dxa"/>
          </w:tcPr>
          <w:p w14:paraId="7A638904" w14:textId="77777777" w:rsidR="006F64BB" w:rsidRPr="009202AA" w:rsidRDefault="006F64BB" w:rsidP="00640A5B">
            <w:pPr>
              <w:pStyle w:val="TAC"/>
              <w:rPr>
                <w:rFonts w:cs="Arial"/>
              </w:rPr>
            </w:pPr>
            <w:r w:rsidRPr="009202AA">
              <w:rPr>
                <w:rFonts w:cs="Arial"/>
              </w:rPr>
              <w:t>-14 dBm</w:t>
            </w:r>
          </w:p>
        </w:tc>
        <w:tc>
          <w:tcPr>
            <w:tcW w:w="1430" w:type="dxa"/>
          </w:tcPr>
          <w:p w14:paraId="578C519E" w14:textId="77777777" w:rsidR="006F64BB" w:rsidRPr="009202AA" w:rsidRDefault="006F64BB" w:rsidP="00640A5B">
            <w:pPr>
              <w:pStyle w:val="TAC"/>
              <w:rPr>
                <w:rFonts w:cs="Arial"/>
              </w:rPr>
            </w:pPr>
            <w:r w:rsidRPr="009202AA">
              <w:rPr>
                <w:rFonts w:cs="Arial"/>
              </w:rPr>
              <w:t xml:space="preserve">100 kHz </w:t>
            </w:r>
          </w:p>
        </w:tc>
      </w:tr>
      <w:tr w:rsidR="006F64BB" w:rsidRPr="009202AA" w14:paraId="73046EC1" w14:textId="77777777" w:rsidTr="00640A5B">
        <w:trPr>
          <w:cantSplit/>
          <w:jc w:val="center"/>
        </w:trPr>
        <w:tc>
          <w:tcPr>
            <w:tcW w:w="1953" w:type="dxa"/>
          </w:tcPr>
          <w:p w14:paraId="286BCDAD" w14:textId="77777777" w:rsidR="006F64BB" w:rsidRPr="009202AA" w:rsidRDefault="006F64BB" w:rsidP="00640A5B">
            <w:pPr>
              <w:pStyle w:val="TAC"/>
              <w:rPr>
                <w:rFonts w:cs="v5.0.0"/>
              </w:rPr>
            </w:pPr>
            <w:r w:rsidRPr="009202AA">
              <w:rPr>
                <w:rFonts w:cs="v5.0.0"/>
              </w:rPr>
              <w:t xml:space="preserve">10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 xml:space="preserve">f </w:t>
            </w:r>
            <w:r w:rsidRPr="009202AA">
              <w:rPr>
                <w:rFonts w:cs="Arial"/>
              </w:rPr>
              <w:sym w:font="Symbol" w:char="F0A3"/>
            </w:r>
            <w:r w:rsidRPr="009202AA">
              <w:rPr>
                <w:rFonts w:cs="Arial"/>
              </w:rPr>
              <w:t xml:space="preserve"> </w:t>
            </w:r>
            <w:r w:rsidRPr="009202AA">
              <w:rPr>
                <w:rFonts w:cs="Arial"/>
              </w:rPr>
              <w:sym w:font="Symbol" w:char="F044"/>
            </w:r>
            <w:r w:rsidRPr="009202AA">
              <w:rPr>
                <w:rFonts w:cs="Arial"/>
              </w:rPr>
              <w:t>f</w:t>
            </w:r>
            <w:r w:rsidRPr="009202AA">
              <w:rPr>
                <w:rFonts w:cs="Arial"/>
                <w:vertAlign w:val="subscript"/>
              </w:rPr>
              <w:t>max</w:t>
            </w:r>
          </w:p>
        </w:tc>
        <w:tc>
          <w:tcPr>
            <w:tcW w:w="2976" w:type="dxa"/>
          </w:tcPr>
          <w:p w14:paraId="4ABE3B7E" w14:textId="77777777" w:rsidR="006F64BB" w:rsidRPr="009202AA" w:rsidRDefault="006F64BB" w:rsidP="00640A5B">
            <w:pPr>
              <w:pStyle w:val="TAC"/>
              <w:rPr>
                <w:rFonts w:cs="v5.0.0"/>
              </w:rPr>
            </w:pPr>
            <w:r w:rsidRPr="009202AA">
              <w:rPr>
                <w:rFonts w:cs="v5.0.0"/>
              </w:rPr>
              <w:t xml:space="preserve">10.05 MHz </w:t>
            </w:r>
            <w:r w:rsidRPr="009202AA">
              <w:rPr>
                <w:rFonts w:cs="v5.0.0"/>
              </w:rPr>
              <w:sym w:font="Symbol" w:char="F0A3"/>
            </w:r>
            <w:r w:rsidRPr="009202AA">
              <w:rPr>
                <w:rFonts w:cs="v5.0.0"/>
              </w:rPr>
              <w:t xml:space="preserve"> f_offset &lt; f_offset</w:t>
            </w:r>
            <w:r w:rsidRPr="009202AA">
              <w:rPr>
                <w:rFonts w:cs="v5.0.0"/>
                <w:vertAlign w:val="subscript"/>
              </w:rPr>
              <w:t>max</w:t>
            </w:r>
            <w:r w:rsidRPr="009202AA">
              <w:rPr>
                <w:rFonts w:cs="v5.0.0"/>
              </w:rPr>
              <w:t xml:space="preserve"> </w:t>
            </w:r>
          </w:p>
        </w:tc>
        <w:tc>
          <w:tcPr>
            <w:tcW w:w="3455" w:type="dxa"/>
          </w:tcPr>
          <w:p w14:paraId="7EFD1BD9" w14:textId="77777777" w:rsidR="006F64BB" w:rsidRPr="009202AA" w:rsidRDefault="006F64BB" w:rsidP="00640A5B">
            <w:pPr>
              <w:pStyle w:val="TAC"/>
              <w:rPr>
                <w:rFonts w:cs="Arial"/>
              </w:rPr>
            </w:pPr>
            <w:r w:rsidRPr="009202AA">
              <w:rPr>
                <w:rFonts w:cs="Arial"/>
              </w:rPr>
              <w:t>-16 dBm (Note 5)</w:t>
            </w:r>
          </w:p>
        </w:tc>
        <w:tc>
          <w:tcPr>
            <w:tcW w:w="1430" w:type="dxa"/>
          </w:tcPr>
          <w:p w14:paraId="4F22542F" w14:textId="77777777" w:rsidR="006F64BB" w:rsidRPr="009202AA" w:rsidRDefault="006F64BB" w:rsidP="00640A5B">
            <w:pPr>
              <w:pStyle w:val="TAC"/>
              <w:rPr>
                <w:rFonts w:cs="Arial"/>
              </w:rPr>
            </w:pPr>
            <w:r w:rsidRPr="009202AA">
              <w:rPr>
                <w:rFonts w:cs="Arial"/>
              </w:rPr>
              <w:t xml:space="preserve">100 kHz </w:t>
            </w:r>
          </w:p>
        </w:tc>
      </w:tr>
      <w:tr w:rsidR="006F64BB" w:rsidRPr="009202AA" w14:paraId="795887FC" w14:textId="77777777" w:rsidTr="00640A5B">
        <w:trPr>
          <w:cantSplit/>
          <w:jc w:val="center"/>
        </w:trPr>
        <w:tc>
          <w:tcPr>
            <w:tcW w:w="9814" w:type="dxa"/>
            <w:gridSpan w:val="4"/>
          </w:tcPr>
          <w:p w14:paraId="0C19E099" w14:textId="77777777" w:rsidR="006F64BB" w:rsidRPr="009202AA" w:rsidRDefault="006F64BB" w:rsidP="00640A5B">
            <w:pPr>
              <w:pStyle w:val="TAN"/>
            </w:pPr>
            <w:r w:rsidRPr="009202AA">
              <w:t>NOTE 1:</w:t>
            </w:r>
            <w:r w:rsidRPr="009202AA">
              <w:tab/>
              <w:t xml:space="preserve">For MSR </w:t>
            </w:r>
            <w:r w:rsidRPr="009202AA">
              <w:rPr>
                <w:i/>
              </w:rPr>
              <w:t>TAB connector</w:t>
            </w:r>
            <w:r w:rsidRPr="009202AA">
              <w:t xml:space="preserve"> supporting non-contiguous spectrum operation within any operating band, the </w:t>
            </w:r>
            <w:r w:rsidRPr="009202AA">
              <w:rPr>
                <w:i/>
              </w:rPr>
              <w:t>basic limit</w:t>
            </w:r>
            <w:r w:rsidRPr="009202AA">
              <w:t xml:space="preserve"> within </w:t>
            </w:r>
            <w:r w:rsidRPr="009202AA">
              <w:rPr>
                <w:i/>
              </w:rPr>
              <w:t>sub-block gaps</w:t>
            </w:r>
            <w:r w:rsidRPr="009202AA">
              <w:t xml:space="preserve"> is calculated as a cumulative sum of contributions from adjacent </w:t>
            </w:r>
            <w:r w:rsidRPr="009202AA">
              <w:rPr>
                <w:rFonts w:cs="v5.0.0"/>
              </w:rPr>
              <w:t xml:space="preserve">sub blocks on each side of the </w:t>
            </w:r>
            <w:r w:rsidRPr="009202AA">
              <w:rPr>
                <w:rFonts w:cs="v5.0.0"/>
                <w:i/>
              </w:rPr>
              <w:t>sub block gap</w:t>
            </w:r>
            <w:del w:id="7" w:author="Tetsu Ikeda" w:date="2022-02-13T16:05:00Z">
              <w:r w:rsidRPr="009202AA" w:rsidDel="00470FB4">
                <w:rPr>
                  <w:rFonts w:cs="v5.0.0"/>
                </w:rPr>
                <w:delText xml:space="preserve">, where the contribution from the far-end sub-block </w:delText>
              </w:r>
              <w:r w:rsidRPr="009202AA" w:rsidDel="00470FB4">
                <w:delText xml:space="preserve">or RF Bandwidth </w:delText>
              </w:r>
              <w:r w:rsidRPr="009202AA" w:rsidDel="00470FB4">
                <w:rPr>
                  <w:rFonts w:cs="v5.0.0"/>
                </w:rPr>
                <w:delText>shall be scaled according to the measurement bandwidth of the near-end sub-block</w:delText>
              </w:r>
              <w:r w:rsidRPr="009202AA" w:rsidDel="00470FB4">
                <w:delText xml:space="preserve"> or </w:delText>
              </w:r>
              <w:r w:rsidRPr="009202AA" w:rsidDel="00470FB4">
                <w:rPr>
                  <w:i/>
                </w:rPr>
                <w:delText>RF Bandwidth</w:delText>
              </w:r>
            </w:del>
            <w:r w:rsidRPr="009202AA">
              <w:t xml:space="preserve">. Exception is </w:t>
            </w:r>
            <w:r w:rsidRPr="009202AA">
              <w:rPr>
                <w:rFonts w:ascii="Symbol" w:hAnsi="Symbol"/>
              </w:rPr>
              <w:t></w:t>
            </w:r>
            <w:r w:rsidRPr="009202AA">
              <w:t xml:space="preserve">f ≥ 10MHz from both adjacent sub blocks on each side of the sub-block gap, where the </w:t>
            </w:r>
            <w:r w:rsidRPr="009202AA">
              <w:rPr>
                <w:i/>
              </w:rPr>
              <w:t>basic limit</w:t>
            </w:r>
            <w:r w:rsidRPr="009202AA">
              <w:t xml:space="preserve"> within sub-block gaps shall be -16dBm/100kHz.</w:t>
            </w:r>
          </w:p>
          <w:p w14:paraId="57C9F212" w14:textId="77777777" w:rsidR="006F64BB" w:rsidRPr="009202AA" w:rsidRDefault="006F64BB" w:rsidP="00640A5B">
            <w:pPr>
              <w:pStyle w:val="TAN"/>
              <w:rPr>
                <w:rFonts w:eastAsia="SimSun"/>
              </w:rPr>
            </w:pPr>
            <w:r w:rsidRPr="009202AA">
              <w:t>NOTE 2:</w:t>
            </w:r>
            <w:r w:rsidRPr="009202AA">
              <w:tab/>
              <w:t xml:space="preserve">For MSR </w:t>
            </w:r>
            <w:r w:rsidRPr="009202AA">
              <w:rPr>
                <w:i/>
              </w:rPr>
              <w:t>multi band TAB connector</w:t>
            </w:r>
            <w:r w:rsidRPr="009202AA">
              <w:t xml:space="preserve"> with </w:t>
            </w:r>
            <w:r w:rsidRPr="009202AA">
              <w:rPr>
                <w:i/>
              </w:rPr>
              <w:t>Inter RF Bandwidth gap</w:t>
            </w:r>
            <w:r w:rsidRPr="009202AA">
              <w:t xml:space="preserve"> &lt; 2×Δf</w:t>
            </w:r>
            <w:r w:rsidRPr="009202AA">
              <w:rPr>
                <w:vertAlign w:val="subscript"/>
              </w:rPr>
              <w:t>OBUE</w:t>
            </w:r>
            <w:r w:rsidRPr="009202AA">
              <w:t xml:space="preserve">the </w:t>
            </w:r>
            <w:r w:rsidRPr="009202AA">
              <w:rPr>
                <w:i/>
              </w:rPr>
              <w:t>basic limit</w:t>
            </w:r>
            <w:r w:rsidRPr="009202AA">
              <w:t xml:space="preserve"> within the </w:t>
            </w:r>
            <w:r w:rsidRPr="009202AA">
              <w:rPr>
                <w:i/>
              </w:rPr>
              <w:t>Inter RF Bandwidth gaps</w:t>
            </w:r>
            <w:r w:rsidRPr="009202AA">
              <w:t xml:space="preserve"> is calculated as a cumulative sum of contributions from adjacent sub-blocks or Base station </w:t>
            </w:r>
            <w:r w:rsidRPr="009202AA">
              <w:rPr>
                <w:i/>
              </w:rPr>
              <w:t>RF Bandwidth</w:t>
            </w:r>
            <w:r w:rsidRPr="009202AA">
              <w:t xml:space="preserve"> on each side of the </w:t>
            </w:r>
            <w:r w:rsidRPr="009202AA">
              <w:rPr>
                <w:i/>
              </w:rPr>
              <w:t>Inter RF Bandwidth gap</w:t>
            </w:r>
            <w:del w:id="8" w:author="Tetsu Ikeda" w:date="2022-02-13T16:05:00Z">
              <w:r w:rsidRPr="009202AA" w:rsidDel="00470FB4">
                <w:rPr>
                  <w:rFonts w:cs="v5.0.0"/>
                </w:rPr>
                <w:delText xml:space="preserve">, where the contribution from the far-end sub-block </w:delText>
              </w:r>
              <w:r w:rsidRPr="009202AA" w:rsidDel="00470FB4">
                <w:delText xml:space="preserve">or RF Bandwidth </w:delText>
              </w:r>
              <w:r w:rsidRPr="009202AA" w:rsidDel="00470FB4">
                <w:rPr>
                  <w:rFonts w:cs="v5.0.0"/>
                </w:rPr>
                <w:delText>shall be scaled according to the measurement bandwidth of the near-end sub-block</w:delText>
              </w:r>
              <w:r w:rsidRPr="009202AA" w:rsidDel="00470FB4">
                <w:delText xml:space="preserve"> or </w:delText>
              </w:r>
              <w:r w:rsidRPr="009202AA" w:rsidDel="00470FB4">
                <w:rPr>
                  <w:i/>
                </w:rPr>
                <w:delText>RF Bandwidth</w:delText>
              </w:r>
            </w:del>
            <w:r w:rsidRPr="009202AA">
              <w:t>.</w:t>
            </w:r>
          </w:p>
        </w:tc>
      </w:tr>
    </w:tbl>
    <w:p w14:paraId="5465BA85" w14:textId="77777777" w:rsidR="006F64BB" w:rsidRPr="009202AA" w:rsidRDefault="006F64BB" w:rsidP="006F64BB">
      <w:pPr>
        <w:rPr>
          <w:lang w:eastAsia="zh-CN"/>
        </w:rPr>
      </w:pPr>
    </w:p>
    <w:p w14:paraId="4352B7E5" w14:textId="77777777" w:rsidR="006F64BB" w:rsidRDefault="006F64BB" w:rsidP="006F64BB">
      <w:pPr>
        <w:rPr>
          <w:b/>
          <w:i/>
          <w:noProof/>
          <w:color w:val="4F81BD" w:themeColor="accent1"/>
          <w:lang w:eastAsia="zh-CN"/>
        </w:rPr>
      </w:pPr>
      <w:bookmarkStart w:id="9" w:name="_Hlk510629565"/>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7666D303" w14:textId="77777777" w:rsidR="006F64BB" w:rsidRPr="009202AA" w:rsidRDefault="006F64BB" w:rsidP="006F64BB">
      <w:pPr>
        <w:pStyle w:val="TH"/>
        <w:rPr>
          <w:rFonts w:cs="v5.0.0"/>
        </w:rPr>
      </w:pPr>
      <w:r w:rsidRPr="009202AA">
        <w:t>Table 6.6.5.2.</w:t>
      </w:r>
      <w:r w:rsidRPr="009202AA">
        <w:rPr>
          <w:lang w:eastAsia="zh-CN"/>
        </w:rPr>
        <w:t>2</w:t>
      </w:r>
      <w:r w:rsidRPr="009202AA">
        <w:t>-</w:t>
      </w:r>
      <w:r w:rsidRPr="009202AA">
        <w:rPr>
          <w:lang w:eastAsia="zh-CN"/>
        </w:rPr>
        <w:t>2a</w:t>
      </w:r>
      <w:r w:rsidRPr="009202AA">
        <w:t xml:space="preserve">: </w:t>
      </w:r>
      <w:r w:rsidRPr="000B7012">
        <w:t>MR BS OBUE</w:t>
      </w:r>
      <w:r w:rsidRPr="000B7012" w:rsidDel="00B1128B">
        <w:t xml:space="preserve"> </w:t>
      </w:r>
      <w:r w:rsidRPr="000B7012">
        <w:t xml:space="preserve">in BC1 bands applicable for: BS with maximum output power 31 &lt; </w:t>
      </w:r>
      <w:r w:rsidRPr="000B7012">
        <w:rPr>
          <w:rFonts w:cs="v4.2.0"/>
        </w:rPr>
        <w:t>P</w:t>
      </w:r>
      <w:r w:rsidRPr="000B7012">
        <w:rPr>
          <w:rFonts w:cs="v4.2.0"/>
          <w:vertAlign w:val="subscript"/>
        </w:rPr>
        <w:t>rated,c,cell</w:t>
      </w:r>
      <w:r w:rsidRPr="000B7012">
        <w:t>-10*log10(N</w:t>
      </w:r>
      <w:r w:rsidRPr="000B7012">
        <w:rPr>
          <w:vertAlign w:val="subscript"/>
        </w:rPr>
        <w:t>TXU,countedpercell</w:t>
      </w:r>
      <w:r w:rsidRPr="000B7012">
        <w:t>)</w:t>
      </w:r>
      <w:r w:rsidRPr="000B7012">
        <w:rPr>
          <w:rFonts w:cs="v4.2.0"/>
        </w:rPr>
        <w:t xml:space="preserve"> </w:t>
      </w:r>
      <w:r w:rsidRPr="000B7012">
        <w:rPr>
          <w:rFonts w:cs="v5.0.0"/>
        </w:rPr>
        <w:sym w:font="Symbol" w:char="F0A3"/>
      </w:r>
      <w:r w:rsidRPr="000B7012">
        <w:t xml:space="preserve"> 38 dBm, supporting NR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6F64BB" w:rsidRPr="009202AA" w14:paraId="24F01247"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61BA187E" w14:textId="77777777" w:rsidR="006F64BB" w:rsidRPr="009202AA" w:rsidRDefault="006F64BB" w:rsidP="00640A5B">
            <w:pPr>
              <w:pStyle w:val="TAH"/>
              <w:rPr>
                <w:rFonts w:cs="Arial"/>
              </w:rPr>
            </w:pPr>
            <w:r w:rsidRPr="009202AA">
              <w:rPr>
                <w:rFonts w:cs="Arial"/>
              </w:rPr>
              <w:t xml:space="preserve">Frequency offset of measurement filter </w:t>
            </w:r>
            <w:r w:rsidRPr="009202AA">
              <w:rPr>
                <w:rFonts w:cs="Arial"/>
              </w:rPr>
              <w:noBreakHyphen/>
              <w:t xml:space="preserve">3dB point, </w:t>
            </w:r>
            <w:r w:rsidRPr="009202AA">
              <w:rPr>
                <w:rFonts w:cs="Arial"/>
              </w:rPr>
              <w:sym w:font="Symbol" w:char="F044"/>
            </w:r>
            <w:r w:rsidRPr="009202AA">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3B4A8419" w14:textId="77777777" w:rsidR="006F64BB" w:rsidRPr="009202AA" w:rsidRDefault="006F64BB" w:rsidP="00640A5B">
            <w:pPr>
              <w:pStyle w:val="TAH"/>
              <w:rPr>
                <w:rFonts w:cs="Arial"/>
              </w:rPr>
            </w:pPr>
            <w:r w:rsidRPr="009202AA">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34BA8342" w14:textId="77777777" w:rsidR="006F64BB" w:rsidRPr="009202AA" w:rsidRDefault="006F64BB" w:rsidP="00640A5B">
            <w:pPr>
              <w:pStyle w:val="TAH"/>
              <w:rPr>
                <w:rFonts w:cs="Arial"/>
              </w:rPr>
            </w:pPr>
            <w:r w:rsidRPr="009202AA">
              <w:rPr>
                <w:rFonts w:cs="v5.0.0"/>
                <w:i/>
              </w:rPr>
              <w:t>Basic Limit</w:t>
            </w:r>
            <w:r w:rsidRPr="009202AA">
              <w:rPr>
                <w:rFonts w:cs="Arial"/>
                <w:i/>
              </w:rPr>
              <w:t xml:space="preserve"> </w:t>
            </w:r>
            <w:r w:rsidRPr="009202AA">
              <w:rPr>
                <w:rFonts w:cs="Arial"/>
              </w:rPr>
              <w:t>(Note 1, 2)</w:t>
            </w:r>
          </w:p>
        </w:tc>
        <w:tc>
          <w:tcPr>
            <w:tcW w:w="1430" w:type="dxa"/>
            <w:tcBorders>
              <w:top w:val="single" w:sz="4" w:space="0" w:color="auto"/>
              <w:left w:val="single" w:sz="4" w:space="0" w:color="auto"/>
              <w:bottom w:val="single" w:sz="4" w:space="0" w:color="auto"/>
              <w:right w:val="single" w:sz="4" w:space="0" w:color="auto"/>
            </w:tcBorders>
          </w:tcPr>
          <w:p w14:paraId="724A3C16" w14:textId="77777777" w:rsidR="006F64BB" w:rsidRPr="009202AA" w:rsidRDefault="006F64BB" w:rsidP="00640A5B">
            <w:pPr>
              <w:pStyle w:val="TAH"/>
              <w:rPr>
                <w:rFonts w:cs="Arial"/>
              </w:rPr>
            </w:pPr>
            <w:r w:rsidRPr="009202AA">
              <w:rPr>
                <w:rFonts w:cs="Arial"/>
              </w:rPr>
              <w:t xml:space="preserve">Measurement bandwidth (Note </w:t>
            </w:r>
            <w:r w:rsidRPr="009202AA">
              <w:rPr>
                <w:rFonts w:cs="Arial"/>
                <w:lang w:eastAsia="zh-CN"/>
              </w:rPr>
              <w:t>4</w:t>
            </w:r>
            <w:r w:rsidRPr="009202AA">
              <w:rPr>
                <w:rFonts w:cs="Arial"/>
              </w:rPr>
              <w:t>)</w:t>
            </w:r>
          </w:p>
        </w:tc>
      </w:tr>
      <w:tr w:rsidR="006F64BB" w:rsidRPr="009202AA" w14:paraId="2DD46DB0"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28F9F20E" w14:textId="77777777" w:rsidR="006F64BB" w:rsidRPr="009202AA" w:rsidRDefault="006F64BB" w:rsidP="00640A5B">
            <w:pPr>
              <w:pStyle w:val="TAC"/>
              <w:rPr>
                <w:rFonts w:cs="v5.0.0"/>
              </w:rPr>
            </w:pPr>
            <w:r w:rsidRPr="009202AA">
              <w:rPr>
                <w:rFonts w:cs="v5.0.0"/>
              </w:rPr>
              <w:t xml:space="preserve">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17C7C8C6" w14:textId="77777777" w:rsidR="006F64BB" w:rsidRPr="009202AA" w:rsidRDefault="006F64BB" w:rsidP="00640A5B">
            <w:pPr>
              <w:pStyle w:val="TAC"/>
              <w:rPr>
                <w:rFonts w:cs="v5.0.0"/>
              </w:rPr>
            </w:pPr>
            <w:r w:rsidRPr="009202AA">
              <w:rPr>
                <w:rFonts w:cs="v5.0.0"/>
              </w:rPr>
              <w:t xml:space="preserve">0.05 MHz </w:t>
            </w:r>
            <w:r w:rsidRPr="009202AA">
              <w:rPr>
                <w:rFonts w:cs="v5.0.0"/>
              </w:rPr>
              <w:sym w:font="Symbol" w:char="F0A3"/>
            </w:r>
            <w:r w:rsidRPr="009202AA">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666E048E" w14:textId="77777777" w:rsidR="006F64BB" w:rsidRPr="009202AA" w:rsidRDefault="006F64BB" w:rsidP="00640A5B">
            <w:pPr>
              <w:pStyle w:val="TAC"/>
              <w:rPr>
                <w:rFonts w:cs="Arial"/>
                <w:lang w:eastAsia="ja-JP"/>
              </w:rPr>
            </w:pPr>
            <w:r w:rsidRPr="009202AA">
              <w:rPr>
                <w:rFonts w:cs="v4.2.0"/>
              </w:rPr>
              <w:t>P</w:t>
            </w:r>
            <w:r w:rsidRPr="009202AA">
              <w:rPr>
                <w:rFonts w:cs="v4.2.0"/>
                <w:vertAlign w:val="subscript"/>
              </w:rPr>
              <w:t>rated,c,cell</w:t>
            </w:r>
            <w:r w:rsidRPr="009202AA">
              <w:rPr>
                <w:rFonts w:cs="v4.2.0"/>
              </w:rPr>
              <w:t xml:space="preserve"> – 10*log</w:t>
            </w:r>
            <w:r w:rsidRPr="009202AA">
              <w:rPr>
                <w:rFonts w:cs="v4.2.0"/>
                <w:vertAlign w:val="subscript"/>
              </w:rPr>
              <w:t>10</w:t>
            </w:r>
            <w:r w:rsidRPr="009202AA">
              <w:rPr>
                <w:rFonts w:cs="v4.2.0"/>
              </w:rPr>
              <w:t>(</w:t>
            </w:r>
            <w:r w:rsidRPr="009202AA">
              <w:t>N</w:t>
            </w:r>
            <w:r w:rsidRPr="009202AA">
              <w:rPr>
                <w:vertAlign w:val="subscript"/>
              </w:rPr>
              <w:t>TXU,countedpercell</w:t>
            </w:r>
            <w:r w:rsidRPr="009202AA">
              <w:rPr>
                <w:rFonts w:cs="v4.2.0"/>
              </w:rPr>
              <w:t xml:space="preserve">) </w:t>
            </w:r>
            <w:r w:rsidRPr="009202AA">
              <w:rPr>
                <w:rFonts w:cs="Arial"/>
                <w:lang w:eastAsia="zh-CN"/>
              </w:rPr>
              <w:t>– 53</w:t>
            </w:r>
            <w:r w:rsidRPr="009202AA">
              <w:rPr>
                <w:rFonts w:cs="Arial"/>
                <w:lang w:val="en-US" w:eastAsia="zh-CN"/>
              </w:rPr>
              <w:t> </w:t>
            </w:r>
            <w:r w:rsidRPr="009202AA">
              <w:rPr>
                <w:rFonts w:cs="Arial"/>
                <w:lang w:eastAsia="zh-CN"/>
              </w:rPr>
              <w:t>dB - (7/5)*(f_offset/MHz-0,05)</w:t>
            </w:r>
            <w:r w:rsidRPr="009202AA">
              <w:rPr>
                <w:rFonts w:cs="Arial"/>
                <w:lang w:val="en-US" w:eastAsia="zh-CN"/>
              </w:rPr>
              <w:t> </w:t>
            </w:r>
            <w:r w:rsidRPr="009202AA">
              <w:rPr>
                <w:rFonts w:cs="Arial"/>
                <w:lang w:eastAsia="zh-CN"/>
              </w:rPr>
              <w:t>dB</w:t>
            </w:r>
          </w:p>
        </w:tc>
        <w:tc>
          <w:tcPr>
            <w:tcW w:w="1430" w:type="dxa"/>
            <w:tcBorders>
              <w:top w:val="single" w:sz="4" w:space="0" w:color="auto"/>
              <w:left w:val="single" w:sz="4" w:space="0" w:color="auto"/>
              <w:bottom w:val="single" w:sz="4" w:space="0" w:color="auto"/>
              <w:right w:val="single" w:sz="4" w:space="0" w:color="auto"/>
            </w:tcBorders>
          </w:tcPr>
          <w:p w14:paraId="25B1B75F" w14:textId="77777777" w:rsidR="006F64BB" w:rsidRPr="009202AA" w:rsidRDefault="006F64BB" w:rsidP="00640A5B">
            <w:pPr>
              <w:pStyle w:val="TAC"/>
              <w:rPr>
                <w:rFonts w:cs="v5.0.0"/>
              </w:rPr>
            </w:pPr>
            <w:r w:rsidRPr="009202AA">
              <w:rPr>
                <w:rFonts w:cs="v5.0.0"/>
              </w:rPr>
              <w:t xml:space="preserve">100 kHz </w:t>
            </w:r>
          </w:p>
        </w:tc>
      </w:tr>
      <w:tr w:rsidR="006F64BB" w:rsidRPr="009202AA" w14:paraId="6CEC35DB"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4980B8ED" w14:textId="77777777" w:rsidR="006F64BB" w:rsidRPr="009202AA" w:rsidRDefault="006F64BB" w:rsidP="00640A5B">
            <w:pPr>
              <w:pStyle w:val="TAC"/>
              <w:rPr>
                <w:rFonts w:cs="v5.0.0"/>
                <w:lang w:val="sv-FI"/>
              </w:rPr>
            </w:pPr>
            <w:r w:rsidRPr="009202AA">
              <w:rPr>
                <w:rFonts w:cs="v5.0.0"/>
                <w:lang w:val="sv-FI"/>
              </w:rPr>
              <w:t xml:space="preserve">5 MHz </w:t>
            </w:r>
            <w:r w:rsidRPr="009202AA">
              <w:rPr>
                <w:rFonts w:cs="v5.0.0"/>
              </w:rPr>
              <w:sym w:font="Symbol" w:char="F0A3"/>
            </w:r>
            <w:r w:rsidRPr="009202AA">
              <w:rPr>
                <w:rFonts w:cs="v5.0.0"/>
                <w:lang w:val="sv-FI"/>
              </w:rPr>
              <w:t xml:space="preserve"> </w:t>
            </w:r>
            <w:r w:rsidRPr="009202AA">
              <w:rPr>
                <w:rFonts w:cs="v5.0.0"/>
              </w:rPr>
              <w:sym w:font="Symbol" w:char="F044"/>
            </w:r>
            <w:r w:rsidRPr="009202AA">
              <w:rPr>
                <w:rFonts w:cs="v5.0.0"/>
                <w:lang w:val="sv-FI"/>
              </w:rPr>
              <w:t xml:space="preserve">f &lt; </w:t>
            </w:r>
            <w:r w:rsidRPr="009202AA">
              <w:rPr>
                <w:rFonts w:cs="Arial"/>
                <w:lang w:val="sv-FI"/>
              </w:rPr>
              <w:t xml:space="preserve">min(10 MHz, </w:t>
            </w:r>
            <w:r w:rsidRPr="009202AA">
              <w:rPr>
                <w:rFonts w:cs="Arial"/>
              </w:rPr>
              <w:t>Δ</w:t>
            </w:r>
            <w:r w:rsidRPr="009202AA">
              <w:rPr>
                <w:rFonts w:cs="Arial"/>
                <w:lang w:val="sv-FI"/>
              </w:rPr>
              <w:t>f</w:t>
            </w:r>
            <w:r w:rsidRPr="009202AA">
              <w:rPr>
                <w:rFonts w:cs="Arial"/>
                <w:vertAlign w:val="subscript"/>
                <w:lang w:val="sv-FI" w:eastAsia="zh-CN"/>
              </w:rPr>
              <w:t>max</w:t>
            </w:r>
            <w:r w:rsidRPr="009202AA">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6A433A94" w14:textId="77777777" w:rsidR="006F64BB" w:rsidRPr="009202AA" w:rsidRDefault="006F64BB" w:rsidP="00640A5B">
            <w:pPr>
              <w:pStyle w:val="TAC"/>
              <w:rPr>
                <w:rFonts w:cs="v5.0.0"/>
                <w:lang w:val="sv-FI"/>
              </w:rPr>
            </w:pPr>
            <w:r w:rsidRPr="009202AA">
              <w:rPr>
                <w:rFonts w:cs="v5.0.0"/>
                <w:lang w:val="sv-FI"/>
              </w:rPr>
              <w:t xml:space="preserve">5.05 MHz </w:t>
            </w:r>
            <w:r w:rsidRPr="009202AA">
              <w:rPr>
                <w:rFonts w:cs="v5.0.0"/>
              </w:rPr>
              <w:sym w:font="Symbol" w:char="F0A3"/>
            </w:r>
            <w:r w:rsidRPr="009202AA">
              <w:rPr>
                <w:rFonts w:cs="v5.0.0"/>
                <w:lang w:val="sv-FI"/>
              </w:rPr>
              <w:t xml:space="preserve"> f_offset &lt; </w:t>
            </w:r>
            <w:r w:rsidRPr="009202AA">
              <w:rPr>
                <w:rFonts w:cs="Arial"/>
                <w:lang w:val="sv-FI"/>
              </w:rPr>
              <w:t>min(10.05 MHz, f_offset</w:t>
            </w:r>
            <w:r w:rsidRPr="009202AA">
              <w:rPr>
                <w:rFonts w:cs="Arial"/>
                <w:vertAlign w:val="subscript"/>
                <w:lang w:val="sv-FI" w:eastAsia="zh-CN"/>
              </w:rPr>
              <w:t>max</w:t>
            </w:r>
            <w:r w:rsidRPr="009202AA">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302B41D8" w14:textId="77777777" w:rsidR="006F64BB" w:rsidRPr="009202AA" w:rsidRDefault="006F64BB" w:rsidP="00640A5B">
            <w:pPr>
              <w:pStyle w:val="TAC"/>
              <w:rPr>
                <w:rFonts w:cs="v5.0.0"/>
              </w:rPr>
            </w:pPr>
            <w:r w:rsidRPr="009202AA">
              <w:rPr>
                <w:rFonts w:cs="v4.2.0"/>
              </w:rPr>
              <w:t>P</w:t>
            </w:r>
            <w:r w:rsidRPr="009202AA">
              <w:rPr>
                <w:rFonts w:cs="v4.2.0"/>
                <w:vertAlign w:val="subscript"/>
              </w:rPr>
              <w:t>rated,c,cell</w:t>
            </w:r>
            <w:r w:rsidRPr="009202AA">
              <w:rPr>
                <w:rFonts w:cs="v4.2.0"/>
              </w:rPr>
              <w:t xml:space="preserve"> – 10*log</w:t>
            </w:r>
            <w:r w:rsidRPr="009202AA">
              <w:rPr>
                <w:rFonts w:cs="v4.2.0"/>
                <w:vertAlign w:val="subscript"/>
              </w:rPr>
              <w:t>10</w:t>
            </w:r>
            <w:r w:rsidRPr="009202AA">
              <w:rPr>
                <w:rFonts w:cs="v4.2.0"/>
              </w:rPr>
              <w:t>(</w:t>
            </w:r>
            <w:r w:rsidRPr="009202AA">
              <w:t>N</w:t>
            </w:r>
            <w:r w:rsidRPr="009202AA">
              <w:rPr>
                <w:vertAlign w:val="subscript"/>
              </w:rPr>
              <w:t>TXU,countedpercell</w:t>
            </w:r>
            <w:r w:rsidRPr="009202AA">
              <w:rPr>
                <w:rFonts w:cs="v4.2.0"/>
              </w:rPr>
              <w:t xml:space="preserve">) </w:t>
            </w:r>
            <w:r w:rsidRPr="009202AA">
              <w:rPr>
                <w:rFonts w:cs="Arial"/>
                <w:lang w:eastAsia="zh-CN"/>
              </w:rPr>
              <w:t xml:space="preserve">– </w:t>
            </w:r>
            <w:r w:rsidRPr="009202AA">
              <w:rPr>
                <w:rFonts w:cs="Arial" w:hint="eastAsia"/>
                <w:lang w:val="en-US" w:eastAsia="zh-CN"/>
              </w:rPr>
              <w:t>60</w:t>
            </w:r>
            <w:r w:rsidRPr="009202AA">
              <w:rPr>
                <w:rFonts w:cs="Arial"/>
                <w:lang w:val="en-US" w:eastAsia="zh-CN"/>
              </w:rPr>
              <w:t> </w:t>
            </w:r>
            <w:r w:rsidRPr="009202AA">
              <w:rPr>
                <w:rFonts w:cs="Arial"/>
                <w:lang w:eastAsia="zh-CN"/>
              </w:rPr>
              <w:t>dB</w:t>
            </w:r>
          </w:p>
        </w:tc>
        <w:tc>
          <w:tcPr>
            <w:tcW w:w="1430" w:type="dxa"/>
            <w:tcBorders>
              <w:top w:val="single" w:sz="4" w:space="0" w:color="auto"/>
              <w:left w:val="single" w:sz="4" w:space="0" w:color="auto"/>
              <w:bottom w:val="single" w:sz="4" w:space="0" w:color="auto"/>
              <w:right w:val="single" w:sz="4" w:space="0" w:color="auto"/>
            </w:tcBorders>
          </w:tcPr>
          <w:p w14:paraId="0689BB89" w14:textId="77777777" w:rsidR="006F64BB" w:rsidRPr="009202AA" w:rsidRDefault="006F64BB" w:rsidP="00640A5B">
            <w:pPr>
              <w:pStyle w:val="TAC"/>
              <w:rPr>
                <w:rFonts w:cs="v5.0.0"/>
              </w:rPr>
            </w:pPr>
            <w:r w:rsidRPr="009202AA">
              <w:rPr>
                <w:rFonts w:cs="v5.0.0"/>
              </w:rPr>
              <w:t xml:space="preserve">100 kHz </w:t>
            </w:r>
          </w:p>
        </w:tc>
      </w:tr>
      <w:tr w:rsidR="006F64BB" w:rsidRPr="009202AA" w14:paraId="642287B5"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3CDB1083" w14:textId="77777777" w:rsidR="006F64BB" w:rsidRPr="009202AA" w:rsidRDefault="006F64BB" w:rsidP="00640A5B">
            <w:pPr>
              <w:pStyle w:val="TAC"/>
              <w:rPr>
                <w:rFonts w:cs="v5.0.0"/>
              </w:rPr>
            </w:pPr>
            <w:r w:rsidRPr="009202AA">
              <w:rPr>
                <w:rFonts w:cs="v5.0.0"/>
              </w:rPr>
              <w:t xml:space="preserve">10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 xml:space="preserve">f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w:t>
            </w:r>
            <w:r w:rsidRPr="009202AA">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3B155878" w14:textId="77777777" w:rsidR="006F64BB" w:rsidRPr="009202AA" w:rsidRDefault="006F64BB" w:rsidP="00640A5B">
            <w:pPr>
              <w:pStyle w:val="TAC"/>
              <w:rPr>
                <w:rFonts w:cs="v5.0.0"/>
              </w:rPr>
            </w:pPr>
            <w:r w:rsidRPr="009202AA">
              <w:rPr>
                <w:rFonts w:cs="v5.0.0"/>
              </w:rPr>
              <w:t xml:space="preserve">10.05 MHz </w:t>
            </w:r>
            <w:r w:rsidRPr="009202AA">
              <w:rPr>
                <w:rFonts w:cs="v5.0.0"/>
              </w:rPr>
              <w:sym w:font="Symbol" w:char="F0A3"/>
            </w:r>
            <w:r w:rsidRPr="009202AA">
              <w:rPr>
                <w:rFonts w:cs="v5.0.0"/>
              </w:rPr>
              <w:t xml:space="preserve"> f_offset &lt; f_offset</w:t>
            </w:r>
            <w:r w:rsidRPr="009202AA">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3CEFB621" w14:textId="77777777" w:rsidR="006F64BB" w:rsidRPr="009202AA" w:rsidRDefault="006F64BB" w:rsidP="00640A5B">
            <w:pPr>
              <w:pStyle w:val="TAC"/>
              <w:ind w:firstLine="400"/>
              <w:rPr>
                <w:rFonts w:cs="Arial"/>
                <w:lang w:eastAsia="zh-CN"/>
              </w:rPr>
            </w:pPr>
            <w:r w:rsidRPr="009202AA">
              <w:rPr>
                <w:rFonts w:cs="Arial"/>
                <w:lang w:eastAsia="zh-CN"/>
              </w:rPr>
              <w:t>Min(</w:t>
            </w:r>
            <w:r w:rsidRPr="009202AA">
              <w:rPr>
                <w:rFonts w:cs="v4.2.0"/>
              </w:rPr>
              <w:t>P</w:t>
            </w:r>
            <w:r w:rsidRPr="009202AA">
              <w:rPr>
                <w:rFonts w:cs="v4.2.0"/>
                <w:vertAlign w:val="subscript"/>
              </w:rPr>
              <w:t>rated,c,cell</w:t>
            </w:r>
            <w:r w:rsidRPr="009202AA">
              <w:rPr>
                <w:rFonts w:cs="v4.2.0"/>
              </w:rPr>
              <w:t xml:space="preserve"> – 10*log</w:t>
            </w:r>
            <w:r w:rsidRPr="009202AA">
              <w:rPr>
                <w:rFonts w:cs="v4.2.0"/>
                <w:vertAlign w:val="subscript"/>
              </w:rPr>
              <w:t>10</w:t>
            </w:r>
            <w:r w:rsidRPr="009202AA">
              <w:rPr>
                <w:rFonts w:cs="v4.2.0"/>
              </w:rPr>
              <w:t>(</w:t>
            </w:r>
            <w:r w:rsidRPr="009202AA">
              <w:t>N</w:t>
            </w:r>
            <w:r w:rsidRPr="009202AA">
              <w:rPr>
                <w:vertAlign w:val="subscript"/>
              </w:rPr>
              <w:t>TXU,countedpercell</w:t>
            </w:r>
            <w:r w:rsidRPr="009202AA">
              <w:rPr>
                <w:rFonts w:cs="v4.2.0"/>
              </w:rPr>
              <w:t xml:space="preserve">) </w:t>
            </w:r>
            <w:r w:rsidRPr="009202AA">
              <w:rPr>
                <w:rFonts w:cs="Arial"/>
                <w:lang w:eastAsia="zh-CN"/>
              </w:rPr>
              <w:t>-60</w:t>
            </w:r>
            <w:r w:rsidRPr="009202AA">
              <w:rPr>
                <w:rFonts w:cs="Arial"/>
                <w:lang w:val="en-US" w:eastAsia="zh-CN"/>
              </w:rPr>
              <w:t> </w:t>
            </w:r>
            <w:r w:rsidRPr="009202AA">
              <w:rPr>
                <w:rFonts w:cs="Arial"/>
                <w:lang w:eastAsia="zh-CN"/>
              </w:rPr>
              <w:t>dB, -25</w:t>
            </w:r>
            <w:r w:rsidRPr="009202AA">
              <w:rPr>
                <w:rFonts w:cs="Arial"/>
                <w:lang w:val="en-US" w:eastAsia="zh-CN"/>
              </w:rPr>
              <w:t> </w:t>
            </w:r>
            <w:r w:rsidRPr="009202AA">
              <w:rPr>
                <w:rFonts w:cs="Arial"/>
                <w:lang w:eastAsia="zh-CN"/>
              </w:rPr>
              <w:t>dBm)</w:t>
            </w:r>
          </w:p>
          <w:p w14:paraId="532AF537" w14:textId="77777777" w:rsidR="006F64BB" w:rsidRPr="009202AA" w:rsidRDefault="006F64BB" w:rsidP="00640A5B">
            <w:pPr>
              <w:pStyle w:val="TAC"/>
              <w:rPr>
                <w:rFonts w:cs="v5.0.0"/>
              </w:rPr>
            </w:pPr>
            <w:r w:rsidRPr="009202AA">
              <w:rPr>
                <w:rFonts w:cs="Arial"/>
                <w:lang w:eastAsia="zh-CN"/>
              </w:rPr>
              <w:t xml:space="preserve"> (Note 5)</w:t>
            </w:r>
          </w:p>
        </w:tc>
        <w:tc>
          <w:tcPr>
            <w:tcW w:w="1430" w:type="dxa"/>
            <w:tcBorders>
              <w:top w:val="single" w:sz="4" w:space="0" w:color="auto"/>
              <w:left w:val="single" w:sz="4" w:space="0" w:color="auto"/>
              <w:bottom w:val="single" w:sz="4" w:space="0" w:color="auto"/>
              <w:right w:val="single" w:sz="4" w:space="0" w:color="auto"/>
            </w:tcBorders>
          </w:tcPr>
          <w:p w14:paraId="320E2808" w14:textId="77777777" w:rsidR="006F64BB" w:rsidRPr="009202AA" w:rsidRDefault="006F64BB" w:rsidP="00640A5B">
            <w:pPr>
              <w:pStyle w:val="TAC"/>
              <w:pBdr>
                <w:top w:val="single" w:sz="12" w:space="3" w:color="auto"/>
              </w:pBdr>
              <w:rPr>
                <w:rFonts w:cs="v5.0.0"/>
              </w:rPr>
            </w:pPr>
            <w:r w:rsidRPr="009202AA">
              <w:rPr>
                <w:rFonts w:cs="v5.0.0"/>
              </w:rPr>
              <w:t>100 kHz</w:t>
            </w:r>
          </w:p>
        </w:tc>
      </w:tr>
      <w:tr w:rsidR="006F64BB" w:rsidRPr="009202AA" w14:paraId="1E9DD80D" w14:textId="77777777" w:rsidTr="00640A5B">
        <w:trPr>
          <w:cantSplit/>
          <w:jc w:val="center"/>
        </w:trPr>
        <w:tc>
          <w:tcPr>
            <w:tcW w:w="9988" w:type="dxa"/>
            <w:gridSpan w:val="4"/>
          </w:tcPr>
          <w:p w14:paraId="1BBD0B90" w14:textId="77777777" w:rsidR="006F64BB" w:rsidRPr="009202AA" w:rsidRDefault="006F64BB" w:rsidP="00640A5B">
            <w:pPr>
              <w:pStyle w:val="TAN"/>
            </w:pPr>
            <w:r w:rsidRPr="009202AA">
              <w:t>NOTE 1:</w:t>
            </w:r>
            <w:r w:rsidRPr="009202AA">
              <w:tab/>
              <w:t xml:space="preserve">For MSR </w:t>
            </w:r>
            <w:r w:rsidRPr="009202AA">
              <w:rPr>
                <w:i/>
              </w:rPr>
              <w:t>TAB connector</w:t>
            </w:r>
            <w:r w:rsidRPr="009202AA">
              <w:t xml:space="preserve"> supporting non-contiguous spectrum operation within any operating band the </w:t>
            </w:r>
            <w:r w:rsidRPr="009202AA">
              <w:rPr>
                <w:i/>
              </w:rPr>
              <w:t xml:space="preserve">basic limit </w:t>
            </w:r>
            <w:r w:rsidRPr="009202AA">
              <w:t xml:space="preserve">within </w:t>
            </w:r>
            <w:r w:rsidRPr="009202AA">
              <w:rPr>
                <w:i/>
              </w:rPr>
              <w:t>sub-block gaps</w:t>
            </w:r>
            <w:r w:rsidRPr="009202AA">
              <w:t xml:space="preserve"> is calculated as a cumulative sum of contributions from adjacent </w:t>
            </w:r>
            <w:r w:rsidRPr="009202AA">
              <w:rPr>
                <w:rFonts w:cs="v5.0.0"/>
              </w:rPr>
              <w:t xml:space="preserve">sub blocks on each side of the </w:t>
            </w:r>
            <w:r w:rsidRPr="009202AA">
              <w:rPr>
                <w:rFonts w:cs="v5.0.0"/>
                <w:i/>
              </w:rPr>
              <w:t>sub block gap</w:t>
            </w:r>
            <w:del w:id="10" w:author="Tetsu Ikeda" w:date="2022-02-13T16:05:00Z">
              <w:r w:rsidRPr="009202AA" w:rsidDel="00470FB4">
                <w:rPr>
                  <w:rFonts w:cs="v5.0.0"/>
                </w:rPr>
                <w:delText>, where the contribution from the far-end sub-block shall be scaled according to the measurement bandwidth of the near-end sub-block</w:delText>
              </w:r>
            </w:del>
            <w:r w:rsidRPr="009202AA">
              <w:t xml:space="preserve">. Exception is </w:t>
            </w:r>
            <w:r w:rsidRPr="009202AA">
              <w:rPr>
                <w:rFonts w:ascii="Symbol" w:hAnsi="Symbol"/>
              </w:rPr>
              <w:t></w:t>
            </w:r>
            <w:r w:rsidRPr="009202AA">
              <w:t xml:space="preserve">f ≥ 10MHz from both adjacent sub blocks on each side of the </w:t>
            </w:r>
            <w:r w:rsidRPr="009202AA">
              <w:rPr>
                <w:i/>
              </w:rPr>
              <w:t>sub-block gap</w:t>
            </w:r>
            <w:r w:rsidRPr="009202AA">
              <w:t xml:space="preserve">, where the </w:t>
            </w:r>
            <w:r w:rsidRPr="009202AA">
              <w:rPr>
                <w:i/>
              </w:rPr>
              <w:t>basic limit</w:t>
            </w:r>
            <w:r w:rsidRPr="009202AA">
              <w:t xml:space="preserve"> within sub-block gaps shall be </w:t>
            </w:r>
            <w:r w:rsidRPr="009202AA">
              <w:rPr>
                <w:lang w:eastAsia="zh-CN"/>
              </w:rPr>
              <w:t>Min</w:t>
            </w:r>
            <w:r w:rsidRPr="009202AA">
              <w:rPr>
                <w:rFonts w:cs="Arial"/>
                <w:lang w:eastAsia="zh-CN"/>
              </w:rPr>
              <w:t>(</w:t>
            </w:r>
            <w:r w:rsidRPr="009202AA">
              <w:rPr>
                <w:rFonts w:cs="v4.2.0"/>
              </w:rPr>
              <w:t>P</w:t>
            </w:r>
            <w:r w:rsidRPr="009202AA">
              <w:rPr>
                <w:rFonts w:cs="v4.2.0"/>
                <w:vertAlign w:val="subscript"/>
              </w:rPr>
              <w:t>rated,c,cell</w:t>
            </w:r>
            <w:r w:rsidRPr="009202AA">
              <w:rPr>
                <w:rFonts w:cs="v4.2.0"/>
              </w:rPr>
              <w:t xml:space="preserve"> – 10*log</w:t>
            </w:r>
            <w:r w:rsidRPr="009202AA">
              <w:rPr>
                <w:rFonts w:cs="v4.2.0"/>
                <w:vertAlign w:val="subscript"/>
              </w:rPr>
              <w:t>10</w:t>
            </w:r>
            <w:r w:rsidRPr="009202AA">
              <w:rPr>
                <w:rFonts w:cs="v4.2.0"/>
              </w:rPr>
              <w:t>(</w:t>
            </w:r>
            <w:r w:rsidRPr="009202AA">
              <w:t>N</w:t>
            </w:r>
            <w:r w:rsidRPr="009202AA">
              <w:rPr>
                <w:vertAlign w:val="subscript"/>
              </w:rPr>
              <w:t>TXU,countedpercell</w:t>
            </w:r>
            <w:r w:rsidRPr="009202AA">
              <w:rPr>
                <w:rFonts w:cs="v4.2.0"/>
              </w:rPr>
              <w:t xml:space="preserve">) </w:t>
            </w:r>
            <w:r w:rsidRPr="009202AA">
              <w:rPr>
                <w:rFonts w:cs="Arial"/>
                <w:lang w:eastAsia="zh-CN"/>
              </w:rPr>
              <w:t>– 60</w:t>
            </w:r>
            <w:r w:rsidRPr="009202AA">
              <w:rPr>
                <w:rFonts w:cs="Arial"/>
                <w:lang w:val="en-US" w:eastAsia="zh-CN"/>
              </w:rPr>
              <w:t> </w:t>
            </w:r>
            <w:r w:rsidRPr="009202AA">
              <w:rPr>
                <w:rFonts w:cs="Arial"/>
                <w:lang w:eastAsia="zh-CN"/>
              </w:rPr>
              <w:t>dB, -25</w:t>
            </w:r>
            <w:r w:rsidRPr="009202AA">
              <w:rPr>
                <w:rFonts w:cs="Arial"/>
                <w:lang w:val="en-US" w:eastAsia="zh-CN"/>
              </w:rPr>
              <w:t> </w:t>
            </w:r>
            <w:r w:rsidRPr="009202AA">
              <w:rPr>
                <w:rFonts w:cs="Arial"/>
                <w:lang w:eastAsia="zh-CN"/>
              </w:rPr>
              <w:t>dBm)</w:t>
            </w:r>
            <w:r w:rsidRPr="009202AA">
              <w:t>/1</w:t>
            </w:r>
            <w:r w:rsidRPr="009202AA">
              <w:rPr>
                <w:lang w:eastAsia="zh-CN"/>
              </w:rPr>
              <w:t>00</w:t>
            </w:r>
            <w:r w:rsidRPr="009202AA">
              <w:rPr>
                <w:lang w:val="en-US" w:eastAsia="zh-CN"/>
              </w:rPr>
              <w:t> </w:t>
            </w:r>
            <w:r w:rsidRPr="009202AA">
              <w:rPr>
                <w:lang w:eastAsia="zh-CN"/>
              </w:rPr>
              <w:t>k</w:t>
            </w:r>
            <w:r w:rsidRPr="009202AA">
              <w:t>Hz.</w:t>
            </w:r>
          </w:p>
          <w:p w14:paraId="3E7160DD" w14:textId="77777777" w:rsidR="006F64BB" w:rsidRPr="009202AA" w:rsidRDefault="006F64BB" w:rsidP="00640A5B">
            <w:pPr>
              <w:pStyle w:val="TAN"/>
            </w:pPr>
            <w:r w:rsidRPr="009202AA">
              <w:t>NOTE 2:</w:t>
            </w:r>
            <w:r w:rsidRPr="009202AA">
              <w:tab/>
              <w:t xml:space="preserve">For MSR </w:t>
            </w:r>
            <w:r w:rsidRPr="009202AA">
              <w:rPr>
                <w:i/>
              </w:rPr>
              <w:t>multi band TAB connector</w:t>
            </w:r>
            <w:r w:rsidRPr="009202AA">
              <w:t xml:space="preserve"> with </w:t>
            </w:r>
            <w:r w:rsidRPr="009202AA">
              <w:rPr>
                <w:i/>
              </w:rPr>
              <w:t>Inter RF Bandwidth gap</w:t>
            </w:r>
            <w:r w:rsidRPr="009202AA">
              <w:t xml:space="preserve"> &lt; 2×Δf</w:t>
            </w:r>
            <w:r w:rsidRPr="009202AA">
              <w:rPr>
                <w:vertAlign w:val="subscript"/>
              </w:rPr>
              <w:t>OBUE</w:t>
            </w:r>
            <w:r w:rsidRPr="009202AA">
              <w:t xml:space="preserve">the </w:t>
            </w:r>
            <w:r w:rsidRPr="009202AA">
              <w:rPr>
                <w:i/>
              </w:rPr>
              <w:t>basic limit</w:t>
            </w:r>
            <w:r w:rsidRPr="009202AA">
              <w:t xml:space="preserve"> within the </w:t>
            </w:r>
            <w:r w:rsidRPr="009202AA">
              <w:rPr>
                <w:i/>
              </w:rPr>
              <w:t>Inter RF Bandwidth gaps</w:t>
            </w:r>
            <w:r w:rsidRPr="009202AA">
              <w:t xml:space="preserve"> is calculated as a cumulative sum of contributions from adjacent sub-blocks or RF Bandwidth on each side of the </w:t>
            </w:r>
            <w:r w:rsidRPr="009202AA">
              <w:rPr>
                <w:i/>
              </w:rPr>
              <w:t>Inter RF Bandwidth gap</w:t>
            </w:r>
            <w:del w:id="11" w:author="Tetsu Ikeda" w:date="2022-02-13T16:05:00Z">
              <w:r w:rsidRPr="009202AA" w:rsidDel="00470FB4">
                <w:rPr>
                  <w:rFonts w:cs="v5.0.0"/>
                </w:rPr>
                <w:delText>, where the contribution from the far-end sub-block shall be scaled according to the measurement bandwidth of the near-end sub-block</w:delText>
              </w:r>
            </w:del>
            <w:r w:rsidRPr="009202AA">
              <w:t>.</w:t>
            </w:r>
          </w:p>
        </w:tc>
      </w:tr>
      <w:bookmarkEnd w:id="9"/>
    </w:tbl>
    <w:p w14:paraId="2876356E" w14:textId="77777777" w:rsidR="006F64BB" w:rsidRPr="009202AA" w:rsidRDefault="006F64BB" w:rsidP="006F64BB"/>
    <w:p w14:paraId="2D8430D9" w14:textId="77777777" w:rsidR="006F64BB" w:rsidRDefault="006F64BB" w:rsidP="006F64BB">
      <w:pPr>
        <w:rPr>
          <w:b/>
          <w:i/>
          <w:noProof/>
          <w:color w:val="4F81BD" w:themeColor="accent1"/>
          <w:lang w:eastAsia="zh-CN"/>
        </w:rPr>
      </w:pPr>
      <w:bookmarkStart w:id="12" w:name="_Hlk510629576"/>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5F2F2405" w14:textId="77777777" w:rsidR="006F64BB" w:rsidRPr="009202AA" w:rsidRDefault="006F64BB" w:rsidP="006F64BB">
      <w:pPr>
        <w:pStyle w:val="TH"/>
        <w:rPr>
          <w:rFonts w:cs="v5.0.0"/>
        </w:rPr>
      </w:pPr>
      <w:r w:rsidRPr="009202AA">
        <w:lastRenderedPageBreak/>
        <w:t>Table 6.6.5.2.</w:t>
      </w:r>
      <w:r w:rsidRPr="009202AA">
        <w:rPr>
          <w:lang w:eastAsia="zh-CN"/>
        </w:rPr>
        <w:t>2</w:t>
      </w:r>
      <w:r w:rsidRPr="009202AA">
        <w:t>-3</w:t>
      </w:r>
      <w:r w:rsidRPr="009202AA">
        <w:rPr>
          <w:lang w:eastAsia="zh-CN"/>
        </w:rPr>
        <w:t>a</w:t>
      </w:r>
      <w:r w:rsidRPr="009202AA">
        <w:t xml:space="preserve">: </w:t>
      </w:r>
      <w:r w:rsidRPr="000B7012">
        <w:t xml:space="preserve">MR BS OBUE in BC1 bands applicable for: BS with maximum output power </w:t>
      </w:r>
      <w:r w:rsidRPr="000B7012">
        <w:rPr>
          <w:rFonts w:cs="v4.2.0"/>
        </w:rPr>
        <w:t>P</w:t>
      </w:r>
      <w:r w:rsidRPr="000B7012">
        <w:rPr>
          <w:rFonts w:cs="v4.2.0"/>
          <w:vertAlign w:val="subscript"/>
        </w:rPr>
        <w:t>rated,c,cell</w:t>
      </w:r>
      <w:r w:rsidRPr="000B7012">
        <w:t>-10*log10(N</w:t>
      </w:r>
      <w:r w:rsidRPr="000B7012">
        <w:rPr>
          <w:vertAlign w:val="subscript"/>
        </w:rPr>
        <w:t>TXU,countedpercell</w:t>
      </w:r>
      <w:r w:rsidRPr="000B7012">
        <w:t>)</w:t>
      </w:r>
      <w:r w:rsidRPr="000B7012">
        <w:rPr>
          <w:rFonts w:cs="v4.2.0"/>
        </w:rPr>
        <w:t xml:space="preserve"> </w:t>
      </w:r>
      <w:r w:rsidRPr="000B7012">
        <w:rPr>
          <w:rFonts w:cs="v5.0.0"/>
        </w:rPr>
        <w:sym w:font="Symbol" w:char="F0A3"/>
      </w:r>
      <w:r w:rsidRPr="000B7012">
        <w:t xml:space="preserve"> 31 dBm, supporting NR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6F64BB" w:rsidRPr="009202AA" w14:paraId="486DCAC0"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2E85C975" w14:textId="77777777" w:rsidR="006F64BB" w:rsidRPr="009202AA" w:rsidRDefault="006F64BB" w:rsidP="00640A5B">
            <w:pPr>
              <w:pStyle w:val="TAH"/>
              <w:rPr>
                <w:rFonts w:cs="Arial"/>
              </w:rPr>
            </w:pPr>
            <w:r w:rsidRPr="009202AA">
              <w:rPr>
                <w:rFonts w:cs="Arial"/>
              </w:rPr>
              <w:t xml:space="preserve">Frequency offset of measurement filter </w:t>
            </w:r>
            <w:r w:rsidRPr="009202AA">
              <w:rPr>
                <w:rFonts w:cs="Arial"/>
              </w:rPr>
              <w:noBreakHyphen/>
              <w:t xml:space="preserve">3dB point, </w:t>
            </w:r>
            <w:r w:rsidRPr="009202AA">
              <w:rPr>
                <w:rFonts w:cs="Arial"/>
              </w:rPr>
              <w:sym w:font="Symbol" w:char="F044"/>
            </w:r>
            <w:r w:rsidRPr="009202AA">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5D8E47B9" w14:textId="77777777" w:rsidR="006F64BB" w:rsidRPr="009202AA" w:rsidRDefault="006F64BB" w:rsidP="00640A5B">
            <w:pPr>
              <w:pStyle w:val="TAH"/>
              <w:rPr>
                <w:rFonts w:cs="Arial"/>
              </w:rPr>
            </w:pPr>
            <w:r w:rsidRPr="009202AA">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36626338" w14:textId="77777777" w:rsidR="006F64BB" w:rsidRPr="009202AA" w:rsidRDefault="006F64BB" w:rsidP="00640A5B">
            <w:pPr>
              <w:pStyle w:val="TAH"/>
              <w:rPr>
                <w:rFonts w:cs="Arial"/>
              </w:rPr>
            </w:pPr>
            <w:r w:rsidRPr="009202AA">
              <w:rPr>
                <w:rFonts w:cs="Arial"/>
                <w:i/>
              </w:rPr>
              <w:t>Basic limit</w:t>
            </w:r>
            <w:r w:rsidRPr="009202AA">
              <w:rPr>
                <w:rFonts w:cs="Arial"/>
              </w:rPr>
              <w:t xml:space="preserve"> (Note 1, 2)</w:t>
            </w:r>
          </w:p>
        </w:tc>
        <w:tc>
          <w:tcPr>
            <w:tcW w:w="1430" w:type="dxa"/>
            <w:tcBorders>
              <w:top w:val="single" w:sz="4" w:space="0" w:color="auto"/>
              <w:left w:val="single" w:sz="4" w:space="0" w:color="auto"/>
              <w:bottom w:val="single" w:sz="4" w:space="0" w:color="auto"/>
              <w:right w:val="single" w:sz="4" w:space="0" w:color="auto"/>
            </w:tcBorders>
          </w:tcPr>
          <w:p w14:paraId="77851B1B" w14:textId="77777777" w:rsidR="006F64BB" w:rsidRPr="009202AA" w:rsidRDefault="006F64BB" w:rsidP="00640A5B">
            <w:pPr>
              <w:pStyle w:val="TAH"/>
              <w:rPr>
                <w:rFonts w:cs="Arial"/>
              </w:rPr>
            </w:pPr>
            <w:r w:rsidRPr="009202AA">
              <w:rPr>
                <w:rFonts w:cs="Arial"/>
              </w:rPr>
              <w:t>Measurement bandwidth (Note 4)</w:t>
            </w:r>
          </w:p>
        </w:tc>
      </w:tr>
      <w:tr w:rsidR="006F64BB" w:rsidRPr="009202AA" w14:paraId="6582E2D2"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37080FFA" w14:textId="77777777" w:rsidR="006F64BB" w:rsidRPr="009202AA" w:rsidRDefault="006F64BB" w:rsidP="00640A5B">
            <w:pPr>
              <w:pStyle w:val="TAC"/>
              <w:rPr>
                <w:rFonts w:cs="v5.0.0"/>
              </w:rPr>
            </w:pPr>
            <w:r w:rsidRPr="009202AA">
              <w:rPr>
                <w:rFonts w:cs="v5.0.0"/>
              </w:rPr>
              <w:t xml:space="preserve">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4B59B6B2" w14:textId="77777777" w:rsidR="006F64BB" w:rsidRPr="009202AA" w:rsidRDefault="006F64BB" w:rsidP="00640A5B">
            <w:pPr>
              <w:pStyle w:val="TAC"/>
              <w:rPr>
                <w:rFonts w:cs="v5.0.0"/>
              </w:rPr>
            </w:pPr>
            <w:r w:rsidRPr="009202AA">
              <w:rPr>
                <w:rFonts w:cs="v5.0.0"/>
              </w:rPr>
              <w:t xml:space="preserve">0.05 MHz </w:t>
            </w:r>
            <w:r w:rsidRPr="009202AA">
              <w:rPr>
                <w:rFonts w:cs="v5.0.0"/>
              </w:rPr>
              <w:sym w:font="Symbol" w:char="F0A3"/>
            </w:r>
            <w:r w:rsidRPr="009202AA">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4BC2B270" w14:textId="77777777" w:rsidR="006F64BB" w:rsidRPr="009202AA" w:rsidRDefault="006F64BB" w:rsidP="00640A5B">
            <w:pPr>
              <w:pStyle w:val="TAC"/>
              <w:rPr>
                <w:rFonts w:cs="v5.0.0"/>
              </w:rPr>
            </w:pPr>
            <w:r w:rsidRPr="009202AA">
              <w:rPr>
                <w:rFonts w:cs="Arial"/>
                <w:position w:val="-28"/>
              </w:rPr>
              <w:object w:dxaOrig="3440" w:dyaOrig="680" w14:anchorId="1B7A4B6D">
                <v:shape id="_x0000_i1027" type="#_x0000_t75" style="width:139pt;height:26.05pt" o:ole="">
                  <v:imagedata r:id="rId18" o:title=""/>
                </v:shape>
                <o:OLEObject Type="Embed" ProgID="Equation.3" ShapeID="_x0000_i1027" DrawAspect="Content" ObjectID="_1708162140" r:id="rId19"/>
              </w:object>
            </w:r>
          </w:p>
        </w:tc>
        <w:tc>
          <w:tcPr>
            <w:tcW w:w="1430" w:type="dxa"/>
            <w:tcBorders>
              <w:top w:val="single" w:sz="4" w:space="0" w:color="auto"/>
              <w:left w:val="single" w:sz="4" w:space="0" w:color="auto"/>
              <w:bottom w:val="single" w:sz="4" w:space="0" w:color="auto"/>
              <w:right w:val="single" w:sz="4" w:space="0" w:color="auto"/>
            </w:tcBorders>
          </w:tcPr>
          <w:p w14:paraId="0744627C" w14:textId="77777777" w:rsidR="006F64BB" w:rsidRPr="009202AA" w:rsidRDefault="006F64BB" w:rsidP="00640A5B">
            <w:pPr>
              <w:pStyle w:val="TAC"/>
              <w:rPr>
                <w:rFonts w:cs="v5.0.0"/>
              </w:rPr>
            </w:pPr>
            <w:r w:rsidRPr="009202AA">
              <w:rPr>
                <w:rFonts w:cs="v5.0.0"/>
              </w:rPr>
              <w:t xml:space="preserve">100 kHz </w:t>
            </w:r>
          </w:p>
        </w:tc>
      </w:tr>
      <w:tr w:rsidR="006F64BB" w:rsidRPr="009202AA" w14:paraId="148F1EB0"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69447FD5" w14:textId="77777777" w:rsidR="006F64BB" w:rsidRPr="009202AA" w:rsidRDefault="006F64BB" w:rsidP="00640A5B">
            <w:pPr>
              <w:pStyle w:val="TAC"/>
              <w:rPr>
                <w:rFonts w:cs="v5.0.0"/>
                <w:lang w:val="sv-FI"/>
              </w:rPr>
            </w:pPr>
            <w:r w:rsidRPr="009202AA">
              <w:rPr>
                <w:rFonts w:cs="v5.0.0"/>
                <w:lang w:val="sv-FI"/>
              </w:rPr>
              <w:t xml:space="preserve">5 MHz </w:t>
            </w:r>
            <w:r w:rsidRPr="009202AA">
              <w:rPr>
                <w:rFonts w:cs="v5.0.0"/>
              </w:rPr>
              <w:sym w:font="Symbol" w:char="F0A3"/>
            </w:r>
            <w:r w:rsidRPr="009202AA">
              <w:rPr>
                <w:rFonts w:cs="v5.0.0"/>
                <w:lang w:val="sv-FI"/>
              </w:rPr>
              <w:t xml:space="preserve"> </w:t>
            </w:r>
            <w:r w:rsidRPr="009202AA">
              <w:rPr>
                <w:rFonts w:cs="v5.0.0"/>
              </w:rPr>
              <w:sym w:font="Symbol" w:char="F044"/>
            </w:r>
            <w:r w:rsidRPr="009202AA">
              <w:rPr>
                <w:rFonts w:cs="v5.0.0"/>
                <w:lang w:val="sv-FI"/>
              </w:rPr>
              <w:t xml:space="preserve">f &lt; </w:t>
            </w:r>
            <w:r w:rsidRPr="009202AA">
              <w:rPr>
                <w:rFonts w:cs="Arial"/>
                <w:lang w:val="sv-FI"/>
              </w:rPr>
              <w:t xml:space="preserve">min(10 MHz, </w:t>
            </w:r>
            <w:r w:rsidRPr="009202AA">
              <w:rPr>
                <w:rFonts w:cs="Arial"/>
              </w:rPr>
              <w:t>Δ</w:t>
            </w:r>
            <w:r w:rsidRPr="009202AA">
              <w:rPr>
                <w:rFonts w:cs="Arial"/>
                <w:lang w:val="sv-FI"/>
              </w:rPr>
              <w:t>f</w:t>
            </w:r>
            <w:r w:rsidRPr="009202AA">
              <w:rPr>
                <w:rFonts w:cs="Arial"/>
                <w:vertAlign w:val="subscript"/>
                <w:lang w:val="sv-FI" w:eastAsia="zh-CN"/>
              </w:rPr>
              <w:t>max</w:t>
            </w:r>
            <w:r w:rsidRPr="009202AA">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03E8FDA7" w14:textId="77777777" w:rsidR="006F64BB" w:rsidRPr="009202AA" w:rsidRDefault="006F64BB" w:rsidP="00640A5B">
            <w:pPr>
              <w:pStyle w:val="TAC"/>
              <w:rPr>
                <w:rFonts w:cs="v5.0.0"/>
                <w:lang w:val="sv-FI"/>
              </w:rPr>
            </w:pPr>
            <w:r w:rsidRPr="009202AA">
              <w:rPr>
                <w:rFonts w:cs="v5.0.0"/>
                <w:lang w:val="sv-FI"/>
              </w:rPr>
              <w:t xml:space="preserve">5.05 MHz </w:t>
            </w:r>
            <w:r w:rsidRPr="009202AA">
              <w:rPr>
                <w:rFonts w:cs="v5.0.0"/>
              </w:rPr>
              <w:sym w:font="Symbol" w:char="F0A3"/>
            </w:r>
            <w:r w:rsidRPr="009202AA">
              <w:rPr>
                <w:rFonts w:cs="v5.0.0"/>
                <w:lang w:val="sv-FI"/>
              </w:rPr>
              <w:t xml:space="preserve"> f_offset &lt; min(10.05 MHz, f_offset</w:t>
            </w:r>
            <w:r w:rsidRPr="009202AA">
              <w:rPr>
                <w:rFonts w:cs="Arial"/>
                <w:vertAlign w:val="subscript"/>
                <w:lang w:val="sv-FI" w:eastAsia="zh-CN"/>
              </w:rPr>
              <w:t>max</w:t>
            </w:r>
            <w:r w:rsidRPr="009202AA">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1C579908" w14:textId="77777777" w:rsidR="006F64BB" w:rsidRPr="009202AA" w:rsidRDefault="006F64BB" w:rsidP="00640A5B">
            <w:pPr>
              <w:pStyle w:val="TAC"/>
              <w:rPr>
                <w:rFonts w:cs="v5.0.0"/>
              </w:rPr>
            </w:pPr>
            <w:r w:rsidRPr="009202AA">
              <w:rPr>
                <w:rFonts w:cs="Arial"/>
                <w:lang w:eastAsia="zh-CN"/>
              </w:rPr>
              <w:t>-29 dBm</w:t>
            </w:r>
          </w:p>
        </w:tc>
        <w:tc>
          <w:tcPr>
            <w:tcW w:w="1430" w:type="dxa"/>
            <w:tcBorders>
              <w:top w:val="single" w:sz="4" w:space="0" w:color="auto"/>
              <w:left w:val="single" w:sz="4" w:space="0" w:color="auto"/>
              <w:bottom w:val="single" w:sz="4" w:space="0" w:color="auto"/>
              <w:right w:val="single" w:sz="4" w:space="0" w:color="auto"/>
            </w:tcBorders>
          </w:tcPr>
          <w:p w14:paraId="67968592" w14:textId="77777777" w:rsidR="006F64BB" w:rsidRPr="009202AA" w:rsidRDefault="006F64BB" w:rsidP="00640A5B">
            <w:pPr>
              <w:pStyle w:val="TAC"/>
              <w:rPr>
                <w:rFonts w:cs="v5.0.0"/>
              </w:rPr>
            </w:pPr>
            <w:r w:rsidRPr="009202AA">
              <w:rPr>
                <w:rFonts w:cs="v5.0.0"/>
              </w:rPr>
              <w:t xml:space="preserve">100 kHz </w:t>
            </w:r>
          </w:p>
        </w:tc>
      </w:tr>
      <w:tr w:rsidR="006F64BB" w:rsidRPr="009202AA" w14:paraId="22B7A9B2"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519907F3" w14:textId="77777777" w:rsidR="006F64BB" w:rsidRPr="009202AA" w:rsidRDefault="006F64BB" w:rsidP="00640A5B">
            <w:pPr>
              <w:pStyle w:val="TAC"/>
              <w:rPr>
                <w:rFonts w:cs="v5.0.0"/>
              </w:rPr>
            </w:pPr>
            <w:r w:rsidRPr="009202AA">
              <w:rPr>
                <w:rFonts w:cs="v5.0.0"/>
              </w:rPr>
              <w:t xml:space="preserve">10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 xml:space="preserve">f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w:t>
            </w:r>
            <w:r w:rsidRPr="009202AA">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76D2D016" w14:textId="77777777" w:rsidR="006F64BB" w:rsidRPr="009202AA" w:rsidRDefault="006F64BB" w:rsidP="00640A5B">
            <w:pPr>
              <w:pStyle w:val="TAC"/>
              <w:rPr>
                <w:rFonts w:cs="v5.0.0"/>
              </w:rPr>
            </w:pPr>
            <w:r w:rsidRPr="009202AA">
              <w:rPr>
                <w:rFonts w:cs="v5.0.0"/>
              </w:rPr>
              <w:t xml:space="preserve">10.05 MHz </w:t>
            </w:r>
            <w:r w:rsidRPr="009202AA">
              <w:rPr>
                <w:rFonts w:cs="v5.0.0"/>
              </w:rPr>
              <w:sym w:font="Symbol" w:char="F0A3"/>
            </w:r>
            <w:r w:rsidRPr="009202AA">
              <w:rPr>
                <w:rFonts w:cs="v5.0.0"/>
              </w:rPr>
              <w:t xml:space="preserve"> f_offset &lt; f_offset</w:t>
            </w:r>
            <w:r w:rsidRPr="009202AA">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1085E1E4" w14:textId="77777777" w:rsidR="006F64BB" w:rsidRPr="009202AA" w:rsidRDefault="006F64BB" w:rsidP="00640A5B">
            <w:pPr>
              <w:pStyle w:val="TAC"/>
              <w:rPr>
                <w:rFonts w:cs="v5.0.0"/>
              </w:rPr>
            </w:pPr>
            <w:r w:rsidRPr="009202AA">
              <w:rPr>
                <w:rFonts w:cs="Arial"/>
                <w:lang w:eastAsia="zh-CN"/>
              </w:rPr>
              <w:t>-29 dBm (Note 5)</w:t>
            </w:r>
          </w:p>
        </w:tc>
        <w:tc>
          <w:tcPr>
            <w:tcW w:w="1430" w:type="dxa"/>
            <w:tcBorders>
              <w:top w:val="single" w:sz="4" w:space="0" w:color="auto"/>
              <w:left w:val="single" w:sz="4" w:space="0" w:color="auto"/>
              <w:bottom w:val="single" w:sz="4" w:space="0" w:color="auto"/>
              <w:right w:val="single" w:sz="4" w:space="0" w:color="auto"/>
            </w:tcBorders>
          </w:tcPr>
          <w:p w14:paraId="7B37B214" w14:textId="77777777" w:rsidR="006F64BB" w:rsidRPr="009202AA" w:rsidRDefault="006F64BB" w:rsidP="00640A5B">
            <w:pPr>
              <w:pStyle w:val="TAC"/>
              <w:pBdr>
                <w:top w:val="single" w:sz="12" w:space="3" w:color="auto"/>
              </w:pBdr>
              <w:rPr>
                <w:rFonts w:cs="v5.0.0"/>
                <w:lang w:eastAsia="zh-CN"/>
              </w:rPr>
            </w:pPr>
            <w:r w:rsidRPr="009202AA">
              <w:rPr>
                <w:rFonts w:cs="v5.0.0"/>
              </w:rPr>
              <w:t>100 kHz</w:t>
            </w:r>
          </w:p>
        </w:tc>
      </w:tr>
      <w:tr w:rsidR="006F64BB" w:rsidRPr="009202AA" w14:paraId="34830F7C" w14:textId="77777777" w:rsidTr="00640A5B">
        <w:trPr>
          <w:cantSplit/>
          <w:jc w:val="center"/>
        </w:trPr>
        <w:tc>
          <w:tcPr>
            <w:tcW w:w="9988" w:type="dxa"/>
            <w:gridSpan w:val="4"/>
          </w:tcPr>
          <w:p w14:paraId="7AF5D206" w14:textId="77777777" w:rsidR="006F64BB" w:rsidRPr="009202AA" w:rsidRDefault="006F64BB" w:rsidP="00640A5B">
            <w:pPr>
              <w:pStyle w:val="TAN"/>
            </w:pPr>
            <w:r w:rsidRPr="009202AA">
              <w:t>NOTE 1:</w:t>
            </w:r>
            <w:r w:rsidRPr="009202AA">
              <w:tab/>
              <w:t xml:space="preserve">For MSR </w:t>
            </w:r>
            <w:r w:rsidRPr="009202AA">
              <w:rPr>
                <w:i/>
              </w:rPr>
              <w:t>TAB connector</w:t>
            </w:r>
            <w:r w:rsidRPr="009202AA">
              <w:t xml:space="preserve"> supporting non-contiguous spectrum operation within any operating band the </w:t>
            </w:r>
            <w:r w:rsidRPr="009202AA">
              <w:rPr>
                <w:i/>
              </w:rPr>
              <w:t xml:space="preserve">basic limit </w:t>
            </w:r>
            <w:r w:rsidRPr="009202AA">
              <w:t xml:space="preserve"> within </w:t>
            </w:r>
            <w:r w:rsidRPr="009202AA">
              <w:rPr>
                <w:i/>
              </w:rPr>
              <w:t>sub-block gaps</w:t>
            </w:r>
            <w:r w:rsidRPr="009202AA">
              <w:t xml:space="preserve"> is calculated as a cumulative sum of contributions from adjacent </w:t>
            </w:r>
            <w:r w:rsidRPr="009202AA">
              <w:rPr>
                <w:rFonts w:cs="v5.0.0"/>
              </w:rPr>
              <w:t>sub blocks on each side of the sub block gap</w:t>
            </w:r>
            <w:del w:id="13" w:author="Tetsu Ikeda" w:date="2022-02-13T16:06:00Z">
              <w:r w:rsidRPr="009202AA" w:rsidDel="00470FB4">
                <w:rPr>
                  <w:rFonts w:cs="v5.0.0"/>
                </w:rPr>
                <w:delText>, where the contribution from the far-end sub-block shall be scaled according to the measurement bandwidth of the near-end sub-block</w:delText>
              </w:r>
            </w:del>
            <w:r w:rsidRPr="009202AA">
              <w:t xml:space="preserve">. Exception is </w:t>
            </w:r>
            <w:r w:rsidRPr="009202AA">
              <w:rPr>
                <w:rFonts w:ascii="Symbol" w:hAnsi="Symbol"/>
              </w:rPr>
              <w:t></w:t>
            </w:r>
            <w:r w:rsidRPr="009202AA">
              <w:t xml:space="preserve">f ≥ 10MHz from both adjacent sub blocks on each side of the </w:t>
            </w:r>
            <w:r w:rsidRPr="009202AA">
              <w:rPr>
                <w:i/>
              </w:rPr>
              <w:t>sub-block gap</w:t>
            </w:r>
            <w:r w:rsidRPr="009202AA">
              <w:t xml:space="preserve">, where the </w:t>
            </w:r>
            <w:r w:rsidRPr="009202AA">
              <w:rPr>
                <w:i/>
              </w:rPr>
              <w:t>basic limit</w:t>
            </w:r>
            <w:r w:rsidRPr="009202AA">
              <w:t xml:space="preserve"> within sub-block gaps shall be -</w:t>
            </w:r>
            <w:r w:rsidRPr="009202AA">
              <w:rPr>
                <w:lang w:eastAsia="zh-CN"/>
              </w:rPr>
              <w:t>29</w:t>
            </w:r>
            <w:r w:rsidRPr="009202AA">
              <w:t>dBm/1</w:t>
            </w:r>
            <w:r w:rsidRPr="009202AA">
              <w:rPr>
                <w:lang w:eastAsia="zh-CN"/>
              </w:rPr>
              <w:t>00k</w:t>
            </w:r>
            <w:r w:rsidRPr="009202AA">
              <w:t>Hz.</w:t>
            </w:r>
          </w:p>
          <w:p w14:paraId="43873182" w14:textId="77777777" w:rsidR="006F64BB" w:rsidRPr="009202AA" w:rsidRDefault="006F64BB" w:rsidP="00640A5B">
            <w:pPr>
              <w:pStyle w:val="TAN"/>
            </w:pPr>
            <w:r w:rsidRPr="009202AA">
              <w:t>NOTE 2:</w:t>
            </w:r>
            <w:r w:rsidRPr="009202AA">
              <w:tab/>
              <w:t xml:space="preserve">For MSR </w:t>
            </w:r>
            <w:r w:rsidRPr="009202AA">
              <w:rPr>
                <w:i/>
              </w:rPr>
              <w:t>multi band TAB connector</w:t>
            </w:r>
            <w:r w:rsidRPr="009202AA">
              <w:t xml:space="preserve"> with </w:t>
            </w:r>
            <w:r w:rsidRPr="009202AA">
              <w:rPr>
                <w:i/>
              </w:rPr>
              <w:t>Inter RF Bandwidth gap</w:t>
            </w:r>
            <w:r w:rsidRPr="009202AA">
              <w:t xml:space="preserve"> &lt; 2×Δf</w:t>
            </w:r>
            <w:r w:rsidRPr="009202AA">
              <w:rPr>
                <w:vertAlign w:val="subscript"/>
              </w:rPr>
              <w:t>OBUE</w:t>
            </w:r>
            <w:r w:rsidRPr="009202AA">
              <w:t xml:space="preserve">the </w:t>
            </w:r>
            <w:r w:rsidRPr="009202AA">
              <w:rPr>
                <w:i/>
              </w:rPr>
              <w:t>basic limit</w:t>
            </w:r>
            <w:r w:rsidRPr="009202AA">
              <w:t xml:space="preserve"> within the </w:t>
            </w:r>
            <w:r w:rsidRPr="009202AA">
              <w:rPr>
                <w:i/>
              </w:rPr>
              <w:t>Inter RF Bandwidth gaps</w:t>
            </w:r>
            <w:r w:rsidRPr="009202AA">
              <w:t xml:space="preserve"> is calculated as a cumulative sum of contributions from adjacent sub-blocks or </w:t>
            </w:r>
            <w:r w:rsidRPr="009202AA">
              <w:rPr>
                <w:i/>
              </w:rPr>
              <w:t>RF Bandwidth</w:t>
            </w:r>
            <w:r w:rsidRPr="009202AA">
              <w:t xml:space="preserve"> on each side of the </w:t>
            </w:r>
            <w:r w:rsidRPr="009202AA">
              <w:rPr>
                <w:i/>
              </w:rPr>
              <w:t>Inter RF Bandwidth</w:t>
            </w:r>
            <w:r w:rsidRPr="009202AA">
              <w:t xml:space="preserve"> gap</w:t>
            </w:r>
            <w:del w:id="14" w:author="Tetsu Ikeda" w:date="2022-02-13T16:06:00Z">
              <w:r w:rsidRPr="009202AA" w:rsidDel="00470FB4">
                <w:rPr>
                  <w:rFonts w:cs="v5.0.0"/>
                </w:rPr>
                <w:delText>, where the contribution from the far-end sub-block shall be scaled according to the measurement bandwidth of the near-end sub-block</w:delText>
              </w:r>
            </w:del>
            <w:r w:rsidRPr="009202AA">
              <w:t>.</w:t>
            </w:r>
          </w:p>
        </w:tc>
      </w:tr>
      <w:bookmarkEnd w:id="12"/>
    </w:tbl>
    <w:p w14:paraId="22F5D7EC" w14:textId="77777777" w:rsidR="006F64BB" w:rsidRPr="009202AA" w:rsidRDefault="006F64BB" w:rsidP="006F64BB">
      <w:pPr>
        <w:rPr>
          <w:lang w:eastAsia="zh-CN"/>
        </w:rPr>
      </w:pPr>
    </w:p>
    <w:p w14:paraId="082278E2" w14:textId="77777777" w:rsidR="006F64BB" w:rsidRDefault="006F64BB" w:rsidP="006F64BB">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7D6F7BA5" w14:textId="77777777" w:rsidR="006F64BB" w:rsidRPr="009202AA" w:rsidRDefault="006F64BB" w:rsidP="006F64BB">
      <w:pPr>
        <w:pStyle w:val="TH"/>
        <w:rPr>
          <w:rFonts w:cs="v5.0.0"/>
        </w:rPr>
      </w:pPr>
      <w:r w:rsidRPr="009202AA">
        <w:t xml:space="preserve">Table 6.6.5.2.3-1a: </w:t>
      </w:r>
      <w:r w:rsidRPr="000B7012">
        <w:t xml:space="preserve">WA BS OBUE in BC2 bands </w:t>
      </w:r>
      <w:r w:rsidRPr="000B7012">
        <w:rPr>
          <w:rFonts w:cs="Arial"/>
        </w:rPr>
        <w:t>≤</w:t>
      </w:r>
      <w:r w:rsidRPr="000B7012">
        <w:t xml:space="preserve"> 1 GHz applicable for: BS supporting NR, not operating in band n8, and not supporting UTRA –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6F64BB" w:rsidRPr="009202AA" w14:paraId="69783B74" w14:textId="77777777" w:rsidTr="00640A5B">
        <w:trPr>
          <w:cantSplit/>
          <w:jc w:val="center"/>
        </w:trPr>
        <w:tc>
          <w:tcPr>
            <w:tcW w:w="1953" w:type="dxa"/>
          </w:tcPr>
          <w:p w14:paraId="38E75211" w14:textId="77777777" w:rsidR="006F64BB" w:rsidRPr="009202AA" w:rsidRDefault="006F64BB" w:rsidP="00640A5B">
            <w:pPr>
              <w:pStyle w:val="TAH"/>
              <w:rPr>
                <w:rFonts w:cs="v5.0.0"/>
              </w:rPr>
            </w:pPr>
            <w:r w:rsidRPr="009202AA">
              <w:rPr>
                <w:rFonts w:cs="v5.0.0"/>
              </w:rPr>
              <w:t xml:space="preserve">Frequency offset of measurement filter </w:t>
            </w:r>
            <w:r w:rsidRPr="009202AA">
              <w:rPr>
                <w:rFonts w:cs="v5.0.0"/>
              </w:rPr>
              <w:noBreakHyphen/>
              <w:t xml:space="preserve">3dB point, </w:t>
            </w:r>
            <w:r w:rsidRPr="009202AA">
              <w:rPr>
                <w:rFonts w:cs="v5.0.0"/>
              </w:rPr>
              <w:sym w:font="Symbol" w:char="F044"/>
            </w:r>
            <w:r w:rsidRPr="009202AA">
              <w:rPr>
                <w:rFonts w:cs="v5.0.0"/>
              </w:rPr>
              <w:t>f</w:t>
            </w:r>
          </w:p>
        </w:tc>
        <w:tc>
          <w:tcPr>
            <w:tcW w:w="2976" w:type="dxa"/>
          </w:tcPr>
          <w:p w14:paraId="1D442A06" w14:textId="77777777" w:rsidR="006F64BB" w:rsidRPr="009202AA" w:rsidRDefault="006F64BB" w:rsidP="00640A5B">
            <w:pPr>
              <w:pStyle w:val="TAH"/>
              <w:rPr>
                <w:rFonts w:cs="v5.0.0"/>
              </w:rPr>
            </w:pPr>
            <w:r w:rsidRPr="009202AA">
              <w:rPr>
                <w:rFonts w:cs="v5.0.0"/>
              </w:rPr>
              <w:t>Frequency offset of measurement filter centre frequency, f_offset</w:t>
            </w:r>
          </w:p>
        </w:tc>
        <w:tc>
          <w:tcPr>
            <w:tcW w:w="3455" w:type="dxa"/>
          </w:tcPr>
          <w:p w14:paraId="5B0CE578" w14:textId="77777777" w:rsidR="006F64BB" w:rsidRPr="009202AA" w:rsidRDefault="006F64BB" w:rsidP="00640A5B">
            <w:pPr>
              <w:pStyle w:val="TAH"/>
              <w:rPr>
                <w:rFonts w:cs="v5.0.0"/>
              </w:rPr>
            </w:pPr>
            <w:r w:rsidRPr="009202AA">
              <w:rPr>
                <w:rFonts w:cs="v5.0.0"/>
                <w:i/>
              </w:rPr>
              <w:t>Basic limit</w:t>
            </w:r>
            <w:r w:rsidRPr="009202AA">
              <w:rPr>
                <w:rFonts w:cs="v5.0.0"/>
              </w:rPr>
              <w:t xml:space="preserve"> (Note 1</w:t>
            </w:r>
            <w:r w:rsidRPr="009202AA">
              <w:rPr>
                <w:rFonts w:cs="Arial"/>
              </w:rPr>
              <w:t>, 2</w:t>
            </w:r>
            <w:r w:rsidRPr="009202AA">
              <w:rPr>
                <w:rFonts w:cs="v5.0.0"/>
              </w:rPr>
              <w:t>)</w:t>
            </w:r>
          </w:p>
        </w:tc>
        <w:tc>
          <w:tcPr>
            <w:tcW w:w="1430" w:type="dxa"/>
          </w:tcPr>
          <w:p w14:paraId="18CC1CC4" w14:textId="77777777" w:rsidR="006F64BB" w:rsidRPr="009202AA" w:rsidRDefault="006F64BB" w:rsidP="00640A5B">
            <w:pPr>
              <w:pStyle w:val="TAH"/>
              <w:rPr>
                <w:rFonts w:cs="v5.0.0"/>
              </w:rPr>
            </w:pPr>
            <w:r w:rsidRPr="009202AA">
              <w:rPr>
                <w:rFonts w:cs="v5.0.0"/>
              </w:rPr>
              <w:t xml:space="preserve">Measurement bandwidth </w:t>
            </w:r>
            <w:r w:rsidRPr="009202AA">
              <w:rPr>
                <w:rFonts w:cs="Arial"/>
              </w:rPr>
              <w:t>(Note 10)</w:t>
            </w:r>
          </w:p>
        </w:tc>
      </w:tr>
      <w:tr w:rsidR="006F64BB" w:rsidRPr="009202AA" w14:paraId="6ECC871C" w14:textId="77777777" w:rsidTr="00640A5B">
        <w:trPr>
          <w:cantSplit/>
          <w:jc w:val="center"/>
        </w:trPr>
        <w:tc>
          <w:tcPr>
            <w:tcW w:w="1953" w:type="dxa"/>
          </w:tcPr>
          <w:p w14:paraId="448DD072" w14:textId="77777777" w:rsidR="006F64BB" w:rsidRPr="009202AA" w:rsidRDefault="006F64BB" w:rsidP="00640A5B">
            <w:pPr>
              <w:pStyle w:val="TAC"/>
              <w:rPr>
                <w:rFonts w:cs="v5.0.0"/>
              </w:rPr>
            </w:pPr>
            <w:r w:rsidRPr="009202AA">
              <w:rPr>
                <w:rFonts w:cs="v5.0.0"/>
              </w:rPr>
              <w:t xml:space="preserve">0 </w:t>
            </w:r>
            <w:r w:rsidRPr="009202AA">
              <w:rPr>
                <w:rFonts w:cs="Arial"/>
              </w:rPr>
              <w:t xml:space="preserve">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 &lt; 5 MHz</w:t>
            </w:r>
          </w:p>
        </w:tc>
        <w:tc>
          <w:tcPr>
            <w:tcW w:w="2976" w:type="dxa"/>
          </w:tcPr>
          <w:p w14:paraId="0F827032" w14:textId="77777777" w:rsidR="006F64BB" w:rsidRPr="009202AA" w:rsidRDefault="006F64BB" w:rsidP="00640A5B">
            <w:pPr>
              <w:pStyle w:val="TAC"/>
              <w:rPr>
                <w:rFonts w:cs="v5.0.0"/>
              </w:rPr>
            </w:pPr>
            <w:r w:rsidRPr="009202AA">
              <w:rPr>
                <w:rFonts w:cs="v5.0.0"/>
              </w:rPr>
              <w:t xml:space="preserve">0.05 MHz </w:t>
            </w:r>
            <w:r w:rsidRPr="009202AA">
              <w:rPr>
                <w:rFonts w:cs="v5.0.0"/>
              </w:rPr>
              <w:sym w:font="Symbol" w:char="F0A3"/>
            </w:r>
            <w:r w:rsidRPr="009202AA">
              <w:rPr>
                <w:rFonts w:cs="v5.0.0"/>
              </w:rPr>
              <w:t xml:space="preserve"> f_offset &lt; 5.05 MHz</w:t>
            </w:r>
          </w:p>
        </w:tc>
        <w:tc>
          <w:tcPr>
            <w:tcW w:w="3455" w:type="dxa"/>
            <w:vAlign w:val="center"/>
          </w:tcPr>
          <w:p w14:paraId="1A16EC48" w14:textId="77777777" w:rsidR="006F64BB" w:rsidRPr="009202AA" w:rsidRDefault="006F64BB" w:rsidP="00640A5B">
            <w:pPr>
              <w:pStyle w:val="TAC"/>
              <w:rPr>
                <w:rFonts w:cs="Arial"/>
              </w:rPr>
            </w:pPr>
            <w:r w:rsidRPr="009202AA">
              <w:rPr>
                <w:rFonts w:cs="Arial"/>
                <w:noProof/>
                <w:position w:val="-30"/>
                <w:lang w:val="en-US" w:eastAsia="zh-CN"/>
              </w:rPr>
              <w:drawing>
                <wp:inline distT="0" distB="0" distL="0" distR="0" wp14:anchorId="7BC048C0" wp14:editId="1AB3E005">
                  <wp:extent cx="1809750" cy="381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0" cy="381000"/>
                          </a:xfrm>
                          <a:prstGeom prst="rect">
                            <a:avLst/>
                          </a:prstGeom>
                          <a:noFill/>
                          <a:ln>
                            <a:noFill/>
                          </a:ln>
                        </pic:spPr>
                      </pic:pic>
                    </a:graphicData>
                  </a:graphic>
                </wp:inline>
              </w:drawing>
            </w:r>
          </w:p>
        </w:tc>
        <w:tc>
          <w:tcPr>
            <w:tcW w:w="1430" w:type="dxa"/>
          </w:tcPr>
          <w:p w14:paraId="7C734FE2" w14:textId="77777777" w:rsidR="006F64BB" w:rsidRPr="009202AA" w:rsidRDefault="006F64BB" w:rsidP="00640A5B">
            <w:pPr>
              <w:pStyle w:val="TAC"/>
              <w:rPr>
                <w:rFonts w:cs="Arial"/>
              </w:rPr>
            </w:pPr>
            <w:r w:rsidRPr="009202AA">
              <w:rPr>
                <w:rFonts w:cs="Arial"/>
              </w:rPr>
              <w:t xml:space="preserve">100 kHz </w:t>
            </w:r>
          </w:p>
        </w:tc>
      </w:tr>
      <w:tr w:rsidR="006F64BB" w:rsidRPr="009202AA" w14:paraId="19B65053" w14:textId="77777777" w:rsidTr="00640A5B">
        <w:trPr>
          <w:cantSplit/>
          <w:jc w:val="center"/>
        </w:trPr>
        <w:tc>
          <w:tcPr>
            <w:tcW w:w="1953" w:type="dxa"/>
          </w:tcPr>
          <w:p w14:paraId="376840AC" w14:textId="77777777" w:rsidR="006F64BB" w:rsidRPr="009202AA" w:rsidRDefault="006F64BB" w:rsidP="00640A5B">
            <w:pPr>
              <w:pStyle w:val="TAC"/>
              <w:rPr>
                <w:rFonts w:cs="v5.0.0"/>
                <w:lang w:val="sv-FI"/>
              </w:rPr>
            </w:pPr>
            <w:r w:rsidRPr="009202AA">
              <w:rPr>
                <w:rFonts w:cs="v5.0.0"/>
                <w:lang w:val="sv-FI"/>
              </w:rPr>
              <w:t xml:space="preserve">5 </w:t>
            </w:r>
            <w:r w:rsidRPr="009202AA">
              <w:rPr>
                <w:rFonts w:cs="Arial"/>
                <w:lang w:val="sv-FI"/>
              </w:rPr>
              <w:t xml:space="preserve">MHz </w:t>
            </w:r>
            <w:r w:rsidRPr="009202AA">
              <w:rPr>
                <w:rFonts w:cs="v5.0.0"/>
              </w:rPr>
              <w:sym w:font="Symbol" w:char="F0A3"/>
            </w:r>
            <w:r w:rsidRPr="009202AA">
              <w:rPr>
                <w:rFonts w:cs="v5.0.0"/>
                <w:lang w:val="sv-FI"/>
              </w:rPr>
              <w:t xml:space="preserve"> </w:t>
            </w:r>
            <w:r w:rsidRPr="009202AA">
              <w:rPr>
                <w:rFonts w:cs="v5.0.0"/>
              </w:rPr>
              <w:sym w:font="Symbol" w:char="F044"/>
            </w:r>
            <w:r w:rsidRPr="009202AA">
              <w:rPr>
                <w:rFonts w:cs="v5.0.0"/>
                <w:lang w:val="sv-FI"/>
              </w:rPr>
              <w:t xml:space="preserve">f &lt; </w:t>
            </w:r>
          </w:p>
          <w:p w14:paraId="3585D7EF" w14:textId="77777777" w:rsidR="006F64BB" w:rsidRPr="009202AA" w:rsidRDefault="006F64BB" w:rsidP="00640A5B">
            <w:pPr>
              <w:pStyle w:val="TAC"/>
              <w:rPr>
                <w:rFonts w:cs="v5.0.0"/>
                <w:lang w:val="sv-FI"/>
              </w:rPr>
            </w:pPr>
            <w:r w:rsidRPr="009202AA">
              <w:rPr>
                <w:rFonts w:cs="v5.0.0"/>
                <w:lang w:val="sv-FI"/>
              </w:rPr>
              <w:t xml:space="preserve">min(10 MHz, </w:t>
            </w:r>
            <w:r w:rsidRPr="009202AA">
              <w:rPr>
                <w:rFonts w:cs="Arial"/>
              </w:rPr>
              <w:sym w:font="Symbol" w:char="F044"/>
            </w:r>
            <w:r w:rsidRPr="009202AA">
              <w:rPr>
                <w:rFonts w:cs="Arial"/>
                <w:lang w:val="sv-FI"/>
              </w:rPr>
              <w:t>f</w:t>
            </w:r>
            <w:r w:rsidRPr="009202AA">
              <w:rPr>
                <w:rFonts w:cs="Arial"/>
                <w:vertAlign w:val="subscript"/>
                <w:lang w:val="sv-FI"/>
              </w:rPr>
              <w:t>max</w:t>
            </w:r>
            <w:r w:rsidRPr="009202AA">
              <w:rPr>
                <w:rFonts w:cs="v5.0.0"/>
                <w:lang w:val="sv-FI"/>
              </w:rPr>
              <w:t>)</w:t>
            </w:r>
          </w:p>
        </w:tc>
        <w:tc>
          <w:tcPr>
            <w:tcW w:w="2976" w:type="dxa"/>
          </w:tcPr>
          <w:p w14:paraId="6AB9B04E" w14:textId="77777777" w:rsidR="006F64BB" w:rsidRPr="009202AA" w:rsidRDefault="006F64BB" w:rsidP="00640A5B">
            <w:pPr>
              <w:pStyle w:val="TAC"/>
              <w:rPr>
                <w:rFonts w:cs="v5.0.0"/>
                <w:lang w:val="sv-FI"/>
              </w:rPr>
            </w:pPr>
            <w:r w:rsidRPr="009202AA">
              <w:rPr>
                <w:rFonts w:cs="v5.0.0"/>
                <w:lang w:val="sv-FI"/>
              </w:rPr>
              <w:t xml:space="preserve">5.05 MHz </w:t>
            </w:r>
            <w:r w:rsidRPr="009202AA">
              <w:rPr>
                <w:rFonts w:cs="v5.0.0"/>
              </w:rPr>
              <w:sym w:font="Symbol" w:char="F0A3"/>
            </w:r>
            <w:r w:rsidRPr="009202AA">
              <w:rPr>
                <w:rFonts w:cs="v5.0.0"/>
                <w:lang w:val="sv-FI"/>
              </w:rPr>
              <w:t xml:space="preserve"> f_offset &lt; </w:t>
            </w:r>
          </w:p>
          <w:p w14:paraId="70ADA149" w14:textId="77777777" w:rsidR="006F64BB" w:rsidRPr="009202AA" w:rsidRDefault="006F64BB" w:rsidP="00640A5B">
            <w:pPr>
              <w:pStyle w:val="TAC"/>
              <w:rPr>
                <w:rFonts w:cs="v5.0.0"/>
                <w:lang w:val="sv-FI"/>
              </w:rPr>
            </w:pPr>
            <w:r w:rsidRPr="009202AA">
              <w:rPr>
                <w:rFonts w:cs="v5.0.0"/>
                <w:lang w:val="sv-FI"/>
              </w:rPr>
              <w:t>min(10.05 MHz, f_offset</w:t>
            </w:r>
            <w:r w:rsidRPr="009202AA">
              <w:rPr>
                <w:rFonts w:cs="v5.0.0"/>
                <w:vertAlign w:val="subscript"/>
                <w:lang w:val="sv-FI"/>
              </w:rPr>
              <w:t>max</w:t>
            </w:r>
            <w:r w:rsidRPr="009202AA">
              <w:rPr>
                <w:rFonts w:cs="v5.0.0"/>
                <w:lang w:val="sv-FI"/>
              </w:rPr>
              <w:t>)</w:t>
            </w:r>
          </w:p>
        </w:tc>
        <w:tc>
          <w:tcPr>
            <w:tcW w:w="3455" w:type="dxa"/>
          </w:tcPr>
          <w:p w14:paraId="50115E83" w14:textId="77777777" w:rsidR="006F64BB" w:rsidRPr="009202AA" w:rsidRDefault="006F64BB" w:rsidP="00640A5B">
            <w:pPr>
              <w:pStyle w:val="TAC"/>
              <w:rPr>
                <w:rFonts w:cs="Arial"/>
              </w:rPr>
            </w:pPr>
            <w:r w:rsidRPr="009202AA">
              <w:rPr>
                <w:rFonts w:cs="Arial"/>
              </w:rPr>
              <w:t>-14 dBm</w:t>
            </w:r>
          </w:p>
        </w:tc>
        <w:tc>
          <w:tcPr>
            <w:tcW w:w="1430" w:type="dxa"/>
          </w:tcPr>
          <w:p w14:paraId="45639E22" w14:textId="77777777" w:rsidR="006F64BB" w:rsidRPr="009202AA" w:rsidRDefault="006F64BB" w:rsidP="00640A5B">
            <w:pPr>
              <w:pStyle w:val="TAC"/>
              <w:rPr>
                <w:rFonts w:cs="Arial"/>
              </w:rPr>
            </w:pPr>
            <w:r w:rsidRPr="009202AA">
              <w:rPr>
                <w:rFonts w:cs="Arial"/>
              </w:rPr>
              <w:t xml:space="preserve">100 kHz </w:t>
            </w:r>
          </w:p>
        </w:tc>
      </w:tr>
      <w:tr w:rsidR="006F64BB" w:rsidRPr="009202AA" w14:paraId="47BE9D90" w14:textId="77777777" w:rsidTr="00640A5B">
        <w:trPr>
          <w:cantSplit/>
          <w:jc w:val="center"/>
        </w:trPr>
        <w:tc>
          <w:tcPr>
            <w:tcW w:w="1953" w:type="dxa"/>
          </w:tcPr>
          <w:p w14:paraId="02344F0E" w14:textId="77777777" w:rsidR="006F64BB" w:rsidRPr="009202AA" w:rsidRDefault="006F64BB" w:rsidP="00640A5B">
            <w:pPr>
              <w:pStyle w:val="TAC"/>
              <w:rPr>
                <w:rFonts w:cs="v5.0.0"/>
              </w:rPr>
            </w:pPr>
            <w:r w:rsidRPr="009202AA">
              <w:rPr>
                <w:rFonts w:cs="v5.0.0"/>
              </w:rPr>
              <w:t xml:space="preserve">10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 xml:space="preserve">f </w:t>
            </w:r>
            <w:r w:rsidRPr="009202AA">
              <w:rPr>
                <w:rFonts w:cs="Arial"/>
              </w:rPr>
              <w:sym w:font="Symbol" w:char="F0A3"/>
            </w:r>
            <w:r w:rsidRPr="009202AA">
              <w:rPr>
                <w:rFonts w:cs="Arial"/>
              </w:rPr>
              <w:t xml:space="preserve"> </w:t>
            </w:r>
            <w:r w:rsidRPr="009202AA">
              <w:rPr>
                <w:rFonts w:cs="Arial"/>
              </w:rPr>
              <w:sym w:font="Symbol" w:char="F044"/>
            </w:r>
            <w:r w:rsidRPr="009202AA">
              <w:rPr>
                <w:rFonts w:cs="Arial"/>
              </w:rPr>
              <w:t>f</w:t>
            </w:r>
            <w:r w:rsidRPr="009202AA">
              <w:rPr>
                <w:rFonts w:cs="Arial"/>
                <w:vertAlign w:val="subscript"/>
              </w:rPr>
              <w:t>max</w:t>
            </w:r>
          </w:p>
        </w:tc>
        <w:tc>
          <w:tcPr>
            <w:tcW w:w="2976" w:type="dxa"/>
          </w:tcPr>
          <w:p w14:paraId="2BC989D4" w14:textId="77777777" w:rsidR="006F64BB" w:rsidRPr="009202AA" w:rsidRDefault="006F64BB" w:rsidP="00640A5B">
            <w:pPr>
              <w:pStyle w:val="TAC"/>
              <w:rPr>
                <w:rFonts w:cs="v5.0.0"/>
              </w:rPr>
            </w:pPr>
            <w:r w:rsidRPr="009202AA">
              <w:rPr>
                <w:rFonts w:cs="v5.0.0"/>
              </w:rPr>
              <w:t xml:space="preserve">10.05 MHz </w:t>
            </w:r>
            <w:r w:rsidRPr="009202AA">
              <w:rPr>
                <w:rFonts w:cs="v5.0.0"/>
              </w:rPr>
              <w:sym w:font="Symbol" w:char="F0A3"/>
            </w:r>
            <w:r w:rsidRPr="009202AA">
              <w:rPr>
                <w:rFonts w:cs="v5.0.0"/>
              </w:rPr>
              <w:t xml:space="preserve"> f_offset &lt; f_offset</w:t>
            </w:r>
            <w:r w:rsidRPr="009202AA">
              <w:rPr>
                <w:rFonts w:cs="v5.0.0"/>
                <w:vertAlign w:val="subscript"/>
              </w:rPr>
              <w:t>max</w:t>
            </w:r>
            <w:r w:rsidRPr="009202AA">
              <w:rPr>
                <w:rFonts w:cs="v5.0.0"/>
              </w:rPr>
              <w:t xml:space="preserve"> </w:t>
            </w:r>
          </w:p>
        </w:tc>
        <w:tc>
          <w:tcPr>
            <w:tcW w:w="3455" w:type="dxa"/>
          </w:tcPr>
          <w:p w14:paraId="6DB95744" w14:textId="77777777" w:rsidR="006F64BB" w:rsidRPr="009202AA" w:rsidRDefault="006F64BB" w:rsidP="00640A5B">
            <w:pPr>
              <w:pStyle w:val="TAC"/>
              <w:rPr>
                <w:rFonts w:cs="Arial"/>
              </w:rPr>
            </w:pPr>
            <w:r w:rsidRPr="009202AA">
              <w:rPr>
                <w:rFonts w:cs="Arial"/>
              </w:rPr>
              <w:t>-16 dBm (Note 11)</w:t>
            </w:r>
          </w:p>
        </w:tc>
        <w:tc>
          <w:tcPr>
            <w:tcW w:w="1430" w:type="dxa"/>
          </w:tcPr>
          <w:p w14:paraId="7A55C6F5" w14:textId="77777777" w:rsidR="006F64BB" w:rsidRPr="009202AA" w:rsidRDefault="006F64BB" w:rsidP="00640A5B">
            <w:pPr>
              <w:pStyle w:val="TAC"/>
              <w:rPr>
                <w:rFonts w:cs="Arial"/>
              </w:rPr>
            </w:pPr>
            <w:r w:rsidRPr="009202AA">
              <w:rPr>
                <w:rFonts w:cs="Arial"/>
              </w:rPr>
              <w:t xml:space="preserve">100 kHz </w:t>
            </w:r>
          </w:p>
        </w:tc>
      </w:tr>
      <w:tr w:rsidR="006F64BB" w:rsidRPr="009202AA" w14:paraId="7FC80287" w14:textId="77777777" w:rsidTr="00640A5B">
        <w:trPr>
          <w:cantSplit/>
          <w:jc w:val="center"/>
        </w:trPr>
        <w:tc>
          <w:tcPr>
            <w:tcW w:w="9814" w:type="dxa"/>
            <w:gridSpan w:val="4"/>
          </w:tcPr>
          <w:p w14:paraId="76AF8130" w14:textId="77777777" w:rsidR="006F64BB" w:rsidRPr="009202AA" w:rsidRDefault="006F64BB" w:rsidP="00640A5B">
            <w:pPr>
              <w:pStyle w:val="TAN"/>
              <w:rPr>
                <w:rFonts w:cs="Arial"/>
              </w:rPr>
            </w:pPr>
            <w:r w:rsidRPr="009202AA">
              <w:rPr>
                <w:rFonts w:cs="Arial"/>
              </w:rPr>
              <w:t>NOTE 1:</w:t>
            </w:r>
            <w:r w:rsidRPr="009202AA">
              <w:rPr>
                <w:rFonts w:cs="Arial"/>
              </w:rPr>
              <w:tab/>
              <w:t xml:space="preserve">For MSR </w:t>
            </w:r>
            <w:r w:rsidRPr="009202AA">
              <w:rPr>
                <w:rFonts w:cs="Arial"/>
                <w:i/>
              </w:rPr>
              <w:t>TAB connector</w:t>
            </w:r>
            <w:r w:rsidRPr="009202AA">
              <w:rPr>
                <w:rFonts w:cs="Arial"/>
              </w:rPr>
              <w:t xml:space="preserve"> supporting non-contiguous spectrum operation within any operating band, the </w:t>
            </w:r>
            <w:r w:rsidRPr="009202AA">
              <w:rPr>
                <w:rFonts w:cs="Arial"/>
                <w:i/>
              </w:rPr>
              <w:t>basic limit</w:t>
            </w:r>
            <w:r w:rsidRPr="009202AA">
              <w:rPr>
                <w:rFonts w:cs="Arial"/>
              </w:rPr>
              <w:t xml:space="preserve"> within </w:t>
            </w:r>
            <w:r w:rsidRPr="009202AA">
              <w:rPr>
                <w:rFonts w:cs="Arial"/>
                <w:i/>
              </w:rPr>
              <w:t>sub-block gaps</w:t>
            </w:r>
            <w:r w:rsidRPr="009202AA">
              <w:rPr>
                <w:rFonts w:cs="Arial"/>
              </w:rPr>
              <w:t xml:space="preserve"> is calculated as a cumulative sum of contributions from adjacent </w:t>
            </w:r>
            <w:r w:rsidRPr="009202AA">
              <w:rPr>
                <w:rFonts w:cs="v5.0.0"/>
              </w:rPr>
              <w:t>sub blocks on each side of the sub block gap</w:t>
            </w:r>
            <w:del w:id="15" w:author="Tetsu Ikeda" w:date="2022-02-13T16:06:00Z">
              <w:r w:rsidRPr="009202AA" w:rsidDel="00470FB4">
                <w:rPr>
                  <w:rFonts w:cs="v5.0.0"/>
                </w:rPr>
                <w:delText xml:space="preserve">, where the contribution from the far-end sub-block </w:delText>
              </w:r>
              <w:r w:rsidRPr="009202AA" w:rsidDel="00470FB4">
                <w:rPr>
                  <w:rFonts w:cs="Arial"/>
                </w:rPr>
                <w:delText xml:space="preserve">or </w:delText>
              </w:r>
              <w:r w:rsidRPr="009202AA" w:rsidDel="00470FB4">
                <w:rPr>
                  <w:rFonts w:cs="Arial"/>
                  <w:i/>
                </w:rPr>
                <w:delText>RF Bandwidth</w:delText>
              </w:r>
              <w:r w:rsidRPr="009202AA" w:rsidDel="00470FB4">
                <w:rPr>
                  <w:rFonts w:cs="Arial"/>
                </w:rPr>
                <w:delText xml:space="preserve"> </w:delText>
              </w:r>
              <w:r w:rsidRPr="009202AA" w:rsidDel="00470FB4">
                <w:rPr>
                  <w:rFonts w:cs="v5.0.0"/>
                </w:rPr>
                <w:delText>shall be scaled according to the measurement bandwidth of the near-end sub-block</w:delText>
              </w:r>
              <w:r w:rsidRPr="009202AA" w:rsidDel="00470FB4">
                <w:rPr>
                  <w:rFonts w:cs="Arial"/>
                </w:rPr>
                <w:delText xml:space="preserve"> or </w:delText>
              </w:r>
              <w:r w:rsidRPr="009202AA" w:rsidDel="00470FB4">
                <w:rPr>
                  <w:rFonts w:cs="Arial"/>
                  <w:i/>
                </w:rPr>
                <w:delText>RF Bandwidth</w:delText>
              </w:r>
            </w:del>
            <w:r w:rsidRPr="009202AA">
              <w:rPr>
                <w:rFonts w:cs="Arial"/>
              </w:rPr>
              <w:t xml:space="preserve">. Exception is </w:t>
            </w:r>
            <w:r w:rsidRPr="009202AA">
              <w:rPr>
                <w:rFonts w:ascii="Symbol" w:hAnsi="Symbol" w:cs="Arial"/>
              </w:rPr>
              <w:t></w:t>
            </w:r>
            <w:r w:rsidRPr="009202AA">
              <w:rPr>
                <w:rFonts w:cs="Arial"/>
              </w:rPr>
              <w:t xml:space="preserve">f ≥ 10MHz from both adjacent sub blocks on each side of the </w:t>
            </w:r>
            <w:r w:rsidRPr="009202AA">
              <w:rPr>
                <w:rFonts w:cs="Arial"/>
                <w:i/>
              </w:rPr>
              <w:t>sub-block gap</w:t>
            </w:r>
            <w:r w:rsidRPr="009202AA">
              <w:rPr>
                <w:rFonts w:cs="Arial"/>
              </w:rPr>
              <w:t xml:space="preserve">, where the </w:t>
            </w:r>
            <w:r w:rsidRPr="009202AA">
              <w:rPr>
                <w:rFonts w:cs="Arial"/>
                <w:i/>
              </w:rPr>
              <w:t>basic limit</w:t>
            </w:r>
            <w:r w:rsidRPr="009202AA">
              <w:rPr>
                <w:rFonts w:cs="Arial"/>
              </w:rPr>
              <w:t xml:space="preserve"> within sub-block gaps shall be -16dBm/100kHz.</w:t>
            </w:r>
          </w:p>
          <w:p w14:paraId="45FC1383" w14:textId="77777777" w:rsidR="006F64BB" w:rsidRPr="009202AA" w:rsidRDefault="006F64BB" w:rsidP="00640A5B">
            <w:pPr>
              <w:pStyle w:val="TAN"/>
              <w:rPr>
                <w:rFonts w:cs="Arial"/>
                <w:i/>
              </w:rPr>
            </w:pPr>
            <w:r w:rsidRPr="009202AA">
              <w:rPr>
                <w:rFonts w:cs="Arial"/>
              </w:rPr>
              <w:t>NOTE 2:</w:t>
            </w:r>
            <w:r w:rsidRPr="009202AA">
              <w:rPr>
                <w:rFonts w:cs="Arial"/>
              </w:rPr>
              <w:tab/>
              <w:t xml:space="preserve">For MSR </w:t>
            </w:r>
            <w:r w:rsidRPr="009202AA">
              <w:rPr>
                <w:rFonts w:cs="Arial"/>
                <w:i/>
              </w:rPr>
              <w:t>multi band TAB connector</w:t>
            </w:r>
            <w:r w:rsidRPr="009202AA">
              <w:rPr>
                <w:rFonts w:cs="Arial"/>
              </w:rPr>
              <w:t xml:space="preserve"> with </w:t>
            </w:r>
            <w:r w:rsidRPr="009202AA">
              <w:rPr>
                <w:rFonts w:cs="Arial"/>
                <w:i/>
              </w:rPr>
              <w:t>Inter RF Bandwidth gap</w:t>
            </w:r>
            <w:r w:rsidRPr="009202AA">
              <w:rPr>
                <w:rFonts w:cs="Arial"/>
              </w:rPr>
              <w:t xml:space="preserve"> &lt; 2</w:t>
            </w:r>
            <w:r w:rsidRPr="009202AA">
              <w:t>×Δf</w:t>
            </w:r>
            <w:r w:rsidRPr="009202AA">
              <w:rPr>
                <w:vertAlign w:val="subscript"/>
              </w:rPr>
              <w:t>OBUE</w:t>
            </w:r>
            <w:r w:rsidRPr="009202AA">
              <w:rPr>
                <w:rFonts w:cs="Arial"/>
              </w:rPr>
              <w:t xml:space="preserve">the </w:t>
            </w:r>
            <w:r w:rsidRPr="009202AA">
              <w:rPr>
                <w:rFonts w:cs="Arial"/>
                <w:i/>
              </w:rPr>
              <w:t>basic limit</w:t>
            </w:r>
            <w:r w:rsidRPr="009202AA">
              <w:rPr>
                <w:rFonts w:cs="Arial"/>
              </w:rPr>
              <w:t xml:space="preserve"> within the </w:t>
            </w:r>
            <w:r w:rsidRPr="009202AA">
              <w:rPr>
                <w:rFonts w:cs="Arial"/>
                <w:i/>
              </w:rPr>
              <w:t>Inter RF Bandwidth gaps</w:t>
            </w:r>
            <w:r w:rsidRPr="009202AA">
              <w:rPr>
                <w:rFonts w:cs="Arial"/>
              </w:rPr>
              <w:t xml:space="preserve"> is calculated as a cumulative sum of contributions from adjacent sub-blocks or RF Bandwidth on each side of the </w:t>
            </w:r>
            <w:r w:rsidRPr="009202AA">
              <w:rPr>
                <w:rFonts w:cs="Arial"/>
                <w:i/>
              </w:rPr>
              <w:t>Inter RF Bandwidth gap</w:t>
            </w:r>
            <w:del w:id="16" w:author="Tetsu Ikeda" w:date="2022-02-13T16:06:00Z">
              <w:r w:rsidRPr="009202AA" w:rsidDel="00470FB4">
                <w:rPr>
                  <w:rFonts w:cs="v5.0.0"/>
                </w:rPr>
                <w:delText xml:space="preserve">, where the contribution from the far-end sub-block </w:delText>
              </w:r>
              <w:r w:rsidRPr="009202AA" w:rsidDel="00470FB4">
                <w:rPr>
                  <w:rFonts w:cs="Arial"/>
                </w:rPr>
                <w:delText xml:space="preserve">or </w:delText>
              </w:r>
              <w:r w:rsidRPr="009202AA" w:rsidDel="00470FB4">
                <w:rPr>
                  <w:rFonts w:cs="Arial"/>
                  <w:i/>
                </w:rPr>
                <w:delText>RF Bandwidth</w:delText>
              </w:r>
              <w:r w:rsidRPr="009202AA" w:rsidDel="00470FB4">
                <w:rPr>
                  <w:rFonts w:cs="Arial"/>
                </w:rPr>
                <w:delText xml:space="preserve"> </w:delText>
              </w:r>
              <w:r w:rsidRPr="009202AA" w:rsidDel="00470FB4">
                <w:rPr>
                  <w:rFonts w:cs="v5.0.0"/>
                </w:rPr>
                <w:delText>shall be scaled according to the measurement bandwidth of the near-end sub-block</w:delText>
              </w:r>
              <w:r w:rsidRPr="009202AA" w:rsidDel="00470FB4">
                <w:rPr>
                  <w:rFonts w:cs="Arial"/>
                </w:rPr>
                <w:delText xml:space="preserve"> or </w:delText>
              </w:r>
              <w:r w:rsidRPr="009202AA" w:rsidDel="00470FB4">
                <w:rPr>
                  <w:rFonts w:cs="Arial"/>
                  <w:i/>
                </w:rPr>
                <w:delText>RF Bandwidth</w:delText>
              </w:r>
            </w:del>
            <w:r w:rsidRPr="009202AA">
              <w:rPr>
                <w:rFonts w:cs="Arial"/>
                <w:i/>
              </w:rPr>
              <w:t>.</w:t>
            </w:r>
          </w:p>
          <w:p w14:paraId="728552D7" w14:textId="77777777" w:rsidR="006F64BB" w:rsidRPr="009202AA" w:rsidRDefault="006F64BB" w:rsidP="00640A5B">
            <w:pPr>
              <w:pStyle w:val="TAN"/>
              <w:rPr>
                <w:rFonts w:cs="Arial"/>
              </w:rPr>
            </w:pPr>
            <w:r w:rsidRPr="009202AA">
              <w:rPr>
                <w:rFonts w:cs="Arial"/>
              </w:rPr>
              <w:t>NOTE 3:</w:t>
            </w:r>
            <w:r w:rsidRPr="009202AA">
              <w:rPr>
                <w:rFonts w:cs="Arial"/>
              </w:rPr>
              <w:tab/>
              <w:t xml:space="preserve">For operation with an E-UTRA 1.4 or 3 MHz carrier adjacent to the </w:t>
            </w:r>
            <w:r w:rsidRPr="009202AA">
              <w:rPr>
                <w:rFonts w:cs="Arial"/>
                <w:i/>
              </w:rPr>
              <w:t>Base Station RF Bandwidth edge</w:t>
            </w:r>
            <w:r w:rsidRPr="009202AA">
              <w:rPr>
                <w:rFonts w:eastAsia="SimSun" w:cs="Arial"/>
                <w:kern w:val="2"/>
                <w:lang w:eastAsia="zh-CN"/>
              </w:rPr>
              <w:t xml:space="preserve">, the limits in table 6.6.5.2.3-2 apply for </w:t>
            </w:r>
            <w:r w:rsidRPr="009202AA">
              <w:rPr>
                <w:rFonts w:cs="Arial"/>
              </w:rPr>
              <w:t xml:space="preserve">0 MHz </w:t>
            </w:r>
            <w:r w:rsidRPr="009202AA">
              <w:rPr>
                <w:rFonts w:cs="Arial"/>
              </w:rPr>
              <w:sym w:font="Symbol" w:char="F0A3"/>
            </w:r>
            <w:r w:rsidRPr="009202AA">
              <w:rPr>
                <w:rFonts w:cs="Arial"/>
              </w:rPr>
              <w:t xml:space="preserve"> </w:t>
            </w:r>
            <w:r w:rsidRPr="009202AA">
              <w:rPr>
                <w:rFonts w:cs="Arial"/>
              </w:rPr>
              <w:sym w:font="Symbol" w:char="F044"/>
            </w:r>
            <w:r w:rsidRPr="009202AA">
              <w:rPr>
                <w:rFonts w:cs="Arial"/>
              </w:rPr>
              <w:t>f &lt; 0.15 MHz.</w:t>
            </w:r>
          </w:p>
        </w:tc>
      </w:tr>
    </w:tbl>
    <w:p w14:paraId="37160222" w14:textId="77777777" w:rsidR="006F64BB" w:rsidRPr="008448CA" w:rsidRDefault="006F64BB" w:rsidP="006F64BB">
      <w:pPr>
        <w:rPr>
          <w:lang w:eastAsia="zh-CN"/>
        </w:rPr>
      </w:pPr>
    </w:p>
    <w:p w14:paraId="6186B6DF" w14:textId="77777777" w:rsidR="006F64BB" w:rsidRDefault="006F64BB" w:rsidP="006F64BB">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1874A368" w14:textId="77777777" w:rsidR="006F64BB" w:rsidRPr="009202AA" w:rsidRDefault="006F64BB" w:rsidP="006F64BB">
      <w:pPr>
        <w:pStyle w:val="TH"/>
        <w:rPr>
          <w:rFonts w:cs="v5.0.0"/>
        </w:rPr>
      </w:pPr>
      <w:r w:rsidRPr="009202AA">
        <w:lastRenderedPageBreak/>
        <w:t>Table 6.6.5.2.3-</w:t>
      </w:r>
      <w:r w:rsidRPr="009202AA">
        <w:rPr>
          <w:lang w:eastAsia="zh-CN"/>
        </w:rPr>
        <w:t>3a</w:t>
      </w:r>
      <w:r w:rsidRPr="009202AA">
        <w:t xml:space="preserve">: </w:t>
      </w:r>
      <w:r w:rsidRPr="000B7012">
        <w:t>MR BS OBUE</w:t>
      </w:r>
      <w:r w:rsidRPr="000B7012" w:rsidDel="00B1128B">
        <w:t xml:space="preserve"> </w:t>
      </w:r>
      <w:r w:rsidRPr="000B7012">
        <w:t xml:space="preserve">in BC2 bands applicable for: BS with maximum output power 31 &lt; </w:t>
      </w:r>
      <w:r w:rsidRPr="000B7012">
        <w:rPr>
          <w:rFonts w:cs="v4.2.0"/>
        </w:rPr>
        <w:t>P</w:t>
      </w:r>
      <w:r w:rsidRPr="000B7012">
        <w:rPr>
          <w:rFonts w:cs="v4.2.0"/>
          <w:vertAlign w:val="subscript"/>
        </w:rPr>
        <w:t>rated,c,cell</w:t>
      </w:r>
      <w:r w:rsidRPr="000B7012">
        <w:t>-10*log10(N</w:t>
      </w:r>
      <w:r w:rsidRPr="000B7012">
        <w:rPr>
          <w:vertAlign w:val="subscript"/>
        </w:rPr>
        <w:t>TXU,countedpercell</w:t>
      </w:r>
      <w:r w:rsidRPr="000B7012">
        <w:t>)</w:t>
      </w:r>
      <w:r w:rsidRPr="000B7012">
        <w:rPr>
          <w:rFonts w:cs="v4.2.0"/>
        </w:rPr>
        <w:t xml:space="preserve"> </w:t>
      </w:r>
      <w:r w:rsidRPr="000B7012">
        <w:rPr>
          <w:rFonts w:cs="v5.0.0"/>
        </w:rPr>
        <w:sym w:font="Symbol" w:char="F0A3"/>
      </w:r>
      <w:r w:rsidRPr="000B7012">
        <w:t xml:space="preserve"> 38 dBm, supporting NR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6F64BB" w:rsidRPr="009202AA" w14:paraId="4588AB81"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4DAD8A99" w14:textId="77777777" w:rsidR="006F64BB" w:rsidRPr="009202AA" w:rsidRDefault="006F64BB" w:rsidP="00640A5B">
            <w:pPr>
              <w:pStyle w:val="TAH"/>
              <w:rPr>
                <w:rFonts w:cs="Arial"/>
              </w:rPr>
            </w:pPr>
            <w:r w:rsidRPr="009202AA">
              <w:rPr>
                <w:rFonts w:cs="Arial"/>
              </w:rPr>
              <w:t xml:space="preserve">Frequency offset of measurement filter </w:t>
            </w:r>
            <w:r w:rsidRPr="009202AA">
              <w:rPr>
                <w:rFonts w:cs="Arial"/>
              </w:rPr>
              <w:noBreakHyphen/>
              <w:t xml:space="preserve">3dB point, </w:t>
            </w:r>
            <w:r w:rsidRPr="009202AA">
              <w:rPr>
                <w:rFonts w:cs="Arial"/>
              </w:rPr>
              <w:sym w:font="Symbol" w:char="F044"/>
            </w:r>
            <w:r w:rsidRPr="009202AA">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15AAE3CE" w14:textId="77777777" w:rsidR="006F64BB" w:rsidRPr="009202AA" w:rsidRDefault="006F64BB" w:rsidP="00640A5B">
            <w:pPr>
              <w:pStyle w:val="TAH"/>
              <w:rPr>
                <w:rFonts w:cs="Arial"/>
              </w:rPr>
            </w:pPr>
            <w:r w:rsidRPr="009202AA">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57F20F9B" w14:textId="77777777" w:rsidR="006F64BB" w:rsidRPr="009202AA" w:rsidRDefault="006F64BB" w:rsidP="00640A5B">
            <w:pPr>
              <w:pStyle w:val="TAH"/>
              <w:rPr>
                <w:rFonts w:cs="Arial"/>
              </w:rPr>
            </w:pPr>
            <w:r w:rsidRPr="009202AA">
              <w:rPr>
                <w:rFonts w:cs="Arial"/>
                <w:i/>
              </w:rPr>
              <w:t>Basic limit</w:t>
            </w:r>
            <w:r w:rsidRPr="009202AA">
              <w:rPr>
                <w:rFonts w:cs="Arial"/>
              </w:rPr>
              <w:t xml:space="preserve"> (Note 1, 2)</w:t>
            </w:r>
          </w:p>
        </w:tc>
        <w:tc>
          <w:tcPr>
            <w:tcW w:w="1430" w:type="dxa"/>
            <w:tcBorders>
              <w:top w:val="single" w:sz="4" w:space="0" w:color="auto"/>
              <w:left w:val="single" w:sz="4" w:space="0" w:color="auto"/>
              <w:bottom w:val="single" w:sz="4" w:space="0" w:color="auto"/>
              <w:right w:val="single" w:sz="4" w:space="0" w:color="auto"/>
            </w:tcBorders>
          </w:tcPr>
          <w:p w14:paraId="7C4D88DE" w14:textId="77777777" w:rsidR="006F64BB" w:rsidRPr="009202AA" w:rsidRDefault="006F64BB" w:rsidP="00640A5B">
            <w:pPr>
              <w:pStyle w:val="TAH"/>
              <w:rPr>
                <w:rFonts w:cs="Arial"/>
              </w:rPr>
            </w:pPr>
            <w:r w:rsidRPr="009202AA">
              <w:rPr>
                <w:rFonts w:cs="Arial"/>
              </w:rPr>
              <w:t xml:space="preserve">Measurement bandwidth (Note </w:t>
            </w:r>
            <w:r w:rsidRPr="009202AA">
              <w:rPr>
                <w:rFonts w:cs="Arial"/>
                <w:lang w:eastAsia="zh-CN"/>
              </w:rPr>
              <w:t>10</w:t>
            </w:r>
            <w:r w:rsidRPr="009202AA">
              <w:rPr>
                <w:rFonts w:cs="Arial"/>
              </w:rPr>
              <w:t>)</w:t>
            </w:r>
          </w:p>
        </w:tc>
      </w:tr>
      <w:tr w:rsidR="006F64BB" w:rsidRPr="009202AA" w14:paraId="617035E0"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27283B46" w14:textId="77777777" w:rsidR="006F64BB" w:rsidRPr="009202AA" w:rsidRDefault="006F64BB" w:rsidP="00640A5B">
            <w:pPr>
              <w:pStyle w:val="TAC"/>
              <w:rPr>
                <w:rFonts w:cs="v5.0.0"/>
              </w:rPr>
            </w:pPr>
            <w:r w:rsidRPr="009202AA">
              <w:rPr>
                <w:rFonts w:cs="v5.0.0"/>
              </w:rPr>
              <w:t xml:space="preserve">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4D76A3E0" w14:textId="77777777" w:rsidR="006F64BB" w:rsidRPr="009202AA" w:rsidRDefault="006F64BB" w:rsidP="00640A5B">
            <w:pPr>
              <w:pStyle w:val="TAC"/>
              <w:rPr>
                <w:rFonts w:cs="v5.0.0"/>
              </w:rPr>
            </w:pPr>
            <w:r w:rsidRPr="009202AA">
              <w:rPr>
                <w:rFonts w:cs="v5.0.0"/>
              </w:rPr>
              <w:t xml:space="preserve">0.05 MHz </w:t>
            </w:r>
            <w:r w:rsidRPr="009202AA">
              <w:rPr>
                <w:rFonts w:cs="v5.0.0"/>
              </w:rPr>
              <w:sym w:font="Symbol" w:char="F0A3"/>
            </w:r>
            <w:r w:rsidRPr="009202AA">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5B79B219" w14:textId="77777777" w:rsidR="006F64BB" w:rsidRPr="009202AA" w:rsidRDefault="006F64BB" w:rsidP="00640A5B">
            <w:pPr>
              <w:pStyle w:val="TAC"/>
              <w:rPr>
                <w:rFonts w:cs="v5.0.0"/>
              </w:rPr>
            </w:pPr>
            <w:r w:rsidRPr="009202AA">
              <w:rPr>
                <w:rFonts w:cs="v4.2.0"/>
              </w:rPr>
              <w:t>P</w:t>
            </w:r>
            <w:r w:rsidRPr="009202AA">
              <w:rPr>
                <w:rFonts w:cs="v4.2.0"/>
                <w:vertAlign w:val="subscript"/>
              </w:rPr>
              <w:t>rated,c,cell</w:t>
            </w:r>
            <w:r w:rsidRPr="009202AA">
              <w:rPr>
                <w:rFonts w:cs="v4.2.0"/>
              </w:rPr>
              <w:t xml:space="preserve"> – 10*log</w:t>
            </w:r>
            <w:r w:rsidRPr="009202AA">
              <w:rPr>
                <w:rFonts w:cs="v4.2.0"/>
                <w:vertAlign w:val="subscript"/>
              </w:rPr>
              <w:t>10</w:t>
            </w:r>
            <w:r w:rsidRPr="009202AA">
              <w:rPr>
                <w:rFonts w:cs="v4.2.0"/>
              </w:rPr>
              <w:t>(</w:t>
            </w:r>
            <w:r w:rsidRPr="009202AA">
              <w:t>N</w:t>
            </w:r>
            <w:r w:rsidRPr="009202AA">
              <w:rPr>
                <w:vertAlign w:val="subscript"/>
              </w:rPr>
              <w:t>TXU,countedpercell</w:t>
            </w:r>
            <w:r w:rsidRPr="009202AA">
              <w:rPr>
                <w:rFonts w:cs="v4.2.0"/>
              </w:rPr>
              <w:t>)</w:t>
            </w:r>
            <w:r w:rsidRPr="009202AA">
              <w:rPr>
                <w:rFonts w:cs="v4.2.0"/>
                <w:vertAlign w:val="subscript"/>
              </w:rPr>
              <w:t xml:space="preserve"> </w:t>
            </w:r>
            <w:r w:rsidRPr="009202AA">
              <w:rPr>
                <w:rFonts w:cs="Arial"/>
                <w:lang w:eastAsia="zh-CN"/>
              </w:rPr>
              <w:t>-53</w:t>
            </w:r>
            <w:r w:rsidRPr="009202AA">
              <w:rPr>
                <w:rFonts w:cs="Arial"/>
                <w:lang w:val="en-US" w:eastAsia="zh-CN"/>
              </w:rPr>
              <w:t> </w:t>
            </w:r>
            <w:r w:rsidRPr="009202AA">
              <w:rPr>
                <w:rFonts w:cs="Arial"/>
                <w:lang w:eastAsia="zh-CN"/>
              </w:rPr>
              <w:t>dB - (7/5)*(f_offset/MHz-0,05)</w:t>
            </w:r>
            <w:r w:rsidRPr="009202AA">
              <w:rPr>
                <w:rFonts w:cs="Arial"/>
                <w:lang w:val="en-US" w:eastAsia="zh-CN"/>
              </w:rPr>
              <w:t> </w:t>
            </w:r>
            <w:r w:rsidRPr="009202AA">
              <w:rPr>
                <w:rFonts w:cs="Arial"/>
                <w:lang w:eastAsia="zh-CN"/>
              </w:rPr>
              <w:t>dB</w:t>
            </w:r>
          </w:p>
        </w:tc>
        <w:tc>
          <w:tcPr>
            <w:tcW w:w="1430" w:type="dxa"/>
            <w:tcBorders>
              <w:top w:val="single" w:sz="4" w:space="0" w:color="auto"/>
              <w:left w:val="single" w:sz="4" w:space="0" w:color="auto"/>
              <w:bottom w:val="single" w:sz="4" w:space="0" w:color="auto"/>
              <w:right w:val="single" w:sz="4" w:space="0" w:color="auto"/>
            </w:tcBorders>
          </w:tcPr>
          <w:p w14:paraId="66B24E3C" w14:textId="77777777" w:rsidR="006F64BB" w:rsidRPr="009202AA" w:rsidRDefault="006F64BB" w:rsidP="00640A5B">
            <w:pPr>
              <w:pStyle w:val="TAC"/>
              <w:rPr>
                <w:rFonts w:cs="v5.0.0"/>
              </w:rPr>
            </w:pPr>
            <w:r w:rsidRPr="009202AA">
              <w:rPr>
                <w:rFonts w:cs="v5.0.0"/>
              </w:rPr>
              <w:t xml:space="preserve">100 kHz </w:t>
            </w:r>
          </w:p>
        </w:tc>
      </w:tr>
      <w:tr w:rsidR="006F64BB" w:rsidRPr="009202AA" w14:paraId="7774A89D"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28CFC9AA" w14:textId="77777777" w:rsidR="006F64BB" w:rsidRPr="009202AA" w:rsidRDefault="006F64BB" w:rsidP="00640A5B">
            <w:pPr>
              <w:pStyle w:val="TAC"/>
              <w:rPr>
                <w:rFonts w:cs="v5.0.0"/>
                <w:lang w:val="sv-FI"/>
              </w:rPr>
            </w:pPr>
            <w:r w:rsidRPr="009202AA">
              <w:rPr>
                <w:rFonts w:cs="v5.0.0"/>
                <w:lang w:val="sv-FI"/>
              </w:rPr>
              <w:t xml:space="preserve">5 MHz </w:t>
            </w:r>
            <w:r w:rsidRPr="009202AA">
              <w:rPr>
                <w:rFonts w:cs="v5.0.0"/>
              </w:rPr>
              <w:sym w:font="Symbol" w:char="F0A3"/>
            </w:r>
            <w:r w:rsidRPr="009202AA">
              <w:rPr>
                <w:rFonts w:cs="v5.0.0"/>
                <w:lang w:val="sv-FI"/>
              </w:rPr>
              <w:t xml:space="preserve"> </w:t>
            </w:r>
            <w:r w:rsidRPr="009202AA">
              <w:rPr>
                <w:rFonts w:cs="v5.0.0"/>
              </w:rPr>
              <w:sym w:font="Symbol" w:char="F044"/>
            </w:r>
            <w:r w:rsidRPr="009202AA">
              <w:rPr>
                <w:rFonts w:cs="v5.0.0"/>
                <w:lang w:val="sv-FI"/>
              </w:rPr>
              <w:t xml:space="preserve">f &lt; </w:t>
            </w:r>
            <w:r w:rsidRPr="009202AA">
              <w:rPr>
                <w:rFonts w:cs="Arial"/>
                <w:lang w:val="sv-FI"/>
              </w:rPr>
              <w:t xml:space="preserve">min(10 MHz, </w:t>
            </w:r>
            <w:r w:rsidRPr="009202AA">
              <w:rPr>
                <w:rFonts w:cs="Arial"/>
              </w:rPr>
              <w:t>Δ</w:t>
            </w:r>
            <w:r w:rsidRPr="009202AA">
              <w:rPr>
                <w:rFonts w:cs="Arial"/>
                <w:lang w:val="sv-FI"/>
              </w:rPr>
              <w:t>f</w:t>
            </w:r>
            <w:r w:rsidRPr="009202AA">
              <w:rPr>
                <w:rFonts w:cs="Arial"/>
                <w:vertAlign w:val="subscript"/>
                <w:lang w:val="sv-FI" w:eastAsia="zh-CN"/>
              </w:rPr>
              <w:t>max</w:t>
            </w:r>
            <w:r w:rsidRPr="009202AA">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467838D4" w14:textId="77777777" w:rsidR="006F64BB" w:rsidRPr="009202AA" w:rsidRDefault="006F64BB" w:rsidP="00640A5B">
            <w:pPr>
              <w:pStyle w:val="TAC"/>
              <w:rPr>
                <w:rFonts w:cs="v5.0.0"/>
                <w:lang w:val="sv-FI"/>
              </w:rPr>
            </w:pPr>
            <w:r w:rsidRPr="009202AA">
              <w:rPr>
                <w:rFonts w:cs="v5.0.0"/>
                <w:lang w:val="sv-FI"/>
              </w:rPr>
              <w:t xml:space="preserve">5.05 MHz </w:t>
            </w:r>
            <w:r w:rsidRPr="009202AA">
              <w:rPr>
                <w:rFonts w:cs="v5.0.0"/>
              </w:rPr>
              <w:sym w:font="Symbol" w:char="F0A3"/>
            </w:r>
            <w:r w:rsidRPr="009202AA">
              <w:rPr>
                <w:rFonts w:cs="v5.0.0"/>
                <w:lang w:val="sv-FI"/>
              </w:rPr>
              <w:t xml:space="preserve"> f_offset &lt; </w:t>
            </w:r>
            <w:r w:rsidRPr="009202AA">
              <w:rPr>
                <w:rFonts w:cs="Arial"/>
                <w:lang w:val="sv-FI"/>
              </w:rPr>
              <w:t>min(10.05 MHz, f_offset</w:t>
            </w:r>
            <w:r w:rsidRPr="009202AA">
              <w:rPr>
                <w:rFonts w:cs="Arial"/>
                <w:vertAlign w:val="subscript"/>
                <w:lang w:val="sv-FI" w:eastAsia="zh-CN"/>
              </w:rPr>
              <w:t>max</w:t>
            </w:r>
            <w:r w:rsidRPr="009202AA">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0D28EE17" w14:textId="77777777" w:rsidR="006F64BB" w:rsidRPr="009202AA" w:rsidRDefault="006F64BB" w:rsidP="00640A5B">
            <w:pPr>
              <w:pStyle w:val="TAC"/>
              <w:rPr>
                <w:rFonts w:cs="v5.0.0"/>
              </w:rPr>
            </w:pPr>
            <w:r w:rsidRPr="009202AA">
              <w:rPr>
                <w:rFonts w:cs="v4.2.0"/>
              </w:rPr>
              <w:t>P</w:t>
            </w:r>
            <w:r w:rsidRPr="009202AA">
              <w:rPr>
                <w:rFonts w:cs="v4.2.0"/>
                <w:vertAlign w:val="subscript"/>
              </w:rPr>
              <w:t>rated,c,cell</w:t>
            </w:r>
            <w:r w:rsidRPr="009202AA">
              <w:rPr>
                <w:rFonts w:cs="v4.2.0"/>
              </w:rPr>
              <w:t xml:space="preserve"> – 10*log</w:t>
            </w:r>
            <w:r w:rsidRPr="009202AA">
              <w:rPr>
                <w:rFonts w:cs="v4.2.0"/>
                <w:vertAlign w:val="subscript"/>
              </w:rPr>
              <w:t>10</w:t>
            </w:r>
            <w:r w:rsidRPr="009202AA">
              <w:rPr>
                <w:rFonts w:cs="v4.2.0"/>
              </w:rPr>
              <w:t>(</w:t>
            </w:r>
            <w:r w:rsidRPr="009202AA">
              <w:t>N</w:t>
            </w:r>
            <w:r w:rsidRPr="009202AA">
              <w:rPr>
                <w:vertAlign w:val="subscript"/>
              </w:rPr>
              <w:t>TXU,countedpercell</w:t>
            </w:r>
            <w:r w:rsidRPr="009202AA">
              <w:rPr>
                <w:rFonts w:cs="v4.2.0"/>
              </w:rPr>
              <w:t xml:space="preserve">) </w:t>
            </w:r>
            <w:r w:rsidRPr="009202AA">
              <w:rPr>
                <w:rFonts w:cs="Arial"/>
                <w:lang w:eastAsia="zh-CN"/>
              </w:rPr>
              <w:t>– 60</w:t>
            </w:r>
            <w:r w:rsidRPr="009202AA">
              <w:rPr>
                <w:rFonts w:cs="Arial"/>
                <w:lang w:val="en-US" w:eastAsia="zh-CN"/>
              </w:rPr>
              <w:t> </w:t>
            </w:r>
            <w:r w:rsidRPr="009202AA">
              <w:rPr>
                <w:rFonts w:cs="Arial"/>
                <w:lang w:eastAsia="zh-CN"/>
              </w:rPr>
              <w:t>dB</w:t>
            </w:r>
          </w:p>
        </w:tc>
        <w:tc>
          <w:tcPr>
            <w:tcW w:w="1430" w:type="dxa"/>
            <w:tcBorders>
              <w:top w:val="single" w:sz="4" w:space="0" w:color="auto"/>
              <w:left w:val="single" w:sz="4" w:space="0" w:color="auto"/>
              <w:bottom w:val="single" w:sz="4" w:space="0" w:color="auto"/>
              <w:right w:val="single" w:sz="4" w:space="0" w:color="auto"/>
            </w:tcBorders>
          </w:tcPr>
          <w:p w14:paraId="7642B05C" w14:textId="77777777" w:rsidR="006F64BB" w:rsidRPr="009202AA" w:rsidRDefault="006F64BB" w:rsidP="00640A5B">
            <w:pPr>
              <w:pStyle w:val="TAC"/>
              <w:rPr>
                <w:rFonts w:cs="v5.0.0"/>
              </w:rPr>
            </w:pPr>
            <w:r w:rsidRPr="009202AA">
              <w:rPr>
                <w:rFonts w:cs="v5.0.0"/>
              </w:rPr>
              <w:t xml:space="preserve">100 kHz </w:t>
            </w:r>
          </w:p>
        </w:tc>
      </w:tr>
      <w:tr w:rsidR="006F64BB" w:rsidRPr="009202AA" w14:paraId="00687D0D"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51757E27" w14:textId="77777777" w:rsidR="006F64BB" w:rsidRPr="009202AA" w:rsidRDefault="006F64BB" w:rsidP="00640A5B">
            <w:pPr>
              <w:pStyle w:val="TAC"/>
              <w:rPr>
                <w:rFonts w:cs="v5.0.0"/>
              </w:rPr>
            </w:pPr>
            <w:r w:rsidRPr="009202AA">
              <w:rPr>
                <w:rFonts w:cs="v5.0.0"/>
              </w:rPr>
              <w:t xml:space="preserve">10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 xml:space="preserve">f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w:t>
            </w:r>
            <w:r w:rsidRPr="009202AA">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23758665" w14:textId="77777777" w:rsidR="006F64BB" w:rsidRPr="009202AA" w:rsidRDefault="006F64BB" w:rsidP="00640A5B">
            <w:pPr>
              <w:pStyle w:val="TAC"/>
              <w:rPr>
                <w:rFonts w:cs="v5.0.0"/>
              </w:rPr>
            </w:pPr>
            <w:r w:rsidRPr="009202AA">
              <w:rPr>
                <w:rFonts w:cs="v5.0.0"/>
              </w:rPr>
              <w:t xml:space="preserve">10.05 MHz </w:t>
            </w:r>
            <w:r w:rsidRPr="009202AA">
              <w:rPr>
                <w:rFonts w:cs="v5.0.0"/>
              </w:rPr>
              <w:sym w:font="Symbol" w:char="F0A3"/>
            </w:r>
            <w:r w:rsidRPr="009202AA">
              <w:rPr>
                <w:rFonts w:cs="v5.0.0"/>
              </w:rPr>
              <w:t xml:space="preserve"> f_offset &lt; f_offset</w:t>
            </w:r>
            <w:r w:rsidRPr="009202AA">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6EB19D91" w14:textId="77777777" w:rsidR="006F64BB" w:rsidRPr="009202AA" w:rsidRDefault="006F64BB" w:rsidP="00640A5B">
            <w:pPr>
              <w:pStyle w:val="TAC"/>
              <w:ind w:firstLine="400"/>
              <w:rPr>
                <w:rFonts w:cs="Arial"/>
                <w:lang w:eastAsia="zh-CN"/>
              </w:rPr>
            </w:pPr>
            <w:r w:rsidRPr="009202AA">
              <w:rPr>
                <w:rFonts w:cs="Arial"/>
                <w:lang w:eastAsia="zh-CN"/>
              </w:rPr>
              <w:t>Min(</w:t>
            </w:r>
            <w:r w:rsidRPr="009202AA">
              <w:rPr>
                <w:rFonts w:cs="v4.2.0"/>
              </w:rPr>
              <w:t>P</w:t>
            </w:r>
            <w:r w:rsidRPr="009202AA">
              <w:rPr>
                <w:rFonts w:cs="v4.2.0"/>
                <w:vertAlign w:val="subscript"/>
              </w:rPr>
              <w:t>rated,c,cell</w:t>
            </w:r>
            <w:r w:rsidRPr="009202AA">
              <w:rPr>
                <w:rFonts w:cs="v4.2.0"/>
              </w:rPr>
              <w:t xml:space="preserve"> – 10*log</w:t>
            </w:r>
            <w:r w:rsidRPr="009202AA">
              <w:rPr>
                <w:rFonts w:cs="v4.2.0"/>
                <w:vertAlign w:val="subscript"/>
              </w:rPr>
              <w:t>10</w:t>
            </w:r>
            <w:r w:rsidRPr="009202AA">
              <w:rPr>
                <w:rFonts w:cs="v4.2.0"/>
              </w:rPr>
              <w:t>(</w:t>
            </w:r>
            <w:r w:rsidRPr="009202AA">
              <w:t>N</w:t>
            </w:r>
            <w:r w:rsidRPr="009202AA">
              <w:rPr>
                <w:vertAlign w:val="subscript"/>
              </w:rPr>
              <w:t>TXU,countedpercell</w:t>
            </w:r>
            <w:r w:rsidRPr="009202AA">
              <w:rPr>
                <w:rFonts w:cs="v4.2.0"/>
              </w:rPr>
              <w:t xml:space="preserve">) </w:t>
            </w:r>
            <w:r w:rsidRPr="009202AA">
              <w:rPr>
                <w:rFonts w:cs="Arial"/>
                <w:lang w:eastAsia="zh-CN"/>
              </w:rPr>
              <w:t>– 60</w:t>
            </w:r>
            <w:r w:rsidRPr="009202AA">
              <w:rPr>
                <w:rFonts w:cs="Arial"/>
                <w:lang w:val="en-US" w:eastAsia="zh-CN"/>
              </w:rPr>
              <w:t> </w:t>
            </w:r>
            <w:r w:rsidRPr="009202AA">
              <w:rPr>
                <w:rFonts w:cs="Arial"/>
                <w:lang w:eastAsia="zh-CN"/>
              </w:rPr>
              <w:t>dB, -25</w:t>
            </w:r>
            <w:r w:rsidRPr="009202AA">
              <w:rPr>
                <w:rFonts w:cs="Arial"/>
                <w:lang w:val="en-US" w:eastAsia="zh-CN"/>
              </w:rPr>
              <w:t> </w:t>
            </w:r>
            <w:r w:rsidRPr="009202AA">
              <w:rPr>
                <w:rFonts w:cs="Arial"/>
                <w:lang w:eastAsia="zh-CN"/>
              </w:rPr>
              <w:t>dBm)</w:t>
            </w:r>
          </w:p>
          <w:p w14:paraId="2EF6AB74" w14:textId="77777777" w:rsidR="006F64BB" w:rsidRPr="009202AA" w:rsidRDefault="006F64BB" w:rsidP="00640A5B">
            <w:pPr>
              <w:pStyle w:val="TAC"/>
              <w:rPr>
                <w:rFonts w:cs="v5.0.0"/>
              </w:rPr>
            </w:pPr>
            <w:r w:rsidRPr="009202AA">
              <w:rPr>
                <w:rFonts w:cs="Arial"/>
                <w:lang w:eastAsia="zh-CN"/>
              </w:rPr>
              <w:t>(Note 11)</w:t>
            </w:r>
          </w:p>
        </w:tc>
        <w:tc>
          <w:tcPr>
            <w:tcW w:w="1430" w:type="dxa"/>
            <w:tcBorders>
              <w:top w:val="single" w:sz="4" w:space="0" w:color="auto"/>
              <w:left w:val="single" w:sz="4" w:space="0" w:color="auto"/>
              <w:bottom w:val="single" w:sz="4" w:space="0" w:color="auto"/>
              <w:right w:val="single" w:sz="4" w:space="0" w:color="auto"/>
            </w:tcBorders>
          </w:tcPr>
          <w:p w14:paraId="481C4AA5" w14:textId="77777777" w:rsidR="006F64BB" w:rsidRPr="009202AA" w:rsidRDefault="006F64BB" w:rsidP="00640A5B">
            <w:pPr>
              <w:pStyle w:val="TAC"/>
              <w:pBdr>
                <w:top w:val="single" w:sz="12" w:space="3" w:color="auto"/>
              </w:pBdr>
              <w:rPr>
                <w:rFonts w:cs="v5.0.0"/>
              </w:rPr>
            </w:pPr>
            <w:r w:rsidRPr="009202AA">
              <w:rPr>
                <w:rFonts w:cs="v5.0.0"/>
              </w:rPr>
              <w:t>100 kHz</w:t>
            </w:r>
          </w:p>
        </w:tc>
      </w:tr>
      <w:tr w:rsidR="006F64BB" w:rsidRPr="009202AA" w14:paraId="5F1970F1" w14:textId="77777777" w:rsidTr="00640A5B">
        <w:trPr>
          <w:cantSplit/>
          <w:jc w:val="center"/>
        </w:trPr>
        <w:tc>
          <w:tcPr>
            <w:tcW w:w="9988" w:type="dxa"/>
            <w:gridSpan w:val="4"/>
          </w:tcPr>
          <w:p w14:paraId="43921EC9" w14:textId="77777777" w:rsidR="006F64BB" w:rsidRPr="009202AA" w:rsidRDefault="006F64BB" w:rsidP="00640A5B">
            <w:pPr>
              <w:pStyle w:val="TAN"/>
            </w:pPr>
            <w:r w:rsidRPr="009202AA">
              <w:t>NOTE 1:</w:t>
            </w:r>
            <w:r w:rsidRPr="009202AA">
              <w:tab/>
              <w:t xml:space="preserve">For MSR </w:t>
            </w:r>
            <w:r w:rsidRPr="009202AA">
              <w:rPr>
                <w:i/>
              </w:rPr>
              <w:t>TAB connectors</w:t>
            </w:r>
            <w:r w:rsidRPr="009202AA">
              <w:t xml:space="preserve"> supporting non-contiguous spectrum operation within any operating band the </w:t>
            </w:r>
            <w:r w:rsidRPr="009202AA">
              <w:rPr>
                <w:i/>
              </w:rPr>
              <w:t>basic limit</w:t>
            </w:r>
            <w:r w:rsidRPr="009202AA">
              <w:t xml:space="preserve"> within </w:t>
            </w:r>
            <w:r w:rsidRPr="009202AA">
              <w:rPr>
                <w:i/>
              </w:rPr>
              <w:t>sub-block gaps</w:t>
            </w:r>
            <w:r w:rsidRPr="009202AA">
              <w:t xml:space="preserve"> is calculated as a cumulative sum of contributions from adjacent </w:t>
            </w:r>
            <w:r w:rsidRPr="009202AA">
              <w:rPr>
                <w:rFonts w:cs="v5.0.0"/>
              </w:rPr>
              <w:t xml:space="preserve">sub blocks on each side of the </w:t>
            </w:r>
            <w:r w:rsidRPr="009202AA">
              <w:rPr>
                <w:rFonts w:cs="v5.0.0"/>
                <w:i/>
              </w:rPr>
              <w:t>sub block gap</w:t>
            </w:r>
            <w:del w:id="17" w:author="Tetsu Ikeda" w:date="2022-02-13T16:06:00Z">
              <w:r w:rsidRPr="009202AA" w:rsidDel="00470FB4">
                <w:rPr>
                  <w:rFonts w:cs="v5.0.0"/>
                </w:rPr>
                <w:delText>, where the contribution from the far-end sub-block shall be scaled according to the measurement bandwidth of the near-end sub-block</w:delText>
              </w:r>
            </w:del>
            <w:r w:rsidRPr="009202AA">
              <w:t xml:space="preserve">. Exception is </w:t>
            </w:r>
            <w:r w:rsidRPr="009202AA">
              <w:rPr>
                <w:rFonts w:ascii="Symbol" w:hAnsi="Symbol"/>
              </w:rPr>
              <w:t></w:t>
            </w:r>
            <w:r w:rsidRPr="009202AA">
              <w:t xml:space="preserve">f ≥ 10MHz from both adjacent sub blocks on each side of the </w:t>
            </w:r>
            <w:r w:rsidRPr="009202AA">
              <w:rPr>
                <w:i/>
              </w:rPr>
              <w:t>sub-block gap</w:t>
            </w:r>
            <w:r w:rsidRPr="009202AA">
              <w:t xml:space="preserve">, where the </w:t>
            </w:r>
            <w:r w:rsidRPr="009202AA">
              <w:rPr>
                <w:i/>
              </w:rPr>
              <w:t>basic limit</w:t>
            </w:r>
            <w:r w:rsidRPr="009202AA">
              <w:t xml:space="preserve"> within sub-block gaps shall be </w:t>
            </w:r>
            <w:r w:rsidRPr="009202AA">
              <w:rPr>
                <w:lang w:eastAsia="zh-CN"/>
              </w:rPr>
              <w:t>Min</w:t>
            </w:r>
            <w:r w:rsidRPr="009202AA">
              <w:rPr>
                <w:rFonts w:cs="Arial"/>
                <w:lang w:eastAsia="zh-CN"/>
              </w:rPr>
              <w:t>(</w:t>
            </w:r>
            <w:r w:rsidRPr="009202AA">
              <w:rPr>
                <w:rFonts w:cs="v4.2.0"/>
              </w:rPr>
              <w:t>P</w:t>
            </w:r>
            <w:r w:rsidRPr="009202AA">
              <w:rPr>
                <w:rFonts w:cs="v4.2.0"/>
                <w:vertAlign w:val="subscript"/>
              </w:rPr>
              <w:t>rated,c,cell</w:t>
            </w:r>
            <w:r w:rsidRPr="009202AA">
              <w:rPr>
                <w:rFonts w:cs="v4.2.0"/>
              </w:rPr>
              <w:t xml:space="preserve"> – 10*log</w:t>
            </w:r>
            <w:r w:rsidRPr="009202AA">
              <w:rPr>
                <w:rFonts w:cs="v4.2.0"/>
                <w:vertAlign w:val="subscript"/>
              </w:rPr>
              <w:t>10</w:t>
            </w:r>
            <w:r w:rsidRPr="009202AA">
              <w:rPr>
                <w:rFonts w:cs="v4.2.0"/>
              </w:rPr>
              <w:t>(</w:t>
            </w:r>
            <w:r w:rsidRPr="009202AA">
              <w:t>N</w:t>
            </w:r>
            <w:r w:rsidRPr="009202AA">
              <w:rPr>
                <w:vertAlign w:val="subscript"/>
              </w:rPr>
              <w:t>TXU,countedpercell</w:t>
            </w:r>
            <w:r w:rsidRPr="009202AA">
              <w:rPr>
                <w:rFonts w:cs="v4.2.0"/>
              </w:rPr>
              <w:t xml:space="preserve">) </w:t>
            </w:r>
            <w:r w:rsidRPr="009202AA">
              <w:rPr>
                <w:rFonts w:cs="Arial"/>
                <w:lang w:eastAsia="zh-CN"/>
              </w:rPr>
              <w:t>-60</w:t>
            </w:r>
            <w:r w:rsidRPr="009202AA">
              <w:rPr>
                <w:rFonts w:cs="Arial"/>
                <w:lang w:val="en-US" w:eastAsia="zh-CN"/>
              </w:rPr>
              <w:t> </w:t>
            </w:r>
            <w:r w:rsidRPr="009202AA">
              <w:rPr>
                <w:rFonts w:cs="Arial"/>
                <w:lang w:eastAsia="zh-CN"/>
              </w:rPr>
              <w:t>dB, -25</w:t>
            </w:r>
            <w:r w:rsidRPr="009202AA">
              <w:rPr>
                <w:rFonts w:cs="Arial"/>
                <w:lang w:val="en-US" w:eastAsia="zh-CN"/>
              </w:rPr>
              <w:t> </w:t>
            </w:r>
            <w:r w:rsidRPr="009202AA">
              <w:rPr>
                <w:rFonts w:cs="Arial"/>
                <w:lang w:eastAsia="zh-CN"/>
              </w:rPr>
              <w:t xml:space="preserve">dBm) </w:t>
            </w:r>
            <w:r w:rsidRPr="009202AA">
              <w:t>/1</w:t>
            </w:r>
            <w:r w:rsidRPr="009202AA">
              <w:rPr>
                <w:lang w:eastAsia="zh-CN"/>
              </w:rPr>
              <w:t>00</w:t>
            </w:r>
            <w:r w:rsidRPr="009202AA">
              <w:rPr>
                <w:lang w:val="en-US" w:eastAsia="zh-CN"/>
              </w:rPr>
              <w:t> </w:t>
            </w:r>
            <w:r w:rsidRPr="009202AA">
              <w:rPr>
                <w:lang w:eastAsia="zh-CN"/>
              </w:rPr>
              <w:t>k</w:t>
            </w:r>
            <w:r w:rsidRPr="009202AA">
              <w:t>Hz.</w:t>
            </w:r>
          </w:p>
          <w:p w14:paraId="57B3CE4D" w14:textId="77777777" w:rsidR="006F64BB" w:rsidRPr="009202AA" w:rsidRDefault="006F64BB" w:rsidP="00640A5B">
            <w:pPr>
              <w:pStyle w:val="TAN"/>
            </w:pPr>
            <w:r w:rsidRPr="009202AA">
              <w:t>NOTE 2:</w:t>
            </w:r>
            <w:r w:rsidRPr="009202AA">
              <w:tab/>
              <w:t xml:space="preserve">For MSR </w:t>
            </w:r>
            <w:r w:rsidRPr="009202AA">
              <w:rPr>
                <w:i/>
              </w:rPr>
              <w:t>multi band TAB connector</w:t>
            </w:r>
            <w:r w:rsidRPr="009202AA">
              <w:t xml:space="preserve"> with </w:t>
            </w:r>
            <w:r w:rsidRPr="009202AA">
              <w:rPr>
                <w:i/>
              </w:rPr>
              <w:t>Inter RF Bandwidth gap</w:t>
            </w:r>
            <w:r w:rsidRPr="009202AA">
              <w:t xml:space="preserve"> &lt; 2×Δf</w:t>
            </w:r>
            <w:r w:rsidRPr="009202AA">
              <w:rPr>
                <w:vertAlign w:val="subscript"/>
              </w:rPr>
              <w:t>OBUE</w:t>
            </w:r>
            <w:r w:rsidRPr="009202AA">
              <w:t xml:space="preserve"> the </w:t>
            </w:r>
            <w:r w:rsidRPr="009202AA">
              <w:rPr>
                <w:i/>
              </w:rPr>
              <w:t>basic limit</w:t>
            </w:r>
            <w:r w:rsidRPr="009202AA">
              <w:t xml:space="preserve"> within the </w:t>
            </w:r>
            <w:r w:rsidRPr="009202AA">
              <w:rPr>
                <w:i/>
              </w:rPr>
              <w:t xml:space="preserve">Inter RF Bandwidth gaps </w:t>
            </w:r>
            <w:r w:rsidRPr="009202AA">
              <w:t xml:space="preserve">is calculated as a cumulative sum of contributions from adjacent sub-blocks or </w:t>
            </w:r>
            <w:r w:rsidRPr="009202AA">
              <w:rPr>
                <w:i/>
              </w:rPr>
              <w:t>RF Bandwidth</w:t>
            </w:r>
            <w:r w:rsidRPr="009202AA">
              <w:t xml:space="preserve"> on each side of </w:t>
            </w:r>
            <w:r w:rsidRPr="009202AA">
              <w:rPr>
                <w:i/>
              </w:rPr>
              <w:t>the Inter RF Bandwidth gap</w:t>
            </w:r>
            <w:del w:id="18" w:author="Tetsu Ikeda" w:date="2022-02-13T16:07:00Z">
              <w:r w:rsidRPr="009202AA" w:rsidDel="00470FB4">
                <w:rPr>
                  <w:rFonts w:cs="v5.0.0"/>
                </w:rPr>
                <w:delText>, where the contribution from the far-end sub-block shall be scaled according to the measurement bandwidth of the near-end sub-block</w:delText>
              </w:r>
            </w:del>
            <w:r w:rsidRPr="009202AA">
              <w:t>.</w:t>
            </w:r>
          </w:p>
          <w:p w14:paraId="27FE3A90" w14:textId="77777777" w:rsidR="006F64BB" w:rsidRPr="009202AA" w:rsidRDefault="006F64BB" w:rsidP="00640A5B">
            <w:pPr>
              <w:pStyle w:val="TAN"/>
            </w:pPr>
            <w:r w:rsidRPr="009202AA">
              <w:t>NOTE 3:</w:t>
            </w:r>
            <w:r w:rsidRPr="009202AA">
              <w:tab/>
              <w:t xml:space="preserve">For operation with an E-UTRA 1.4 or 3 MHz carrier adjacent to the </w:t>
            </w:r>
            <w:r w:rsidRPr="009202AA">
              <w:rPr>
                <w:i/>
              </w:rPr>
              <w:t>Base Station RF Bandwidth edge</w:t>
            </w:r>
            <w:r w:rsidRPr="009202AA">
              <w:rPr>
                <w:rFonts w:eastAsia="SimSun"/>
                <w:kern w:val="2"/>
                <w:lang w:eastAsia="zh-CN"/>
              </w:rPr>
              <w:t xml:space="preserve">, the limits in table 6.6.5.2.3-5 apply for </w:t>
            </w:r>
            <w:r w:rsidRPr="009202AA">
              <w:t xml:space="preserve">0 MHz </w:t>
            </w:r>
            <w:r w:rsidRPr="009202AA">
              <w:sym w:font="Symbol" w:char="F0A3"/>
            </w:r>
            <w:r w:rsidRPr="009202AA">
              <w:t xml:space="preserve"> </w:t>
            </w:r>
            <w:r w:rsidRPr="009202AA">
              <w:sym w:font="Symbol" w:char="F044"/>
            </w:r>
            <w:r w:rsidRPr="009202AA">
              <w:t>f &lt; 0.15 MHz.</w:t>
            </w:r>
          </w:p>
        </w:tc>
      </w:tr>
    </w:tbl>
    <w:p w14:paraId="6E0EA417" w14:textId="77777777" w:rsidR="006F64BB" w:rsidRPr="009202AA" w:rsidRDefault="006F64BB" w:rsidP="006F64BB"/>
    <w:p w14:paraId="5D7EB8DC" w14:textId="77777777" w:rsidR="006F64BB" w:rsidRDefault="006F64BB" w:rsidP="006F64BB">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746C9B59" w14:textId="77777777" w:rsidR="006F64BB" w:rsidRPr="009202AA" w:rsidRDefault="006F64BB" w:rsidP="006F64BB">
      <w:pPr>
        <w:pStyle w:val="TH"/>
        <w:rPr>
          <w:rFonts w:cs="v5.0.0"/>
        </w:rPr>
      </w:pPr>
      <w:r w:rsidRPr="009202AA">
        <w:t xml:space="preserve">Table 6.6.5.2.3-4a: </w:t>
      </w:r>
      <w:r w:rsidRPr="000B7012">
        <w:t>MR BS OBUE</w:t>
      </w:r>
      <w:r w:rsidRPr="000B7012" w:rsidDel="00B1128B">
        <w:t xml:space="preserve"> </w:t>
      </w:r>
      <w:r w:rsidRPr="000B7012">
        <w:t xml:space="preserve">in BC2 bands applicable for: BS with maximum output power </w:t>
      </w:r>
      <w:r w:rsidRPr="000B7012">
        <w:rPr>
          <w:rFonts w:cs="v4.2.0"/>
        </w:rPr>
        <w:t>P</w:t>
      </w:r>
      <w:r w:rsidRPr="000B7012">
        <w:rPr>
          <w:rFonts w:cs="v4.2.0"/>
          <w:vertAlign w:val="subscript"/>
        </w:rPr>
        <w:t>rated,c,cell</w:t>
      </w:r>
      <w:r w:rsidRPr="000B7012">
        <w:t>-10*log10(N</w:t>
      </w:r>
      <w:r w:rsidRPr="000B7012">
        <w:rPr>
          <w:vertAlign w:val="subscript"/>
        </w:rPr>
        <w:t>TXU,countedpercell</w:t>
      </w:r>
      <w:r w:rsidRPr="000B7012">
        <w:t>)</w:t>
      </w:r>
      <w:r w:rsidRPr="000B7012">
        <w:rPr>
          <w:rFonts w:cs="v4.2.0"/>
        </w:rPr>
        <w:t xml:space="preserve"> </w:t>
      </w:r>
      <w:r w:rsidRPr="000B7012">
        <w:rPr>
          <w:rFonts w:cs="v5.0.0"/>
        </w:rPr>
        <w:sym w:font="Symbol" w:char="F0A3"/>
      </w:r>
      <w:r w:rsidRPr="000B7012">
        <w:t xml:space="preserve"> 31 dBm, supporting NR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6F64BB" w:rsidRPr="009202AA" w14:paraId="4D7F3236"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05909760" w14:textId="77777777" w:rsidR="006F64BB" w:rsidRPr="009202AA" w:rsidRDefault="006F64BB" w:rsidP="00640A5B">
            <w:pPr>
              <w:pStyle w:val="TAH"/>
              <w:rPr>
                <w:rFonts w:cs="Arial"/>
              </w:rPr>
            </w:pPr>
            <w:r w:rsidRPr="009202AA">
              <w:rPr>
                <w:rFonts w:cs="Arial"/>
              </w:rPr>
              <w:t xml:space="preserve">Frequency offset of measurement filter </w:t>
            </w:r>
            <w:r w:rsidRPr="009202AA">
              <w:rPr>
                <w:rFonts w:cs="Arial"/>
              </w:rPr>
              <w:noBreakHyphen/>
              <w:t xml:space="preserve">3dB point, </w:t>
            </w:r>
            <w:r w:rsidRPr="009202AA">
              <w:rPr>
                <w:rFonts w:cs="Arial"/>
              </w:rPr>
              <w:sym w:font="Symbol" w:char="F044"/>
            </w:r>
            <w:r w:rsidRPr="009202AA">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170C0309" w14:textId="77777777" w:rsidR="006F64BB" w:rsidRPr="009202AA" w:rsidRDefault="006F64BB" w:rsidP="00640A5B">
            <w:pPr>
              <w:pStyle w:val="TAH"/>
              <w:rPr>
                <w:rFonts w:cs="Arial"/>
              </w:rPr>
            </w:pPr>
            <w:r w:rsidRPr="009202AA">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42DD3CD9" w14:textId="77777777" w:rsidR="006F64BB" w:rsidRPr="009202AA" w:rsidRDefault="006F64BB" w:rsidP="00640A5B">
            <w:pPr>
              <w:pStyle w:val="TAH"/>
              <w:rPr>
                <w:rFonts w:cs="Arial"/>
              </w:rPr>
            </w:pPr>
            <w:r w:rsidRPr="009202AA">
              <w:rPr>
                <w:rFonts w:cs="Arial"/>
                <w:i/>
              </w:rPr>
              <w:t>Basic limit</w:t>
            </w:r>
            <w:r w:rsidRPr="009202AA">
              <w:rPr>
                <w:rFonts w:cs="Arial"/>
              </w:rPr>
              <w:t xml:space="preserve"> (Note 1, 2)</w:t>
            </w:r>
          </w:p>
        </w:tc>
        <w:tc>
          <w:tcPr>
            <w:tcW w:w="1430" w:type="dxa"/>
            <w:tcBorders>
              <w:top w:val="single" w:sz="4" w:space="0" w:color="auto"/>
              <w:left w:val="single" w:sz="4" w:space="0" w:color="auto"/>
              <w:bottom w:val="single" w:sz="4" w:space="0" w:color="auto"/>
              <w:right w:val="single" w:sz="4" w:space="0" w:color="auto"/>
            </w:tcBorders>
          </w:tcPr>
          <w:p w14:paraId="3C741CBC" w14:textId="77777777" w:rsidR="006F64BB" w:rsidRPr="009202AA" w:rsidRDefault="006F64BB" w:rsidP="00640A5B">
            <w:pPr>
              <w:pStyle w:val="TAH"/>
              <w:rPr>
                <w:rFonts w:cs="Arial"/>
              </w:rPr>
            </w:pPr>
            <w:r w:rsidRPr="009202AA">
              <w:rPr>
                <w:rFonts w:cs="Arial"/>
              </w:rPr>
              <w:t>Measurement bandwidth (Note 10)</w:t>
            </w:r>
          </w:p>
        </w:tc>
      </w:tr>
      <w:tr w:rsidR="006F64BB" w:rsidRPr="009202AA" w14:paraId="441F5650"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23B61A42" w14:textId="77777777" w:rsidR="006F64BB" w:rsidRPr="009202AA" w:rsidRDefault="006F64BB" w:rsidP="00640A5B">
            <w:pPr>
              <w:pStyle w:val="TAC"/>
              <w:rPr>
                <w:rFonts w:cs="v5.0.0"/>
              </w:rPr>
            </w:pPr>
            <w:r w:rsidRPr="009202AA">
              <w:rPr>
                <w:rFonts w:cs="v5.0.0"/>
              </w:rPr>
              <w:t xml:space="preserve">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1C1A2B3F" w14:textId="77777777" w:rsidR="006F64BB" w:rsidRPr="009202AA" w:rsidRDefault="006F64BB" w:rsidP="00640A5B">
            <w:pPr>
              <w:pStyle w:val="TAC"/>
              <w:rPr>
                <w:rFonts w:cs="v5.0.0"/>
              </w:rPr>
            </w:pPr>
            <w:r w:rsidRPr="009202AA">
              <w:rPr>
                <w:rFonts w:cs="v5.0.0"/>
              </w:rPr>
              <w:t xml:space="preserve">0.05 MHz </w:t>
            </w:r>
            <w:r w:rsidRPr="009202AA">
              <w:rPr>
                <w:rFonts w:cs="v5.0.0"/>
              </w:rPr>
              <w:sym w:font="Symbol" w:char="F0A3"/>
            </w:r>
            <w:r w:rsidRPr="009202AA">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32F9DE7D" w14:textId="77777777" w:rsidR="006F64BB" w:rsidRPr="009202AA" w:rsidRDefault="006F64BB" w:rsidP="00640A5B">
            <w:pPr>
              <w:pStyle w:val="TAC"/>
              <w:rPr>
                <w:rFonts w:cs="v5.0.0"/>
              </w:rPr>
            </w:pPr>
            <w:r w:rsidRPr="009202AA">
              <w:rPr>
                <w:rFonts w:cs="Arial"/>
                <w:position w:val="-28"/>
              </w:rPr>
              <w:object w:dxaOrig="3440" w:dyaOrig="680" w14:anchorId="3DAC4A2C">
                <v:shape id="_x0000_i1028" type="#_x0000_t75" style="width:137.35pt;height:28.25pt" o:ole="">
                  <v:imagedata r:id="rId18" o:title=""/>
                </v:shape>
                <o:OLEObject Type="Embed" ProgID="Equation.3" ShapeID="_x0000_i1028" DrawAspect="Content" ObjectID="_1708162141" r:id="rId20"/>
              </w:object>
            </w:r>
          </w:p>
        </w:tc>
        <w:tc>
          <w:tcPr>
            <w:tcW w:w="1430" w:type="dxa"/>
            <w:tcBorders>
              <w:top w:val="single" w:sz="4" w:space="0" w:color="auto"/>
              <w:left w:val="single" w:sz="4" w:space="0" w:color="auto"/>
              <w:bottom w:val="single" w:sz="4" w:space="0" w:color="auto"/>
              <w:right w:val="single" w:sz="4" w:space="0" w:color="auto"/>
            </w:tcBorders>
          </w:tcPr>
          <w:p w14:paraId="36D929A4" w14:textId="77777777" w:rsidR="006F64BB" w:rsidRPr="009202AA" w:rsidRDefault="006F64BB" w:rsidP="00640A5B">
            <w:pPr>
              <w:pStyle w:val="TAC"/>
              <w:rPr>
                <w:rFonts w:cs="v5.0.0"/>
              </w:rPr>
            </w:pPr>
            <w:r w:rsidRPr="009202AA">
              <w:rPr>
                <w:rFonts w:cs="v5.0.0"/>
              </w:rPr>
              <w:t xml:space="preserve">100 kHz </w:t>
            </w:r>
          </w:p>
        </w:tc>
      </w:tr>
      <w:tr w:rsidR="006F64BB" w:rsidRPr="009202AA" w14:paraId="551C1948"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013F1DD2" w14:textId="77777777" w:rsidR="006F64BB" w:rsidRPr="009202AA" w:rsidRDefault="006F64BB" w:rsidP="00640A5B">
            <w:pPr>
              <w:pStyle w:val="TAC"/>
              <w:rPr>
                <w:rFonts w:cs="v5.0.0"/>
                <w:lang w:val="sv-FI"/>
              </w:rPr>
            </w:pPr>
            <w:r w:rsidRPr="009202AA">
              <w:rPr>
                <w:rFonts w:cs="v5.0.0"/>
                <w:lang w:val="sv-FI"/>
              </w:rPr>
              <w:t xml:space="preserve">5 MHz </w:t>
            </w:r>
            <w:r w:rsidRPr="009202AA">
              <w:rPr>
                <w:rFonts w:cs="v5.0.0"/>
              </w:rPr>
              <w:sym w:font="Symbol" w:char="F0A3"/>
            </w:r>
            <w:r w:rsidRPr="009202AA">
              <w:rPr>
                <w:rFonts w:cs="v5.0.0"/>
                <w:lang w:val="sv-FI"/>
              </w:rPr>
              <w:t xml:space="preserve"> </w:t>
            </w:r>
            <w:r w:rsidRPr="009202AA">
              <w:rPr>
                <w:rFonts w:cs="v5.0.0"/>
              </w:rPr>
              <w:sym w:font="Symbol" w:char="F044"/>
            </w:r>
            <w:r w:rsidRPr="009202AA">
              <w:rPr>
                <w:rFonts w:cs="v5.0.0"/>
                <w:lang w:val="sv-FI"/>
              </w:rPr>
              <w:t xml:space="preserve">f &lt; </w:t>
            </w:r>
            <w:r w:rsidRPr="009202AA">
              <w:rPr>
                <w:rFonts w:cs="Arial"/>
                <w:lang w:val="sv-FI"/>
              </w:rPr>
              <w:t xml:space="preserve">min(10 MHz, </w:t>
            </w:r>
            <w:r w:rsidRPr="009202AA">
              <w:rPr>
                <w:rFonts w:cs="Arial"/>
              </w:rPr>
              <w:t>Δ</w:t>
            </w:r>
            <w:r w:rsidRPr="009202AA">
              <w:rPr>
                <w:rFonts w:cs="Arial"/>
                <w:lang w:val="sv-FI"/>
              </w:rPr>
              <w:t>f</w:t>
            </w:r>
            <w:r w:rsidRPr="009202AA">
              <w:rPr>
                <w:rFonts w:cs="Arial"/>
                <w:vertAlign w:val="subscript"/>
                <w:lang w:val="sv-FI" w:eastAsia="zh-CN"/>
              </w:rPr>
              <w:t>max</w:t>
            </w:r>
            <w:r w:rsidRPr="009202AA">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6D67C433" w14:textId="77777777" w:rsidR="006F64BB" w:rsidRPr="009202AA" w:rsidRDefault="006F64BB" w:rsidP="00640A5B">
            <w:pPr>
              <w:pStyle w:val="TAC"/>
              <w:rPr>
                <w:rFonts w:cs="v5.0.0"/>
                <w:lang w:val="sv-FI"/>
              </w:rPr>
            </w:pPr>
            <w:r w:rsidRPr="009202AA">
              <w:rPr>
                <w:rFonts w:cs="v5.0.0"/>
                <w:lang w:val="sv-FI"/>
              </w:rPr>
              <w:t xml:space="preserve">5.05 MHz </w:t>
            </w:r>
            <w:r w:rsidRPr="009202AA">
              <w:rPr>
                <w:rFonts w:cs="v5.0.0"/>
              </w:rPr>
              <w:sym w:font="Symbol" w:char="F0A3"/>
            </w:r>
            <w:r w:rsidRPr="009202AA">
              <w:rPr>
                <w:rFonts w:cs="v5.0.0"/>
                <w:lang w:val="sv-FI"/>
              </w:rPr>
              <w:t xml:space="preserve"> f_offset &lt; min(10.05 MHz, f_offset</w:t>
            </w:r>
            <w:r w:rsidRPr="009202AA">
              <w:rPr>
                <w:rFonts w:cs="Arial"/>
                <w:vertAlign w:val="subscript"/>
                <w:lang w:val="sv-FI" w:eastAsia="zh-CN"/>
              </w:rPr>
              <w:t>max</w:t>
            </w:r>
            <w:r w:rsidRPr="009202AA">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40DEBA3C" w14:textId="77777777" w:rsidR="006F64BB" w:rsidRPr="009202AA" w:rsidRDefault="006F64BB" w:rsidP="00640A5B">
            <w:pPr>
              <w:pStyle w:val="TAC"/>
              <w:rPr>
                <w:rFonts w:cs="v5.0.0"/>
              </w:rPr>
            </w:pPr>
            <w:r w:rsidRPr="009202AA">
              <w:rPr>
                <w:rFonts w:cs="Arial"/>
                <w:lang w:eastAsia="zh-CN"/>
              </w:rPr>
              <w:t>-29 dBm</w:t>
            </w:r>
          </w:p>
        </w:tc>
        <w:tc>
          <w:tcPr>
            <w:tcW w:w="1430" w:type="dxa"/>
            <w:tcBorders>
              <w:top w:val="single" w:sz="4" w:space="0" w:color="auto"/>
              <w:left w:val="single" w:sz="4" w:space="0" w:color="auto"/>
              <w:bottom w:val="single" w:sz="4" w:space="0" w:color="auto"/>
              <w:right w:val="single" w:sz="4" w:space="0" w:color="auto"/>
            </w:tcBorders>
          </w:tcPr>
          <w:p w14:paraId="3B9B6FC8" w14:textId="77777777" w:rsidR="006F64BB" w:rsidRPr="009202AA" w:rsidRDefault="006F64BB" w:rsidP="00640A5B">
            <w:pPr>
              <w:pStyle w:val="TAC"/>
              <w:rPr>
                <w:rFonts w:cs="v5.0.0"/>
              </w:rPr>
            </w:pPr>
            <w:r w:rsidRPr="009202AA">
              <w:rPr>
                <w:rFonts w:cs="v5.0.0"/>
              </w:rPr>
              <w:t xml:space="preserve">100 kHz </w:t>
            </w:r>
          </w:p>
        </w:tc>
      </w:tr>
      <w:tr w:rsidR="006F64BB" w:rsidRPr="009202AA" w14:paraId="762955D3"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3202BFE4" w14:textId="77777777" w:rsidR="006F64BB" w:rsidRPr="009202AA" w:rsidRDefault="006F64BB" w:rsidP="00640A5B">
            <w:pPr>
              <w:pStyle w:val="TAC"/>
              <w:rPr>
                <w:rFonts w:cs="v5.0.0"/>
              </w:rPr>
            </w:pPr>
            <w:r w:rsidRPr="009202AA">
              <w:rPr>
                <w:rFonts w:cs="v5.0.0"/>
              </w:rPr>
              <w:t xml:space="preserve">10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 xml:space="preserve">f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w:t>
            </w:r>
            <w:r w:rsidRPr="009202AA">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2E885469" w14:textId="77777777" w:rsidR="006F64BB" w:rsidRPr="009202AA" w:rsidRDefault="006F64BB" w:rsidP="00640A5B">
            <w:pPr>
              <w:pStyle w:val="TAC"/>
              <w:rPr>
                <w:rFonts w:cs="v5.0.0"/>
              </w:rPr>
            </w:pPr>
            <w:r w:rsidRPr="009202AA">
              <w:rPr>
                <w:rFonts w:cs="v5.0.0"/>
              </w:rPr>
              <w:t xml:space="preserve">10.05 MHz </w:t>
            </w:r>
            <w:r w:rsidRPr="009202AA">
              <w:rPr>
                <w:rFonts w:cs="v5.0.0"/>
              </w:rPr>
              <w:sym w:font="Symbol" w:char="F0A3"/>
            </w:r>
            <w:r w:rsidRPr="009202AA">
              <w:rPr>
                <w:rFonts w:cs="v5.0.0"/>
              </w:rPr>
              <w:t xml:space="preserve"> f_offset &lt; f_offset</w:t>
            </w:r>
            <w:r w:rsidRPr="009202AA">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3F1B1E08" w14:textId="77777777" w:rsidR="006F64BB" w:rsidRPr="009202AA" w:rsidRDefault="006F64BB" w:rsidP="00640A5B">
            <w:pPr>
              <w:pStyle w:val="TAC"/>
              <w:rPr>
                <w:rFonts w:cs="v5.0.0"/>
              </w:rPr>
            </w:pPr>
            <w:r w:rsidRPr="009202AA">
              <w:rPr>
                <w:rFonts w:cs="Arial"/>
                <w:lang w:eastAsia="zh-CN"/>
              </w:rPr>
              <w:t>-29 dBm (Note 11)</w:t>
            </w:r>
          </w:p>
        </w:tc>
        <w:tc>
          <w:tcPr>
            <w:tcW w:w="1430" w:type="dxa"/>
            <w:tcBorders>
              <w:top w:val="single" w:sz="4" w:space="0" w:color="auto"/>
              <w:left w:val="single" w:sz="4" w:space="0" w:color="auto"/>
              <w:bottom w:val="single" w:sz="4" w:space="0" w:color="auto"/>
              <w:right w:val="single" w:sz="4" w:space="0" w:color="auto"/>
            </w:tcBorders>
          </w:tcPr>
          <w:p w14:paraId="0E5BE33D" w14:textId="77777777" w:rsidR="006F64BB" w:rsidRPr="009202AA" w:rsidRDefault="006F64BB" w:rsidP="00640A5B">
            <w:pPr>
              <w:pStyle w:val="TAC"/>
              <w:pBdr>
                <w:top w:val="single" w:sz="12" w:space="3" w:color="auto"/>
              </w:pBdr>
              <w:rPr>
                <w:rFonts w:cs="v5.0.0"/>
                <w:lang w:eastAsia="zh-CN"/>
              </w:rPr>
            </w:pPr>
            <w:r w:rsidRPr="009202AA">
              <w:rPr>
                <w:rFonts w:cs="v5.0.0"/>
              </w:rPr>
              <w:t>100 kHz</w:t>
            </w:r>
          </w:p>
        </w:tc>
      </w:tr>
      <w:tr w:rsidR="006F64BB" w:rsidRPr="009202AA" w14:paraId="7D6EADF9" w14:textId="77777777" w:rsidTr="00640A5B">
        <w:trPr>
          <w:cantSplit/>
          <w:jc w:val="center"/>
        </w:trPr>
        <w:tc>
          <w:tcPr>
            <w:tcW w:w="9988" w:type="dxa"/>
            <w:gridSpan w:val="4"/>
          </w:tcPr>
          <w:p w14:paraId="2ACE8879" w14:textId="77777777" w:rsidR="006F64BB" w:rsidRPr="009202AA" w:rsidRDefault="006F64BB" w:rsidP="00640A5B">
            <w:pPr>
              <w:pStyle w:val="TAN"/>
            </w:pPr>
            <w:r w:rsidRPr="009202AA">
              <w:t>NOTE 1:</w:t>
            </w:r>
            <w:r w:rsidRPr="009202AA">
              <w:tab/>
              <w:t xml:space="preserve">For MSR </w:t>
            </w:r>
            <w:r w:rsidRPr="009202AA">
              <w:rPr>
                <w:i/>
              </w:rPr>
              <w:t>TAB connectors</w:t>
            </w:r>
            <w:r w:rsidRPr="009202AA">
              <w:t xml:space="preserve"> supporting non-contiguous spectrum operation within any operating band the </w:t>
            </w:r>
            <w:r w:rsidRPr="009202AA">
              <w:rPr>
                <w:i/>
              </w:rPr>
              <w:t>basic limit</w:t>
            </w:r>
            <w:r w:rsidRPr="009202AA">
              <w:t xml:space="preserve"> within </w:t>
            </w:r>
            <w:r w:rsidRPr="009202AA">
              <w:rPr>
                <w:i/>
              </w:rPr>
              <w:t>sub-block gaps</w:t>
            </w:r>
            <w:r w:rsidRPr="009202AA">
              <w:t xml:space="preserve"> is calculated as a cumulative sum of contributions from adjacent </w:t>
            </w:r>
            <w:r w:rsidRPr="009202AA">
              <w:rPr>
                <w:rFonts w:cs="v5.0.0"/>
              </w:rPr>
              <w:t xml:space="preserve">sub blocks on each side of the </w:t>
            </w:r>
            <w:r w:rsidRPr="009202AA">
              <w:rPr>
                <w:rFonts w:cs="v5.0.0"/>
                <w:i/>
              </w:rPr>
              <w:t>sub block gap</w:t>
            </w:r>
            <w:del w:id="19" w:author="Tetsu Ikeda" w:date="2022-02-13T16:07:00Z">
              <w:r w:rsidRPr="009202AA" w:rsidDel="00470FB4">
                <w:rPr>
                  <w:rFonts w:cs="v5.0.0"/>
                </w:rPr>
                <w:delText>, where the contribution from the far-end sub-block shall be scaled according to the measurement bandwidth of the near-end sub-block</w:delText>
              </w:r>
            </w:del>
            <w:r w:rsidRPr="009202AA">
              <w:t xml:space="preserve">. Exception is </w:t>
            </w:r>
            <w:r w:rsidRPr="009202AA">
              <w:rPr>
                <w:rFonts w:ascii="Symbol" w:hAnsi="Symbol"/>
              </w:rPr>
              <w:t></w:t>
            </w:r>
            <w:r w:rsidRPr="009202AA">
              <w:t xml:space="preserve">f ≥ 10MHz from both adjacent sub blocks on each side of the </w:t>
            </w:r>
            <w:r w:rsidRPr="009202AA">
              <w:rPr>
                <w:i/>
              </w:rPr>
              <w:t>sub-block gap</w:t>
            </w:r>
            <w:r w:rsidRPr="009202AA">
              <w:t xml:space="preserve">, where the </w:t>
            </w:r>
            <w:r w:rsidRPr="009202AA">
              <w:rPr>
                <w:i/>
              </w:rPr>
              <w:t>basic limit</w:t>
            </w:r>
            <w:r w:rsidRPr="009202AA">
              <w:t xml:space="preserve"> within sub-block gaps shall be -</w:t>
            </w:r>
            <w:r w:rsidRPr="009202AA">
              <w:rPr>
                <w:lang w:eastAsia="zh-CN"/>
              </w:rPr>
              <w:t>29</w:t>
            </w:r>
            <w:r w:rsidRPr="009202AA">
              <w:t>dBm/1</w:t>
            </w:r>
            <w:r w:rsidRPr="009202AA">
              <w:rPr>
                <w:lang w:eastAsia="zh-CN"/>
              </w:rPr>
              <w:t>00k</w:t>
            </w:r>
            <w:r w:rsidRPr="009202AA">
              <w:t>Hz.</w:t>
            </w:r>
          </w:p>
          <w:p w14:paraId="50565782" w14:textId="77777777" w:rsidR="006F64BB" w:rsidRPr="009202AA" w:rsidRDefault="006F64BB" w:rsidP="00640A5B">
            <w:pPr>
              <w:pStyle w:val="TAN"/>
            </w:pPr>
            <w:r w:rsidRPr="009202AA">
              <w:t>NOTE 2:</w:t>
            </w:r>
            <w:r w:rsidRPr="009202AA">
              <w:tab/>
              <w:t xml:space="preserve">For MSR </w:t>
            </w:r>
            <w:r w:rsidRPr="009202AA">
              <w:rPr>
                <w:i/>
              </w:rPr>
              <w:t>multi band TAB connector</w:t>
            </w:r>
            <w:r w:rsidRPr="009202AA">
              <w:t xml:space="preserve"> with </w:t>
            </w:r>
            <w:r w:rsidRPr="009202AA">
              <w:rPr>
                <w:i/>
              </w:rPr>
              <w:t>Inter RF Bandwidth gap</w:t>
            </w:r>
            <w:r w:rsidRPr="009202AA">
              <w:t xml:space="preserve"> &lt; 2×Δf</w:t>
            </w:r>
            <w:r w:rsidRPr="009202AA">
              <w:rPr>
                <w:vertAlign w:val="subscript"/>
              </w:rPr>
              <w:t>OBUE</w:t>
            </w:r>
            <w:r w:rsidRPr="009202AA">
              <w:t xml:space="preserve">the </w:t>
            </w:r>
            <w:r w:rsidRPr="009202AA">
              <w:rPr>
                <w:i/>
              </w:rPr>
              <w:t>basic limit</w:t>
            </w:r>
            <w:r w:rsidRPr="009202AA">
              <w:t xml:space="preserve"> within the </w:t>
            </w:r>
            <w:r w:rsidRPr="009202AA">
              <w:rPr>
                <w:i/>
              </w:rPr>
              <w:t xml:space="preserve">Inter RF Bandwidth gaps </w:t>
            </w:r>
            <w:r w:rsidRPr="009202AA">
              <w:t>is calculated as a cumulative sum of contributions from adjacent sub-blocks or</w:t>
            </w:r>
            <w:r w:rsidRPr="009202AA">
              <w:rPr>
                <w:i/>
              </w:rPr>
              <w:t xml:space="preserve"> RF Bandwidth </w:t>
            </w:r>
            <w:r w:rsidRPr="009202AA">
              <w:t xml:space="preserve">on each side of the </w:t>
            </w:r>
            <w:r w:rsidRPr="009202AA">
              <w:rPr>
                <w:i/>
              </w:rPr>
              <w:t>Inter RF Bandwidth gap</w:t>
            </w:r>
            <w:del w:id="20" w:author="Tetsu Ikeda" w:date="2022-02-13T16:07:00Z">
              <w:r w:rsidRPr="009202AA" w:rsidDel="00470FB4">
                <w:rPr>
                  <w:rFonts w:cs="v5.0.0"/>
                </w:rPr>
                <w:delText>, where the contribution from the far-end sub-block shall be scaled according to the measurement bandwidth of the near-end sub-block</w:delText>
              </w:r>
            </w:del>
            <w:r w:rsidRPr="009202AA">
              <w:t>.</w:t>
            </w:r>
          </w:p>
          <w:p w14:paraId="1B67EFFE" w14:textId="77777777" w:rsidR="006F64BB" w:rsidRPr="009202AA" w:rsidRDefault="006F64BB" w:rsidP="00640A5B">
            <w:pPr>
              <w:pStyle w:val="TAN"/>
            </w:pPr>
            <w:r w:rsidRPr="009202AA">
              <w:t>NOTE 3:</w:t>
            </w:r>
            <w:r w:rsidRPr="009202AA">
              <w:tab/>
              <w:t xml:space="preserve">For operation with an E-UTRA 1.4 or 3 MHz carrier adjacent to the </w:t>
            </w:r>
            <w:r w:rsidRPr="009202AA">
              <w:rPr>
                <w:i/>
              </w:rPr>
              <w:t>Base Station RF Bandwidth edge</w:t>
            </w:r>
            <w:r w:rsidRPr="009202AA">
              <w:rPr>
                <w:rFonts w:eastAsia="SimSun"/>
                <w:kern w:val="2"/>
                <w:lang w:eastAsia="zh-CN"/>
              </w:rPr>
              <w:t xml:space="preserve">, the limits in table 6.6.5.2.3-5 apply for </w:t>
            </w:r>
            <w:r w:rsidRPr="009202AA">
              <w:t xml:space="preserve">0 MHz </w:t>
            </w:r>
            <w:r w:rsidRPr="009202AA">
              <w:sym w:font="Symbol" w:char="F0A3"/>
            </w:r>
            <w:r w:rsidRPr="009202AA">
              <w:t xml:space="preserve"> </w:t>
            </w:r>
            <w:r w:rsidRPr="009202AA">
              <w:sym w:font="Symbol" w:char="F044"/>
            </w:r>
            <w:r w:rsidRPr="009202AA">
              <w:t>f &lt; 0.15 MHz.</w:t>
            </w:r>
          </w:p>
        </w:tc>
      </w:tr>
    </w:tbl>
    <w:p w14:paraId="1A152D55" w14:textId="77777777" w:rsidR="006F64BB" w:rsidRPr="009202AA" w:rsidRDefault="006F64BB" w:rsidP="006F64BB"/>
    <w:p w14:paraId="096E09E8" w14:textId="77777777" w:rsidR="006F64BB" w:rsidRDefault="006F64BB" w:rsidP="006F64BB">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6DC54C35" w14:textId="77777777" w:rsidR="006F64BB" w:rsidRPr="009202AA" w:rsidRDefault="006F64BB" w:rsidP="006F64BB">
      <w:pPr>
        <w:pStyle w:val="TH"/>
        <w:rPr>
          <w:rFonts w:cs="v5.0.0"/>
        </w:rPr>
      </w:pPr>
      <w:r w:rsidRPr="009202AA">
        <w:lastRenderedPageBreak/>
        <w:t xml:space="preserve">Table 9.7.5.2.2-1a: </w:t>
      </w:r>
      <w:r w:rsidRPr="000B7012">
        <w:t xml:space="preserve">WA BS OBUE in BC1 and BC3 bands </w:t>
      </w:r>
      <w:r w:rsidRPr="000B7012">
        <w:rPr>
          <w:rFonts w:cs="Arial"/>
        </w:rPr>
        <w:t>≤</w:t>
      </w:r>
      <w:r w:rsidRPr="000B7012">
        <w:t xml:space="preserve"> 1 GHz applicable for: BS supporting NR and not supporting UTRA</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6F64BB" w:rsidRPr="009202AA" w14:paraId="4C5428B4" w14:textId="77777777" w:rsidTr="00640A5B">
        <w:trPr>
          <w:cantSplit/>
          <w:trHeight w:val="822"/>
          <w:jc w:val="center"/>
        </w:trPr>
        <w:tc>
          <w:tcPr>
            <w:tcW w:w="1953" w:type="dxa"/>
          </w:tcPr>
          <w:p w14:paraId="45096DD6" w14:textId="77777777" w:rsidR="006F64BB" w:rsidRPr="009202AA" w:rsidRDefault="006F64BB" w:rsidP="00640A5B">
            <w:pPr>
              <w:pStyle w:val="TAH"/>
              <w:rPr>
                <w:rFonts w:cs="v5.0.0"/>
              </w:rPr>
            </w:pPr>
            <w:r w:rsidRPr="009202AA">
              <w:rPr>
                <w:rFonts w:cs="v5.0.0"/>
              </w:rPr>
              <w:t xml:space="preserve">Frequency offset of measurement filter </w:t>
            </w:r>
            <w:r w:rsidRPr="009202AA">
              <w:rPr>
                <w:rFonts w:cs="v5.0.0"/>
              </w:rPr>
              <w:noBreakHyphen/>
              <w:t xml:space="preserve">3dB point, </w:t>
            </w:r>
            <w:r w:rsidRPr="009202AA">
              <w:rPr>
                <w:rFonts w:cs="v5.0.0"/>
              </w:rPr>
              <w:sym w:font="Symbol" w:char="F044"/>
            </w:r>
            <w:r w:rsidRPr="009202AA">
              <w:rPr>
                <w:rFonts w:cs="v5.0.0"/>
              </w:rPr>
              <w:t>f</w:t>
            </w:r>
          </w:p>
        </w:tc>
        <w:tc>
          <w:tcPr>
            <w:tcW w:w="2976" w:type="dxa"/>
          </w:tcPr>
          <w:p w14:paraId="15C789D4" w14:textId="77777777" w:rsidR="006F64BB" w:rsidRPr="009202AA" w:rsidRDefault="006F64BB" w:rsidP="00640A5B">
            <w:pPr>
              <w:pStyle w:val="TAH"/>
              <w:rPr>
                <w:rFonts w:cs="v5.0.0"/>
              </w:rPr>
            </w:pPr>
            <w:r w:rsidRPr="009202AA">
              <w:rPr>
                <w:rFonts w:cs="v5.0.0"/>
              </w:rPr>
              <w:t>Frequency offset of measurement filter centre frequency, f_offset</w:t>
            </w:r>
          </w:p>
        </w:tc>
        <w:tc>
          <w:tcPr>
            <w:tcW w:w="3455" w:type="dxa"/>
          </w:tcPr>
          <w:p w14:paraId="22FF50C0" w14:textId="77777777" w:rsidR="006F64BB" w:rsidRPr="009202AA" w:rsidRDefault="006F64BB" w:rsidP="00640A5B">
            <w:pPr>
              <w:pStyle w:val="TAH"/>
              <w:rPr>
                <w:rFonts w:cs="v5.0.0"/>
              </w:rPr>
            </w:pPr>
            <w:r w:rsidRPr="009202AA">
              <w:rPr>
                <w:rFonts w:cs="v5.0.0"/>
              </w:rPr>
              <w:t>Minimum requirement</w:t>
            </w:r>
            <w:r w:rsidRPr="009202AA">
              <w:rPr>
                <w:rFonts w:cs="Arial"/>
                <w:i/>
              </w:rPr>
              <w:t xml:space="preserve"> </w:t>
            </w:r>
            <w:r w:rsidRPr="009202AA">
              <w:rPr>
                <w:rFonts w:cs="v5.0.0"/>
              </w:rPr>
              <w:t>(Note 1</w:t>
            </w:r>
            <w:r w:rsidRPr="009202AA">
              <w:rPr>
                <w:rFonts w:cs="Arial"/>
              </w:rPr>
              <w:t>, 2</w:t>
            </w:r>
            <w:r w:rsidRPr="009202AA">
              <w:rPr>
                <w:rFonts w:cs="v5.0.0"/>
              </w:rPr>
              <w:t>)</w:t>
            </w:r>
          </w:p>
        </w:tc>
        <w:tc>
          <w:tcPr>
            <w:tcW w:w="1430" w:type="dxa"/>
          </w:tcPr>
          <w:p w14:paraId="37C99B36" w14:textId="77777777" w:rsidR="006F64BB" w:rsidRPr="009202AA" w:rsidRDefault="006F64BB" w:rsidP="00640A5B">
            <w:pPr>
              <w:pStyle w:val="TAH"/>
              <w:rPr>
                <w:rFonts w:cs="v5.0.0"/>
              </w:rPr>
            </w:pPr>
            <w:r w:rsidRPr="009202AA">
              <w:rPr>
                <w:rFonts w:cs="v5.0.0"/>
              </w:rPr>
              <w:t xml:space="preserve">Measurement bandwidth </w:t>
            </w:r>
            <w:r w:rsidRPr="009202AA">
              <w:rPr>
                <w:rFonts w:cs="Arial"/>
              </w:rPr>
              <w:t>(Note 4)</w:t>
            </w:r>
          </w:p>
        </w:tc>
      </w:tr>
      <w:tr w:rsidR="006F64BB" w:rsidRPr="009202AA" w14:paraId="4496B3FB" w14:textId="77777777" w:rsidTr="00640A5B">
        <w:trPr>
          <w:cantSplit/>
          <w:jc w:val="center"/>
        </w:trPr>
        <w:tc>
          <w:tcPr>
            <w:tcW w:w="1953" w:type="dxa"/>
          </w:tcPr>
          <w:p w14:paraId="53AA632C" w14:textId="77777777" w:rsidR="006F64BB" w:rsidRPr="009202AA" w:rsidRDefault="006F64BB" w:rsidP="00640A5B">
            <w:pPr>
              <w:pStyle w:val="TAC"/>
              <w:rPr>
                <w:rFonts w:cs="v5.0.0"/>
              </w:rPr>
            </w:pPr>
            <w:r w:rsidRPr="009202AA">
              <w:rPr>
                <w:rFonts w:cs="v5.0.0"/>
              </w:rPr>
              <w:t xml:space="preserve">0 </w:t>
            </w:r>
            <w:r w:rsidRPr="009202AA">
              <w:rPr>
                <w:rFonts w:cs="Arial"/>
              </w:rPr>
              <w:t xml:space="preserve">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 &lt; 5 MHz</w:t>
            </w:r>
          </w:p>
        </w:tc>
        <w:tc>
          <w:tcPr>
            <w:tcW w:w="2976" w:type="dxa"/>
          </w:tcPr>
          <w:p w14:paraId="4AAB6A66" w14:textId="77777777" w:rsidR="006F64BB" w:rsidRPr="009202AA" w:rsidRDefault="006F64BB" w:rsidP="00640A5B">
            <w:pPr>
              <w:pStyle w:val="TAC"/>
              <w:rPr>
                <w:rFonts w:cs="v5.0.0"/>
              </w:rPr>
            </w:pPr>
            <w:r w:rsidRPr="009202AA">
              <w:rPr>
                <w:rFonts w:cs="v5.0.0"/>
              </w:rPr>
              <w:t xml:space="preserve">0.05 MHz </w:t>
            </w:r>
            <w:r w:rsidRPr="009202AA">
              <w:rPr>
                <w:rFonts w:cs="v5.0.0"/>
              </w:rPr>
              <w:sym w:font="Symbol" w:char="F0A3"/>
            </w:r>
            <w:r w:rsidRPr="009202AA">
              <w:rPr>
                <w:rFonts w:cs="v5.0.0"/>
              </w:rPr>
              <w:t xml:space="preserve"> f_offset &lt; 5.05 MHz</w:t>
            </w:r>
          </w:p>
        </w:tc>
        <w:bookmarkStart w:id="21" w:name="_Hlk513129465"/>
        <w:tc>
          <w:tcPr>
            <w:tcW w:w="3455" w:type="dxa"/>
            <w:vAlign w:val="center"/>
          </w:tcPr>
          <w:p w14:paraId="2D1D959C" w14:textId="77777777" w:rsidR="006F64BB" w:rsidRPr="009202AA" w:rsidRDefault="006F64BB" w:rsidP="00640A5B">
            <w:pPr>
              <w:pStyle w:val="TAC"/>
              <w:rPr>
                <w:rFonts w:cs="Arial"/>
              </w:rPr>
            </w:pPr>
            <w:r w:rsidRPr="009202AA">
              <w:rPr>
                <w:rFonts w:cs="v5.0.0"/>
                <w:position w:val="-28"/>
              </w:rPr>
              <w:object w:dxaOrig="3260" w:dyaOrig="680" w14:anchorId="15A64EF5">
                <v:shape id="_x0000_i1029" type="#_x0000_t75" style="width:115.75pt;height:28.25pt" o:ole="">
                  <v:imagedata r:id="rId21" o:title=""/>
                </v:shape>
                <o:OLEObject Type="Embed" ProgID="Equation.3" ShapeID="_x0000_i1029" DrawAspect="Content" ObjectID="_1708162142" r:id="rId22"/>
              </w:object>
            </w:r>
            <w:bookmarkEnd w:id="21"/>
          </w:p>
        </w:tc>
        <w:tc>
          <w:tcPr>
            <w:tcW w:w="1430" w:type="dxa"/>
          </w:tcPr>
          <w:p w14:paraId="6301513E" w14:textId="77777777" w:rsidR="006F64BB" w:rsidRPr="009202AA" w:rsidRDefault="006F64BB" w:rsidP="00640A5B">
            <w:pPr>
              <w:pStyle w:val="TAC"/>
              <w:rPr>
                <w:rFonts w:cs="Arial"/>
              </w:rPr>
            </w:pPr>
            <w:r w:rsidRPr="009202AA">
              <w:rPr>
                <w:rFonts w:cs="Arial"/>
              </w:rPr>
              <w:t xml:space="preserve">100 kHz </w:t>
            </w:r>
          </w:p>
        </w:tc>
      </w:tr>
      <w:tr w:rsidR="006F64BB" w:rsidRPr="009202AA" w14:paraId="69364966" w14:textId="77777777" w:rsidTr="00640A5B">
        <w:trPr>
          <w:cantSplit/>
          <w:jc w:val="center"/>
        </w:trPr>
        <w:tc>
          <w:tcPr>
            <w:tcW w:w="1953" w:type="dxa"/>
          </w:tcPr>
          <w:p w14:paraId="648372B5" w14:textId="77777777" w:rsidR="006F64BB" w:rsidRPr="009202AA" w:rsidRDefault="006F64BB" w:rsidP="00640A5B">
            <w:pPr>
              <w:pStyle w:val="TAC"/>
              <w:rPr>
                <w:rFonts w:cs="v5.0.0"/>
                <w:lang w:val="sv-FI"/>
              </w:rPr>
            </w:pPr>
            <w:r w:rsidRPr="009202AA">
              <w:rPr>
                <w:rFonts w:cs="v5.0.0"/>
                <w:lang w:val="sv-FI"/>
              </w:rPr>
              <w:t xml:space="preserve">5 </w:t>
            </w:r>
            <w:r w:rsidRPr="009202AA">
              <w:rPr>
                <w:rFonts w:cs="Arial"/>
                <w:lang w:val="sv-FI"/>
              </w:rPr>
              <w:t xml:space="preserve">MHz </w:t>
            </w:r>
            <w:r w:rsidRPr="009202AA">
              <w:rPr>
                <w:rFonts w:cs="v5.0.0"/>
              </w:rPr>
              <w:sym w:font="Symbol" w:char="F0A3"/>
            </w:r>
            <w:r w:rsidRPr="009202AA">
              <w:rPr>
                <w:rFonts w:cs="v5.0.0"/>
                <w:lang w:val="sv-FI"/>
              </w:rPr>
              <w:t xml:space="preserve"> </w:t>
            </w:r>
            <w:r w:rsidRPr="009202AA">
              <w:rPr>
                <w:rFonts w:cs="v5.0.0"/>
              </w:rPr>
              <w:sym w:font="Symbol" w:char="F044"/>
            </w:r>
            <w:r w:rsidRPr="009202AA">
              <w:rPr>
                <w:rFonts w:cs="v5.0.0"/>
                <w:lang w:val="sv-FI"/>
              </w:rPr>
              <w:t xml:space="preserve">f &lt; </w:t>
            </w:r>
          </w:p>
          <w:p w14:paraId="21D47162" w14:textId="77777777" w:rsidR="006F64BB" w:rsidRPr="009202AA" w:rsidRDefault="006F64BB" w:rsidP="00640A5B">
            <w:pPr>
              <w:pStyle w:val="TAC"/>
              <w:rPr>
                <w:rFonts w:cs="v5.0.0"/>
                <w:lang w:val="sv-FI"/>
              </w:rPr>
            </w:pPr>
            <w:r w:rsidRPr="009202AA">
              <w:rPr>
                <w:rFonts w:cs="v5.0.0"/>
                <w:lang w:val="sv-FI"/>
              </w:rPr>
              <w:t xml:space="preserve">min(10 MHz, </w:t>
            </w:r>
            <w:r w:rsidRPr="009202AA">
              <w:rPr>
                <w:rFonts w:cs="Arial"/>
              </w:rPr>
              <w:sym w:font="Symbol" w:char="F044"/>
            </w:r>
            <w:r w:rsidRPr="009202AA">
              <w:rPr>
                <w:rFonts w:cs="Arial"/>
                <w:lang w:val="sv-FI"/>
              </w:rPr>
              <w:t>f</w:t>
            </w:r>
            <w:r w:rsidRPr="009202AA">
              <w:rPr>
                <w:rFonts w:cs="Arial"/>
                <w:vertAlign w:val="subscript"/>
                <w:lang w:val="sv-FI"/>
              </w:rPr>
              <w:t>max</w:t>
            </w:r>
            <w:r w:rsidRPr="009202AA">
              <w:rPr>
                <w:rFonts w:cs="v5.0.0"/>
                <w:lang w:val="sv-FI"/>
              </w:rPr>
              <w:t>)</w:t>
            </w:r>
          </w:p>
        </w:tc>
        <w:tc>
          <w:tcPr>
            <w:tcW w:w="2976" w:type="dxa"/>
          </w:tcPr>
          <w:p w14:paraId="6E0E7818" w14:textId="77777777" w:rsidR="006F64BB" w:rsidRPr="009202AA" w:rsidRDefault="006F64BB" w:rsidP="00640A5B">
            <w:pPr>
              <w:pStyle w:val="TAC"/>
              <w:rPr>
                <w:rFonts w:cs="v5.0.0"/>
                <w:lang w:val="sv-FI"/>
              </w:rPr>
            </w:pPr>
            <w:r w:rsidRPr="009202AA">
              <w:rPr>
                <w:rFonts w:cs="v5.0.0"/>
                <w:lang w:val="sv-FI"/>
              </w:rPr>
              <w:t xml:space="preserve">5.05 MHz </w:t>
            </w:r>
            <w:r w:rsidRPr="009202AA">
              <w:rPr>
                <w:rFonts w:cs="v5.0.0"/>
              </w:rPr>
              <w:sym w:font="Symbol" w:char="F0A3"/>
            </w:r>
            <w:r w:rsidRPr="009202AA">
              <w:rPr>
                <w:rFonts w:cs="v5.0.0"/>
                <w:lang w:val="sv-FI"/>
              </w:rPr>
              <w:t xml:space="preserve"> f_offset &lt; </w:t>
            </w:r>
          </w:p>
          <w:p w14:paraId="3C22131A" w14:textId="77777777" w:rsidR="006F64BB" w:rsidRPr="009202AA" w:rsidRDefault="006F64BB" w:rsidP="00640A5B">
            <w:pPr>
              <w:pStyle w:val="TAC"/>
              <w:rPr>
                <w:rFonts w:cs="v5.0.0"/>
                <w:lang w:val="sv-FI"/>
              </w:rPr>
            </w:pPr>
            <w:r w:rsidRPr="009202AA">
              <w:rPr>
                <w:rFonts w:cs="v5.0.0"/>
                <w:lang w:val="sv-FI"/>
              </w:rPr>
              <w:t>min(10.05 MHz, f_offset</w:t>
            </w:r>
            <w:r w:rsidRPr="009202AA">
              <w:rPr>
                <w:rFonts w:cs="v5.0.0"/>
                <w:vertAlign w:val="subscript"/>
                <w:lang w:val="sv-FI"/>
              </w:rPr>
              <w:t>max</w:t>
            </w:r>
            <w:r w:rsidRPr="009202AA">
              <w:rPr>
                <w:rFonts w:cs="v5.0.0"/>
                <w:lang w:val="sv-FI"/>
              </w:rPr>
              <w:t>)</w:t>
            </w:r>
          </w:p>
        </w:tc>
        <w:tc>
          <w:tcPr>
            <w:tcW w:w="3455" w:type="dxa"/>
          </w:tcPr>
          <w:p w14:paraId="024392F5" w14:textId="77777777" w:rsidR="006F64BB" w:rsidRPr="009202AA" w:rsidRDefault="006F64BB" w:rsidP="00640A5B">
            <w:pPr>
              <w:pStyle w:val="TAC"/>
              <w:rPr>
                <w:rFonts w:cs="Arial"/>
              </w:rPr>
            </w:pPr>
            <w:r w:rsidRPr="009202AA">
              <w:rPr>
                <w:rFonts w:cs="Arial"/>
              </w:rPr>
              <w:t>-5 dBm</w:t>
            </w:r>
          </w:p>
        </w:tc>
        <w:tc>
          <w:tcPr>
            <w:tcW w:w="1430" w:type="dxa"/>
          </w:tcPr>
          <w:p w14:paraId="7569718E" w14:textId="77777777" w:rsidR="006F64BB" w:rsidRPr="009202AA" w:rsidRDefault="006F64BB" w:rsidP="00640A5B">
            <w:pPr>
              <w:pStyle w:val="TAC"/>
              <w:rPr>
                <w:rFonts w:cs="Arial"/>
              </w:rPr>
            </w:pPr>
            <w:r w:rsidRPr="009202AA">
              <w:rPr>
                <w:rFonts w:cs="Arial"/>
              </w:rPr>
              <w:t xml:space="preserve">100 kHz </w:t>
            </w:r>
          </w:p>
        </w:tc>
      </w:tr>
      <w:tr w:rsidR="006F64BB" w:rsidRPr="009202AA" w14:paraId="0C6358AB" w14:textId="77777777" w:rsidTr="00640A5B">
        <w:trPr>
          <w:cantSplit/>
          <w:jc w:val="center"/>
        </w:trPr>
        <w:tc>
          <w:tcPr>
            <w:tcW w:w="1953" w:type="dxa"/>
          </w:tcPr>
          <w:p w14:paraId="62AAC5B7" w14:textId="77777777" w:rsidR="006F64BB" w:rsidRPr="009202AA" w:rsidRDefault="006F64BB" w:rsidP="00640A5B">
            <w:pPr>
              <w:pStyle w:val="TAC"/>
              <w:rPr>
                <w:rFonts w:cs="v5.0.0"/>
              </w:rPr>
            </w:pPr>
            <w:r w:rsidRPr="009202AA">
              <w:rPr>
                <w:rFonts w:cs="v5.0.0"/>
              </w:rPr>
              <w:t xml:space="preserve">10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 xml:space="preserve">f </w:t>
            </w:r>
            <w:r w:rsidRPr="009202AA">
              <w:rPr>
                <w:rFonts w:cs="Arial"/>
              </w:rPr>
              <w:sym w:font="Symbol" w:char="F0A3"/>
            </w:r>
            <w:r w:rsidRPr="009202AA">
              <w:rPr>
                <w:rFonts w:cs="Arial"/>
              </w:rPr>
              <w:t xml:space="preserve"> </w:t>
            </w:r>
            <w:r w:rsidRPr="009202AA">
              <w:rPr>
                <w:rFonts w:cs="Arial"/>
              </w:rPr>
              <w:sym w:font="Symbol" w:char="F044"/>
            </w:r>
            <w:r w:rsidRPr="009202AA">
              <w:rPr>
                <w:rFonts w:cs="Arial"/>
              </w:rPr>
              <w:t>f</w:t>
            </w:r>
            <w:r w:rsidRPr="009202AA">
              <w:rPr>
                <w:rFonts w:cs="Arial"/>
                <w:vertAlign w:val="subscript"/>
              </w:rPr>
              <w:t>max</w:t>
            </w:r>
          </w:p>
        </w:tc>
        <w:tc>
          <w:tcPr>
            <w:tcW w:w="2976" w:type="dxa"/>
          </w:tcPr>
          <w:p w14:paraId="4C6FDA64" w14:textId="77777777" w:rsidR="006F64BB" w:rsidRPr="009202AA" w:rsidRDefault="006F64BB" w:rsidP="00640A5B">
            <w:pPr>
              <w:pStyle w:val="TAC"/>
              <w:rPr>
                <w:rFonts w:cs="v5.0.0"/>
              </w:rPr>
            </w:pPr>
            <w:r w:rsidRPr="009202AA">
              <w:rPr>
                <w:rFonts w:cs="v5.0.0"/>
              </w:rPr>
              <w:t xml:space="preserve">10.05 MHz </w:t>
            </w:r>
            <w:r w:rsidRPr="009202AA">
              <w:rPr>
                <w:rFonts w:cs="v5.0.0"/>
              </w:rPr>
              <w:sym w:font="Symbol" w:char="F0A3"/>
            </w:r>
            <w:r w:rsidRPr="009202AA">
              <w:rPr>
                <w:rFonts w:cs="v5.0.0"/>
              </w:rPr>
              <w:t xml:space="preserve"> f_offset &lt; f_offset</w:t>
            </w:r>
            <w:r w:rsidRPr="009202AA">
              <w:rPr>
                <w:rFonts w:cs="v5.0.0"/>
                <w:vertAlign w:val="subscript"/>
              </w:rPr>
              <w:t>max</w:t>
            </w:r>
            <w:r w:rsidRPr="009202AA">
              <w:rPr>
                <w:rFonts w:cs="v5.0.0"/>
              </w:rPr>
              <w:t xml:space="preserve"> </w:t>
            </w:r>
          </w:p>
        </w:tc>
        <w:tc>
          <w:tcPr>
            <w:tcW w:w="3455" w:type="dxa"/>
          </w:tcPr>
          <w:p w14:paraId="7A1A1128" w14:textId="77777777" w:rsidR="006F64BB" w:rsidRPr="009202AA" w:rsidRDefault="006F64BB" w:rsidP="00640A5B">
            <w:pPr>
              <w:pStyle w:val="TAC"/>
              <w:rPr>
                <w:rFonts w:cs="Arial"/>
              </w:rPr>
            </w:pPr>
            <w:r w:rsidRPr="009202AA">
              <w:rPr>
                <w:rFonts w:cs="Arial"/>
              </w:rPr>
              <w:t>-7 dBm (Note 5)</w:t>
            </w:r>
          </w:p>
        </w:tc>
        <w:tc>
          <w:tcPr>
            <w:tcW w:w="1430" w:type="dxa"/>
          </w:tcPr>
          <w:p w14:paraId="55111BC6" w14:textId="77777777" w:rsidR="006F64BB" w:rsidRPr="009202AA" w:rsidRDefault="006F64BB" w:rsidP="00640A5B">
            <w:pPr>
              <w:pStyle w:val="TAC"/>
              <w:rPr>
                <w:rFonts w:cs="Arial"/>
              </w:rPr>
            </w:pPr>
            <w:r w:rsidRPr="009202AA">
              <w:rPr>
                <w:rFonts w:cs="Arial"/>
              </w:rPr>
              <w:t xml:space="preserve">100 kHz </w:t>
            </w:r>
          </w:p>
        </w:tc>
      </w:tr>
      <w:tr w:rsidR="006F64BB" w:rsidRPr="009202AA" w14:paraId="005385B9" w14:textId="77777777" w:rsidTr="00640A5B">
        <w:trPr>
          <w:cantSplit/>
          <w:jc w:val="center"/>
        </w:trPr>
        <w:tc>
          <w:tcPr>
            <w:tcW w:w="9814" w:type="dxa"/>
            <w:gridSpan w:val="4"/>
          </w:tcPr>
          <w:p w14:paraId="5A4D5483" w14:textId="77777777" w:rsidR="006F64BB" w:rsidRPr="009202AA" w:rsidRDefault="006F64BB" w:rsidP="00640A5B">
            <w:pPr>
              <w:pStyle w:val="TAN"/>
            </w:pPr>
            <w:r w:rsidRPr="009202AA">
              <w:t>NOTE 1:</w:t>
            </w:r>
            <w:r w:rsidRPr="009202AA">
              <w:tab/>
              <w:t xml:space="preserve">For MSR </w:t>
            </w:r>
            <w:r w:rsidRPr="009202AA">
              <w:rPr>
                <w:i/>
              </w:rPr>
              <w:t>RIB</w:t>
            </w:r>
            <w:r w:rsidRPr="009202AA">
              <w:t xml:space="preserve"> supporting non-contiguous spectrum operation within any operating band, the </w:t>
            </w:r>
            <w:r w:rsidRPr="009202AA">
              <w:rPr>
                <w:i/>
              </w:rPr>
              <w:t>minimum requirement</w:t>
            </w:r>
            <w:r w:rsidRPr="009202AA">
              <w:t xml:space="preserve"> within </w:t>
            </w:r>
            <w:r w:rsidRPr="009202AA">
              <w:rPr>
                <w:i/>
              </w:rPr>
              <w:t>sub-block gaps</w:t>
            </w:r>
            <w:r w:rsidRPr="009202AA">
              <w:t xml:space="preserve"> is calculated as a cumulative sum of contributions from adjacent </w:t>
            </w:r>
            <w:r w:rsidRPr="009202AA">
              <w:rPr>
                <w:rFonts w:cs="v5.0.0"/>
              </w:rPr>
              <w:t xml:space="preserve">sub blocks on each side of the </w:t>
            </w:r>
            <w:r w:rsidRPr="009202AA">
              <w:rPr>
                <w:rFonts w:cs="v5.0.0"/>
                <w:i/>
              </w:rPr>
              <w:t>sub block gap</w:t>
            </w:r>
            <w:del w:id="22" w:author="Tetsu Ikeda" w:date="2022-02-13T16:07:00Z">
              <w:r w:rsidRPr="009202AA" w:rsidDel="00470FB4">
                <w:rPr>
                  <w:rFonts w:cs="v5.0.0"/>
                </w:rPr>
                <w:delText xml:space="preserve">, where the contribution from the far-end sub-block </w:delText>
              </w:r>
              <w:r w:rsidRPr="009202AA" w:rsidDel="00470FB4">
                <w:delText xml:space="preserve">or RF Bandwidth </w:delText>
              </w:r>
              <w:r w:rsidRPr="009202AA" w:rsidDel="00470FB4">
                <w:rPr>
                  <w:rFonts w:cs="v5.0.0"/>
                </w:rPr>
                <w:delText>shall be scaled according to the measurement bandwidth of the near-end sub-block</w:delText>
              </w:r>
              <w:r w:rsidRPr="009202AA" w:rsidDel="00470FB4">
                <w:delText xml:space="preserve"> or </w:delText>
              </w:r>
              <w:r w:rsidRPr="009202AA" w:rsidDel="00470FB4">
                <w:rPr>
                  <w:i/>
                </w:rPr>
                <w:delText>RF Bandwidth</w:delText>
              </w:r>
            </w:del>
            <w:r w:rsidRPr="009202AA">
              <w:t xml:space="preserve">. Exception is </w:t>
            </w:r>
            <w:r w:rsidRPr="009202AA">
              <w:rPr>
                <w:rFonts w:ascii="Symbol" w:hAnsi="Symbol"/>
              </w:rPr>
              <w:t></w:t>
            </w:r>
            <w:r w:rsidRPr="009202AA">
              <w:t xml:space="preserve">f ≥ 10MHz from both adjacent sub blocks on each side of the sub-block gap, where the </w:t>
            </w:r>
            <w:r w:rsidRPr="009202AA">
              <w:rPr>
                <w:i/>
              </w:rPr>
              <w:t>minimum requirement</w:t>
            </w:r>
            <w:r w:rsidRPr="009202AA">
              <w:t xml:space="preserve"> within sub-block gaps shall be -7dBm/100kHz.</w:t>
            </w:r>
          </w:p>
          <w:p w14:paraId="63B00EDD" w14:textId="77777777" w:rsidR="006F64BB" w:rsidRPr="009202AA" w:rsidRDefault="006F64BB" w:rsidP="00640A5B">
            <w:pPr>
              <w:pStyle w:val="TAN"/>
            </w:pPr>
            <w:r w:rsidRPr="009202AA">
              <w:t>NOTE 2:</w:t>
            </w:r>
            <w:r w:rsidRPr="009202AA">
              <w:tab/>
              <w:t xml:space="preserve">For MSR </w:t>
            </w:r>
            <w:r w:rsidRPr="009202AA">
              <w:rPr>
                <w:i/>
              </w:rPr>
              <w:t>multi band RIB</w:t>
            </w:r>
            <w:r w:rsidRPr="009202AA">
              <w:t xml:space="preserve"> with </w:t>
            </w:r>
            <w:r w:rsidRPr="009202AA">
              <w:rPr>
                <w:i/>
              </w:rPr>
              <w:t>Inter RF Bandwidth gap</w:t>
            </w:r>
            <w:r w:rsidRPr="009202AA">
              <w:t xml:space="preserve"> &lt; 2×Δf</w:t>
            </w:r>
            <w:r w:rsidRPr="009202AA">
              <w:rPr>
                <w:vertAlign w:val="subscript"/>
              </w:rPr>
              <w:t>OBUE</w:t>
            </w:r>
            <w:r w:rsidRPr="009202AA">
              <w:t xml:space="preserve"> the </w:t>
            </w:r>
            <w:r w:rsidRPr="009202AA">
              <w:rPr>
                <w:i/>
              </w:rPr>
              <w:t>minimum requirement</w:t>
            </w:r>
            <w:r w:rsidRPr="009202AA">
              <w:t xml:space="preserve"> within the </w:t>
            </w:r>
            <w:r w:rsidRPr="009202AA">
              <w:rPr>
                <w:i/>
              </w:rPr>
              <w:t>Inter RF Bandwidth gaps</w:t>
            </w:r>
            <w:r w:rsidRPr="009202AA">
              <w:t xml:space="preserve"> is calculated as a cumulative sum of contributions from adjacent sub-blocks or Base station </w:t>
            </w:r>
            <w:r w:rsidRPr="009202AA">
              <w:rPr>
                <w:i/>
              </w:rPr>
              <w:t>RF Bandwidth</w:t>
            </w:r>
            <w:r w:rsidRPr="009202AA">
              <w:t xml:space="preserve"> on each side of the </w:t>
            </w:r>
            <w:r w:rsidRPr="009202AA">
              <w:rPr>
                <w:i/>
              </w:rPr>
              <w:t>Inter RF Bandwidth gap</w:t>
            </w:r>
            <w:del w:id="23" w:author="Tetsu Ikeda" w:date="2022-02-13T16:07:00Z">
              <w:r w:rsidRPr="009202AA" w:rsidDel="00470FB4">
                <w:rPr>
                  <w:rFonts w:cs="v5.0.0"/>
                </w:rPr>
                <w:delText xml:space="preserve">, where the contribution from the far-end sub-block </w:delText>
              </w:r>
              <w:r w:rsidRPr="009202AA" w:rsidDel="00470FB4">
                <w:delText xml:space="preserve">or RF Bandwidth </w:delText>
              </w:r>
              <w:r w:rsidRPr="009202AA" w:rsidDel="00470FB4">
                <w:rPr>
                  <w:rFonts w:cs="v5.0.0"/>
                </w:rPr>
                <w:delText>shall be scaled according to the measurement bandwidth of the near-end sub-block</w:delText>
              </w:r>
              <w:r w:rsidRPr="009202AA" w:rsidDel="00470FB4">
                <w:delText xml:space="preserve"> or </w:delText>
              </w:r>
              <w:r w:rsidRPr="009202AA" w:rsidDel="00470FB4">
                <w:rPr>
                  <w:i/>
                </w:rPr>
                <w:delText>RF Bandwidth</w:delText>
              </w:r>
            </w:del>
            <w:r w:rsidRPr="009202AA">
              <w:t>.</w:t>
            </w:r>
          </w:p>
          <w:p w14:paraId="743715FD" w14:textId="77777777" w:rsidR="006F64BB" w:rsidRPr="009202AA" w:rsidRDefault="006F64BB" w:rsidP="00640A5B">
            <w:pPr>
              <w:pStyle w:val="TAN"/>
              <w:rPr>
                <w:rFonts w:eastAsia="SimSun"/>
              </w:rPr>
            </w:pPr>
            <w:r w:rsidRPr="009202AA">
              <w:t>NOTE 3:</w:t>
            </w:r>
            <w:r w:rsidRPr="009202AA">
              <w:tab/>
              <w:t xml:space="preserve">For operation with an E-UTRA 1.4 or 3MHz carrier adjacent to the Base Station RF Bandwidth edge, the limits in Table 6.6.2.2-2 apply for 0 MHz </w:t>
            </w:r>
            <w:r w:rsidRPr="009202AA">
              <w:sym w:font="Symbol" w:char="F0A3"/>
            </w:r>
            <w:r w:rsidRPr="009202AA">
              <w:t xml:space="preserve"> </w:t>
            </w:r>
            <w:r w:rsidRPr="009202AA">
              <w:sym w:font="Symbol" w:char="F044"/>
            </w:r>
            <w:r w:rsidRPr="009202AA">
              <w:t>f &lt; 0.15 MHz.</w:t>
            </w:r>
          </w:p>
        </w:tc>
      </w:tr>
    </w:tbl>
    <w:p w14:paraId="1F3DB299" w14:textId="77777777" w:rsidR="006F64BB" w:rsidRPr="009202AA" w:rsidRDefault="006F64BB" w:rsidP="006F64BB">
      <w:pPr>
        <w:rPr>
          <w:lang w:eastAsia="zh-CN"/>
        </w:rPr>
      </w:pPr>
    </w:p>
    <w:p w14:paraId="4BE77486" w14:textId="77777777" w:rsidR="006F64BB" w:rsidRDefault="006F64BB" w:rsidP="006F64BB">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223484D9" w14:textId="77777777" w:rsidR="006F64BB" w:rsidRPr="009202AA" w:rsidRDefault="006F64BB" w:rsidP="006F64BB">
      <w:pPr>
        <w:pStyle w:val="TH"/>
        <w:rPr>
          <w:rFonts w:cs="v5.0.0"/>
        </w:rPr>
      </w:pPr>
      <w:r w:rsidRPr="009202AA">
        <w:t>Table 9.7.5.2.2-</w:t>
      </w:r>
      <w:r w:rsidRPr="009202AA">
        <w:rPr>
          <w:lang w:eastAsia="zh-CN"/>
        </w:rPr>
        <w:t>2a</w:t>
      </w:r>
      <w:r w:rsidRPr="009202AA">
        <w:t xml:space="preserve">: </w:t>
      </w:r>
      <w:r w:rsidRPr="000B7012">
        <w:t>MR BS OBUE</w:t>
      </w:r>
      <w:r w:rsidRPr="000B7012" w:rsidDel="00B1128B">
        <w:t xml:space="preserve"> </w:t>
      </w:r>
      <w:r w:rsidRPr="000B7012">
        <w:t xml:space="preserve">in BC1 bands applicable for: BS with maximum output power 40 &lt; </w:t>
      </w:r>
      <w:r w:rsidRPr="000B7012">
        <w:rPr>
          <w:rFonts w:cs="Arial"/>
        </w:rPr>
        <w:t>P</w:t>
      </w:r>
      <w:r w:rsidRPr="000B7012">
        <w:rPr>
          <w:rFonts w:cs="Arial"/>
          <w:vertAlign w:val="subscript"/>
        </w:rPr>
        <w:t>rated,c,TRP</w:t>
      </w:r>
      <w:r w:rsidRPr="000B7012">
        <w:t xml:space="preserve"> </w:t>
      </w:r>
      <w:r w:rsidRPr="000B7012">
        <w:rPr>
          <w:rFonts w:cs="v5.0.0"/>
        </w:rPr>
        <w:sym w:font="Symbol" w:char="F0A3"/>
      </w:r>
      <w:r w:rsidRPr="000B7012">
        <w:t xml:space="preserve"> 47 dBm BS, supporting NR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6F64BB" w:rsidRPr="009202AA" w14:paraId="3DABF32E"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53D9312D" w14:textId="77777777" w:rsidR="006F64BB" w:rsidRPr="009202AA" w:rsidRDefault="006F64BB" w:rsidP="00640A5B">
            <w:pPr>
              <w:pStyle w:val="TAH"/>
              <w:rPr>
                <w:rFonts w:cs="Arial"/>
              </w:rPr>
            </w:pPr>
            <w:r w:rsidRPr="009202AA">
              <w:rPr>
                <w:rFonts w:cs="Arial"/>
              </w:rPr>
              <w:t xml:space="preserve">Frequency offset of measurement filter </w:t>
            </w:r>
            <w:r w:rsidRPr="009202AA">
              <w:rPr>
                <w:rFonts w:cs="Arial"/>
              </w:rPr>
              <w:noBreakHyphen/>
              <w:t xml:space="preserve">3dB point, </w:t>
            </w:r>
            <w:r w:rsidRPr="009202AA">
              <w:rPr>
                <w:rFonts w:cs="Arial"/>
              </w:rPr>
              <w:sym w:font="Symbol" w:char="F044"/>
            </w:r>
            <w:r w:rsidRPr="009202AA">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4E407BF7" w14:textId="77777777" w:rsidR="006F64BB" w:rsidRPr="009202AA" w:rsidRDefault="006F64BB" w:rsidP="00640A5B">
            <w:pPr>
              <w:pStyle w:val="TAH"/>
              <w:rPr>
                <w:rFonts w:cs="Arial"/>
              </w:rPr>
            </w:pPr>
            <w:r w:rsidRPr="009202AA">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1AE08CCC" w14:textId="77777777" w:rsidR="006F64BB" w:rsidRPr="009202AA" w:rsidRDefault="006F64BB" w:rsidP="00640A5B">
            <w:pPr>
              <w:pStyle w:val="TAH"/>
              <w:rPr>
                <w:rFonts w:cs="Arial"/>
              </w:rPr>
            </w:pPr>
            <w:r w:rsidRPr="009202AA">
              <w:rPr>
                <w:rFonts w:cs="v5.0.0"/>
                <w:i/>
              </w:rPr>
              <w:t>Minimum requirement</w:t>
            </w:r>
            <w:r w:rsidRPr="009202AA">
              <w:rPr>
                <w:rFonts w:cs="Arial"/>
                <w:i/>
              </w:rPr>
              <w:t xml:space="preserve"> </w:t>
            </w:r>
            <w:r w:rsidRPr="009202AA">
              <w:rPr>
                <w:rFonts w:cs="Arial"/>
              </w:rPr>
              <w:t>(Note 1, 2)</w:t>
            </w:r>
          </w:p>
        </w:tc>
        <w:tc>
          <w:tcPr>
            <w:tcW w:w="1430" w:type="dxa"/>
            <w:tcBorders>
              <w:top w:val="single" w:sz="4" w:space="0" w:color="auto"/>
              <w:left w:val="single" w:sz="4" w:space="0" w:color="auto"/>
              <w:bottom w:val="single" w:sz="4" w:space="0" w:color="auto"/>
              <w:right w:val="single" w:sz="4" w:space="0" w:color="auto"/>
            </w:tcBorders>
          </w:tcPr>
          <w:p w14:paraId="33862E53" w14:textId="77777777" w:rsidR="006F64BB" w:rsidRPr="009202AA" w:rsidRDefault="006F64BB" w:rsidP="00640A5B">
            <w:pPr>
              <w:pStyle w:val="TAH"/>
              <w:rPr>
                <w:rFonts w:cs="Arial"/>
              </w:rPr>
            </w:pPr>
            <w:r w:rsidRPr="009202AA">
              <w:rPr>
                <w:rFonts w:cs="Arial"/>
              </w:rPr>
              <w:t xml:space="preserve">Measurement bandwidth (Note </w:t>
            </w:r>
            <w:r w:rsidRPr="009202AA">
              <w:rPr>
                <w:rFonts w:cs="Arial"/>
                <w:lang w:eastAsia="zh-CN"/>
              </w:rPr>
              <w:t>4</w:t>
            </w:r>
            <w:r w:rsidRPr="009202AA">
              <w:rPr>
                <w:rFonts w:cs="Arial"/>
              </w:rPr>
              <w:t>)</w:t>
            </w:r>
          </w:p>
        </w:tc>
      </w:tr>
      <w:tr w:rsidR="006F64BB" w:rsidRPr="009202AA" w14:paraId="65EBCA26"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089CFB10" w14:textId="77777777" w:rsidR="006F64BB" w:rsidRPr="009202AA" w:rsidRDefault="006F64BB" w:rsidP="00640A5B">
            <w:pPr>
              <w:pStyle w:val="TAC"/>
              <w:rPr>
                <w:rFonts w:cs="v5.0.0"/>
              </w:rPr>
            </w:pPr>
            <w:r w:rsidRPr="009202AA">
              <w:rPr>
                <w:rFonts w:cs="v5.0.0"/>
              </w:rPr>
              <w:t xml:space="preserve">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09585601" w14:textId="77777777" w:rsidR="006F64BB" w:rsidRPr="009202AA" w:rsidRDefault="006F64BB" w:rsidP="00640A5B">
            <w:pPr>
              <w:pStyle w:val="TAC"/>
              <w:rPr>
                <w:rFonts w:cs="v5.0.0"/>
              </w:rPr>
            </w:pPr>
            <w:r w:rsidRPr="009202AA">
              <w:rPr>
                <w:rFonts w:cs="v5.0.0"/>
              </w:rPr>
              <w:t xml:space="preserve">0.05 MHz </w:t>
            </w:r>
            <w:r w:rsidRPr="009202AA">
              <w:rPr>
                <w:rFonts w:cs="v5.0.0"/>
              </w:rPr>
              <w:sym w:font="Symbol" w:char="F0A3"/>
            </w:r>
            <w:r w:rsidRPr="009202AA">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1CE818E4" w14:textId="77777777" w:rsidR="006F64BB" w:rsidRPr="009202AA" w:rsidRDefault="006F64BB" w:rsidP="00640A5B">
            <w:pPr>
              <w:pStyle w:val="TAC"/>
              <w:rPr>
                <w:rFonts w:cs="v5.0.0"/>
              </w:rPr>
            </w:pPr>
            <w:r w:rsidRPr="009202AA">
              <w:rPr>
                <w:rFonts w:cs="v5.0.0"/>
              </w:rPr>
              <w:t>P</w:t>
            </w:r>
            <w:r w:rsidRPr="009202AA">
              <w:rPr>
                <w:rFonts w:cs="v5.0.0"/>
                <w:vertAlign w:val="subscript"/>
              </w:rPr>
              <w:t xml:space="preserve">rated,c,TRP </w:t>
            </w:r>
            <w:r w:rsidRPr="009202AA">
              <w:rPr>
                <w:rFonts w:cs="v5.0.0"/>
              </w:rPr>
              <w:t>– 53 dB - (7/5)*(f_offset-0,05) dB</w:t>
            </w:r>
          </w:p>
        </w:tc>
        <w:tc>
          <w:tcPr>
            <w:tcW w:w="1430" w:type="dxa"/>
            <w:tcBorders>
              <w:top w:val="single" w:sz="4" w:space="0" w:color="auto"/>
              <w:left w:val="single" w:sz="4" w:space="0" w:color="auto"/>
              <w:bottom w:val="single" w:sz="4" w:space="0" w:color="auto"/>
              <w:right w:val="single" w:sz="4" w:space="0" w:color="auto"/>
            </w:tcBorders>
          </w:tcPr>
          <w:p w14:paraId="0F0FA2F8" w14:textId="77777777" w:rsidR="006F64BB" w:rsidRPr="009202AA" w:rsidRDefault="006F64BB" w:rsidP="00640A5B">
            <w:pPr>
              <w:pStyle w:val="TAC"/>
              <w:rPr>
                <w:rFonts w:cs="v5.0.0"/>
              </w:rPr>
            </w:pPr>
            <w:r w:rsidRPr="009202AA">
              <w:rPr>
                <w:rFonts w:cs="v5.0.0"/>
              </w:rPr>
              <w:t xml:space="preserve">100 kHz </w:t>
            </w:r>
          </w:p>
        </w:tc>
      </w:tr>
      <w:tr w:rsidR="006F64BB" w:rsidRPr="009202AA" w14:paraId="4DB0EFF7"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21B70DA4" w14:textId="77777777" w:rsidR="006F64BB" w:rsidRPr="009202AA" w:rsidRDefault="006F64BB" w:rsidP="00640A5B">
            <w:pPr>
              <w:pStyle w:val="TAC"/>
              <w:rPr>
                <w:rFonts w:cs="v5.0.0"/>
                <w:lang w:val="sv-FI"/>
              </w:rPr>
            </w:pPr>
            <w:r w:rsidRPr="009202AA">
              <w:rPr>
                <w:rFonts w:cs="v5.0.0"/>
                <w:lang w:val="sv-FI"/>
              </w:rPr>
              <w:t xml:space="preserve">5 MHz </w:t>
            </w:r>
            <w:r w:rsidRPr="009202AA">
              <w:rPr>
                <w:rFonts w:cs="v5.0.0"/>
              </w:rPr>
              <w:sym w:font="Symbol" w:char="F0A3"/>
            </w:r>
            <w:r w:rsidRPr="009202AA">
              <w:rPr>
                <w:rFonts w:cs="v5.0.0"/>
                <w:lang w:val="sv-FI"/>
              </w:rPr>
              <w:t xml:space="preserve"> </w:t>
            </w:r>
            <w:r w:rsidRPr="009202AA">
              <w:rPr>
                <w:rFonts w:cs="v5.0.0"/>
              </w:rPr>
              <w:sym w:font="Symbol" w:char="F044"/>
            </w:r>
            <w:r w:rsidRPr="009202AA">
              <w:rPr>
                <w:rFonts w:cs="v5.0.0"/>
                <w:lang w:val="sv-FI"/>
              </w:rPr>
              <w:t xml:space="preserve">f &lt; </w:t>
            </w:r>
            <w:r w:rsidRPr="009202AA">
              <w:rPr>
                <w:rFonts w:cs="Arial"/>
                <w:lang w:val="sv-FI"/>
              </w:rPr>
              <w:t xml:space="preserve">min(10 MHz, </w:t>
            </w:r>
            <w:r w:rsidRPr="009202AA">
              <w:rPr>
                <w:rFonts w:cs="Arial"/>
              </w:rPr>
              <w:t>Δ</w:t>
            </w:r>
            <w:r w:rsidRPr="009202AA">
              <w:rPr>
                <w:rFonts w:cs="Arial"/>
                <w:lang w:val="sv-FI"/>
              </w:rPr>
              <w:t>f</w:t>
            </w:r>
            <w:r w:rsidRPr="009202AA">
              <w:rPr>
                <w:rFonts w:cs="Arial"/>
                <w:vertAlign w:val="subscript"/>
                <w:lang w:val="sv-FI" w:eastAsia="zh-CN"/>
              </w:rPr>
              <w:t>max</w:t>
            </w:r>
            <w:r w:rsidRPr="009202AA">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06930D65" w14:textId="77777777" w:rsidR="006F64BB" w:rsidRPr="009202AA" w:rsidRDefault="006F64BB" w:rsidP="00640A5B">
            <w:pPr>
              <w:pStyle w:val="TAC"/>
              <w:rPr>
                <w:rFonts w:cs="v5.0.0"/>
                <w:lang w:val="sv-FI"/>
              </w:rPr>
            </w:pPr>
            <w:r w:rsidRPr="009202AA">
              <w:rPr>
                <w:rFonts w:cs="v5.0.0"/>
                <w:lang w:val="sv-FI"/>
              </w:rPr>
              <w:t xml:space="preserve">5.05 MHz </w:t>
            </w:r>
            <w:r w:rsidRPr="009202AA">
              <w:rPr>
                <w:rFonts w:cs="v5.0.0"/>
              </w:rPr>
              <w:sym w:font="Symbol" w:char="F0A3"/>
            </w:r>
            <w:r w:rsidRPr="009202AA">
              <w:rPr>
                <w:rFonts w:cs="v5.0.0"/>
                <w:lang w:val="sv-FI"/>
              </w:rPr>
              <w:t xml:space="preserve"> f_offset &lt; </w:t>
            </w:r>
            <w:r w:rsidRPr="009202AA">
              <w:rPr>
                <w:rFonts w:cs="Arial"/>
                <w:lang w:val="sv-FI"/>
              </w:rPr>
              <w:t>min(10.05 MHz, f_offset</w:t>
            </w:r>
            <w:r w:rsidRPr="009202AA">
              <w:rPr>
                <w:rFonts w:cs="Arial"/>
                <w:vertAlign w:val="subscript"/>
                <w:lang w:val="sv-FI" w:eastAsia="zh-CN"/>
              </w:rPr>
              <w:t>max</w:t>
            </w:r>
            <w:r w:rsidRPr="009202AA">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527593BD" w14:textId="77777777" w:rsidR="006F64BB" w:rsidRPr="009202AA" w:rsidRDefault="006F64BB" w:rsidP="00640A5B">
            <w:pPr>
              <w:pStyle w:val="TAC"/>
              <w:rPr>
                <w:rFonts w:cs="v5.0.0"/>
              </w:rPr>
            </w:pPr>
            <w:r w:rsidRPr="009202AA">
              <w:rPr>
                <w:rFonts w:cs="Arial"/>
                <w:lang w:eastAsia="zh-CN"/>
              </w:rPr>
              <w:t>P</w:t>
            </w:r>
            <w:r w:rsidRPr="009202AA">
              <w:rPr>
                <w:rFonts w:cs="Arial"/>
                <w:vertAlign w:val="subscript"/>
                <w:lang w:eastAsia="zh-CN"/>
              </w:rPr>
              <w:t xml:space="preserve">rated,c,TRP </w:t>
            </w:r>
            <w:r w:rsidRPr="009202AA">
              <w:rPr>
                <w:rFonts w:cs="Arial"/>
                <w:lang w:eastAsia="zh-CN"/>
              </w:rPr>
              <w:t>– 60 dB</w:t>
            </w:r>
          </w:p>
        </w:tc>
        <w:tc>
          <w:tcPr>
            <w:tcW w:w="1430" w:type="dxa"/>
            <w:tcBorders>
              <w:top w:val="single" w:sz="4" w:space="0" w:color="auto"/>
              <w:left w:val="single" w:sz="4" w:space="0" w:color="auto"/>
              <w:bottom w:val="single" w:sz="4" w:space="0" w:color="auto"/>
              <w:right w:val="single" w:sz="4" w:space="0" w:color="auto"/>
            </w:tcBorders>
          </w:tcPr>
          <w:p w14:paraId="03B18E68" w14:textId="77777777" w:rsidR="006F64BB" w:rsidRPr="009202AA" w:rsidRDefault="006F64BB" w:rsidP="00640A5B">
            <w:pPr>
              <w:pStyle w:val="TAC"/>
              <w:rPr>
                <w:rFonts w:cs="v5.0.0"/>
              </w:rPr>
            </w:pPr>
            <w:r w:rsidRPr="009202AA">
              <w:rPr>
                <w:rFonts w:cs="v5.0.0"/>
              </w:rPr>
              <w:t xml:space="preserve">100 kHz </w:t>
            </w:r>
          </w:p>
        </w:tc>
      </w:tr>
      <w:tr w:rsidR="006F64BB" w:rsidRPr="009202AA" w14:paraId="3FFF653E"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17F2BBD0" w14:textId="77777777" w:rsidR="006F64BB" w:rsidRPr="009202AA" w:rsidRDefault="006F64BB" w:rsidP="00640A5B">
            <w:pPr>
              <w:pStyle w:val="TAC"/>
              <w:rPr>
                <w:rFonts w:cs="v5.0.0"/>
              </w:rPr>
            </w:pPr>
            <w:r w:rsidRPr="009202AA">
              <w:rPr>
                <w:rFonts w:cs="v5.0.0"/>
              </w:rPr>
              <w:t xml:space="preserve">10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 xml:space="preserve">f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w:t>
            </w:r>
            <w:r w:rsidRPr="009202AA">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561BCF50" w14:textId="77777777" w:rsidR="006F64BB" w:rsidRPr="009202AA" w:rsidRDefault="006F64BB" w:rsidP="00640A5B">
            <w:pPr>
              <w:pStyle w:val="TAC"/>
              <w:rPr>
                <w:rFonts w:cs="v5.0.0"/>
              </w:rPr>
            </w:pPr>
            <w:r w:rsidRPr="009202AA">
              <w:rPr>
                <w:rFonts w:cs="v5.0.0"/>
              </w:rPr>
              <w:t xml:space="preserve">10.05 MHz </w:t>
            </w:r>
            <w:r w:rsidRPr="009202AA">
              <w:rPr>
                <w:rFonts w:cs="v5.0.0"/>
              </w:rPr>
              <w:sym w:font="Symbol" w:char="F0A3"/>
            </w:r>
            <w:r w:rsidRPr="009202AA">
              <w:rPr>
                <w:rFonts w:cs="v5.0.0"/>
              </w:rPr>
              <w:t xml:space="preserve"> f_offset &lt; f_offset</w:t>
            </w:r>
            <w:r w:rsidRPr="009202AA">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03ED051C" w14:textId="77777777" w:rsidR="006F64BB" w:rsidRPr="009202AA" w:rsidRDefault="006F64BB" w:rsidP="00640A5B">
            <w:pPr>
              <w:pStyle w:val="TAC"/>
              <w:rPr>
                <w:rFonts w:cs="v5.0.0"/>
              </w:rPr>
            </w:pPr>
            <w:r w:rsidRPr="009202AA">
              <w:rPr>
                <w:rFonts w:cs="Arial"/>
                <w:lang w:eastAsia="zh-CN"/>
              </w:rPr>
              <w:t>Min(P</w:t>
            </w:r>
            <w:r w:rsidRPr="009202AA">
              <w:rPr>
                <w:rFonts w:cs="Arial"/>
                <w:vertAlign w:val="subscript"/>
                <w:lang w:eastAsia="zh-CN"/>
              </w:rPr>
              <w:t xml:space="preserve">rated,c,TRP </w:t>
            </w:r>
            <w:r w:rsidRPr="009202AA">
              <w:rPr>
                <w:rFonts w:cs="Arial"/>
                <w:lang w:eastAsia="zh-CN"/>
              </w:rPr>
              <w:t>– 60 dB, -16 dBm) (Note 4)</w:t>
            </w:r>
          </w:p>
        </w:tc>
        <w:tc>
          <w:tcPr>
            <w:tcW w:w="1430" w:type="dxa"/>
            <w:tcBorders>
              <w:top w:val="single" w:sz="4" w:space="0" w:color="auto"/>
              <w:left w:val="single" w:sz="4" w:space="0" w:color="auto"/>
              <w:bottom w:val="single" w:sz="4" w:space="0" w:color="auto"/>
              <w:right w:val="single" w:sz="4" w:space="0" w:color="auto"/>
            </w:tcBorders>
          </w:tcPr>
          <w:p w14:paraId="36E9BCDE" w14:textId="77777777" w:rsidR="006F64BB" w:rsidRPr="009202AA" w:rsidRDefault="006F64BB" w:rsidP="00640A5B">
            <w:pPr>
              <w:pStyle w:val="TAC"/>
              <w:pBdr>
                <w:top w:val="single" w:sz="12" w:space="3" w:color="auto"/>
              </w:pBdr>
              <w:rPr>
                <w:rFonts w:cs="v5.0.0"/>
              </w:rPr>
            </w:pPr>
            <w:r w:rsidRPr="009202AA">
              <w:rPr>
                <w:rFonts w:cs="v5.0.0"/>
              </w:rPr>
              <w:t>100 kHz</w:t>
            </w:r>
          </w:p>
        </w:tc>
      </w:tr>
      <w:tr w:rsidR="006F64BB" w:rsidRPr="009202AA" w14:paraId="5B8509D9" w14:textId="77777777" w:rsidTr="00640A5B">
        <w:trPr>
          <w:cantSplit/>
          <w:jc w:val="center"/>
        </w:trPr>
        <w:tc>
          <w:tcPr>
            <w:tcW w:w="9988" w:type="dxa"/>
            <w:gridSpan w:val="4"/>
          </w:tcPr>
          <w:p w14:paraId="43DBD823" w14:textId="77777777" w:rsidR="006F64BB" w:rsidRPr="009202AA" w:rsidRDefault="006F64BB" w:rsidP="00640A5B">
            <w:pPr>
              <w:pStyle w:val="TAN"/>
            </w:pPr>
            <w:r w:rsidRPr="009202AA">
              <w:t>NOTE 1:</w:t>
            </w:r>
            <w:r w:rsidRPr="009202AA">
              <w:tab/>
              <w:t xml:space="preserve">For MSR </w:t>
            </w:r>
            <w:r w:rsidRPr="009202AA">
              <w:rPr>
                <w:i/>
              </w:rPr>
              <w:t>RIB</w:t>
            </w:r>
            <w:r w:rsidRPr="009202AA">
              <w:t xml:space="preserve"> supporting non-contiguous spectrum operation within any operating band the </w:t>
            </w:r>
            <w:r w:rsidRPr="009202AA">
              <w:rPr>
                <w:i/>
              </w:rPr>
              <w:t xml:space="preserve">minimum requirement </w:t>
            </w:r>
            <w:r w:rsidRPr="009202AA">
              <w:t xml:space="preserve">within </w:t>
            </w:r>
            <w:r w:rsidRPr="009202AA">
              <w:rPr>
                <w:i/>
              </w:rPr>
              <w:t>sub-block gaps</w:t>
            </w:r>
            <w:r w:rsidRPr="009202AA">
              <w:t xml:space="preserve"> is calculated as a cumulative sum of contributions from adjacent </w:t>
            </w:r>
            <w:r w:rsidRPr="009202AA">
              <w:rPr>
                <w:rFonts w:cs="v5.0.0"/>
              </w:rPr>
              <w:t xml:space="preserve">sub blocks on each side of the </w:t>
            </w:r>
            <w:r w:rsidRPr="009202AA">
              <w:rPr>
                <w:rFonts w:cs="v5.0.0"/>
                <w:i/>
              </w:rPr>
              <w:t>sub block gap</w:t>
            </w:r>
            <w:del w:id="24" w:author="Tetsu Ikeda" w:date="2022-02-13T16:07:00Z">
              <w:r w:rsidRPr="009202AA" w:rsidDel="00470FB4">
                <w:rPr>
                  <w:rFonts w:cs="v5.0.0"/>
                </w:rPr>
                <w:delText>, where the contribution from the far-end sub-block shall be scaled according to the measurement bandwidth of the near-end sub-block</w:delText>
              </w:r>
            </w:del>
            <w:r w:rsidRPr="009202AA">
              <w:t xml:space="preserve">. Exception is </w:t>
            </w:r>
            <w:r w:rsidRPr="009202AA">
              <w:rPr>
                <w:rFonts w:ascii="Symbol" w:hAnsi="Symbol"/>
              </w:rPr>
              <w:t></w:t>
            </w:r>
            <w:r w:rsidRPr="009202AA">
              <w:t xml:space="preserve">f ≥ 10MHz from both adjacent sub blocks on each side of the </w:t>
            </w:r>
            <w:r w:rsidRPr="009202AA">
              <w:rPr>
                <w:i/>
              </w:rPr>
              <w:t>sub-block gap</w:t>
            </w:r>
            <w:r w:rsidRPr="009202AA">
              <w:t xml:space="preserve">, where the </w:t>
            </w:r>
            <w:r w:rsidRPr="009202AA">
              <w:rPr>
                <w:i/>
              </w:rPr>
              <w:t>minimum requirement</w:t>
            </w:r>
            <w:r w:rsidRPr="009202AA">
              <w:t xml:space="preserve"> within sub-block gaps shall be </w:t>
            </w:r>
            <w:r w:rsidRPr="009202AA">
              <w:rPr>
                <w:lang w:eastAsia="zh-CN"/>
              </w:rPr>
              <w:t>Min(P</w:t>
            </w:r>
            <w:r w:rsidRPr="009202AA">
              <w:rPr>
                <w:vertAlign w:val="subscript"/>
                <w:lang w:eastAsia="zh-CN"/>
              </w:rPr>
              <w:t xml:space="preserve">rated,c,TRP </w:t>
            </w:r>
            <w:r w:rsidRPr="009202AA">
              <w:rPr>
                <w:lang w:eastAsia="zh-CN"/>
              </w:rPr>
              <w:t>– 60 dB, -16 dBm)</w:t>
            </w:r>
            <w:r w:rsidRPr="009202AA">
              <w:t>/1</w:t>
            </w:r>
            <w:r w:rsidRPr="009202AA">
              <w:rPr>
                <w:lang w:eastAsia="zh-CN"/>
              </w:rPr>
              <w:t>00 k</w:t>
            </w:r>
            <w:r w:rsidRPr="009202AA">
              <w:t>Hz.</w:t>
            </w:r>
          </w:p>
          <w:p w14:paraId="63FF7DAC" w14:textId="77777777" w:rsidR="006F64BB" w:rsidRPr="009202AA" w:rsidRDefault="006F64BB" w:rsidP="00640A5B">
            <w:pPr>
              <w:pStyle w:val="TAN"/>
            </w:pPr>
            <w:r w:rsidRPr="009202AA">
              <w:t>NOTE 2:</w:t>
            </w:r>
            <w:r w:rsidRPr="009202AA">
              <w:tab/>
              <w:t xml:space="preserve">For MSR </w:t>
            </w:r>
            <w:r w:rsidRPr="009202AA">
              <w:rPr>
                <w:i/>
              </w:rPr>
              <w:t>multi band RIB</w:t>
            </w:r>
            <w:r w:rsidRPr="009202AA">
              <w:t xml:space="preserve"> with </w:t>
            </w:r>
            <w:r w:rsidRPr="009202AA">
              <w:rPr>
                <w:i/>
              </w:rPr>
              <w:t>Inter RF Bandwidth gap</w:t>
            </w:r>
            <w:r w:rsidRPr="009202AA">
              <w:t xml:space="preserve"> &lt; 2×Δf</w:t>
            </w:r>
            <w:r w:rsidRPr="009202AA">
              <w:rPr>
                <w:vertAlign w:val="subscript"/>
              </w:rPr>
              <w:t>OBUE</w:t>
            </w:r>
            <w:r w:rsidRPr="009202AA">
              <w:t xml:space="preserve"> the </w:t>
            </w:r>
            <w:r w:rsidRPr="009202AA">
              <w:rPr>
                <w:i/>
              </w:rPr>
              <w:t>minimum requriement</w:t>
            </w:r>
            <w:r w:rsidRPr="009202AA">
              <w:t xml:space="preserve"> within the </w:t>
            </w:r>
            <w:r w:rsidRPr="009202AA">
              <w:rPr>
                <w:i/>
              </w:rPr>
              <w:t>Inter RF Bandwidth gaps</w:t>
            </w:r>
            <w:r w:rsidRPr="009202AA">
              <w:t xml:space="preserve"> is calculated as a cumulative sum of contributions from adjacent sub-blocks or RF Bandwidth on each side of the </w:t>
            </w:r>
            <w:r w:rsidRPr="009202AA">
              <w:rPr>
                <w:i/>
              </w:rPr>
              <w:t>Inter RF Bandwidth gap</w:t>
            </w:r>
            <w:del w:id="25" w:author="Tetsu Ikeda" w:date="2022-02-13T16:08:00Z">
              <w:r w:rsidRPr="009202AA" w:rsidDel="00470FB4">
                <w:rPr>
                  <w:rFonts w:cs="v5.0.0"/>
                </w:rPr>
                <w:delText>, where the contribution from the far-end sub-block shall be scaled according to the measurement bandwidth of the near-end sub-block</w:delText>
              </w:r>
            </w:del>
            <w:r w:rsidRPr="009202AA">
              <w:t>.</w:t>
            </w:r>
          </w:p>
        </w:tc>
      </w:tr>
    </w:tbl>
    <w:p w14:paraId="19D7A5EC" w14:textId="77777777" w:rsidR="006F64BB" w:rsidRPr="009202AA" w:rsidRDefault="006F64BB" w:rsidP="006F64BB"/>
    <w:p w14:paraId="569276E1" w14:textId="77777777" w:rsidR="006F64BB" w:rsidRDefault="006F64BB" w:rsidP="006F64BB">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398E73A4" w14:textId="77777777" w:rsidR="006F64BB" w:rsidRPr="009202AA" w:rsidRDefault="006F64BB" w:rsidP="006F64BB">
      <w:pPr>
        <w:pStyle w:val="TH"/>
        <w:rPr>
          <w:rFonts w:cs="v5.0.0"/>
        </w:rPr>
      </w:pPr>
      <w:r w:rsidRPr="009202AA">
        <w:lastRenderedPageBreak/>
        <w:t>Table 9.7.5.2.</w:t>
      </w:r>
      <w:r w:rsidRPr="009202AA">
        <w:rPr>
          <w:lang w:eastAsia="zh-CN"/>
        </w:rPr>
        <w:t>2</w:t>
      </w:r>
      <w:r w:rsidRPr="009202AA">
        <w:t>-3</w:t>
      </w:r>
      <w:r w:rsidRPr="009202AA">
        <w:rPr>
          <w:lang w:eastAsia="zh-CN"/>
        </w:rPr>
        <w:t>a</w:t>
      </w:r>
      <w:r w:rsidRPr="009202AA">
        <w:t xml:space="preserve">: </w:t>
      </w:r>
      <w:r w:rsidRPr="000B7012">
        <w:t>MR BS OBUE</w:t>
      </w:r>
      <w:r w:rsidRPr="000B7012" w:rsidDel="00B1128B">
        <w:t xml:space="preserve"> </w:t>
      </w:r>
      <w:r w:rsidRPr="000B7012">
        <w:t xml:space="preserve">in BC1 bands applicable for: BS with maximum output power </w:t>
      </w:r>
      <w:r w:rsidRPr="000B7012">
        <w:rPr>
          <w:rFonts w:cs="v4.2.0"/>
        </w:rPr>
        <w:t>P</w:t>
      </w:r>
      <w:r w:rsidRPr="000B7012">
        <w:rPr>
          <w:rFonts w:cs="v4.2.0"/>
          <w:vertAlign w:val="subscript"/>
        </w:rPr>
        <w:t>rated,c,TRP</w:t>
      </w:r>
      <w:r w:rsidRPr="000B7012">
        <w:t xml:space="preserve"> </w:t>
      </w:r>
      <w:r w:rsidRPr="000B7012">
        <w:rPr>
          <w:rFonts w:cs="v5.0.0"/>
        </w:rPr>
        <w:sym w:font="Symbol" w:char="F0A3"/>
      </w:r>
      <w:r w:rsidRPr="000B7012">
        <w:t xml:space="preserve"> 40 dBm, supporting NR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6F64BB" w:rsidRPr="009202AA" w14:paraId="2A94E13C"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28F7340C" w14:textId="77777777" w:rsidR="006F64BB" w:rsidRPr="009202AA" w:rsidRDefault="006F64BB" w:rsidP="00640A5B">
            <w:pPr>
              <w:pStyle w:val="TAH"/>
              <w:rPr>
                <w:rFonts w:cs="Arial"/>
              </w:rPr>
            </w:pPr>
            <w:r w:rsidRPr="009202AA">
              <w:rPr>
                <w:rFonts w:cs="Arial"/>
              </w:rPr>
              <w:t xml:space="preserve">Frequency offset of measurement filter </w:t>
            </w:r>
            <w:r w:rsidRPr="009202AA">
              <w:rPr>
                <w:rFonts w:cs="Arial"/>
              </w:rPr>
              <w:noBreakHyphen/>
              <w:t xml:space="preserve">3dB point, </w:t>
            </w:r>
            <w:r w:rsidRPr="009202AA">
              <w:rPr>
                <w:rFonts w:cs="Arial"/>
              </w:rPr>
              <w:sym w:font="Symbol" w:char="F044"/>
            </w:r>
            <w:r w:rsidRPr="009202AA">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2E946AA8" w14:textId="77777777" w:rsidR="006F64BB" w:rsidRPr="009202AA" w:rsidRDefault="006F64BB" w:rsidP="00640A5B">
            <w:pPr>
              <w:pStyle w:val="TAH"/>
              <w:rPr>
                <w:rFonts w:cs="Arial"/>
              </w:rPr>
            </w:pPr>
            <w:r w:rsidRPr="009202AA">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0ECC6EA6" w14:textId="77777777" w:rsidR="006F64BB" w:rsidRPr="009202AA" w:rsidRDefault="006F64BB" w:rsidP="00640A5B">
            <w:pPr>
              <w:pStyle w:val="TAH"/>
              <w:rPr>
                <w:rFonts w:cs="Arial"/>
              </w:rPr>
            </w:pPr>
            <w:r w:rsidRPr="009202AA">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53BD91F2" w14:textId="77777777" w:rsidR="006F64BB" w:rsidRPr="009202AA" w:rsidRDefault="006F64BB" w:rsidP="00640A5B">
            <w:pPr>
              <w:pStyle w:val="TAH"/>
              <w:rPr>
                <w:rFonts w:cs="Arial"/>
              </w:rPr>
            </w:pPr>
            <w:r w:rsidRPr="009202AA">
              <w:rPr>
                <w:rFonts w:cs="Arial"/>
              </w:rPr>
              <w:t>Measurement bandwidth (Note 4)</w:t>
            </w:r>
          </w:p>
        </w:tc>
      </w:tr>
      <w:tr w:rsidR="006F64BB" w:rsidRPr="009202AA" w14:paraId="3605CDB0"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2C9178FD" w14:textId="77777777" w:rsidR="006F64BB" w:rsidRPr="009202AA" w:rsidRDefault="006F64BB" w:rsidP="00640A5B">
            <w:pPr>
              <w:pStyle w:val="TAC"/>
              <w:rPr>
                <w:rFonts w:cs="v5.0.0"/>
              </w:rPr>
            </w:pPr>
            <w:r w:rsidRPr="009202AA">
              <w:rPr>
                <w:rFonts w:cs="v5.0.0"/>
              </w:rPr>
              <w:t xml:space="preserve">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63DB529B" w14:textId="77777777" w:rsidR="006F64BB" w:rsidRPr="009202AA" w:rsidRDefault="006F64BB" w:rsidP="00640A5B">
            <w:pPr>
              <w:pStyle w:val="TAC"/>
              <w:rPr>
                <w:rFonts w:cs="v5.0.0"/>
              </w:rPr>
            </w:pPr>
            <w:r w:rsidRPr="009202AA">
              <w:rPr>
                <w:rFonts w:cs="v5.0.0"/>
              </w:rPr>
              <w:t xml:space="preserve">0.05 MHz </w:t>
            </w:r>
            <w:r w:rsidRPr="009202AA">
              <w:rPr>
                <w:rFonts w:cs="v5.0.0"/>
              </w:rPr>
              <w:sym w:font="Symbol" w:char="F0A3"/>
            </w:r>
            <w:r w:rsidRPr="009202AA">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6FFCF632" w14:textId="77777777" w:rsidR="006F64BB" w:rsidRPr="009202AA" w:rsidRDefault="006F64BB" w:rsidP="00640A5B">
            <w:pPr>
              <w:pStyle w:val="TAC"/>
              <w:rPr>
                <w:rFonts w:cs="v5.0.0"/>
              </w:rPr>
            </w:pPr>
            <w:r w:rsidRPr="009202AA">
              <w:rPr>
                <w:rFonts w:cs="Arial"/>
              </w:rPr>
              <w:t>-13 dBm – 7/5(f_offset/MHz – 0.05) dB</w:t>
            </w:r>
          </w:p>
        </w:tc>
        <w:tc>
          <w:tcPr>
            <w:tcW w:w="1430" w:type="dxa"/>
            <w:tcBorders>
              <w:top w:val="single" w:sz="4" w:space="0" w:color="auto"/>
              <w:left w:val="single" w:sz="4" w:space="0" w:color="auto"/>
              <w:bottom w:val="single" w:sz="4" w:space="0" w:color="auto"/>
              <w:right w:val="single" w:sz="4" w:space="0" w:color="auto"/>
            </w:tcBorders>
          </w:tcPr>
          <w:p w14:paraId="567DDFF6" w14:textId="77777777" w:rsidR="006F64BB" w:rsidRPr="009202AA" w:rsidRDefault="006F64BB" w:rsidP="00640A5B">
            <w:pPr>
              <w:pStyle w:val="TAC"/>
              <w:rPr>
                <w:rFonts w:cs="v5.0.0"/>
              </w:rPr>
            </w:pPr>
            <w:r w:rsidRPr="009202AA">
              <w:rPr>
                <w:rFonts w:cs="v5.0.0"/>
              </w:rPr>
              <w:t xml:space="preserve">100 kHz </w:t>
            </w:r>
          </w:p>
        </w:tc>
      </w:tr>
      <w:tr w:rsidR="006F64BB" w:rsidRPr="009202AA" w14:paraId="224A37BF"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17B0B34E" w14:textId="77777777" w:rsidR="006F64BB" w:rsidRPr="009202AA" w:rsidRDefault="006F64BB" w:rsidP="00640A5B">
            <w:pPr>
              <w:pStyle w:val="TAC"/>
              <w:rPr>
                <w:rFonts w:cs="v5.0.0"/>
                <w:lang w:val="sv-FI"/>
              </w:rPr>
            </w:pPr>
            <w:r w:rsidRPr="009202AA">
              <w:rPr>
                <w:rFonts w:cs="v5.0.0"/>
                <w:lang w:val="sv-FI"/>
              </w:rPr>
              <w:t xml:space="preserve">5 MHz </w:t>
            </w:r>
            <w:r w:rsidRPr="009202AA">
              <w:rPr>
                <w:rFonts w:cs="v5.0.0"/>
              </w:rPr>
              <w:sym w:font="Symbol" w:char="F0A3"/>
            </w:r>
            <w:r w:rsidRPr="009202AA">
              <w:rPr>
                <w:rFonts w:cs="v5.0.0"/>
                <w:lang w:val="sv-FI"/>
              </w:rPr>
              <w:t xml:space="preserve"> </w:t>
            </w:r>
            <w:r w:rsidRPr="009202AA">
              <w:rPr>
                <w:rFonts w:cs="v5.0.0"/>
              </w:rPr>
              <w:sym w:font="Symbol" w:char="F044"/>
            </w:r>
            <w:r w:rsidRPr="009202AA">
              <w:rPr>
                <w:rFonts w:cs="v5.0.0"/>
                <w:lang w:val="sv-FI"/>
              </w:rPr>
              <w:t xml:space="preserve">f &lt; </w:t>
            </w:r>
            <w:r w:rsidRPr="009202AA">
              <w:rPr>
                <w:rFonts w:cs="Arial"/>
                <w:lang w:val="sv-FI"/>
              </w:rPr>
              <w:t xml:space="preserve">min(10 MHz, </w:t>
            </w:r>
            <w:r w:rsidRPr="009202AA">
              <w:rPr>
                <w:rFonts w:cs="Arial"/>
              </w:rPr>
              <w:t>Δ</w:t>
            </w:r>
            <w:r w:rsidRPr="009202AA">
              <w:rPr>
                <w:rFonts w:cs="Arial"/>
                <w:lang w:val="sv-FI"/>
              </w:rPr>
              <w:t>f</w:t>
            </w:r>
            <w:r w:rsidRPr="009202AA">
              <w:rPr>
                <w:rFonts w:cs="Arial"/>
                <w:vertAlign w:val="subscript"/>
                <w:lang w:val="sv-FI" w:eastAsia="zh-CN"/>
              </w:rPr>
              <w:t>max</w:t>
            </w:r>
            <w:r w:rsidRPr="009202AA">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70DB6D0F" w14:textId="77777777" w:rsidR="006F64BB" w:rsidRPr="009202AA" w:rsidRDefault="006F64BB" w:rsidP="00640A5B">
            <w:pPr>
              <w:pStyle w:val="TAC"/>
              <w:rPr>
                <w:rFonts w:cs="v5.0.0"/>
                <w:lang w:val="sv-FI"/>
              </w:rPr>
            </w:pPr>
            <w:r w:rsidRPr="009202AA">
              <w:rPr>
                <w:rFonts w:cs="v5.0.0"/>
                <w:lang w:val="sv-FI"/>
              </w:rPr>
              <w:t xml:space="preserve">5.05 MHz </w:t>
            </w:r>
            <w:r w:rsidRPr="009202AA">
              <w:rPr>
                <w:rFonts w:cs="v5.0.0"/>
              </w:rPr>
              <w:sym w:font="Symbol" w:char="F0A3"/>
            </w:r>
            <w:r w:rsidRPr="009202AA">
              <w:rPr>
                <w:rFonts w:cs="v5.0.0"/>
                <w:lang w:val="sv-FI"/>
              </w:rPr>
              <w:t xml:space="preserve"> f_offset &lt; min(10.05 MHz, f_offset</w:t>
            </w:r>
            <w:r w:rsidRPr="009202AA">
              <w:rPr>
                <w:rFonts w:cs="Arial"/>
                <w:vertAlign w:val="subscript"/>
                <w:lang w:val="sv-FI" w:eastAsia="zh-CN"/>
              </w:rPr>
              <w:t>max</w:t>
            </w:r>
            <w:r w:rsidRPr="009202AA">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2CF3BB5B" w14:textId="77777777" w:rsidR="006F64BB" w:rsidRPr="009202AA" w:rsidRDefault="006F64BB" w:rsidP="00640A5B">
            <w:pPr>
              <w:pStyle w:val="TAC"/>
              <w:rPr>
                <w:rFonts w:cs="v5.0.0"/>
              </w:rPr>
            </w:pPr>
            <w:r w:rsidRPr="009202AA">
              <w:rPr>
                <w:rFonts w:cs="Arial"/>
                <w:lang w:eastAsia="zh-CN"/>
              </w:rPr>
              <w:t>-20 dBm</w:t>
            </w:r>
          </w:p>
        </w:tc>
        <w:tc>
          <w:tcPr>
            <w:tcW w:w="1430" w:type="dxa"/>
            <w:tcBorders>
              <w:top w:val="single" w:sz="4" w:space="0" w:color="auto"/>
              <w:left w:val="single" w:sz="4" w:space="0" w:color="auto"/>
              <w:bottom w:val="single" w:sz="4" w:space="0" w:color="auto"/>
              <w:right w:val="single" w:sz="4" w:space="0" w:color="auto"/>
            </w:tcBorders>
          </w:tcPr>
          <w:p w14:paraId="1D6762E9" w14:textId="77777777" w:rsidR="006F64BB" w:rsidRPr="009202AA" w:rsidRDefault="006F64BB" w:rsidP="00640A5B">
            <w:pPr>
              <w:pStyle w:val="TAC"/>
              <w:rPr>
                <w:rFonts w:cs="v5.0.0"/>
              </w:rPr>
            </w:pPr>
            <w:r w:rsidRPr="009202AA">
              <w:rPr>
                <w:rFonts w:cs="v5.0.0"/>
              </w:rPr>
              <w:t xml:space="preserve">100 kHz </w:t>
            </w:r>
          </w:p>
        </w:tc>
      </w:tr>
      <w:tr w:rsidR="006F64BB" w:rsidRPr="009202AA" w14:paraId="375B5F2C"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14496F95" w14:textId="77777777" w:rsidR="006F64BB" w:rsidRPr="009202AA" w:rsidRDefault="006F64BB" w:rsidP="00640A5B">
            <w:pPr>
              <w:pStyle w:val="TAC"/>
              <w:rPr>
                <w:rFonts w:cs="v5.0.0"/>
              </w:rPr>
            </w:pPr>
            <w:r w:rsidRPr="009202AA">
              <w:rPr>
                <w:rFonts w:cs="v5.0.0"/>
              </w:rPr>
              <w:t xml:space="preserve">10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 xml:space="preserve">f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w:t>
            </w:r>
            <w:r w:rsidRPr="009202AA">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604A6EC2" w14:textId="77777777" w:rsidR="006F64BB" w:rsidRPr="009202AA" w:rsidRDefault="006F64BB" w:rsidP="00640A5B">
            <w:pPr>
              <w:pStyle w:val="TAC"/>
              <w:rPr>
                <w:rFonts w:cs="v5.0.0"/>
              </w:rPr>
            </w:pPr>
            <w:r w:rsidRPr="009202AA">
              <w:rPr>
                <w:rFonts w:cs="v5.0.0"/>
              </w:rPr>
              <w:t xml:space="preserve">10.05 MHz </w:t>
            </w:r>
            <w:r w:rsidRPr="009202AA">
              <w:rPr>
                <w:rFonts w:cs="v5.0.0"/>
              </w:rPr>
              <w:sym w:font="Symbol" w:char="F0A3"/>
            </w:r>
            <w:r w:rsidRPr="009202AA">
              <w:rPr>
                <w:rFonts w:cs="v5.0.0"/>
              </w:rPr>
              <w:t xml:space="preserve"> f_offset &lt; f_offset</w:t>
            </w:r>
            <w:r w:rsidRPr="009202AA">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2287FB32" w14:textId="77777777" w:rsidR="006F64BB" w:rsidRPr="009202AA" w:rsidRDefault="006F64BB" w:rsidP="00640A5B">
            <w:pPr>
              <w:pStyle w:val="TAC"/>
              <w:rPr>
                <w:rFonts w:cs="v5.0.0"/>
              </w:rPr>
            </w:pPr>
            <w:r w:rsidRPr="009202AA">
              <w:rPr>
                <w:rFonts w:cs="Arial"/>
                <w:lang w:eastAsia="zh-CN"/>
              </w:rPr>
              <w:t>-20 dBm (Note 4)</w:t>
            </w:r>
          </w:p>
        </w:tc>
        <w:tc>
          <w:tcPr>
            <w:tcW w:w="1430" w:type="dxa"/>
            <w:tcBorders>
              <w:top w:val="single" w:sz="4" w:space="0" w:color="auto"/>
              <w:left w:val="single" w:sz="4" w:space="0" w:color="auto"/>
              <w:bottom w:val="single" w:sz="4" w:space="0" w:color="auto"/>
              <w:right w:val="single" w:sz="4" w:space="0" w:color="auto"/>
            </w:tcBorders>
          </w:tcPr>
          <w:p w14:paraId="55BC6429" w14:textId="77777777" w:rsidR="006F64BB" w:rsidRPr="009202AA" w:rsidRDefault="006F64BB" w:rsidP="00640A5B">
            <w:pPr>
              <w:pStyle w:val="TAC"/>
              <w:pBdr>
                <w:top w:val="single" w:sz="12" w:space="3" w:color="auto"/>
              </w:pBdr>
              <w:rPr>
                <w:rFonts w:cs="v5.0.0"/>
                <w:lang w:eastAsia="zh-CN"/>
              </w:rPr>
            </w:pPr>
            <w:r w:rsidRPr="009202AA">
              <w:rPr>
                <w:rFonts w:cs="v5.0.0"/>
              </w:rPr>
              <w:t>100 kHz</w:t>
            </w:r>
          </w:p>
        </w:tc>
      </w:tr>
      <w:tr w:rsidR="006F64BB" w:rsidRPr="009202AA" w14:paraId="6808BAEE" w14:textId="77777777" w:rsidTr="00640A5B">
        <w:trPr>
          <w:cantSplit/>
          <w:jc w:val="center"/>
        </w:trPr>
        <w:tc>
          <w:tcPr>
            <w:tcW w:w="9988" w:type="dxa"/>
            <w:gridSpan w:val="4"/>
          </w:tcPr>
          <w:p w14:paraId="475EF280" w14:textId="77777777" w:rsidR="006F64BB" w:rsidRPr="009202AA" w:rsidRDefault="006F64BB" w:rsidP="00640A5B">
            <w:pPr>
              <w:pStyle w:val="TAN"/>
            </w:pPr>
            <w:r w:rsidRPr="009202AA">
              <w:t>NOTE 1:</w:t>
            </w:r>
            <w:r w:rsidRPr="009202AA">
              <w:tab/>
              <w:t xml:space="preserve">For MSR </w:t>
            </w:r>
            <w:r w:rsidRPr="009202AA">
              <w:rPr>
                <w:i/>
              </w:rPr>
              <w:t xml:space="preserve">RIB </w:t>
            </w:r>
            <w:r w:rsidRPr="009202AA">
              <w:t xml:space="preserve"> supporting non-contiguous spectrum operation within any operating band the </w:t>
            </w:r>
            <w:r w:rsidRPr="009202AA">
              <w:rPr>
                <w:i/>
              </w:rPr>
              <w:t xml:space="preserve">minimum requriement </w:t>
            </w:r>
            <w:r w:rsidRPr="009202AA">
              <w:t xml:space="preserve"> within </w:t>
            </w:r>
            <w:r w:rsidRPr="009202AA">
              <w:rPr>
                <w:i/>
              </w:rPr>
              <w:t>sub-block gaps</w:t>
            </w:r>
            <w:r w:rsidRPr="009202AA">
              <w:t xml:space="preserve"> is calculated as a cumulative sum of contributions from adjacent </w:t>
            </w:r>
            <w:r w:rsidRPr="009202AA">
              <w:rPr>
                <w:rFonts w:cs="v5.0.0"/>
              </w:rPr>
              <w:t>sub blocks on each side of the sub block gap, where the contribution from the far-end sub-block shall be scaled according to the measurement bandwidth of the near-end sub-block</w:t>
            </w:r>
            <w:r w:rsidRPr="009202AA">
              <w:t xml:space="preserve">. Exception is </w:t>
            </w:r>
            <w:r w:rsidRPr="009202AA">
              <w:rPr>
                <w:rFonts w:ascii="Symbol" w:hAnsi="Symbol"/>
              </w:rPr>
              <w:t></w:t>
            </w:r>
            <w:r w:rsidRPr="009202AA">
              <w:t xml:space="preserve">f ≥ 10MHz from both adjacent sub blocks on each side of the </w:t>
            </w:r>
            <w:r w:rsidRPr="009202AA">
              <w:rPr>
                <w:i/>
              </w:rPr>
              <w:t>sub-block gap</w:t>
            </w:r>
            <w:r w:rsidRPr="009202AA">
              <w:t xml:space="preserve">, where the </w:t>
            </w:r>
            <w:r w:rsidRPr="009202AA">
              <w:rPr>
                <w:i/>
              </w:rPr>
              <w:t>minimum requirement</w:t>
            </w:r>
            <w:r w:rsidRPr="009202AA">
              <w:t xml:space="preserve"> within sub-block gaps shall be -</w:t>
            </w:r>
            <w:r w:rsidRPr="009202AA">
              <w:rPr>
                <w:lang w:eastAsia="zh-CN"/>
              </w:rPr>
              <w:t>20 </w:t>
            </w:r>
            <w:r w:rsidRPr="009202AA">
              <w:t>dBm/1</w:t>
            </w:r>
            <w:r w:rsidRPr="009202AA">
              <w:rPr>
                <w:lang w:eastAsia="zh-CN"/>
              </w:rPr>
              <w:t>00 k</w:t>
            </w:r>
            <w:r w:rsidRPr="009202AA">
              <w:t>Hz.</w:t>
            </w:r>
          </w:p>
          <w:p w14:paraId="2089F856" w14:textId="77777777" w:rsidR="006F64BB" w:rsidRPr="009202AA" w:rsidRDefault="006F64BB" w:rsidP="00640A5B">
            <w:pPr>
              <w:pStyle w:val="TAN"/>
            </w:pPr>
            <w:r w:rsidRPr="009202AA">
              <w:t>NOTE 2:</w:t>
            </w:r>
            <w:r w:rsidRPr="009202AA">
              <w:tab/>
              <w:t xml:space="preserve">For MSR </w:t>
            </w:r>
            <w:r w:rsidRPr="009202AA">
              <w:rPr>
                <w:i/>
              </w:rPr>
              <w:t>multi band RIB</w:t>
            </w:r>
            <w:r w:rsidRPr="009202AA">
              <w:t xml:space="preserve"> with </w:t>
            </w:r>
            <w:r w:rsidRPr="009202AA">
              <w:rPr>
                <w:i/>
              </w:rPr>
              <w:t>Inter RF Bandwidth gap</w:t>
            </w:r>
            <w:r w:rsidRPr="009202AA">
              <w:t xml:space="preserve"> &lt; 2×Δf</w:t>
            </w:r>
            <w:r w:rsidRPr="009202AA">
              <w:rPr>
                <w:vertAlign w:val="subscript"/>
              </w:rPr>
              <w:t>OBUE</w:t>
            </w:r>
            <w:r w:rsidRPr="009202AA">
              <w:t xml:space="preserve"> the </w:t>
            </w:r>
            <w:r w:rsidRPr="009202AA">
              <w:rPr>
                <w:i/>
              </w:rPr>
              <w:t>minimum requirement</w:t>
            </w:r>
            <w:r w:rsidRPr="009202AA">
              <w:t xml:space="preserve"> within the </w:t>
            </w:r>
            <w:r w:rsidRPr="009202AA">
              <w:rPr>
                <w:i/>
              </w:rPr>
              <w:t>Inter RF Bandwidth gaps</w:t>
            </w:r>
            <w:r w:rsidRPr="009202AA">
              <w:t xml:space="preserve"> is calculated as a cumulative sum of contributions from adjacent sub-blocks or </w:t>
            </w:r>
            <w:r w:rsidRPr="009202AA">
              <w:rPr>
                <w:i/>
              </w:rPr>
              <w:t>RF Bandwidth</w:t>
            </w:r>
            <w:r w:rsidRPr="009202AA">
              <w:t xml:space="preserve"> on each side of the </w:t>
            </w:r>
            <w:r w:rsidRPr="009202AA">
              <w:rPr>
                <w:i/>
              </w:rPr>
              <w:t>Inter RF Bandwidth</w:t>
            </w:r>
            <w:r w:rsidRPr="009202AA">
              <w:t xml:space="preserve"> gap</w:t>
            </w:r>
            <w:r w:rsidRPr="009202AA">
              <w:rPr>
                <w:rFonts w:cs="v5.0.0"/>
              </w:rPr>
              <w:t>, where the contribution from the far-end sub-block shall be scaled according to the measurement bandwidth of the near-end sub-block</w:t>
            </w:r>
            <w:r w:rsidRPr="009202AA">
              <w:t>.</w:t>
            </w:r>
          </w:p>
        </w:tc>
      </w:tr>
    </w:tbl>
    <w:p w14:paraId="31F82570" w14:textId="77777777" w:rsidR="006F64BB" w:rsidRPr="009202AA" w:rsidRDefault="006F64BB" w:rsidP="006F64BB">
      <w:pPr>
        <w:rPr>
          <w:lang w:eastAsia="zh-CN"/>
        </w:rPr>
      </w:pPr>
    </w:p>
    <w:p w14:paraId="1CE69FF0" w14:textId="77777777" w:rsidR="006F64BB" w:rsidRDefault="006F64BB" w:rsidP="006F64BB">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6217763E" w14:textId="77777777" w:rsidR="006F64BB" w:rsidRPr="009202AA" w:rsidRDefault="006F64BB" w:rsidP="006F64BB">
      <w:pPr>
        <w:pStyle w:val="TH"/>
        <w:rPr>
          <w:rFonts w:cs="v5.0.0"/>
        </w:rPr>
      </w:pPr>
      <w:r w:rsidRPr="009202AA">
        <w:t xml:space="preserve">Table 9.7.5.2.3-1a: </w:t>
      </w:r>
      <w:r w:rsidRPr="000B7012">
        <w:t>WA BS OBUE</w:t>
      </w:r>
      <w:r w:rsidRPr="000B7012" w:rsidDel="00B1128B">
        <w:t xml:space="preserve"> </w:t>
      </w:r>
      <w:r w:rsidRPr="000B7012">
        <w:t xml:space="preserve">in BC2 bands </w:t>
      </w:r>
      <w:r w:rsidRPr="000B7012">
        <w:rPr>
          <w:rFonts w:cs="Arial"/>
        </w:rPr>
        <w:t>≤</w:t>
      </w:r>
      <w:r w:rsidRPr="000B7012">
        <w:t xml:space="preserve"> 1 GHz applicable for: BS supporting NR, not operating in band n8, and not supporting UTRA</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6F64BB" w:rsidRPr="009202AA" w14:paraId="380A3731" w14:textId="77777777" w:rsidTr="00640A5B">
        <w:trPr>
          <w:cantSplit/>
          <w:jc w:val="center"/>
        </w:trPr>
        <w:tc>
          <w:tcPr>
            <w:tcW w:w="1953" w:type="dxa"/>
          </w:tcPr>
          <w:p w14:paraId="39201C10" w14:textId="77777777" w:rsidR="006F64BB" w:rsidRPr="009202AA" w:rsidRDefault="006F64BB" w:rsidP="00640A5B">
            <w:pPr>
              <w:pStyle w:val="TAH"/>
              <w:rPr>
                <w:rFonts w:cs="v5.0.0"/>
              </w:rPr>
            </w:pPr>
            <w:r w:rsidRPr="009202AA">
              <w:rPr>
                <w:rFonts w:cs="v5.0.0"/>
              </w:rPr>
              <w:t xml:space="preserve">Frequency offset of measurement filter </w:t>
            </w:r>
            <w:r w:rsidRPr="009202AA">
              <w:rPr>
                <w:rFonts w:cs="v5.0.0"/>
              </w:rPr>
              <w:noBreakHyphen/>
              <w:t xml:space="preserve">3dB point, </w:t>
            </w:r>
            <w:r w:rsidRPr="009202AA">
              <w:rPr>
                <w:rFonts w:cs="v5.0.0"/>
              </w:rPr>
              <w:sym w:font="Symbol" w:char="F044"/>
            </w:r>
            <w:r w:rsidRPr="009202AA">
              <w:rPr>
                <w:rFonts w:cs="v5.0.0"/>
              </w:rPr>
              <w:t>f</w:t>
            </w:r>
          </w:p>
        </w:tc>
        <w:tc>
          <w:tcPr>
            <w:tcW w:w="2976" w:type="dxa"/>
          </w:tcPr>
          <w:p w14:paraId="1FE16F1A" w14:textId="77777777" w:rsidR="006F64BB" w:rsidRPr="009202AA" w:rsidRDefault="006F64BB" w:rsidP="00640A5B">
            <w:pPr>
              <w:pStyle w:val="TAH"/>
              <w:rPr>
                <w:rFonts w:cs="v5.0.0"/>
              </w:rPr>
            </w:pPr>
            <w:r w:rsidRPr="009202AA">
              <w:rPr>
                <w:rFonts w:cs="v5.0.0"/>
              </w:rPr>
              <w:t>Frequency offset of measurement filter centre frequency, f_offset</w:t>
            </w:r>
          </w:p>
        </w:tc>
        <w:tc>
          <w:tcPr>
            <w:tcW w:w="3455" w:type="dxa"/>
          </w:tcPr>
          <w:p w14:paraId="266FF165" w14:textId="77777777" w:rsidR="006F64BB" w:rsidRPr="009202AA" w:rsidRDefault="006F64BB" w:rsidP="00640A5B">
            <w:pPr>
              <w:pStyle w:val="TAH"/>
              <w:rPr>
                <w:rFonts w:cs="v5.0.0"/>
              </w:rPr>
            </w:pPr>
            <w:r w:rsidRPr="009202AA">
              <w:rPr>
                <w:rFonts w:cs="v5.0.0"/>
              </w:rPr>
              <w:t>Minimum requirement</w:t>
            </w:r>
            <w:r w:rsidRPr="009202AA">
              <w:rPr>
                <w:rFonts w:cs="v5.0.0"/>
                <w:i/>
              </w:rPr>
              <w:t xml:space="preserve"> </w:t>
            </w:r>
            <w:r w:rsidRPr="009202AA">
              <w:rPr>
                <w:rFonts w:cs="v5.0.0"/>
              </w:rPr>
              <w:t xml:space="preserve"> (Note 1</w:t>
            </w:r>
            <w:r w:rsidRPr="009202AA">
              <w:rPr>
                <w:rFonts w:cs="Arial"/>
              </w:rPr>
              <w:t>, 2</w:t>
            </w:r>
            <w:r w:rsidRPr="009202AA">
              <w:rPr>
                <w:rFonts w:cs="v5.0.0"/>
              </w:rPr>
              <w:t>)</w:t>
            </w:r>
          </w:p>
        </w:tc>
        <w:tc>
          <w:tcPr>
            <w:tcW w:w="1430" w:type="dxa"/>
          </w:tcPr>
          <w:p w14:paraId="2F8C64F7" w14:textId="77777777" w:rsidR="006F64BB" w:rsidRPr="009202AA" w:rsidRDefault="006F64BB" w:rsidP="00640A5B">
            <w:pPr>
              <w:pStyle w:val="TAH"/>
              <w:rPr>
                <w:rFonts w:cs="v5.0.0"/>
              </w:rPr>
            </w:pPr>
            <w:r w:rsidRPr="009202AA">
              <w:rPr>
                <w:rFonts w:cs="v5.0.0"/>
              </w:rPr>
              <w:t xml:space="preserve">Measurement bandwidth </w:t>
            </w:r>
            <w:r w:rsidRPr="009202AA">
              <w:rPr>
                <w:rFonts w:cs="Arial"/>
              </w:rPr>
              <w:t>(Note 10)</w:t>
            </w:r>
          </w:p>
        </w:tc>
      </w:tr>
      <w:tr w:rsidR="006F64BB" w:rsidRPr="009202AA" w14:paraId="3464B6A7" w14:textId="77777777" w:rsidTr="00640A5B">
        <w:trPr>
          <w:cantSplit/>
          <w:jc w:val="center"/>
        </w:trPr>
        <w:tc>
          <w:tcPr>
            <w:tcW w:w="1953" w:type="dxa"/>
          </w:tcPr>
          <w:p w14:paraId="7AF41602" w14:textId="77777777" w:rsidR="006F64BB" w:rsidRPr="009202AA" w:rsidRDefault="006F64BB" w:rsidP="00640A5B">
            <w:pPr>
              <w:pStyle w:val="TAC"/>
              <w:rPr>
                <w:rFonts w:cs="v5.0.0"/>
              </w:rPr>
            </w:pPr>
            <w:r w:rsidRPr="009202AA">
              <w:rPr>
                <w:rFonts w:cs="v5.0.0"/>
              </w:rPr>
              <w:t xml:space="preserve">0 </w:t>
            </w:r>
            <w:r w:rsidRPr="009202AA">
              <w:rPr>
                <w:rFonts w:cs="Arial"/>
              </w:rPr>
              <w:t xml:space="preserve">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 &lt; 5 MHz</w:t>
            </w:r>
          </w:p>
        </w:tc>
        <w:tc>
          <w:tcPr>
            <w:tcW w:w="2976" w:type="dxa"/>
          </w:tcPr>
          <w:p w14:paraId="00FD4850" w14:textId="77777777" w:rsidR="006F64BB" w:rsidRPr="009202AA" w:rsidRDefault="006F64BB" w:rsidP="00640A5B">
            <w:pPr>
              <w:pStyle w:val="TAC"/>
              <w:rPr>
                <w:rFonts w:cs="v5.0.0"/>
              </w:rPr>
            </w:pPr>
            <w:r w:rsidRPr="009202AA">
              <w:rPr>
                <w:rFonts w:cs="v5.0.0"/>
              </w:rPr>
              <w:t xml:space="preserve">0.05 MHz </w:t>
            </w:r>
            <w:r w:rsidRPr="009202AA">
              <w:rPr>
                <w:rFonts w:cs="v5.0.0"/>
              </w:rPr>
              <w:sym w:font="Symbol" w:char="F0A3"/>
            </w:r>
            <w:r w:rsidRPr="009202AA">
              <w:rPr>
                <w:rFonts w:cs="v5.0.0"/>
              </w:rPr>
              <w:t xml:space="preserve"> f_offset &lt; 5.05 MHz</w:t>
            </w:r>
          </w:p>
        </w:tc>
        <w:tc>
          <w:tcPr>
            <w:tcW w:w="3455" w:type="dxa"/>
            <w:vAlign w:val="center"/>
          </w:tcPr>
          <w:p w14:paraId="0FCBC2AA" w14:textId="77777777" w:rsidR="006F64BB" w:rsidRPr="009202AA" w:rsidRDefault="006F64BB" w:rsidP="00640A5B">
            <w:pPr>
              <w:pStyle w:val="TAC"/>
              <w:rPr>
                <w:rFonts w:cs="Arial"/>
                <w:lang w:val="en-US"/>
              </w:rPr>
            </w:pPr>
            <w:r w:rsidRPr="009202AA">
              <w:t>2 dBm – 7/5(f_offset/MHz – 0.05) dB</w:t>
            </w:r>
          </w:p>
        </w:tc>
        <w:tc>
          <w:tcPr>
            <w:tcW w:w="1430" w:type="dxa"/>
          </w:tcPr>
          <w:p w14:paraId="16F79D92" w14:textId="77777777" w:rsidR="006F64BB" w:rsidRPr="009202AA" w:rsidRDefault="006F64BB" w:rsidP="00640A5B">
            <w:pPr>
              <w:pStyle w:val="TAC"/>
              <w:rPr>
                <w:rFonts w:cs="Arial"/>
              </w:rPr>
            </w:pPr>
            <w:r w:rsidRPr="009202AA">
              <w:rPr>
                <w:rFonts w:cs="Arial"/>
              </w:rPr>
              <w:t xml:space="preserve">100 kHz </w:t>
            </w:r>
          </w:p>
        </w:tc>
      </w:tr>
      <w:tr w:rsidR="006F64BB" w:rsidRPr="009202AA" w14:paraId="7631CCD5" w14:textId="77777777" w:rsidTr="00640A5B">
        <w:trPr>
          <w:cantSplit/>
          <w:jc w:val="center"/>
        </w:trPr>
        <w:tc>
          <w:tcPr>
            <w:tcW w:w="1953" w:type="dxa"/>
          </w:tcPr>
          <w:p w14:paraId="16C0073D" w14:textId="77777777" w:rsidR="006F64BB" w:rsidRPr="009202AA" w:rsidRDefault="006F64BB" w:rsidP="00640A5B">
            <w:pPr>
              <w:pStyle w:val="TAC"/>
              <w:rPr>
                <w:rFonts w:cs="v5.0.0"/>
                <w:lang w:val="sv-FI"/>
              </w:rPr>
            </w:pPr>
            <w:r w:rsidRPr="009202AA">
              <w:rPr>
                <w:rFonts w:cs="v5.0.0"/>
                <w:lang w:val="sv-FI"/>
              </w:rPr>
              <w:t xml:space="preserve">5 </w:t>
            </w:r>
            <w:r w:rsidRPr="009202AA">
              <w:rPr>
                <w:rFonts w:cs="Arial"/>
                <w:lang w:val="sv-FI"/>
              </w:rPr>
              <w:t xml:space="preserve">MHz </w:t>
            </w:r>
            <w:r w:rsidRPr="009202AA">
              <w:rPr>
                <w:rFonts w:cs="v5.0.0"/>
              </w:rPr>
              <w:sym w:font="Symbol" w:char="F0A3"/>
            </w:r>
            <w:r w:rsidRPr="009202AA">
              <w:rPr>
                <w:rFonts w:cs="v5.0.0"/>
                <w:lang w:val="sv-FI"/>
              </w:rPr>
              <w:t xml:space="preserve"> </w:t>
            </w:r>
            <w:r w:rsidRPr="009202AA">
              <w:rPr>
                <w:rFonts w:cs="v5.0.0"/>
              </w:rPr>
              <w:sym w:font="Symbol" w:char="F044"/>
            </w:r>
            <w:r w:rsidRPr="009202AA">
              <w:rPr>
                <w:rFonts w:cs="v5.0.0"/>
                <w:lang w:val="sv-FI"/>
              </w:rPr>
              <w:t xml:space="preserve">f &lt; </w:t>
            </w:r>
          </w:p>
          <w:p w14:paraId="5FE273D5" w14:textId="77777777" w:rsidR="006F64BB" w:rsidRPr="009202AA" w:rsidRDefault="006F64BB" w:rsidP="00640A5B">
            <w:pPr>
              <w:pStyle w:val="TAC"/>
              <w:rPr>
                <w:rFonts w:cs="v5.0.0"/>
                <w:lang w:val="sv-FI"/>
              </w:rPr>
            </w:pPr>
            <w:r w:rsidRPr="009202AA">
              <w:rPr>
                <w:rFonts w:cs="v5.0.0"/>
                <w:lang w:val="sv-FI"/>
              </w:rPr>
              <w:t xml:space="preserve">min(10 MHz, </w:t>
            </w:r>
            <w:r w:rsidRPr="009202AA">
              <w:rPr>
                <w:rFonts w:cs="Arial"/>
              </w:rPr>
              <w:sym w:font="Symbol" w:char="F044"/>
            </w:r>
            <w:r w:rsidRPr="009202AA">
              <w:rPr>
                <w:rFonts w:cs="Arial"/>
                <w:lang w:val="sv-FI"/>
              </w:rPr>
              <w:t>f</w:t>
            </w:r>
            <w:r w:rsidRPr="009202AA">
              <w:rPr>
                <w:rFonts w:cs="Arial"/>
                <w:vertAlign w:val="subscript"/>
                <w:lang w:val="sv-FI"/>
              </w:rPr>
              <w:t>max</w:t>
            </w:r>
            <w:r w:rsidRPr="009202AA">
              <w:rPr>
                <w:rFonts w:cs="v5.0.0"/>
                <w:lang w:val="sv-FI"/>
              </w:rPr>
              <w:t>)</w:t>
            </w:r>
          </w:p>
        </w:tc>
        <w:tc>
          <w:tcPr>
            <w:tcW w:w="2976" w:type="dxa"/>
          </w:tcPr>
          <w:p w14:paraId="0D828B36" w14:textId="77777777" w:rsidR="006F64BB" w:rsidRPr="009202AA" w:rsidRDefault="006F64BB" w:rsidP="00640A5B">
            <w:pPr>
              <w:pStyle w:val="TAC"/>
              <w:rPr>
                <w:rFonts w:cs="v5.0.0"/>
                <w:lang w:val="sv-FI"/>
              </w:rPr>
            </w:pPr>
            <w:r w:rsidRPr="009202AA">
              <w:rPr>
                <w:rFonts w:cs="v5.0.0"/>
                <w:lang w:val="sv-FI"/>
              </w:rPr>
              <w:t xml:space="preserve">5.05 MHz </w:t>
            </w:r>
            <w:r w:rsidRPr="009202AA">
              <w:rPr>
                <w:rFonts w:cs="v5.0.0"/>
              </w:rPr>
              <w:sym w:font="Symbol" w:char="F0A3"/>
            </w:r>
            <w:r w:rsidRPr="009202AA">
              <w:rPr>
                <w:rFonts w:cs="v5.0.0"/>
                <w:lang w:val="sv-FI"/>
              </w:rPr>
              <w:t xml:space="preserve"> f_offset &lt; </w:t>
            </w:r>
          </w:p>
          <w:p w14:paraId="642343B9" w14:textId="77777777" w:rsidR="006F64BB" w:rsidRPr="009202AA" w:rsidRDefault="006F64BB" w:rsidP="00640A5B">
            <w:pPr>
              <w:pStyle w:val="TAC"/>
              <w:rPr>
                <w:rFonts w:cs="v5.0.0"/>
                <w:lang w:val="sv-FI"/>
              </w:rPr>
            </w:pPr>
            <w:r w:rsidRPr="009202AA">
              <w:rPr>
                <w:rFonts w:cs="v5.0.0"/>
                <w:lang w:val="sv-FI"/>
              </w:rPr>
              <w:t>min(10.05 MHz, f_offset</w:t>
            </w:r>
            <w:r w:rsidRPr="009202AA">
              <w:rPr>
                <w:rFonts w:cs="v5.0.0"/>
                <w:vertAlign w:val="subscript"/>
                <w:lang w:val="sv-FI"/>
              </w:rPr>
              <w:t>max</w:t>
            </w:r>
            <w:r w:rsidRPr="009202AA">
              <w:rPr>
                <w:rFonts w:cs="v5.0.0"/>
                <w:lang w:val="sv-FI"/>
              </w:rPr>
              <w:t>)</w:t>
            </w:r>
          </w:p>
        </w:tc>
        <w:tc>
          <w:tcPr>
            <w:tcW w:w="3455" w:type="dxa"/>
          </w:tcPr>
          <w:p w14:paraId="37E9F762" w14:textId="77777777" w:rsidR="006F64BB" w:rsidRPr="009202AA" w:rsidRDefault="006F64BB" w:rsidP="00640A5B">
            <w:pPr>
              <w:pStyle w:val="TAC"/>
              <w:rPr>
                <w:rFonts w:cs="Arial"/>
              </w:rPr>
            </w:pPr>
            <w:r w:rsidRPr="009202AA">
              <w:rPr>
                <w:rFonts w:cs="Arial"/>
              </w:rPr>
              <w:t>-5 dBm</w:t>
            </w:r>
          </w:p>
        </w:tc>
        <w:tc>
          <w:tcPr>
            <w:tcW w:w="1430" w:type="dxa"/>
          </w:tcPr>
          <w:p w14:paraId="25C44903" w14:textId="77777777" w:rsidR="006F64BB" w:rsidRPr="009202AA" w:rsidRDefault="006F64BB" w:rsidP="00640A5B">
            <w:pPr>
              <w:pStyle w:val="TAC"/>
              <w:rPr>
                <w:rFonts w:cs="Arial"/>
              </w:rPr>
            </w:pPr>
            <w:r w:rsidRPr="009202AA">
              <w:rPr>
                <w:rFonts w:cs="Arial"/>
              </w:rPr>
              <w:t xml:space="preserve">100 kHz </w:t>
            </w:r>
          </w:p>
        </w:tc>
      </w:tr>
      <w:tr w:rsidR="006F64BB" w:rsidRPr="009202AA" w14:paraId="371F5B00" w14:textId="77777777" w:rsidTr="00640A5B">
        <w:trPr>
          <w:cantSplit/>
          <w:jc w:val="center"/>
        </w:trPr>
        <w:tc>
          <w:tcPr>
            <w:tcW w:w="1953" w:type="dxa"/>
          </w:tcPr>
          <w:p w14:paraId="6F8BF1ED" w14:textId="77777777" w:rsidR="006F64BB" w:rsidRPr="009202AA" w:rsidRDefault="006F64BB" w:rsidP="00640A5B">
            <w:pPr>
              <w:pStyle w:val="TAC"/>
              <w:rPr>
                <w:rFonts w:cs="v5.0.0"/>
              </w:rPr>
            </w:pPr>
            <w:r w:rsidRPr="009202AA">
              <w:rPr>
                <w:rFonts w:cs="v5.0.0"/>
              </w:rPr>
              <w:t xml:space="preserve">10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 xml:space="preserve">f </w:t>
            </w:r>
            <w:r w:rsidRPr="009202AA">
              <w:rPr>
                <w:rFonts w:cs="Arial"/>
              </w:rPr>
              <w:sym w:font="Symbol" w:char="F0A3"/>
            </w:r>
            <w:r w:rsidRPr="009202AA">
              <w:rPr>
                <w:rFonts w:cs="Arial"/>
              </w:rPr>
              <w:t xml:space="preserve"> </w:t>
            </w:r>
            <w:r w:rsidRPr="009202AA">
              <w:rPr>
                <w:rFonts w:cs="Arial"/>
              </w:rPr>
              <w:sym w:font="Symbol" w:char="F044"/>
            </w:r>
            <w:r w:rsidRPr="009202AA">
              <w:rPr>
                <w:rFonts w:cs="Arial"/>
              </w:rPr>
              <w:t>f</w:t>
            </w:r>
            <w:r w:rsidRPr="009202AA">
              <w:rPr>
                <w:rFonts w:cs="Arial"/>
                <w:vertAlign w:val="subscript"/>
              </w:rPr>
              <w:t>max</w:t>
            </w:r>
          </w:p>
        </w:tc>
        <w:tc>
          <w:tcPr>
            <w:tcW w:w="2976" w:type="dxa"/>
          </w:tcPr>
          <w:p w14:paraId="66CCF653" w14:textId="77777777" w:rsidR="006F64BB" w:rsidRPr="009202AA" w:rsidRDefault="006F64BB" w:rsidP="00640A5B">
            <w:pPr>
              <w:pStyle w:val="TAC"/>
              <w:rPr>
                <w:rFonts w:cs="v5.0.0"/>
              </w:rPr>
            </w:pPr>
            <w:r w:rsidRPr="009202AA">
              <w:rPr>
                <w:rFonts w:cs="v5.0.0"/>
              </w:rPr>
              <w:t xml:space="preserve">10.05 MHz </w:t>
            </w:r>
            <w:r w:rsidRPr="009202AA">
              <w:rPr>
                <w:rFonts w:cs="v5.0.0"/>
              </w:rPr>
              <w:sym w:font="Symbol" w:char="F0A3"/>
            </w:r>
            <w:r w:rsidRPr="009202AA">
              <w:rPr>
                <w:rFonts w:cs="v5.0.0"/>
              </w:rPr>
              <w:t xml:space="preserve"> f_offset &lt; f_offset</w:t>
            </w:r>
            <w:r w:rsidRPr="009202AA">
              <w:rPr>
                <w:rFonts w:cs="v5.0.0"/>
                <w:vertAlign w:val="subscript"/>
              </w:rPr>
              <w:t>max</w:t>
            </w:r>
            <w:r w:rsidRPr="009202AA">
              <w:rPr>
                <w:rFonts w:cs="v5.0.0"/>
              </w:rPr>
              <w:t xml:space="preserve"> </w:t>
            </w:r>
          </w:p>
        </w:tc>
        <w:tc>
          <w:tcPr>
            <w:tcW w:w="3455" w:type="dxa"/>
          </w:tcPr>
          <w:p w14:paraId="6012B746" w14:textId="77777777" w:rsidR="006F64BB" w:rsidRPr="009202AA" w:rsidRDefault="006F64BB" w:rsidP="00640A5B">
            <w:pPr>
              <w:pStyle w:val="TAC"/>
              <w:rPr>
                <w:rFonts w:cs="Arial"/>
              </w:rPr>
            </w:pPr>
            <w:r w:rsidRPr="009202AA">
              <w:rPr>
                <w:rFonts w:cs="Arial"/>
              </w:rPr>
              <w:t>-7 dBm (Note 11)</w:t>
            </w:r>
          </w:p>
        </w:tc>
        <w:tc>
          <w:tcPr>
            <w:tcW w:w="1430" w:type="dxa"/>
          </w:tcPr>
          <w:p w14:paraId="490DF290" w14:textId="77777777" w:rsidR="006F64BB" w:rsidRPr="009202AA" w:rsidRDefault="006F64BB" w:rsidP="00640A5B">
            <w:pPr>
              <w:pStyle w:val="TAC"/>
              <w:rPr>
                <w:rFonts w:cs="Arial"/>
              </w:rPr>
            </w:pPr>
            <w:r w:rsidRPr="009202AA">
              <w:rPr>
                <w:rFonts w:cs="Arial"/>
              </w:rPr>
              <w:t xml:space="preserve">100 kHz </w:t>
            </w:r>
          </w:p>
        </w:tc>
      </w:tr>
      <w:tr w:rsidR="006F64BB" w:rsidRPr="009202AA" w14:paraId="79A2EF8E" w14:textId="77777777" w:rsidTr="00640A5B">
        <w:trPr>
          <w:cantSplit/>
          <w:jc w:val="center"/>
        </w:trPr>
        <w:tc>
          <w:tcPr>
            <w:tcW w:w="9814" w:type="dxa"/>
            <w:gridSpan w:val="4"/>
          </w:tcPr>
          <w:p w14:paraId="48F2DCED" w14:textId="77777777" w:rsidR="006F64BB" w:rsidRPr="009202AA" w:rsidRDefault="006F64BB" w:rsidP="00640A5B">
            <w:pPr>
              <w:pStyle w:val="TAN"/>
              <w:rPr>
                <w:rFonts w:cs="Arial"/>
              </w:rPr>
            </w:pPr>
            <w:r w:rsidRPr="009202AA">
              <w:rPr>
                <w:rFonts w:cs="Arial"/>
              </w:rPr>
              <w:t>NOTE 1:</w:t>
            </w:r>
            <w:r w:rsidRPr="009202AA">
              <w:rPr>
                <w:rFonts w:cs="Arial"/>
              </w:rPr>
              <w:tab/>
              <w:t xml:space="preserve">For MSR </w:t>
            </w:r>
            <w:r w:rsidRPr="009202AA">
              <w:rPr>
                <w:rFonts w:cs="Arial"/>
                <w:i/>
              </w:rPr>
              <w:t>RIB</w:t>
            </w:r>
            <w:r w:rsidRPr="009202AA">
              <w:rPr>
                <w:rFonts w:cs="Arial"/>
              </w:rPr>
              <w:t xml:space="preserve"> supporting non-contiguous spectrum operation within any operating band, the </w:t>
            </w:r>
            <w:r w:rsidRPr="009202AA">
              <w:rPr>
                <w:rFonts w:cs="Arial"/>
                <w:i/>
              </w:rPr>
              <w:t xml:space="preserve">minimum requirement </w:t>
            </w:r>
            <w:r w:rsidRPr="009202AA">
              <w:rPr>
                <w:rFonts w:cs="Arial"/>
              </w:rPr>
              <w:t xml:space="preserve">within </w:t>
            </w:r>
            <w:r w:rsidRPr="009202AA">
              <w:rPr>
                <w:rFonts w:cs="Arial"/>
                <w:i/>
              </w:rPr>
              <w:t>sub-block gaps</w:t>
            </w:r>
            <w:r w:rsidRPr="009202AA">
              <w:rPr>
                <w:rFonts w:cs="Arial"/>
              </w:rPr>
              <w:t xml:space="preserve"> is calculated as a cumulative sum of contributions from adjacent </w:t>
            </w:r>
            <w:r w:rsidRPr="009202AA">
              <w:rPr>
                <w:rFonts w:cs="v5.0.0"/>
              </w:rPr>
              <w:t>sub blocks on each side of the sub block gap</w:t>
            </w:r>
            <w:del w:id="26" w:author="Tetsu Ikeda" w:date="2022-02-13T16:08:00Z">
              <w:r w:rsidRPr="009202AA" w:rsidDel="00362D45">
                <w:rPr>
                  <w:rFonts w:cs="v5.0.0"/>
                </w:rPr>
                <w:delText xml:space="preserve">, where the contribution from the far-end sub-block </w:delText>
              </w:r>
              <w:r w:rsidRPr="009202AA" w:rsidDel="00362D45">
                <w:rPr>
                  <w:rFonts w:cs="Arial"/>
                </w:rPr>
                <w:delText xml:space="preserve">or </w:delText>
              </w:r>
              <w:r w:rsidRPr="009202AA" w:rsidDel="00362D45">
                <w:rPr>
                  <w:rFonts w:cs="Arial"/>
                  <w:i/>
                </w:rPr>
                <w:delText>RF Bandwidth</w:delText>
              </w:r>
              <w:r w:rsidRPr="009202AA" w:rsidDel="00362D45">
                <w:rPr>
                  <w:rFonts w:cs="Arial"/>
                </w:rPr>
                <w:delText xml:space="preserve"> </w:delText>
              </w:r>
              <w:r w:rsidRPr="009202AA" w:rsidDel="00362D45">
                <w:rPr>
                  <w:rFonts w:cs="v5.0.0"/>
                </w:rPr>
                <w:delText>shall be scaled according to the measurement bandwidth of the near-end sub-block</w:delText>
              </w:r>
              <w:r w:rsidRPr="009202AA" w:rsidDel="00362D45">
                <w:rPr>
                  <w:rFonts w:cs="Arial"/>
                </w:rPr>
                <w:delText xml:space="preserve"> or </w:delText>
              </w:r>
              <w:r w:rsidRPr="009202AA" w:rsidDel="00362D45">
                <w:rPr>
                  <w:rFonts w:cs="Arial"/>
                  <w:i/>
                </w:rPr>
                <w:delText>RF Bandwidth</w:delText>
              </w:r>
            </w:del>
            <w:r w:rsidRPr="009202AA">
              <w:rPr>
                <w:rFonts w:cs="Arial"/>
              </w:rPr>
              <w:t xml:space="preserve">. Exception is </w:t>
            </w:r>
            <w:r w:rsidRPr="009202AA">
              <w:rPr>
                <w:rFonts w:ascii="Symbol" w:hAnsi="Symbol" w:cs="Arial"/>
              </w:rPr>
              <w:t></w:t>
            </w:r>
            <w:r w:rsidRPr="009202AA">
              <w:rPr>
                <w:rFonts w:cs="Arial"/>
              </w:rPr>
              <w:t xml:space="preserve">f ≥ 10MHz from both adjacent sub blocks on each side of the </w:t>
            </w:r>
            <w:r w:rsidRPr="009202AA">
              <w:rPr>
                <w:rFonts w:cs="Arial"/>
                <w:i/>
              </w:rPr>
              <w:t>sub-block gap</w:t>
            </w:r>
            <w:r w:rsidRPr="009202AA">
              <w:rPr>
                <w:rFonts w:cs="Arial"/>
              </w:rPr>
              <w:t>, where the minimum requirement within sub-block gaps shall be -7 dBm/100 kHz.</w:t>
            </w:r>
          </w:p>
          <w:p w14:paraId="28124658" w14:textId="77777777" w:rsidR="006F64BB" w:rsidRPr="009202AA" w:rsidRDefault="006F64BB" w:rsidP="00640A5B">
            <w:pPr>
              <w:pStyle w:val="TAN"/>
              <w:rPr>
                <w:rFonts w:cs="Arial"/>
              </w:rPr>
            </w:pPr>
            <w:r w:rsidRPr="009202AA">
              <w:rPr>
                <w:rFonts w:cs="Arial"/>
              </w:rPr>
              <w:t>NOTE 2:</w:t>
            </w:r>
            <w:r w:rsidRPr="009202AA">
              <w:rPr>
                <w:rFonts w:cs="Arial"/>
              </w:rPr>
              <w:tab/>
              <w:t xml:space="preserve">For MSR </w:t>
            </w:r>
            <w:r w:rsidRPr="009202AA">
              <w:rPr>
                <w:rFonts w:cs="Arial"/>
                <w:i/>
              </w:rPr>
              <w:t>multi band RIB</w:t>
            </w:r>
            <w:r w:rsidRPr="009202AA">
              <w:rPr>
                <w:rFonts w:cs="Arial"/>
              </w:rPr>
              <w:t xml:space="preserve"> with </w:t>
            </w:r>
            <w:r w:rsidRPr="009202AA">
              <w:rPr>
                <w:rFonts w:cs="Arial"/>
                <w:i/>
              </w:rPr>
              <w:t>Inter RF Bandwidth gap</w:t>
            </w:r>
            <w:r w:rsidRPr="009202AA">
              <w:rPr>
                <w:rFonts w:cs="Arial"/>
              </w:rPr>
              <w:t xml:space="preserve"> &lt; 2</w:t>
            </w:r>
            <w:r w:rsidRPr="009202AA">
              <w:t>×Δf</w:t>
            </w:r>
            <w:r w:rsidRPr="009202AA">
              <w:rPr>
                <w:vertAlign w:val="subscript"/>
              </w:rPr>
              <w:t>OBUE</w:t>
            </w:r>
            <w:r w:rsidRPr="009202AA">
              <w:rPr>
                <w:rFonts w:cs="Arial"/>
              </w:rPr>
              <w:t xml:space="preserve"> the minimum requirement within the </w:t>
            </w:r>
            <w:r w:rsidRPr="009202AA">
              <w:rPr>
                <w:rFonts w:cs="Arial"/>
                <w:i/>
              </w:rPr>
              <w:t>Inter RF Bandwidth gaps</w:t>
            </w:r>
            <w:r w:rsidRPr="009202AA">
              <w:rPr>
                <w:rFonts w:cs="Arial"/>
              </w:rPr>
              <w:t xml:space="preserve"> is calculated as a cumulative sum of contributions from adjacent sub-blocks or RF Bandwidth on each side of the </w:t>
            </w:r>
            <w:r w:rsidRPr="009202AA">
              <w:rPr>
                <w:rFonts w:cs="Arial"/>
                <w:i/>
              </w:rPr>
              <w:t>Inter RF Bandwidth gap</w:t>
            </w:r>
            <w:del w:id="27" w:author="Tetsu Ikeda" w:date="2022-02-13T16:08:00Z">
              <w:r w:rsidRPr="009202AA" w:rsidDel="00362D45">
                <w:rPr>
                  <w:rFonts w:cs="v5.0.0"/>
                </w:rPr>
                <w:delText xml:space="preserve">, where the contribution from the far-end sub-block </w:delText>
              </w:r>
              <w:r w:rsidRPr="009202AA" w:rsidDel="00362D45">
                <w:rPr>
                  <w:rFonts w:cs="Arial"/>
                </w:rPr>
                <w:delText xml:space="preserve">or </w:delText>
              </w:r>
              <w:r w:rsidRPr="009202AA" w:rsidDel="00362D45">
                <w:rPr>
                  <w:rFonts w:cs="Arial"/>
                  <w:i/>
                </w:rPr>
                <w:delText>RF Bandwidth</w:delText>
              </w:r>
              <w:r w:rsidRPr="009202AA" w:rsidDel="00362D45">
                <w:rPr>
                  <w:rFonts w:cs="Arial"/>
                </w:rPr>
                <w:delText xml:space="preserve"> </w:delText>
              </w:r>
              <w:r w:rsidRPr="009202AA" w:rsidDel="00362D45">
                <w:rPr>
                  <w:rFonts w:cs="v5.0.0"/>
                </w:rPr>
                <w:delText>shall be scaled according to the measurement bandwidth of the near-end sub-block</w:delText>
              </w:r>
              <w:r w:rsidRPr="009202AA" w:rsidDel="00362D45">
                <w:rPr>
                  <w:rFonts w:cs="Arial"/>
                </w:rPr>
                <w:delText xml:space="preserve"> or </w:delText>
              </w:r>
              <w:r w:rsidRPr="009202AA" w:rsidDel="00362D45">
                <w:rPr>
                  <w:rFonts w:cs="Arial"/>
                  <w:i/>
                </w:rPr>
                <w:delText>RF Bandwidth</w:delText>
              </w:r>
            </w:del>
            <w:r w:rsidRPr="009202AA">
              <w:rPr>
                <w:rFonts w:cs="Arial"/>
                <w:i/>
              </w:rPr>
              <w:t>.</w:t>
            </w:r>
          </w:p>
          <w:p w14:paraId="60215411" w14:textId="77777777" w:rsidR="006F64BB" w:rsidRPr="009202AA" w:rsidRDefault="006F64BB" w:rsidP="00640A5B">
            <w:pPr>
              <w:keepNext/>
              <w:keepLines/>
              <w:spacing w:after="0"/>
              <w:ind w:left="851" w:hanging="851"/>
              <w:rPr>
                <w:rFonts w:ascii="Arial" w:hAnsi="Arial" w:cs="Arial"/>
                <w:sz w:val="18"/>
              </w:rPr>
            </w:pPr>
            <w:r w:rsidRPr="009202AA">
              <w:rPr>
                <w:rFonts w:ascii="Arial" w:hAnsi="Arial" w:cs="Arial"/>
                <w:sz w:val="18"/>
              </w:rPr>
              <w:t>NOTE 3:</w:t>
            </w:r>
            <w:r w:rsidRPr="009202AA">
              <w:rPr>
                <w:rFonts w:ascii="Arial" w:hAnsi="Arial" w:cs="Arial"/>
                <w:sz w:val="18"/>
              </w:rPr>
              <w:tab/>
              <w:t xml:space="preserve">For operation with an E-UTRA 1.4 or 3 MHz carrier adjacent to the </w:t>
            </w:r>
            <w:r w:rsidRPr="009202AA">
              <w:rPr>
                <w:rFonts w:ascii="Arial" w:hAnsi="Arial" w:cs="Arial"/>
                <w:i/>
                <w:sz w:val="18"/>
              </w:rPr>
              <w:t>Base Station RF Bandwidth edge</w:t>
            </w:r>
            <w:r w:rsidRPr="009202AA">
              <w:rPr>
                <w:rFonts w:ascii="Arial" w:eastAsia="SimSun" w:hAnsi="Arial" w:cs="Arial"/>
                <w:kern w:val="2"/>
                <w:sz w:val="18"/>
                <w:lang w:eastAsia="zh-CN"/>
              </w:rPr>
              <w:t xml:space="preserve">, the limits in table 9.7.5.2.3-2 apply for </w:t>
            </w:r>
            <w:r w:rsidRPr="009202AA">
              <w:rPr>
                <w:rFonts w:ascii="Arial" w:hAnsi="Arial" w:cs="Arial"/>
                <w:sz w:val="18"/>
              </w:rPr>
              <w:t xml:space="preserve">0 MHz </w:t>
            </w:r>
            <w:r w:rsidRPr="009202AA">
              <w:rPr>
                <w:rFonts w:ascii="Arial" w:hAnsi="Arial" w:cs="Arial"/>
                <w:sz w:val="18"/>
              </w:rPr>
              <w:sym w:font="Symbol" w:char="F0A3"/>
            </w:r>
            <w:r w:rsidRPr="009202AA">
              <w:rPr>
                <w:rFonts w:ascii="Arial" w:hAnsi="Arial" w:cs="Arial"/>
                <w:sz w:val="18"/>
              </w:rPr>
              <w:t xml:space="preserve"> </w:t>
            </w:r>
            <w:r w:rsidRPr="009202AA">
              <w:rPr>
                <w:rFonts w:ascii="Arial" w:hAnsi="Arial" w:cs="Arial"/>
                <w:sz w:val="18"/>
              </w:rPr>
              <w:sym w:font="Symbol" w:char="F044"/>
            </w:r>
            <w:r w:rsidRPr="009202AA">
              <w:rPr>
                <w:rFonts w:ascii="Arial" w:hAnsi="Arial" w:cs="Arial"/>
                <w:sz w:val="18"/>
              </w:rPr>
              <w:t>f &lt; 0.15 MHz.</w:t>
            </w:r>
          </w:p>
        </w:tc>
      </w:tr>
    </w:tbl>
    <w:p w14:paraId="7ACD238D" w14:textId="77777777" w:rsidR="006F64BB" w:rsidRPr="009202AA" w:rsidRDefault="006F64BB" w:rsidP="006F64BB">
      <w:pPr>
        <w:rPr>
          <w:lang w:eastAsia="zh-CN"/>
        </w:rPr>
      </w:pPr>
    </w:p>
    <w:p w14:paraId="0687A58C" w14:textId="77777777" w:rsidR="006F64BB" w:rsidRDefault="006F64BB" w:rsidP="006F64BB">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028A1CC3" w14:textId="77777777" w:rsidR="006F64BB" w:rsidRPr="009202AA" w:rsidRDefault="006F64BB" w:rsidP="006F64BB">
      <w:pPr>
        <w:pStyle w:val="TH"/>
        <w:rPr>
          <w:rFonts w:cs="v5.0.0"/>
        </w:rPr>
      </w:pPr>
      <w:r w:rsidRPr="009202AA">
        <w:lastRenderedPageBreak/>
        <w:t>Table 9.7.5.2.3-</w:t>
      </w:r>
      <w:r w:rsidRPr="009202AA">
        <w:rPr>
          <w:lang w:eastAsia="zh-CN"/>
        </w:rPr>
        <w:t>3a</w:t>
      </w:r>
      <w:r w:rsidRPr="009202AA">
        <w:t xml:space="preserve">: </w:t>
      </w:r>
      <w:r w:rsidRPr="000B7012">
        <w:t>MR BS OBUE</w:t>
      </w:r>
      <w:r w:rsidRPr="000B7012" w:rsidDel="00B1128B">
        <w:t xml:space="preserve"> </w:t>
      </w:r>
      <w:r w:rsidRPr="000B7012">
        <w:t xml:space="preserve">in BC2 bands applicable for: BS with maximum output power 40 &lt; </w:t>
      </w:r>
      <w:r w:rsidRPr="000B7012">
        <w:rPr>
          <w:rFonts w:cs="v4.2.0"/>
        </w:rPr>
        <w:t>P</w:t>
      </w:r>
      <w:r w:rsidRPr="000B7012">
        <w:rPr>
          <w:rFonts w:cs="v4.2.0"/>
          <w:vertAlign w:val="subscript"/>
        </w:rPr>
        <w:t>rated,c,TRP</w:t>
      </w:r>
      <w:r w:rsidRPr="000B7012">
        <w:rPr>
          <w:rFonts w:cs="v4.2.0"/>
        </w:rPr>
        <w:t xml:space="preserve"> </w:t>
      </w:r>
      <w:r w:rsidRPr="000B7012">
        <w:rPr>
          <w:rFonts w:cs="v5.0.0"/>
        </w:rPr>
        <w:sym w:font="Symbol" w:char="F0A3"/>
      </w:r>
      <w:r w:rsidRPr="000B7012">
        <w:t xml:space="preserve"> 47 dBm, supporting NR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6F64BB" w:rsidRPr="009202AA" w14:paraId="3E403018"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077E1925" w14:textId="77777777" w:rsidR="006F64BB" w:rsidRPr="009202AA" w:rsidRDefault="006F64BB" w:rsidP="00640A5B">
            <w:pPr>
              <w:pStyle w:val="TAH"/>
              <w:rPr>
                <w:rFonts w:cs="Arial"/>
              </w:rPr>
            </w:pPr>
            <w:r w:rsidRPr="009202AA">
              <w:rPr>
                <w:rFonts w:cs="Arial"/>
              </w:rPr>
              <w:t xml:space="preserve">Frequency offset of measurement filter </w:t>
            </w:r>
            <w:r w:rsidRPr="009202AA">
              <w:rPr>
                <w:rFonts w:cs="Arial"/>
              </w:rPr>
              <w:noBreakHyphen/>
              <w:t xml:space="preserve">3dB point, </w:t>
            </w:r>
            <w:r w:rsidRPr="009202AA">
              <w:rPr>
                <w:rFonts w:cs="Arial"/>
              </w:rPr>
              <w:sym w:font="Symbol" w:char="F044"/>
            </w:r>
            <w:r w:rsidRPr="009202AA">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0B974BAE" w14:textId="77777777" w:rsidR="006F64BB" w:rsidRPr="009202AA" w:rsidRDefault="006F64BB" w:rsidP="00640A5B">
            <w:pPr>
              <w:pStyle w:val="TAH"/>
              <w:rPr>
                <w:rFonts w:cs="Arial"/>
              </w:rPr>
            </w:pPr>
            <w:r w:rsidRPr="009202AA">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463F1543" w14:textId="77777777" w:rsidR="006F64BB" w:rsidRPr="009202AA" w:rsidRDefault="006F64BB" w:rsidP="00640A5B">
            <w:pPr>
              <w:pStyle w:val="TAH"/>
              <w:rPr>
                <w:rFonts w:cs="Arial"/>
              </w:rPr>
            </w:pPr>
            <w:r w:rsidRPr="009202AA">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7D1F8BB9" w14:textId="77777777" w:rsidR="006F64BB" w:rsidRPr="009202AA" w:rsidRDefault="006F64BB" w:rsidP="00640A5B">
            <w:pPr>
              <w:pStyle w:val="TAH"/>
              <w:rPr>
                <w:rFonts w:cs="Arial"/>
              </w:rPr>
            </w:pPr>
            <w:r w:rsidRPr="009202AA">
              <w:rPr>
                <w:rFonts w:cs="Arial"/>
              </w:rPr>
              <w:t xml:space="preserve">Measurement bandwidth (Note </w:t>
            </w:r>
            <w:r w:rsidRPr="009202AA">
              <w:rPr>
                <w:rFonts w:cs="Arial"/>
                <w:lang w:eastAsia="zh-CN"/>
              </w:rPr>
              <w:t>10</w:t>
            </w:r>
            <w:r w:rsidRPr="009202AA">
              <w:rPr>
                <w:rFonts w:cs="Arial"/>
              </w:rPr>
              <w:t>)</w:t>
            </w:r>
          </w:p>
        </w:tc>
      </w:tr>
      <w:tr w:rsidR="006F64BB" w:rsidRPr="009202AA" w14:paraId="44472778"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3F81D42C" w14:textId="77777777" w:rsidR="006F64BB" w:rsidRPr="009202AA" w:rsidRDefault="006F64BB" w:rsidP="00640A5B">
            <w:pPr>
              <w:pStyle w:val="TAC"/>
              <w:rPr>
                <w:rFonts w:cs="v5.0.0"/>
              </w:rPr>
            </w:pPr>
            <w:r w:rsidRPr="009202AA">
              <w:rPr>
                <w:rFonts w:cs="v5.0.0"/>
              </w:rPr>
              <w:t xml:space="preserve">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72B57273" w14:textId="77777777" w:rsidR="006F64BB" w:rsidRPr="009202AA" w:rsidRDefault="006F64BB" w:rsidP="00640A5B">
            <w:pPr>
              <w:pStyle w:val="TAC"/>
              <w:rPr>
                <w:rFonts w:cs="v5.0.0"/>
              </w:rPr>
            </w:pPr>
            <w:r w:rsidRPr="009202AA">
              <w:rPr>
                <w:rFonts w:cs="v5.0.0"/>
              </w:rPr>
              <w:t xml:space="preserve">0.05 MHz </w:t>
            </w:r>
            <w:r w:rsidRPr="009202AA">
              <w:rPr>
                <w:rFonts w:cs="v5.0.0"/>
              </w:rPr>
              <w:sym w:font="Symbol" w:char="F0A3"/>
            </w:r>
            <w:r w:rsidRPr="009202AA">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35F49725" w14:textId="77777777" w:rsidR="006F64BB" w:rsidRPr="009202AA" w:rsidRDefault="006F64BB" w:rsidP="00640A5B">
            <w:pPr>
              <w:pStyle w:val="TAC"/>
              <w:rPr>
                <w:rFonts w:cs="v5.0.0"/>
              </w:rPr>
            </w:pPr>
            <w:r w:rsidRPr="009202AA">
              <w:rPr>
                <w:rFonts w:cs="v5.0.0"/>
              </w:rPr>
              <w:t>P</w:t>
            </w:r>
            <w:r w:rsidRPr="009202AA">
              <w:rPr>
                <w:rFonts w:cs="v5.0.0"/>
                <w:vertAlign w:val="subscript"/>
              </w:rPr>
              <w:t xml:space="preserve">rated,c,TRP </w:t>
            </w:r>
            <w:r w:rsidRPr="009202AA">
              <w:rPr>
                <w:rFonts w:cs="v5.0.0"/>
              </w:rPr>
              <w:t>– 53 dB - (7/5)*(f_offset-0,05) dB</w:t>
            </w:r>
          </w:p>
        </w:tc>
        <w:tc>
          <w:tcPr>
            <w:tcW w:w="1430" w:type="dxa"/>
            <w:tcBorders>
              <w:top w:val="single" w:sz="4" w:space="0" w:color="auto"/>
              <w:left w:val="single" w:sz="4" w:space="0" w:color="auto"/>
              <w:bottom w:val="single" w:sz="4" w:space="0" w:color="auto"/>
              <w:right w:val="single" w:sz="4" w:space="0" w:color="auto"/>
            </w:tcBorders>
          </w:tcPr>
          <w:p w14:paraId="0357398A" w14:textId="77777777" w:rsidR="006F64BB" w:rsidRPr="009202AA" w:rsidRDefault="006F64BB" w:rsidP="00640A5B">
            <w:pPr>
              <w:pStyle w:val="TAC"/>
              <w:rPr>
                <w:rFonts w:cs="v5.0.0"/>
              </w:rPr>
            </w:pPr>
            <w:r w:rsidRPr="009202AA">
              <w:rPr>
                <w:rFonts w:cs="v5.0.0"/>
              </w:rPr>
              <w:t xml:space="preserve">100 kHz </w:t>
            </w:r>
          </w:p>
        </w:tc>
      </w:tr>
      <w:tr w:rsidR="006F64BB" w:rsidRPr="009202AA" w14:paraId="403C1528"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78C1F33E" w14:textId="77777777" w:rsidR="006F64BB" w:rsidRPr="009202AA" w:rsidRDefault="006F64BB" w:rsidP="00640A5B">
            <w:pPr>
              <w:pStyle w:val="TAC"/>
              <w:rPr>
                <w:rFonts w:cs="v5.0.0"/>
                <w:lang w:val="sv-FI"/>
              </w:rPr>
            </w:pPr>
            <w:r w:rsidRPr="009202AA">
              <w:rPr>
                <w:rFonts w:cs="v5.0.0"/>
                <w:lang w:val="sv-FI"/>
              </w:rPr>
              <w:t xml:space="preserve">5 MHz </w:t>
            </w:r>
            <w:r w:rsidRPr="009202AA">
              <w:rPr>
                <w:rFonts w:cs="v5.0.0"/>
              </w:rPr>
              <w:sym w:font="Symbol" w:char="F0A3"/>
            </w:r>
            <w:r w:rsidRPr="009202AA">
              <w:rPr>
                <w:rFonts w:cs="v5.0.0"/>
                <w:lang w:val="sv-FI"/>
              </w:rPr>
              <w:t xml:space="preserve"> </w:t>
            </w:r>
            <w:r w:rsidRPr="009202AA">
              <w:rPr>
                <w:rFonts w:cs="v5.0.0"/>
              </w:rPr>
              <w:sym w:font="Symbol" w:char="F044"/>
            </w:r>
            <w:r w:rsidRPr="009202AA">
              <w:rPr>
                <w:rFonts w:cs="v5.0.0"/>
                <w:lang w:val="sv-FI"/>
              </w:rPr>
              <w:t xml:space="preserve">f &lt; </w:t>
            </w:r>
            <w:r w:rsidRPr="009202AA">
              <w:rPr>
                <w:rFonts w:cs="Arial"/>
                <w:lang w:val="sv-FI"/>
              </w:rPr>
              <w:t xml:space="preserve">min(10 MHz, </w:t>
            </w:r>
            <w:r w:rsidRPr="009202AA">
              <w:rPr>
                <w:rFonts w:cs="Arial"/>
              </w:rPr>
              <w:t>Δ</w:t>
            </w:r>
            <w:r w:rsidRPr="009202AA">
              <w:rPr>
                <w:rFonts w:cs="Arial"/>
                <w:lang w:val="sv-FI"/>
              </w:rPr>
              <w:t>f</w:t>
            </w:r>
            <w:r w:rsidRPr="009202AA">
              <w:rPr>
                <w:rFonts w:cs="Arial"/>
                <w:vertAlign w:val="subscript"/>
                <w:lang w:val="sv-FI" w:eastAsia="zh-CN"/>
              </w:rPr>
              <w:t>max</w:t>
            </w:r>
            <w:r w:rsidRPr="009202AA">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439D8AC2" w14:textId="77777777" w:rsidR="006F64BB" w:rsidRPr="009202AA" w:rsidRDefault="006F64BB" w:rsidP="00640A5B">
            <w:pPr>
              <w:pStyle w:val="TAC"/>
              <w:rPr>
                <w:rFonts w:cs="v5.0.0"/>
                <w:lang w:val="sv-FI"/>
              </w:rPr>
            </w:pPr>
            <w:r w:rsidRPr="009202AA">
              <w:rPr>
                <w:rFonts w:cs="v5.0.0"/>
                <w:lang w:val="sv-FI"/>
              </w:rPr>
              <w:t xml:space="preserve">5.05 MHz </w:t>
            </w:r>
            <w:r w:rsidRPr="009202AA">
              <w:rPr>
                <w:rFonts w:cs="v5.0.0"/>
              </w:rPr>
              <w:sym w:font="Symbol" w:char="F0A3"/>
            </w:r>
            <w:r w:rsidRPr="009202AA">
              <w:rPr>
                <w:rFonts w:cs="v5.0.0"/>
                <w:lang w:val="sv-FI"/>
              </w:rPr>
              <w:t xml:space="preserve"> f_offset &lt; </w:t>
            </w:r>
            <w:r w:rsidRPr="009202AA">
              <w:rPr>
                <w:rFonts w:cs="Arial"/>
                <w:lang w:val="sv-FI"/>
              </w:rPr>
              <w:t>min(10.05 MHz, f_offset</w:t>
            </w:r>
            <w:r w:rsidRPr="009202AA">
              <w:rPr>
                <w:rFonts w:cs="Arial"/>
                <w:vertAlign w:val="subscript"/>
                <w:lang w:val="sv-FI" w:eastAsia="zh-CN"/>
              </w:rPr>
              <w:t>max</w:t>
            </w:r>
            <w:r w:rsidRPr="009202AA">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0DE10A6C" w14:textId="77777777" w:rsidR="006F64BB" w:rsidRPr="009202AA" w:rsidRDefault="006F64BB" w:rsidP="00640A5B">
            <w:pPr>
              <w:pStyle w:val="TAC"/>
              <w:rPr>
                <w:rFonts w:cs="v5.0.0"/>
              </w:rPr>
            </w:pPr>
            <w:r w:rsidRPr="009202AA">
              <w:t>P</w:t>
            </w:r>
            <w:r w:rsidRPr="009202AA">
              <w:rPr>
                <w:vertAlign w:val="subscript"/>
              </w:rPr>
              <w:t>rated,c,TRP</w:t>
            </w:r>
            <w:r w:rsidRPr="009202AA">
              <w:rPr>
                <w:rFonts w:cs="Arial"/>
                <w:vertAlign w:val="subscript"/>
                <w:lang w:eastAsia="zh-CN"/>
              </w:rPr>
              <w:t xml:space="preserve"> </w:t>
            </w:r>
            <w:r w:rsidRPr="009202AA">
              <w:rPr>
                <w:rFonts w:cs="Arial"/>
                <w:lang w:eastAsia="zh-CN"/>
              </w:rPr>
              <w:t>– 60 dB</w:t>
            </w:r>
          </w:p>
        </w:tc>
        <w:tc>
          <w:tcPr>
            <w:tcW w:w="1430" w:type="dxa"/>
            <w:tcBorders>
              <w:top w:val="single" w:sz="4" w:space="0" w:color="auto"/>
              <w:left w:val="single" w:sz="4" w:space="0" w:color="auto"/>
              <w:bottom w:val="single" w:sz="4" w:space="0" w:color="auto"/>
              <w:right w:val="single" w:sz="4" w:space="0" w:color="auto"/>
            </w:tcBorders>
          </w:tcPr>
          <w:p w14:paraId="0D5991D3" w14:textId="77777777" w:rsidR="006F64BB" w:rsidRPr="009202AA" w:rsidRDefault="006F64BB" w:rsidP="00640A5B">
            <w:pPr>
              <w:pStyle w:val="TAC"/>
              <w:rPr>
                <w:rFonts w:cs="v5.0.0"/>
              </w:rPr>
            </w:pPr>
            <w:r w:rsidRPr="009202AA">
              <w:rPr>
                <w:rFonts w:cs="v5.0.0"/>
              </w:rPr>
              <w:t xml:space="preserve">100 kHz </w:t>
            </w:r>
          </w:p>
        </w:tc>
      </w:tr>
      <w:tr w:rsidR="006F64BB" w:rsidRPr="009202AA" w14:paraId="5322390C"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5C0480A3" w14:textId="77777777" w:rsidR="006F64BB" w:rsidRPr="009202AA" w:rsidRDefault="006F64BB" w:rsidP="00640A5B">
            <w:pPr>
              <w:pStyle w:val="TAC"/>
              <w:rPr>
                <w:rFonts w:cs="v5.0.0"/>
              </w:rPr>
            </w:pPr>
            <w:r w:rsidRPr="009202AA">
              <w:rPr>
                <w:rFonts w:cs="v5.0.0"/>
              </w:rPr>
              <w:t xml:space="preserve">10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 xml:space="preserve">f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w:t>
            </w:r>
            <w:r w:rsidRPr="009202AA">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33C7D6A4" w14:textId="77777777" w:rsidR="006F64BB" w:rsidRPr="009202AA" w:rsidRDefault="006F64BB" w:rsidP="00640A5B">
            <w:pPr>
              <w:pStyle w:val="TAC"/>
              <w:rPr>
                <w:rFonts w:cs="v5.0.0"/>
              </w:rPr>
            </w:pPr>
            <w:r w:rsidRPr="009202AA">
              <w:rPr>
                <w:rFonts w:cs="v5.0.0"/>
              </w:rPr>
              <w:t xml:space="preserve">10.05 MHz </w:t>
            </w:r>
            <w:r w:rsidRPr="009202AA">
              <w:rPr>
                <w:rFonts w:cs="v5.0.0"/>
              </w:rPr>
              <w:sym w:font="Symbol" w:char="F0A3"/>
            </w:r>
            <w:r w:rsidRPr="009202AA">
              <w:rPr>
                <w:rFonts w:cs="v5.0.0"/>
              </w:rPr>
              <w:t xml:space="preserve"> f_offset &lt; f_offset</w:t>
            </w:r>
            <w:r w:rsidRPr="009202AA">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14821ADC" w14:textId="77777777" w:rsidR="006F64BB" w:rsidRPr="009202AA" w:rsidRDefault="006F64BB" w:rsidP="00640A5B">
            <w:pPr>
              <w:pStyle w:val="TAC"/>
              <w:rPr>
                <w:rFonts w:cs="v5.0.0"/>
              </w:rPr>
            </w:pPr>
            <w:r w:rsidRPr="009202AA">
              <w:rPr>
                <w:rFonts w:cs="Arial"/>
                <w:lang w:eastAsia="zh-CN"/>
              </w:rPr>
              <w:t>Min(</w:t>
            </w:r>
            <w:r w:rsidRPr="009202AA">
              <w:t>P</w:t>
            </w:r>
            <w:r w:rsidRPr="009202AA">
              <w:rPr>
                <w:vertAlign w:val="subscript"/>
              </w:rPr>
              <w:t>rated,c,TRP</w:t>
            </w:r>
            <w:r w:rsidRPr="009202AA">
              <w:rPr>
                <w:rFonts w:cs="Arial"/>
                <w:vertAlign w:val="subscript"/>
                <w:lang w:eastAsia="zh-CN"/>
              </w:rPr>
              <w:t xml:space="preserve"> </w:t>
            </w:r>
            <w:r w:rsidRPr="009202AA">
              <w:rPr>
                <w:rFonts w:cs="Arial"/>
                <w:lang w:eastAsia="zh-CN"/>
              </w:rPr>
              <w:t>– 60</w:t>
            </w:r>
            <w:r w:rsidRPr="009202AA">
              <w:rPr>
                <w:rFonts w:eastAsia="SimSun" w:cs="Arial" w:hint="eastAsia"/>
                <w:lang w:eastAsia="zh-CN"/>
              </w:rPr>
              <w:t> </w:t>
            </w:r>
            <w:r w:rsidRPr="009202AA">
              <w:rPr>
                <w:rFonts w:cs="Arial"/>
                <w:lang w:eastAsia="zh-CN"/>
              </w:rPr>
              <w:t>dB, -16 dBm) (Note 11)</w:t>
            </w:r>
          </w:p>
        </w:tc>
        <w:tc>
          <w:tcPr>
            <w:tcW w:w="1430" w:type="dxa"/>
            <w:tcBorders>
              <w:top w:val="single" w:sz="4" w:space="0" w:color="auto"/>
              <w:left w:val="single" w:sz="4" w:space="0" w:color="auto"/>
              <w:bottom w:val="single" w:sz="4" w:space="0" w:color="auto"/>
              <w:right w:val="single" w:sz="4" w:space="0" w:color="auto"/>
            </w:tcBorders>
          </w:tcPr>
          <w:p w14:paraId="5E4D361F" w14:textId="77777777" w:rsidR="006F64BB" w:rsidRPr="009202AA" w:rsidRDefault="006F64BB" w:rsidP="00640A5B">
            <w:pPr>
              <w:pStyle w:val="TAC"/>
              <w:pBdr>
                <w:top w:val="single" w:sz="12" w:space="3" w:color="auto"/>
              </w:pBdr>
              <w:rPr>
                <w:rFonts w:cs="v5.0.0"/>
              </w:rPr>
            </w:pPr>
            <w:r w:rsidRPr="009202AA">
              <w:rPr>
                <w:rFonts w:cs="v5.0.0"/>
              </w:rPr>
              <w:t>100 kHz</w:t>
            </w:r>
          </w:p>
        </w:tc>
      </w:tr>
      <w:tr w:rsidR="006F64BB" w:rsidRPr="009202AA" w14:paraId="017D5390" w14:textId="77777777" w:rsidTr="00640A5B">
        <w:trPr>
          <w:cantSplit/>
          <w:jc w:val="center"/>
        </w:trPr>
        <w:tc>
          <w:tcPr>
            <w:tcW w:w="9988" w:type="dxa"/>
            <w:gridSpan w:val="4"/>
          </w:tcPr>
          <w:p w14:paraId="62F36FE0" w14:textId="77777777" w:rsidR="006F64BB" w:rsidRPr="009202AA" w:rsidRDefault="006F64BB" w:rsidP="00640A5B">
            <w:pPr>
              <w:pStyle w:val="TAN"/>
              <w:rPr>
                <w:rFonts w:cs="Arial"/>
              </w:rPr>
            </w:pPr>
            <w:r w:rsidRPr="009202AA">
              <w:rPr>
                <w:rFonts w:cs="Arial"/>
              </w:rPr>
              <w:t>NOTE 1:</w:t>
            </w:r>
            <w:r w:rsidRPr="009202AA">
              <w:rPr>
                <w:rFonts w:cs="Arial"/>
              </w:rPr>
              <w:tab/>
              <w:t xml:space="preserve">For MSR </w:t>
            </w:r>
            <w:r w:rsidRPr="009202AA">
              <w:rPr>
                <w:rFonts w:cs="Arial"/>
                <w:i/>
              </w:rPr>
              <w:t>RIBs</w:t>
            </w:r>
            <w:r w:rsidRPr="009202AA">
              <w:rPr>
                <w:rFonts w:cs="Arial"/>
              </w:rPr>
              <w:t xml:space="preserve"> supporting non-contiguous spectrum operation within any operating band the minimum requirement within </w:t>
            </w:r>
            <w:r w:rsidRPr="009202AA">
              <w:rPr>
                <w:rFonts w:cs="Arial"/>
                <w:i/>
              </w:rPr>
              <w:t>sub-block gaps</w:t>
            </w:r>
            <w:r w:rsidRPr="009202AA">
              <w:rPr>
                <w:rFonts w:cs="Arial"/>
              </w:rPr>
              <w:t xml:space="preserve"> is calculated as a cumulative sum of contributions from adjacent </w:t>
            </w:r>
            <w:r w:rsidRPr="009202AA">
              <w:rPr>
                <w:rFonts w:cs="v5.0.0"/>
              </w:rPr>
              <w:t xml:space="preserve">sub blocks on each side of the </w:t>
            </w:r>
            <w:r w:rsidRPr="009202AA">
              <w:rPr>
                <w:rFonts w:cs="v5.0.0"/>
                <w:i/>
              </w:rPr>
              <w:t>sub block gap</w:t>
            </w:r>
            <w:del w:id="28" w:author="Tetsu Ikeda" w:date="2022-02-13T16:09:00Z">
              <w:r w:rsidRPr="009202AA" w:rsidDel="00362D45">
                <w:rPr>
                  <w:rFonts w:cs="v5.0.0"/>
                </w:rPr>
                <w:delText>, where the contribution from the far-end sub-block shall be scaled according to the measurement bandwidth of the near-end sub-block</w:delText>
              </w:r>
            </w:del>
            <w:r w:rsidRPr="009202AA">
              <w:rPr>
                <w:rFonts w:cs="Arial"/>
              </w:rPr>
              <w:t xml:space="preserve">. Exception is </w:t>
            </w:r>
            <w:r w:rsidRPr="009202AA">
              <w:rPr>
                <w:rFonts w:ascii="Symbol" w:hAnsi="Symbol" w:cs="Arial"/>
              </w:rPr>
              <w:t></w:t>
            </w:r>
            <w:r w:rsidRPr="009202AA">
              <w:rPr>
                <w:rFonts w:cs="Arial"/>
              </w:rPr>
              <w:t xml:space="preserve">f ≥ 10MHz from both adjacent sub blocks on each side of the </w:t>
            </w:r>
            <w:r w:rsidRPr="009202AA">
              <w:rPr>
                <w:rFonts w:cs="Arial"/>
                <w:i/>
              </w:rPr>
              <w:t>sub-block gap</w:t>
            </w:r>
            <w:r w:rsidRPr="009202AA">
              <w:rPr>
                <w:rFonts w:cs="Arial"/>
              </w:rPr>
              <w:t xml:space="preserve">, where the minimum requirement within sub-block gaps shall be </w:t>
            </w:r>
            <w:r w:rsidRPr="009202AA">
              <w:rPr>
                <w:rFonts w:cs="Arial"/>
                <w:lang w:eastAsia="zh-CN"/>
              </w:rPr>
              <w:t>Min(</w:t>
            </w:r>
            <w:r w:rsidRPr="009202AA">
              <w:t>P</w:t>
            </w:r>
            <w:r w:rsidRPr="009202AA">
              <w:rPr>
                <w:vertAlign w:val="subscript"/>
              </w:rPr>
              <w:t>rated,c,TRP</w:t>
            </w:r>
            <w:r w:rsidRPr="009202AA">
              <w:rPr>
                <w:rFonts w:cs="Arial"/>
                <w:vertAlign w:val="subscript"/>
                <w:lang w:eastAsia="zh-CN"/>
              </w:rPr>
              <w:t xml:space="preserve"> </w:t>
            </w:r>
            <w:r w:rsidRPr="009202AA">
              <w:rPr>
                <w:rFonts w:cs="Arial"/>
                <w:lang w:eastAsia="zh-CN"/>
              </w:rPr>
              <w:t>-60 dB, -16 dBm)</w:t>
            </w:r>
            <w:r w:rsidRPr="009202AA">
              <w:rPr>
                <w:rFonts w:cs="Arial"/>
              </w:rPr>
              <w:t>/1</w:t>
            </w:r>
            <w:r w:rsidRPr="009202AA">
              <w:rPr>
                <w:rFonts w:cs="Arial"/>
                <w:lang w:eastAsia="zh-CN"/>
              </w:rPr>
              <w:t>00 k</w:t>
            </w:r>
            <w:r w:rsidRPr="009202AA">
              <w:rPr>
                <w:rFonts w:cs="Arial"/>
              </w:rPr>
              <w:t>Hz.</w:t>
            </w:r>
          </w:p>
          <w:p w14:paraId="3017E182" w14:textId="77777777" w:rsidR="006F64BB" w:rsidRPr="009202AA" w:rsidRDefault="006F64BB" w:rsidP="00640A5B">
            <w:pPr>
              <w:pStyle w:val="TAN"/>
              <w:rPr>
                <w:rFonts w:cs="Arial"/>
              </w:rPr>
            </w:pPr>
            <w:r w:rsidRPr="009202AA">
              <w:rPr>
                <w:rFonts w:cs="Arial"/>
              </w:rPr>
              <w:t>NOTE 2:</w:t>
            </w:r>
            <w:r w:rsidRPr="009202AA">
              <w:rPr>
                <w:rFonts w:cs="Arial"/>
              </w:rPr>
              <w:tab/>
              <w:t xml:space="preserve">For MSR </w:t>
            </w:r>
            <w:r w:rsidRPr="009202AA">
              <w:rPr>
                <w:rFonts w:cs="Arial"/>
                <w:i/>
              </w:rPr>
              <w:t>multi band RIB</w:t>
            </w:r>
            <w:r w:rsidRPr="009202AA">
              <w:rPr>
                <w:rFonts w:cs="Arial"/>
              </w:rPr>
              <w:t xml:space="preserve"> with </w:t>
            </w:r>
            <w:r w:rsidRPr="009202AA">
              <w:rPr>
                <w:rFonts w:cs="Arial"/>
                <w:i/>
              </w:rPr>
              <w:t>Inter RF Bandwidth gap</w:t>
            </w:r>
            <w:r w:rsidRPr="009202AA">
              <w:rPr>
                <w:rFonts w:cs="Arial"/>
              </w:rPr>
              <w:t xml:space="preserve"> &lt; 2</w:t>
            </w:r>
            <w:r w:rsidRPr="009202AA">
              <w:t>×Δf</w:t>
            </w:r>
            <w:r w:rsidRPr="009202AA">
              <w:rPr>
                <w:vertAlign w:val="subscript"/>
              </w:rPr>
              <w:t>OBUE</w:t>
            </w:r>
            <w:r w:rsidRPr="009202AA">
              <w:rPr>
                <w:rFonts w:cs="Arial"/>
              </w:rPr>
              <w:t xml:space="preserve"> the minimum requirement within the </w:t>
            </w:r>
            <w:r w:rsidRPr="009202AA">
              <w:rPr>
                <w:rFonts w:cs="Arial"/>
                <w:i/>
              </w:rPr>
              <w:t xml:space="preserve">Inter RF Bandwidth gaps </w:t>
            </w:r>
            <w:r w:rsidRPr="009202AA">
              <w:rPr>
                <w:rFonts w:cs="Arial"/>
              </w:rPr>
              <w:t xml:space="preserve">is calculated as a cumulative sum of contributions from adjacent sub-blocks or </w:t>
            </w:r>
            <w:r w:rsidRPr="009202AA">
              <w:rPr>
                <w:rFonts w:cs="Arial"/>
                <w:i/>
              </w:rPr>
              <w:t>RF Bandwidth</w:t>
            </w:r>
            <w:r w:rsidRPr="009202AA">
              <w:rPr>
                <w:rFonts w:cs="Arial"/>
              </w:rPr>
              <w:t xml:space="preserve"> on each side of </w:t>
            </w:r>
            <w:r w:rsidRPr="009202AA">
              <w:rPr>
                <w:rFonts w:cs="Arial"/>
                <w:i/>
              </w:rPr>
              <w:t>the Inter RF Bandwidth gap</w:t>
            </w:r>
            <w:del w:id="29" w:author="Tetsu Ikeda" w:date="2022-02-13T16:09:00Z">
              <w:r w:rsidRPr="009202AA" w:rsidDel="00362D45">
                <w:rPr>
                  <w:rFonts w:cs="v5.0.0"/>
                </w:rPr>
                <w:delText>, where the contribution from the far-end sub-block shall be scaled according to the measurement bandwidth of the near-end sub-block</w:delText>
              </w:r>
            </w:del>
            <w:r w:rsidRPr="009202AA">
              <w:rPr>
                <w:rFonts w:cs="Arial"/>
              </w:rPr>
              <w:t>.</w:t>
            </w:r>
          </w:p>
          <w:p w14:paraId="1F32F8BE" w14:textId="77777777" w:rsidR="006F64BB" w:rsidRPr="009202AA" w:rsidRDefault="006F64BB" w:rsidP="00640A5B">
            <w:pPr>
              <w:keepNext/>
              <w:keepLines/>
              <w:spacing w:after="0"/>
              <w:ind w:left="851" w:hanging="851"/>
              <w:rPr>
                <w:rFonts w:ascii="Arial" w:hAnsi="Arial" w:cs="Arial"/>
                <w:sz w:val="18"/>
              </w:rPr>
            </w:pPr>
            <w:r w:rsidRPr="009202AA">
              <w:rPr>
                <w:rFonts w:ascii="Arial" w:hAnsi="Arial" w:cs="Arial"/>
                <w:sz w:val="18"/>
              </w:rPr>
              <w:t>NOTE 3:</w:t>
            </w:r>
            <w:r w:rsidRPr="009202AA">
              <w:rPr>
                <w:rFonts w:ascii="Arial" w:hAnsi="Arial" w:cs="Arial"/>
                <w:sz w:val="18"/>
              </w:rPr>
              <w:tab/>
              <w:t xml:space="preserve">For operation with an E-UTRA 1.4 or 3 MHz carrier adjacent to the </w:t>
            </w:r>
            <w:r w:rsidRPr="009202AA">
              <w:rPr>
                <w:rFonts w:ascii="Arial" w:hAnsi="Arial" w:cs="Arial"/>
                <w:i/>
                <w:sz w:val="18"/>
              </w:rPr>
              <w:t>Base Station RF Bandwidth edge</w:t>
            </w:r>
            <w:r w:rsidRPr="009202AA">
              <w:rPr>
                <w:rFonts w:ascii="Arial" w:eastAsia="SimSun" w:hAnsi="Arial" w:cs="Arial"/>
                <w:kern w:val="2"/>
                <w:sz w:val="18"/>
                <w:lang w:eastAsia="zh-CN"/>
              </w:rPr>
              <w:t xml:space="preserve">, the limits in table 9.7.5.2.3-5 apply for </w:t>
            </w:r>
            <w:r w:rsidRPr="009202AA">
              <w:rPr>
                <w:rFonts w:ascii="Arial" w:hAnsi="Arial" w:cs="Arial"/>
                <w:sz w:val="18"/>
              </w:rPr>
              <w:t xml:space="preserve">0 MHz </w:t>
            </w:r>
            <w:r w:rsidRPr="009202AA">
              <w:rPr>
                <w:rFonts w:ascii="Arial" w:hAnsi="Arial" w:cs="Arial"/>
                <w:sz w:val="18"/>
              </w:rPr>
              <w:sym w:font="Symbol" w:char="F0A3"/>
            </w:r>
            <w:r w:rsidRPr="009202AA">
              <w:rPr>
                <w:rFonts w:ascii="Arial" w:hAnsi="Arial" w:cs="Arial"/>
                <w:sz w:val="18"/>
              </w:rPr>
              <w:t xml:space="preserve"> </w:t>
            </w:r>
            <w:r w:rsidRPr="009202AA">
              <w:rPr>
                <w:rFonts w:ascii="Arial" w:hAnsi="Arial" w:cs="Arial"/>
                <w:sz w:val="18"/>
              </w:rPr>
              <w:sym w:font="Symbol" w:char="F044"/>
            </w:r>
            <w:r w:rsidRPr="009202AA">
              <w:rPr>
                <w:rFonts w:ascii="Arial" w:hAnsi="Arial" w:cs="Arial"/>
                <w:sz w:val="18"/>
              </w:rPr>
              <w:t>f &lt; 0.15 MHz.</w:t>
            </w:r>
          </w:p>
        </w:tc>
      </w:tr>
    </w:tbl>
    <w:p w14:paraId="3FFB7A2D" w14:textId="77777777" w:rsidR="006F64BB" w:rsidRPr="009202AA" w:rsidRDefault="006F64BB" w:rsidP="006F64BB"/>
    <w:p w14:paraId="51AD75A9" w14:textId="77777777" w:rsidR="006F64BB" w:rsidRDefault="006F64BB" w:rsidP="006F64BB">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478E9652" w14:textId="77777777" w:rsidR="006F64BB" w:rsidRPr="009202AA" w:rsidRDefault="006F64BB" w:rsidP="006F64BB">
      <w:pPr>
        <w:pStyle w:val="TH"/>
        <w:rPr>
          <w:rFonts w:cs="v5.0.0"/>
        </w:rPr>
      </w:pPr>
      <w:r w:rsidRPr="009202AA">
        <w:t>Table 9.7.5.2.3-</w:t>
      </w:r>
      <w:r w:rsidRPr="009202AA">
        <w:rPr>
          <w:lang w:eastAsia="zh-CN"/>
        </w:rPr>
        <w:t>4</w:t>
      </w:r>
      <w:r w:rsidRPr="009202AA">
        <w:t xml:space="preserve">a: </w:t>
      </w:r>
      <w:r w:rsidRPr="000B7012">
        <w:t>MR BS OBUE</w:t>
      </w:r>
      <w:r w:rsidRPr="000B7012" w:rsidDel="00B1128B">
        <w:t xml:space="preserve"> </w:t>
      </w:r>
      <w:r w:rsidRPr="000B7012">
        <w:t xml:space="preserve">in BC2 bands applicable for: BS maximum output power </w:t>
      </w:r>
      <w:r w:rsidRPr="000B7012">
        <w:rPr>
          <w:rFonts w:cs="v4.2.0"/>
        </w:rPr>
        <w:t>P</w:t>
      </w:r>
      <w:r w:rsidRPr="000B7012">
        <w:rPr>
          <w:rFonts w:cs="v4.2.0"/>
          <w:vertAlign w:val="subscript"/>
        </w:rPr>
        <w:t>rated,c,TRP</w:t>
      </w:r>
      <w:r w:rsidRPr="000B7012">
        <w:rPr>
          <w:rFonts w:cs="v4.2.0"/>
        </w:rPr>
        <w:t xml:space="preserve"> </w:t>
      </w:r>
      <w:r w:rsidRPr="000B7012">
        <w:rPr>
          <w:rFonts w:cs="v5.0.0"/>
        </w:rPr>
        <w:sym w:font="Symbol" w:char="F0A3"/>
      </w:r>
      <w:r w:rsidRPr="000B7012">
        <w:t xml:space="preserve"> 40 dBm, supporting NR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6F64BB" w:rsidRPr="009202AA" w14:paraId="462D42F9"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4429A094" w14:textId="77777777" w:rsidR="006F64BB" w:rsidRPr="009202AA" w:rsidRDefault="006F64BB" w:rsidP="00640A5B">
            <w:pPr>
              <w:pStyle w:val="TAH"/>
              <w:rPr>
                <w:rFonts w:cs="Arial"/>
              </w:rPr>
            </w:pPr>
            <w:r w:rsidRPr="009202AA">
              <w:rPr>
                <w:rFonts w:cs="Arial"/>
              </w:rPr>
              <w:t xml:space="preserve">Frequency offset of measurement filter </w:t>
            </w:r>
            <w:r w:rsidRPr="009202AA">
              <w:rPr>
                <w:rFonts w:cs="Arial"/>
              </w:rPr>
              <w:noBreakHyphen/>
              <w:t xml:space="preserve">3dB point, </w:t>
            </w:r>
            <w:r w:rsidRPr="009202AA">
              <w:rPr>
                <w:rFonts w:cs="Arial"/>
              </w:rPr>
              <w:sym w:font="Symbol" w:char="F044"/>
            </w:r>
            <w:r w:rsidRPr="009202AA">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0C0230F9" w14:textId="77777777" w:rsidR="006F64BB" w:rsidRPr="009202AA" w:rsidRDefault="006F64BB" w:rsidP="00640A5B">
            <w:pPr>
              <w:pStyle w:val="TAH"/>
              <w:rPr>
                <w:rFonts w:cs="Arial"/>
              </w:rPr>
            </w:pPr>
            <w:r w:rsidRPr="009202AA">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4B1D86D0" w14:textId="77777777" w:rsidR="006F64BB" w:rsidRPr="009202AA" w:rsidRDefault="006F64BB" w:rsidP="00640A5B">
            <w:pPr>
              <w:pStyle w:val="TAH"/>
              <w:rPr>
                <w:rFonts w:cs="Arial"/>
              </w:rPr>
            </w:pPr>
            <w:r w:rsidRPr="009202AA">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46C9C8E8" w14:textId="77777777" w:rsidR="006F64BB" w:rsidRPr="009202AA" w:rsidRDefault="006F64BB" w:rsidP="00640A5B">
            <w:pPr>
              <w:pStyle w:val="TAH"/>
              <w:rPr>
                <w:rFonts w:cs="Arial"/>
              </w:rPr>
            </w:pPr>
            <w:r w:rsidRPr="009202AA">
              <w:rPr>
                <w:rFonts w:cs="Arial"/>
              </w:rPr>
              <w:t>Measurement bandwidth (Note 10)</w:t>
            </w:r>
          </w:p>
        </w:tc>
      </w:tr>
      <w:tr w:rsidR="006F64BB" w:rsidRPr="009202AA" w14:paraId="3C0FA9A2"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516F2A5D" w14:textId="77777777" w:rsidR="006F64BB" w:rsidRPr="009202AA" w:rsidRDefault="006F64BB" w:rsidP="00640A5B">
            <w:pPr>
              <w:pStyle w:val="TAC"/>
              <w:rPr>
                <w:rFonts w:cs="v5.0.0"/>
              </w:rPr>
            </w:pPr>
            <w:r w:rsidRPr="009202AA">
              <w:rPr>
                <w:rFonts w:cs="v5.0.0"/>
              </w:rPr>
              <w:t xml:space="preserve">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30B91ECF" w14:textId="77777777" w:rsidR="006F64BB" w:rsidRPr="009202AA" w:rsidRDefault="006F64BB" w:rsidP="00640A5B">
            <w:pPr>
              <w:pStyle w:val="TAC"/>
              <w:rPr>
                <w:rFonts w:cs="v5.0.0"/>
              </w:rPr>
            </w:pPr>
            <w:r w:rsidRPr="009202AA">
              <w:rPr>
                <w:rFonts w:cs="v5.0.0"/>
              </w:rPr>
              <w:t xml:space="preserve">0.05 MHz </w:t>
            </w:r>
            <w:r w:rsidRPr="009202AA">
              <w:rPr>
                <w:rFonts w:cs="v5.0.0"/>
              </w:rPr>
              <w:sym w:font="Symbol" w:char="F0A3"/>
            </w:r>
            <w:r w:rsidRPr="009202AA">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48DFA9B0" w14:textId="77777777" w:rsidR="006F64BB" w:rsidRPr="009202AA" w:rsidRDefault="006F64BB" w:rsidP="00640A5B">
            <w:pPr>
              <w:pStyle w:val="TAC"/>
              <w:rPr>
                <w:rFonts w:cs="v5.0.0"/>
              </w:rPr>
            </w:pPr>
            <w:r w:rsidRPr="009202AA">
              <w:rPr>
                <w:rFonts w:cs="Arial"/>
              </w:rPr>
              <w:t>-13 dBm – 7/5(f_offset/MHz – 0.05) dB</w:t>
            </w:r>
          </w:p>
        </w:tc>
        <w:tc>
          <w:tcPr>
            <w:tcW w:w="1430" w:type="dxa"/>
            <w:tcBorders>
              <w:top w:val="single" w:sz="4" w:space="0" w:color="auto"/>
              <w:left w:val="single" w:sz="4" w:space="0" w:color="auto"/>
              <w:bottom w:val="single" w:sz="4" w:space="0" w:color="auto"/>
              <w:right w:val="single" w:sz="4" w:space="0" w:color="auto"/>
            </w:tcBorders>
          </w:tcPr>
          <w:p w14:paraId="477DB182" w14:textId="77777777" w:rsidR="006F64BB" w:rsidRPr="009202AA" w:rsidRDefault="006F64BB" w:rsidP="00640A5B">
            <w:pPr>
              <w:pStyle w:val="TAC"/>
              <w:rPr>
                <w:rFonts w:cs="v5.0.0"/>
              </w:rPr>
            </w:pPr>
            <w:r w:rsidRPr="009202AA">
              <w:rPr>
                <w:rFonts w:cs="v5.0.0"/>
              </w:rPr>
              <w:t xml:space="preserve">100 kHz </w:t>
            </w:r>
          </w:p>
        </w:tc>
      </w:tr>
      <w:tr w:rsidR="006F64BB" w:rsidRPr="009202AA" w14:paraId="7BBFE04A"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3FEB8AC9" w14:textId="77777777" w:rsidR="006F64BB" w:rsidRPr="009202AA" w:rsidRDefault="006F64BB" w:rsidP="00640A5B">
            <w:pPr>
              <w:pStyle w:val="TAC"/>
              <w:rPr>
                <w:rFonts w:cs="v5.0.0"/>
                <w:lang w:val="sv-FI"/>
              </w:rPr>
            </w:pPr>
            <w:r w:rsidRPr="009202AA">
              <w:rPr>
                <w:rFonts w:cs="v5.0.0"/>
                <w:lang w:val="sv-FI"/>
              </w:rPr>
              <w:t xml:space="preserve">5 MHz </w:t>
            </w:r>
            <w:r w:rsidRPr="009202AA">
              <w:rPr>
                <w:rFonts w:cs="v5.0.0"/>
              </w:rPr>
              <w:sym w:font="Symbol" w:char="F0A3"/>
            </w:r>
            <w:r w:rsidRPr="009202AA">
              <w:rPr>
                <w:rFonts w:cs="v5.0.0"/>
                <w:lang w:val="sv-FI"/>
              </w:rPr>
              <w:t xml:space="preserve"> </w:t>
            </w:r>
            <w:r w:rsidRPr="009202AA">
              <w:rPr>
                <w:rFonts w:cs="v5.0.0"/>
              </w:rPr>
              <w:sym w:font="Symbol" w:char="F044"/>
            </w:r>
            <w:r w:rsidRPr="009202AA">
              <w:rPr>
                <w:rFonts w:cs="v5.0.0"/>
                <w:lang w:val="sv-FI"/>
              </w:rPr>
              <w:t xml:space="preserve">f &lt; </w:t>
            </w:r>
            <w:r w:rsidRPr="009202AA">
              <w:rPr>
                <w:rFonts w:cs="Arial"/>
                <w:lang w:val="sv-FI"/>
              </w:rPr>
              <w:t xml:space="preserve">min(10 MHz, </w:t>
            </w:r>
            <w:r w:rsidRPr="009202AA">
              <w:rPr>
                <w:rFonts w:cs="Arial"/>
              </w:rPr>
              <w:t>Δ</w:t>
            </w:r>
            <w:r w:rsidRPr="009202AA">
              <w:rPr>
                <w:rFonts w:cs="Arial"/>
                <w:lang w:val="sv-FI"/>
              </w:rPr>
              <w:t>f</w:t>
            </w:r>
            <w:r w:rsidRPr="009202AA">
              <w:rPr>
                <w:rFonts w:cs="Arial"/>
                <w:vertAlign w:val="subscript"/>
                <w:lang w:val="sv-FI" w:eastAsia="zh-CN"/>
              </w:rPr>
              <w:t>max</w:t>
            </w:r>
            <w:r w:rsidRPr="009202AA">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4A38202E" w14:textId="77777777" w:rsidR="006F64BB" w:rsidRPr="009202AA" w:rsidRDefault="006F64BB" w:rsidP="00640A5B">
            <w:pPr>
              <w:pStyle w:val="TAC"/>
              <w:rPr>
                <w:rFonts w:cs="v5.0.0"/>
                <w:lang w:val="sv-FI"/>
              </w:rPr>
            </w:pPr>
            <w:r w:rsidRPr="009202AA">
              <w:rPr>
                <w:rFonts w:cs="v5.0.0"/>
                <w:lang w:val="sv-FI"/>
              </w:rPr>
              <w:t xml:space="preserve">5.05 MHz </w:t>
            </w:r>
            <w:r w:rsidRPr="009202AA">
              <w:rPr>
                <w:rFonts w:cs="v5.0.0"/>
              </w:rPr>
              <w:sym w:font="Symbol" w:char="F0A3"/>
            </w:r>
            <w:r w:rsidRPr="009202AA">
              <w:rPr>
                <w:rFonts w:cs="v5.0.0"/>
                <w:lang w:val="sv-FI"/>
              </w:rPr>
              <w:t xml:space="preserve"> f_offset &lt; min(10.05 MHz, f_offset</w:t>
            </w:r>
            <w:r w:rsidRPr="009202AA">
              <w:rPr>
                <w:rFonts w:cs="Arial"/>
                <w:vertAlign w:val="subscript"/>
                <w:lang w:val="sv-FI" w:eastAsia="zh-CN"/>
              </w:rPr>
              <w:t>max</w:t>
            </w:r>
            <w:r w:rsidRPr="009202AA">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66375269" w14:textId="77777777" w:rsidR="006F64BB" w:rsidRPr="009202AA" w:rsidRDefault="006F64BB" w:rsidP="00640A5B">
            <w:pPr>
              <w:pStyle w:val="TAC"/>
              <w:rPr>
                <w:rFonts w:cs="v5.0.0"/>
              </w:rPr>
            </w:pPr>
            <w:r w:rsidRPr="009202AA">
              <w:rPr>
                <w:rFonts w:cs="Arial"/>
                <w:lang w:eastAsia="zh-CN"/>
              </w:rPr>
              <w:t>-20 dBm</w:t>
            </w:r>
          </w:p>
        </w:tc>
        <w:tc>
          <w:tcPr>
            <w:tcW w:w="1430" w:type="dxa"/>
            <w:tcBorders>
              <w:top w:val="single" w:sz="4" w:space="0" w:color="auto"/>
              <w:left w:val="single" w:sz="4" w:space="0" w:color="auto"/>
              <w:bottom w:val="single" w:sz="4" w:space="0" w:color="auto"/>
              <w:right w:val="single" w:sz="4" w:space="0" w:color="auto"/>
            </w:tcBorders>
          </w:tcPr>
          <w:p w14:paraId="73616DD8" w14:textId="77777777" w:rsidR="006F64BB" w:rsidRPr="009202AA" w:rsidRDefault="006F64BB" w:rsidP="00640A5B">
            <w:pPr>
              <w:pStyle w:val="TAC"/>
              <w:rPr>
                <w:rFonts w:cs="v5.0.0"/>
              </w:rPr>
            </w:pPr>
            <w:r w:rsidRPr="009202AA">
              <w:rPr>
                <w:rFonts w:cs="v5.0.0"/>
              </w:rPr>
              <w:t xml:space="preserve">100 kHz </w:t>
            </w:r>
          </w:p>
        </w:tc>
      </w:tr>
      <w:tr w:rsidR="006F64BB" w:rsidRPr="009202AA" w14:paraId="382FEBBE"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0B0C7B96" w14:textId="77777777" w:rsidR="006F64BB" w:rsidRPr="009202AA" w:rsidRDefault="006F64BB" w:rsidP="00640A5B">
            <w:pPr>
              <w:pStyle w:val="TAC"/>
              <w:rPr>
                <w:rFonts w:cs="v5.0.0"/>
              </w:rPr>
            </w:pPr>
            <w:r w:rsidRPr="009202AA">
              <w:rPr>
                <w:rFonts w:cs="v5.0.0"/>
              </w:rPr>
              <w:t xml:space="preserve">10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 xml:space="preserve">f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w:t>
            </w:r>
            <w:r w:rsidRPr="009202AA">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78EDD0FA" w14:textId="77777777" w:rsidR="006F64BB" w:rsidRPr="009202AA" w:rsidRDefault="006F64BB" w:rsidP="00640A5B">
            <w:pPr>
              <w:pStyle w:val="TAC"/>
              <w:rPr>
                <w:rFonts w:cs="v5.0.0"/>
              </w:rPr>
            </w:pPr>
            <w:r w:rsidRPr="009202AA">
              <w:rPr>
                <w:rFonts w:cs="v5.0.0"/>
              </w:rPr>
              <w:t xml:space="preserve">10.05 MHz </w:t>
            </w:r>
            <w:r w:rsidRPr="009202AA">
              <w:rPr>
                <w:rFonts w:cs="v5.0.0"/>
              </w:rPr>
              <w:sym w:font="Symbol" w:char="F0A3"/>
            </w:r>
            <w:r w:rsidRPr="009202AA">
              <w:rPr>
                <w:rFonts w:cs="v5.0.0"/>
              </w:rPr>
              <w:t xml:space="preserve"> f_offset &lt; f_offset</w:t>
            </w:r>
            <w:r w:rsidRPr="009202AA">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5676FC75" w14:textId="77777777" w:rsidR="006F64BB" w:rsidRPr="009202AA" w:rsidRDefault="006F64BB" w:rsidP="00640A5B">
            <w:pPr>
              <w:pStyle w:val="TAC"/>
              <w:rPr>
                <w:rFonts w:cs="v5.0.0"/>
              </w:rPr>
            </w:pPr>
            <w:r w:rsidRPr="009202AA">
              <w:rPr>
                <w:rFonts w:cs="Arial"/>
                <w:lang w:eastAsia="zh-CN"/>
              </w:rPr>
              <w:t>-20 dBm (Note 11)</w:t>
            </w:r>
          </w:p>
        </w:tc>
        <w:tc>
          <w:tcPr>
            <w:tcW w:w="1430" w:type="dxa"/>
            <w:tcBorders>
              <w:top w:val="single" w:sz="4" w:space="0" w:color="auto"/>
              <w:left w:val="single" w:sz="4" w:space="0" w:color="auto"/>
              <w:bottom w:val="single" w:sz="4" w:space="0" w:color="auto"/>
              <w:right w:val="single" w:sz="4" w:space="0" w:color="auto"/>
            </w:tcBorders>
          </w:tcPr>
          <w:p w14:paraId="2DBFF53D" w14:textId="77777777" w:rsidR="006F64BB" w:rsidRPr="009202AA" w:rsidRDefault="006F64BB" w:rsidP="00640A5B">
            <w:pPr>
              <w:pStyle w:val="TAC"/>
              <w:pBdr>
                <w:top w:val="single" w:sz="12" w:space="3" w:color="auto"/>
              </w:pBdr>
              <w:rPr>
                <w:rFonts w:cs="v5.0.0"/>
                <w:lang w:eastAsia="zh-CN"/>
              </w:rPr>
            </w:pPr>
            <w:r w:rsidRPr="009202AA">
              <w:rPr>
                <w:rFonts w:cs="v5.0.0"/>
              </w:rPr>
              <w:t>100 kHz</w:t>
            </w:r>
          </w:p>
        </w:tc>
      </w:tr>
      <w:tr w:rsidR="006F64BB" w:rsidRPr="009202AA" w14:paraId="07A447F2" w14:textId="77777777" w:rsidTr="00640A5B">
        <w:trPr>
          <w:cantSplit/>
          <w:jc w:val="center"/>
        </w:trPr>
        <w:tc>
          <w:tcPr>
            <w:tcW w:w="9988" w:type="dxa"/>
            <w:gridSpan w:val="4"/>
          </w:tcPr>
          <w:p w14:paraId="2173B5E9" w14:textId="77777777" w:rsidR="006F64BB" w:rsidRPr="009202AA" w:rsidRDefault="006F64BB" w:rsidP="00640A5B">
            <w:pPr>
              <w:pStyle w:val="TAN"/>
              <w:rPr>
                <w:rFonts w:cs="Arial"/>
              </w:rPr>
            </w:pPr>
            <w:r w:rsidRPr="009202AA">
              <w:rPr>
                <w:rFonts w:cs="Arial"/>
              </w:rPr>
              <w:t>NOTE 1:</w:t>
            </w:r>
            <w:r w:rsidRPr="009202AA">
              <w:rPr>
                <w:rFonts w:cs="Arial"/>
              </w:rPr>
              <w:tab/>
              <w:t xml:space="preserve">For MSR </w:t>
            </w:r>
            <w:r w:rsidRPr="009202AA">
              <w:rPr>
                <w:rFonts w:cs="Arial"/>
                <w:i/>
              </w:rPr>
              <w:t>RIBs</w:t>
            </w:r>
            <w:r w:rsidRPr="009202AA">
              <w:rPr>
                <w:rFonts w:cs="Arial"/>
              </w:rPr>
              <w:t xml:space="preserve"> supporting non-contiguous spectrum operation within any operating band the minimum requirement within </w:t>
            </w:r>
            <w:r w:rsidRPr="009202AA">
              <w:rPr>
                <w:rFonts w:cs="Arial"/>
                <w:i/>
              </w:rPr>
              <w:t>sub-block gaps</w:t>
            </w:r>
            <w:r w:rsidRPr="009202AA">
              <w:rPr>
                <w:rFonts w:cs="Arial"/>
              </w:rPr>
              <w:t xml:space="preserve"> is calculated as a cumulative sum of contributions from adjacent </w:t>
            </w:r>
            <w:r w:rsidRPr="009202AA">
              <w:rPr>
                <w:rFonts w:cs="v5.0.0"/>
              </w:rPr>
              <w:t xml:space="preserve">sub blocks on each side of the </w:t>
            </w:r>
            <w:r w:rsidRPr="009202AA">
              <w:rPr>
                <w:rFonts w:cs="v5.0.0"/>
                <w:i/>
              </w:rPr>
              <w:t>sub block gap</w:t>
            </w:r>
            <w:del w:id="30" w:author="Tetsu Ikeda" w:date="2022-02-13T16:09:00Z">
              <w:r w:rsidRPr="009202AA" w:rsidDel="00362D45">
                <w:rPr>
                  <w:rFonts w:cs="v5.0.0"/>
                </w:rPr>
                <w:delText>, where the contribution from the far-end sub-block shall be scaled according to the measurement bandwidth of the near-end sub-block</w:delText>
              </w:r>
            </w:del>
            <w:r w:rsidRPr="009202AA">
              <w:rPr>
                <w:rFonts w:cs="Arial"/>
              </w:rPr>
              <w:t xml:space="preserve">. Exception is </w:t>
            </w:r>
            <w:r w:rsidRPr="009202AA">
              <w:rPr>
                <w:rFonts w:ascii="Symbol" w:hAnsi="Symbol" w:cs="Arial"/>
              </w:rPr>
              <w:t></w:t>
            </w:r>
            <w:r w:rsidRPr="009202AA">
              <w:rPr>
                <w:rFonts w:cs="Arial"/>
              </w:rPr>
              <w:t xml:space="preserve">f ≥ 10MHz from both adjacent sub blocks on each side of the </w:t>
            </w:r>
            <w:r w:rsidRPr="009202AA">
              <w:rPr>
                <w:rFonts w:cs="Arial"/>
                <w:i/>
              </w:rPr>
              <w:t>sub-block gap</w:t>
            </w:r>
            <w:r w:rsidRPr="009202AA">
              <w:rPr>
                <w:rFonts w:cs="Arial"/>
              </w:rPr>
              <w:t>, where the minimum requirement within sub-block gaps shall be -</w:t>
            </w:r>
            <w:r w:rsidRPr="009202AA">
              <w:rPr>
                <w:rFonts w:cs="Arial"/>
                <w:lang w:eastAsia="zh-CN"/>
              </w:rPr>
              <w:t>20 </w:t>
            </w:r>
            <w:r w:rsidRPr="009202AA">
              <w:rPr>
                <w:rFonts w:cs="Arial"/>
              </w:rPr>
              <w:t>dBm/1</w:t>
            </w:r>
            <w:r w:rsidRPr="009202AA">
              <w:rPr>
                <w:rFonts w:cs="Arial"/>
                <w:lang w:eastAsia="zh-CN"/>
              </w:rPr>
              <w:t>00 k</w:t>
            </w:r>
            <w:r w:rsidRPr="009202AA">
              <w:rPr>
                <w:rFonts w:cs="Arial"/>
              </w:rPr>
              <w:t>Hz.</w:t>
            </w:r>
          </w:p>
          <w:p w14:paraId="6F1675F9" w14:textId="77777777" w:rsidR="006F64BB" w:rsidRPr="009202AA" w:rsidRDefault="006F64BB" w:rsidP="00640A5B">
            <w:pPr>
              <w:pStyle w:val="TAN"/>
              <w:rPr>
                <w:rFonts w:cs="Arial"/>
              </w:rPr>
            </w:pPr>
            <w:r w:rsidRPr="009202AA">
              <w:rPr>
                <w:rFonts w:cs="Arial"/>
              </w:rPr>
              <w:t>NOTE 2:</w:t>
            </w:r>
            <w:r w:rsidRPr="009202AA">
              <w:rPr>
                <w:rFonts w:cs="Arial"/>
              </w:rPr>
              <w:tab/>
              <w:t xml:space="preserve">For MSR </w:t>
            </w:r>
            <w:r w:rsidRPr="009202AA">
              <w:rPr>
                <w:rFonts w:cs="Arial"/>
                <w:i/>
              </w:rPr>
              <w:t>multi band TAB connector</w:t>
            </w:r>
            <w:r w:rsidRPr="009202AA">
              <w:rPr>
                <w:rFonts w:cs="Arial"/>
              </w:rPr>
              <w:t xml:space="preserve"> with </w:t>
            </w:r>
            <w:r w:rsidRPr="009202AA">
              <w:rPr>
                <w:rFonts w:cs="Arial"/>
                <w:i/>
              </w:rPr>
              <w:t>Inter RF Bandwidth gap</w:t>
            </w:r>
            <w:r w:rsidRPr="009202AA">
              <w:rPr>
                <w:rFonts w:cs="Arial"/>
              </w:rPr>
              <w:t xml:space="preserve"> &lt; 2</w:t>
            </w:r>
            <w:r w:rsidRPr="009202AA">
              <w:t>×Δf</w:t>
            </w:r>
            <w:r w:rsidRPr="009202AA">
              <w:rPr>
                <w:vertAlign w:val="subscript"/>
              </w:rPr>
              <w:t>OBUE</w:t>
            </w:r>
            <w:r w:rsidRPr="009202AA">
              <w:rPr>
                <w:rFonts w:cs="Arial"/>
              </w:rPr>
              <w:t xml:space="preserve"> the minimum requirement within the </w:t>
            </w:r>
            <w:r w:rsidRPr="009202AA">
              <w:rPr>
                <w:rFonts w:cs="Arial"/>
                <w:i/>
              </w:rPr>
              <w:t xml:space="preserve">Inter RF Bandwidth gaps </w:t>
            </w:r>
            <w:r w:rsidRPr="009202AA">
              <w:rPr>
                <w:rFonts w:cs="Arial"/>
              </w:rPr>
              <w:t>is calculated as a cumulative sum of contributions from adjacent sub-blocks or</w:t>
            </w:r>
            <w:r w:rsidRPr="009202AA">
              <w:rPr>
                <w:rFonts w:cs="Arial"/>
                <w:i/>
              </w:rPr>
              <w:t xml:space="preserve"> RF Bandwidth </w:t>
            </w:r>
            <w:r w:rsidRPr="009202AA">
              <w:rPr>
                <w:rFonts w:cs="Arial"/>
              </w:rPr>
              <w:t xml:space="preserve">on each side of the </w:t>
            </w:r>
            <w:r w:rsidRPr="009202AA">
              <w:rPr>
                <w:rFonts w:cs="Arial"/>
                <w:i/>
              </w:rPr>
              <w:t>Inter RF Bandwidth gap</w:t>
            </w:r>
            <w:del w:id="31" w:author="Tetsu Ikeda" w:date="2022-02-13T16:09:00Z">
              <w:r w:rsidRPr="009202AA" w:rsidDel="00362D45">
                <w:rPr>
                  <w:rFonts w:cs="v5.0.0"/>
                </w:rPr>
                <w:delText>, where the contribution from the far-end sub-block shall be scaled according to the measurement bandwidth of the near-end sub-block</w:delText>
              </w:r>
            </w:del>
            <w:r w:rsidRPr="009202AA">
              <w:rPr>
                <w:rFonts w:cs="Arial"/>
              </w:rPr>
              <w:t>.</w:t>
            </w:r>
          </w:p>
          <w:p w14:paraId="4BB8B27D" w14:textId="77777777" w:rsidR="006F64BB" w:rsidRPr="009202AA" w:rsidRDefault="006F64BB" w:rsidP="00640A5B">
            <w:pPr>
              <w:keepNext/>
              <w:keepLines/>
              <w:spacing w:after="0"/>
              <w:ind w:left="851" w:hanging="851"/>
              <w:rPr>
                <w:rFonts w:ascii="Arial" w:hAnsi="Arial" w:cs="Arial"/>
                <w:sz w:val="18"/>
              </w:rPr>
            </w:pPr>
            <w:r w:rsidRPr="009202AA">
              <w:rPr>
                <w:rFonts w:ascii="Arial" w:hAnsi="Arial" w:cs="Arial"/>
                <w:sz w:val="18"/>
              </w:rPr>
              <w:t>NOTE 3:</w:t>
            </w:r>
            <w:r w:rsidRPr="009202AA">
              <w:rPr>
                <w:rFonts w:ascii="Arial" w:hAnsi="Arial" w:cs="Arial"/>
                <w:sz w:val="18"/>
              </w:rPr>
              <w:tab/>
              <w:t xml:space="preserve">For operation with an E-UTRA 1.4 or 3 MHz carrier adjacent to the </w:t>
            </w:r>
            <w:r w:rsidRPr="009202AA">
              <w:rPr>
                <w:rFonts w:ascii="Arial" w:hAnsi="Arial" w:cs="Arial"/>
                <w:i/>
                <w:sz w:val="18"/>
              </w:rPr>
              <w:t>Base Station RF Bandwidth edge</w:t>
            </w:r>
            <w:r w:rsidRPr="009202AA">
              <w:rPr>
                <w:rFonts w:ascii="Arial" w:eastAsia="SimSun" w:hAnsi="Arial" w:cs="Arial"/>
                <w:kern w:val="2"/>
                <w:sz w:val="18"/>
                <w:lang w:eastAsia="zh-CN"/>
              </w:rPr>
              <w:t xml:space="preserve">, the limits in table 9.7.5.2.3-6 apply for </w:t>
            </w:r>
            <w:r w:rsidRPr="009202AA">
              <w:rPr>
                <w:rFonts w:ascii="Arial" w:hAnsi="Arial" w:cs="Arial"/>
                <w:sz w:val="18"/>
              </w:rPr>
              <w:t xml:space="preserve">0 MHz </w:t>
            </w:r>
            <w:r w:rsidRPr="009202AA">
              <w:rPr>
                <w:rFonts w:ascii="Arial" w:hAnsi="Arial" w:cs="Arial"/>
                <w:sz w:val="18"/>
              </w:rPr>
              <w:sym w:font="Symbol" w:char="F0A3"/>
            </w:r>
            <w:r w:rsidRPr="009202AA">
              <w:rPr>
                <w:rFonts w:ascii="Arial" w:hAnsi="Arial" w:cs="Arial"/>
                <w:sz w:val="18"/>
              </w:rPr>
              <w:t xml:space="preserve"> </w:t>
            </w:r>
            <w:r w:rsidRPr="009202AA">
              <w:rPr>
                <w:rFonts w:ascii="Arial" w:hAnsi="Arial" w:cs="Arial"/>
                <w:sz w:val="18"/>
              </w:rPr>
              <w:sym w:font="Symbol" w:char="F044"/>
            </w:r>
            <w:r w:rsidRPr="009202AA">
              <w:rPr>
                <w:rFonts w:ascii="Arial" w:hAnsi="Arial" w:cs="Arial"/>
                <w:sz w:val="18"/>
              </w:rPr>
              <w:t>f &lt; 0.15 MHz.</w:t>
            </w:r>
          </w:p>
        </w:tc>
      </w:tr>
    </w:tbl>
    <w:p w14:paraId="4468BCEC" w14:textId="77777777" w:rsidR="006F64BB" w:rsidRPr="009202AA" w:rsidRDefault="006F64BB" w:rsidP="006F64BB"/>
    <w:p w14:paraId="749C3D0E" w14:textId="77777777" w:rsidR="008F061B" w:rsidRPr="006F64BB" w:rsidRDefault="008F061B" w:rsidP="003109F4">
      <w:pPr>
        <w:rPr>
          <w:b/>
          <w:i/>
          <w:noProof/>
          <w:color w:val="4F81BD" w:themeColor="accent1"/>
          <w:lang w:eastAsia="zh-CN"/>
        </w:rPr>
      </w:pPr>
    </w:p>
    <w:p w14:paraId="32FE966F" w14:textId="77777777" w:rsidR="008F061B" w:rsidRDefault="008F061B" w:rsidP="008F061B">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4AE00931" w14:textId="77777777" w:rsidR="006F64BB" w:rsidRPr="00EC5637" w:rsidRDefault="006F64BB" w:rsidP="006F64BB">
      <w:pPr>
        <w:keepNext/>
        <w:keepLines/>
        <w:spacing w:before="120"/>
        <w:ind w:left="1418" w:hanging="1418"/>
        <w:outlineLvl w:val="3"/>
        <w:rPr>
          <w:rFonts w:ascii="Arial" w:hAnsi="Arial"/>
          <w:sz w:val="24"/>
        </w:rPr>
      </w:pPr>
      <w:bookmarkStart w:id="32" w:name="_Toc21096822"/>
      <w:bookmarkStart w:id="33" w:name="_Toc29763789"/>
      <w:bookmarkStart w:id="34" w:name="_Toc36030260"/>
      <w:bookmarkStart w:id="35" w:name="_Toc37180160"/>
      <w:bookmarkStart w:id="36" w:name="_Toc45869860"/>
      <w:bookmarkStart w:id="37" w:name="_Toc52555666"/>
      <w:bookmarkStart w:id="38" w:name="_Toc61113129"/>
      <w:bookmarkStart w:id="39" w:name="_Toc67912013"/>
      <w:bookmarkStart w:id="40" w:name="_Toc74840833"/>
      <w:bookmarkStart w:id="41" w:name="_Toc76503968"/>
      <w:bookmarkStart w:id="42" w:name="_Toc83042520"/>
      <w:bookmarkStart w:id="43" w:name="_Toc89854694"/>
      <w:r w:rsidRPr="00EC5637">
        <w:rPr>
          <w:rFonts w:ascii="Arial" w:hAnsi="Arial"/>
          <w:sz w:val="24"/>
        </w:rPr>
        <w:t>10.6.4.2</w:t>
      </w:r>
      <w:r w:rsidRPr="00EC5637">
        <w:rPr>
          <w:rFonts w:ascii="Arial" w:hAnsi="Arial"/>
          <w:sz w:val="24"/>
        </w:rPr>
        <w:tab/>
        <w:t>Co-location minimum requirement</w:t>
      </w:r>
      <w:bookmarkEnd w:id="32"/>
      <w:bookmarkEnd w:id="33"/>
      <w:bookmarkEnd w:id="34"/>
      <w:bookmarkEnd w:id="35"/>
      <w:bookmarkEnd w:id="36"/>
      <w:bookmarkEnd w:id="37"/>
      <w:bookmarkEnd w:id="38"/>
      <w:bookmarkEnd w:id="39"/>
      <w:bookmarkEnd w:id="40"/>
      <w:bookmarkEnd w:id="41"/>
      <w:bookmarkEnd w:id="42"/>
      <w:bookmarkEnd w:id="43"/>
    </w:p>
    <w:p w14:paraId="0FCD7119" w14:textId="77777777" w:rsidR="006F64BB" w:rsidRPr="00EC5637" w:rsidRDefault="006F64BB" w:rsidP="006F64BB">
      <w:r w:rsidRPr="00EC5637">
        <w:t xml:space="preserve">This additional blocking requirement may be applied for the protection of </w:t>
      </w:r>
      <w:r w:rsidRPr="00EC5637">
        <w:rPr>
          <w:i/>
        </w:rPr>
        <w:t>AAS BS receivers</w:t>
      </w:r>
      <w:r w:rsidRPr="00EC5637">
        <w:t xml:space="preserve"> when E-UTRA BS, NR BS, UTRA BS, CDMA BS or GSM/EDGE BS operating in a different frequency band are co-located with an AAS BS.</w:t>
      </w:r>
    </w:p>
    <w:p w14:paraId="57788CD2" w14:textId="77777777" w:rsidR="006F64BB" w:rsidRPr="00EC5637" w:rsidRDefault="006F64BB" w:rsidP="006F64BB">
      <w:pPr>
        <w:rPr>
          <w:rFonts w:cs="v5.0.0"/>
        </w:rPr>
      </w:pPr>
      <w:r w:rsidRPr="00EC5637">
        <w:rPr>
          <w:rFonts w:cs="v5.0.0"/>
        </w:rPr>
        <w:t xml:space="preserve">The requirement is a co-location requirement. The interferer power levels are specified at the </w:t>
      </w:r>
      <w:r w:rsidRPr="00EC5637">
        <w:rPr>
          <w:rFonts w:cs="v5.0.0"/>
          <w:i/>
        </w:rPr>
        <w:t>co-location reference antenna</w:t>
      </w:r>
      <w:r w:rsidRPr="00EC5637">
        <w:rPr>
          <w:rFonts w:cs="v5.0.0"/>
        </w:rPr>
        <w:t xml:space="preserve"> conducted input. </w:t>
      </w:r>
      <w:r w:rsidRPr="00EC5637">
        <w:t>The interfering power is specified per supported polarization.</w:t>
      </w:r>
    </w:p>
    <w:p w14:paraId="46BF2BBB" w14:textId="77777777" w:rsidR="006F64BB" w:rsidRPr="00EC5637" w:rsidRDefault="006F64BB" w:rsidP="006F64BB">
      <w:r w:rsidRPr="00EC5637">
        <w:rPr>
          <w:rFonts w:cs="v5.0.0"/>
        </w:rPr>
        <w:t xml:space="preserve">The requirement is valid over </w:t>
      </w:r>
      <w:r w:rsidRPr="00EC5637">
        <w:rPr>
          <w:i/>
        </w:rPr>
        <w:t>minSENS RoAoA</w:t>
      </w:r>
      <w:r w:rsidRPr="00EC5637">
        <w:t>.</w:t>
      </w:r>
    </w:p>
    <w:p w14:paraId="2EFD7DCD" w14:textId="77777777" w:rsidR="006F64BB" w:rsidRPr="00EC5637" w:rsidRDefault="006F64BB" w:rsidP="006F64BB">
      <w:r w:rsidRPr="00EC5637">
        <w:lastRenderedPageBreak/>
        <w:t xml:space="preserve">When the </w:t>
      </w:r>
      <w:r w:rsidRPr="00EC5637">
        <w:rPr>
          <w:rFonts w:cs="v5.0.0"/>
        </w:rPr>
        <w:t>wanted and an interfering signal using the parameters in table 10.6.2.2-1 for co-location with UTRA or E-UTRA systems and table 10.6.4.2-1 for co-location with GSM systems</w:t>
      </w:r>
      <w:r w:rsidRPr="00EC5637">
        <w:t>, the following requirements shall be met:</w:t>
      </w:r>
    </w:p>
    <w:p w14:paraId="4DCFE548" w14:textId="77777777" w:rsidR="006F64BB" w:rsidRPr="00EC5637" w:rsidRDefault="006F64BB" w:rsidP="006F64BB">
      <w:pPr>
        <w:ind w:left="568" w:hanging="284"/>
      </w:pPr>
      <w:r w:rsidRPr="00EC5637">
        <w:t>-</w:t>
      </w:r>
      <w:r w:rsidRPr="00EC5637">
        <w:tab/>
        <w:t xml:space="preserve">For any E-UTRA carrier, the throughput shall be ≥ 95 % of the </w:t>
      </w:r>
      <w:r w:rsidRPr="00EC5637">
        <w:rPr>
          <w:i/>
        </w:rPr>
        <w:t>maximum throughput</w:t>
      </w:r>
      <w:r w:rsidRPr="00EC5637">
        <w:t xml:space="preserve"> of the reference measurement channel defined in 3GPP TS 36.104 [8], subclause 7.2.1.</w:t>
      </w:r>
    </w:p>
    <w:p w14:paraId="3B9BE3C2" w14:textId="77777777" w:rsidR="006F64BB" w:rsidRPr="00EC5637" w:rsidRDefault="006F64BB" w:rsidP="006F64BB">
      <w:pPr>
        <w:keepNext/>
        <w:keepLines/>
        <w:spacing w:before="60"/>
        <w:jc w:val="center"/>
        <w:rPr>
          <w:rFonts w:ascii="Arial" w:hAnsi="Arial"/>
          <w:b/>
        </w:rPr>
      </w:pPr>
      <w:r w:rsidRPr="00EC5637">
        <w:rPr>
          <w:rFonts w:ascii="Arial" w:eastAsia="Osaka" w:hAnsi="Arial"/>
          <w:b/>
        </w:rPr>
        <w:lastRenderedPageBreak/>
        <w:t xml:space="preserve">Table 10.6.4.2-1: E-UTRA additional OTA </w:t>
      </w:r>
      <w:r w:rsidRPr="00EC5637">
        <w:rPr>
          <w:rFonts w:ascii="Arial" w:hAnsi="Arial"/>
          <w:b/>
        </w:rPr>
        <w:t>blocking requirement for co-location with BS in other frequency bands</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918"/>
        <w:gridCol w:w="1657"/>
        <w:gridCol w:w="1082"/>
        <w:gridCol w:w="1134"/>
        <w:gridCol w:w="1134"/>
        <w:gridCol w:w="1701"/>
        <w:gridCol w:w="1167"/>
        <w:gridCol w:w="10"/>
      </w:tblGrid>
      <w:tr w:rsidR="006F64BB" w:rsidRPr="00EC5637" w14:paraId="1A878E57" w14:textId="77777777" w:rsidTr="00640A5B">
        <w:trPr>
          <w:gridAfter w:val="1"/>
          <w:wAfter w:w="10" w:type="dxa"/>
          <w:tblHeader/>
          <w:jc w:val="center"/>
        </w:trPr>
        <w:tc>
          <w:tcPr>
            <w:tcW w:w="1918" w:type="dxa"/>
          </w:tcPr>
          <w:p w14:paraId="667D52D4" w14:textId="77777777" w:rsidR="006F64BB" w:rsidRPr="00EC5637" w:rsidRDefault="006F64BB" w:rsidP="00640A5B">
            <w:pPr>
              <w:keepNext/>
              <w:keepLines/>
              <w:spacing w:after="0"/>
              <w:jc w:val="center"/>
              <w:rPr>
                <w:rFonts w:ascii="Arial" w:hAnsi="Arial"/>
                <w:b/>
                <w:sz w:val="18"/>
                <w:lang w:eastAsia="ja-JP"/>
              </w:rPr>
            </w:pPr>
            <w:r w:rsidRPr="00EC5637">
              <w:rPr>
                <w:rFonts w:ascii="Arial" w:hAnsi="Arial"/>
                <w:b/>
                <w:sz w:val="18"/>
                <w:lang w:eastAsia="ja-JP"/>
              </w:rPr>
              <w:lastRenderedPageBreak/>
              <w:t>Type of co-located BS</w:t>
            </w:r>
          </w:p>
        </w:tc>
        <w:tc>
          <w:tcPr>
            <w:tcW w:w="1657" w:type="dxa"/>
          </w:tcPr>
          <w:p w14:paraId="70DF888C" w14:textId="77777777" w:rsidR="006F64BB" w:rsidRPr="00EC5637" w:rsidRDefault="006F64BB" w:rsidP="00640A5B">
            <w:pPr>
              <w:keepNext/>
              <w:keepLines/>
              <w:spacing w:after="0"/>
              <w:jc w:val="center"/>
              <w:rPr>
                <w:rFonts w:ascii="Arial" w:hAnsi="Arial"/>
                <w:b/>
                <w:sz w:val="18"/>
                <w:lang w:eastAsia="ja-JP"/>
              </w:rPr>
            </w:pPr>
            <w:r w:rsidRPr="00EC5637">
              <w:rPr>
                <w:rFonts w:ascii="Arial" w:hAnsi="Arial"/>
                <w:b/>
                <w:sz w:val="18"/>
                <w:lang w:eastAsia="ja-JP"/>
              </w:rPr>
              <w:t>Centre Frequency of Interfering Signal [MHz]</w:t>
            </w:r>
          </w:p>
        </w:tc>
        <w:tc>
          <w:tcPr>
            <w:tcW w:w="1082" w:type="dxa"/>
          </w:tcPr>
          <w:p w14:paraId="4A865486" w14:textId="77777777" w:rsidR="006F64BB" w:rsidRPr="00EC5637" w:rsidRDefault="006F64BB" w:rsidP="00640A5B">
            <w:pPr>
              <w:keepNext/>
              <w:keepLines/>
              <w:spacing w:after="0"/>
              <w:jc w:val="center"/>
              <w:rPr>
                <w:rFonts w:ascii="Arial" w:hAnsi="Arial"/>
                <w:b/>
                <w:sz w:val="18"/>
                <w:lang w:eastAsia="ja-JP"/>
              </w:rPr>
            </w:pPr>
            <w:r w:rsidRPr="00EC5637">
              <w:rPr>
                <w:rFonts w:ascii="Arial" w:hAnsi="Arial"/>
                <w:b/>
                <w:sz w:val="18"/>
                <w:lang w:eastAsia="ja-JP"/>
              </w:rPr>
              <w:t>Interfering Signal mean power for WA BS [dBm]</w:t>
            </w:r>
          </w:p>
        </w:tc>
        <w:tc>
          <w:tcPr>
            <w:tcW w:w="1134" w:type="dxa"/>
          </w:tcPr>
          <w:p w14:paraId="1E6587A7" w14:textId="77777777" w:rsidR="006F64BB" w:rsidRPr="00EC5637" w:rsidRDefault="006F64BB" w:rsidP="00640A5B">
            <w:pPr>
              <w:keepNext/>
              <w:keepLines/>
              <w:spacing w:after="0"/>
              <w:jc w:val="center"/>
              <w:rPr>
                <w:rFonts w:ascii="Arial" w:hAnsi="Arial"/>
                <w:b/>
                <w:sz w:val="18"/>
                <w:lang w:eastAsia="ja-JP"/>
              </w:rPr>
            </w:pPr>
            <w:r w:rsidRPr="00EC5637">
              <w:rPr>
                <w:rFonts w:ascii="Arial" w:hAnsi="Arial"/>
                <w:b/>
                <w:sz w:val="18"/>
                <w:lang w:eastAsia="ja-JP"/>
              </w:rPr>
              <w:t>Interfering Signal mean power for MR BS</w:t>
            </w:r>
            <w:r w:rsidRPr="00EC5637" w:rsidDel="006A67F6">
              <w:rPr>
                <w:rFonts w:ascii="Arial" w:hAnsi="Arial"/>
                <w:b/>
                <w:sz w:val="18"/>
                <w:lang w:eastAsia="ja-JP"/>
              </w:rPr>
              <w:t xml:space="preserve"> </w:t>
            </w:r>
            <w:r w:rsidRPr="00EC5637">
              <w:rPr>
                <w:rFonts w:ascii="Arial" w:hAnsi="Arial"/>
                <w:b/>
                <w:sz w:val="18"/>
                <w:lang w:eastAsia="ja-JP"/>
              </w:rPr>
              <w:t>[dBm]</w:t>
            </w:r>
          </w:p>
        </w:tc>
        <w:tc>
          <w:tcPr>
            <w:tcW w:w="1134" w:type="dxa"/>
          </w:tcPr>
          <w:p w14:paraId="3811C585" w14:textId="77777777" w:rsidR="006F64BB" w:rsidRPr="00EC5637" w:rsidRDefault="006F64BB" w:rsidP="00640A5B">
            <w:pPr>
              <w:keepNext/>
              <w:keepLines/>
              <w:spacing w:after="0"/>
              <w:jc w:val="center"/>
              <w:rPr>
                <w:rFonts w:ascii="Arial" w:hAnsi="Arial"/>
                <w:b/>
                <w:sz w:val="18"/>
                <w:lang w:eastAsia="ja-JP"/>
              </w:rPr>
            </w:pPr>
            <w:r w:rsidRPr="00EC5637">
              <w:rPr>
                <w:rFonts w:ascii="Arial" w:hAnsi="Arial"/>
                <w:b/>
                <w:sz w:val="18"/>
                <w:lang w:eastAsia="ja-JP"/>
              </w:rPr>
              <w:t>Interfering Signal mean power for LA BS</w:t>
            </w:r>
            <w:r w:rsidRPr="00EC5637" w:rsidDel="006A67F6">
              <w:rPr>
                <w:rFonts w:ascii="Arial" w:hAnsi="Arial"/>
                <w:b/>
                <w:sz w:val="18"/>
                <w:lang w:eastAsia="ja-JP"/>
              </w:rPr>
              <w:t xml:space="preserve"> </w:t>
            </w:r>
            <w:r w:rsidRPr="00EC5637">
              <w:rPr>
                <w:rFonts w:ascii="Arial" w:hAnsi="Arial"/>
                <w:b/>
                <w:sz w:val="18"/>
                <w:lang w:eastAsia="ja-JP"/>
              </w:rPr>
              <w:t>[dBm]</w:t>
            </w:r>
          </w:p>
        </w:tc>
        <w:tc>
          <w:tcPr>
            <w:tcW w:w="1701" w:type="dxa"/>
          </w:tcPr>
          <w:p w14:paraId="1CD34D78" w14:textId="77777777" w:rsidR="006F64BB" w:rsidRPr="00EC5637" w:rsidRDefault="006F64BB" w:rsidP="00640A5B">
            <w:pPr>
              <w:keepNext/>
              <w:keepLines/>
              <w:spacing w:after="0"/>
              <w:jc w:val="center"/>
              <w:rPr>
                <w:rFonts w:ascii="Arial" w:hAnsi="Arial"/>
                <w:b/>
                <w:sz w:val="18"/>
                <w:lang w:eastAsia="ja-JP"/>
              </w:rPr>
            </w:pPr>
            <w:r w:rsidRPr="00EC5637">
              <w:rPr>
                <w:rFonts w:ascii="Arial" w:hAnsi="Arial"/>
                <w:b/>
                <w:sz w:val="18"/>
                <w:lang w:eastAsia="ja-JP"/>
              </w:rPr>
              <w:t>Wanted Signal mean power [dBm]</w:t>
            </w:r>
          </w:p>
        </w:tc>
        <w:tc>
          <w:tcPr>
            <w:tcW w:w="1167" w:type="dxa"/>
          </w:tcPr>
          <w:p w14:paraId="714FB960" w14:textId="77777777" w:rsidR="006F64BB" w:rsidRPr="00EC5637" w:rsidRDefault="006F64BB" w:rsidP="00640A5B">
            <w:pPr>
              <w:keepNext/>
              <w:keepLines/>
              <w:spacing w:after="0"/>
              <w:jc w:val="center"/>
              <w:rPr>
                <w:rFonts w:ascii="Arial" w:hAnsi="Arial"/>
                <w:b/>
                <w:sz w:val="18"/>
                <w:lang w:eastAsia="ja-JP"/>
              </w:rPr>
            </w:pPr>
            <w:r w:rsidRPr="00EC5637">
              <w:rPr>
                <w:rFonts w:ascii="Arial" w:hAnsi="Arial"/>
                <w:b/>
                <w:sz w:val="18"/>
                <w:lang w:eastAsia="ja-JP"/>
              </w:rPr>
              <w:t>Type of Interfering Signal</w:t>
            </w:r>
          </w:p>
        </w:tc>
      </w:tr>
      <w:tr w:rsidR="006F64BB" w:rsidRPr="00EC5637" w14:paraId="3C794435" w14:textId="77777777" w:rsidTr="00640A5B">
        <w:trPr>
          <w:gridAfter w:val="1"/>
          <w:wAfter w:w="10" w:type="dxa"/>
          <w:jc w:val="center"/>
        </w:trPr>
        <w:tc>
          <w:tcPr>
            <w:tcW w:w="1918" w:type="dxa"/>
          </w:tcPr>
          <w:p w14:paraId="5D6C59D3"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GSM850 or CDMA850</w:t>
            </w:r>
          </w:p>
        </w:tc>
        <w:tc>
          <w:tcPr>
            <w:tcW w:w="1657" w:type="dxa"/>
            <w:vAlign w:val="center"/>
          </w:tcPr>
          <w:p w14:paraId="20BED2A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869 - 894</w:t>
            </w:r>
          </w:p>
        </w:tc>
        <w:tc>
          <w:tcPr>
            <w:tcW w:w="1082" w:type="dxa"/>
            <w:vAlign w:val="center"/>
          </w:tcPr>
          <w:p w14:paraId="53A4838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69567542"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34DD4D0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28E1D107"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7A1CC332"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31148EB0" w14:textId="77777777" w:rsidTr="00640A5B">
        <w:trPr>
          <w:gridAfter w:val="1"/>
          <w:wAfter w:w="10" w:type="dxa"/>
          <w:jc w:val="center"/>
        </w:trPr>
        <w:tc>
          <w:tcPr>
            <w:tcW w:w="1918" w:type="dxa"/>
          </w:tcPr>
          <w:p w14:paraId="133A8697"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GSM900</w:t>
            </w:r>
          </w:p>
        </w:tc>
        <w:tc>
          <w:tcPr>
            <w:tcW w:w="1657" w:type="dxa"/>
            <w:vAlign w:val="center"/>
          </w:tcPr>
          <w:p w14:paraId="474A007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921 - 960</w:t>
            </w:r>
          </w:p>
        </w:tc>
        <w:tc>
          <w:tcPr>
            <w:tcW w:w="1082" w:type="dxa"/>
            <w:vAlign w:val="center"/>
          </w:tcPr>
          <w:p w14:paraId="7D006BC8"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1433CB59"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220CDA31"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621B60D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4F600109"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6073526B" w14:textId="77777777" w:rsidTr="00640A5B">
        <w:trPr>
          <w:gridAfter w:val="1"/>
          <w:wAfter w:w="10" w:type="dxa"/>
          <w:jc w:val="center"/>
        </w:trPr>
        <w:tc>
          <w:tcPr>
            <w:tcW w:w="1918" w:type="dxa"/>
          </w:tcPr>
          <w:p w14:paraId="7CB2B64C"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DCS1800</w:t>
            </w:r>
          </w:p>
        </w:tc>
        <w:tc>
          <w:tcPr>
            <w:tcW w:w="1657" w:type="dxa"/>
            <w:vAlign w:val="center"/>
          </w:tcPr>
          <w:p w14:paraId="6F0882E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1805 - 1880</w:t>
            </w:r>
          </w:p>
          <w:p w14:paraId="3493F872"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(NOTE 4)</w:t>
            </w:r>
          </w:p>
        </w:tc>
        <w:tc>
          <w:tcPr>
            <w:tcW w:w="1082" w:type="dxa"/>
            <w:vAlign w:val="center"/>
          </w:tcPr>
          <w:p w14:paraId="2BAEFD5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733AAB5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2CCCA258"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417CCD2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6BD834E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0D7EE4D0" w14:textId="77777777" w:rsidTr="00640A5B">
        <w:trPr>
          <w:gridAfter w:val="1"/>
          <w:wAfter w:w="10" w:type="dxa"/>
          <w:jc w:val="center"/>
        </w:trPr>
        <w:tc>
          <w:tcPr>
            <w:tcW w:w="1918" w:type="dxa"/>
          </w:tcPr>
          <w:p w14:paraId="432DC97C"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PCS1900</w:t>
            </w:r>
          </w:p>
        </w:tc>
        <w:tc>
          <w:tcPr>
            <w:tcW w:w="1657" w:type="dxa"/>
            <w:vAlign w:val="center"/>
          </w:tcPr>
          <w:p w14:paraId="4E976221"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1930 - 1990</w:t>
            </w:r>
          </w:p>
        </w:tc>
        <w:tc>
          <w:tcPr>
            <w:tcW w:w="1082" w:type="dxa"/>
            <w:vAlign w:val="center"/>
          </w:tcPr>
          <w:p w14:paraId="209C5BC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297A190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4C1E96F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4C92DD92"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394B015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1B46A961" w14:textId="77777777" w:rsidTr="00640A5B">
        <w:trPr>
          <w:gridAfter w:val="1"/>
          <w:wAfter w:w="10" w:type="dxa"/>
          <w:jc w:val="center"/>
        </w:trPr>
        <w:tc>
          <w:tcPr>
            <w:tcW w:w="1918" w:type="dxa"/>
          </w:tcPr>
          <w:p w14:paraId="581CA540"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UTRA FDD Band I or E-UTRA Band 1 or NR band n1</w:t>
            </w:r>
          </w:p>
        </w:tc>
        <w:tc>
          <w:tcPr>
            <w:tcW w:w="1657" w:type="dxa"/>
            <w:vAlign w:val="center"/>
          </w:tcPr>
          <w:p w14:paraId="5DFC7019"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2110 - 2170</w:t>
            </w:r>
          </w:p>
        </w:tc>
        <w:tc>
          <w:tcPr>
            <w:tcW w:w="1082" w:type="dxa"/>
            <w:vAlign w:val="center"/>
          </w:tcPr>
          <w:p w14:paraId="386565D8"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2500E57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2E70B3F8"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34B4F67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1D6087C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0E001147" w14:textId="77777777" w:rsidTr="00640A5B">
        <w:trPr>
          <w:gridAfter w:val="1"/>
          <w:wAfter w:w="10" w:type="dxa"/>
          <w:jc w:val="center"/>
        </w:trPr>
        <w:tc>
          <w:tcPr>
            <w:tcW w:w="1918" w:type="dxa"/>
          </w:tcPr>
          <w:p w14:paraId="00DCA2EB"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UTRA FDD Band II or E-UTRA Band 2 or NR band n2</w:t>
            </w:r>
          </w:p>
        </w:tc>
        <w:tc>
          <w:tcPr>
            <w:tcW w:w="1657" w:type="dxa"/>
            <w:vAlign w:val="center"/>
          </w:tcPr>
          <w:p w14:paraId="2B62B91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1930 - 1990</w:t>
            </w:r>
          </w:p>
        </w:tc>
        <w:tc>
          <w:tcPr>
            <w:tcW w:w="1082" w:type="dxa"/>
            <w:vAlign w:val="center"/>
          </w:tcPr>
          <w:p w14:paraId="05633ED0"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4B6D6AE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3FABA827"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375EBC2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48660CA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42D731FE" w14:textId="77777777" w:rsidTr="00640A5B">
        <w:trPr>
          <w:gridAfter w:val="1"/>
          <w:wAfter w:w="10" w:type="dxa"/>
          <w:jc w:val="center"/>
        </w:trPr>
        <w:tc>
          <w:tcPr>
            <w:tcW w:w="1918" w:type="dxa"/>
          </w:tcPr>
          <w:p w14:paraId="33A38385"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UTRA FDD Band III or E-UTRA Band 3 or NR band n3</w:t>
            </w:r>
          </w:p>
        </w:tc>
        <w:tc>
          <w:tcPr>
            <w:tcW w:w="1657" w:type="dxa"/>
            <w:vAlign w:val="center"/>
          </w:tcPr>
          <w:p w14:paraId="22F95E09"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1805 - 1880</w:t>
            </w:r>
          </w:p>
          <w:p w14:paraId="53993524"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(NOTE 4)</w:t>
            </w:r>
          </w:p>
        </w:tc>
        <w:tc>
          <w:tcPr>
            <w:tcW w:w="1082" w:type="dxa"/>
            <w:vAlign w:val="center"/>
          </w:tcPr>
          <w:p w14:paraId="379896EC"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73E2A45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58C777D1"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774C8170"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4D0E90D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2509EEE2" w14:textId="77777777" w:rsidTr="00640A5B">
        <w:trPr>
          <w:gridAfter w:val="1"/>
          <w:wAfter w:w="10" w:type="dxa"/>
          <w:jc w:val="center"/>
        </w:trPr>
        <w:tc>
          <w:tcPr>
            <w:tcW w:w="1918" w:type="dxa"/>
          </w:tcPr>
          <w:p w14:paraId="54A5A55B" w14:textId="77777777" w:rsidR="006F64BB" w:rsidRPr="00EC5637" w:rsidRDefault="006F64BB" w:rsidP="00640A5B">
            <w:pPr>
              <w:keepNext/>
              <w:keepLines/>
              <w:spacing w:after="0"/>
              <w:rPr>
                <w:rFonts w:ascii="Arial" w:hAnsi="Arial" w:cs="Arial"/>
                <w:sz w:val="18"/>
                <w:szCs w:val="18"/>
                <w:lang w:val="sv-SE" w:eastAsia="ja-JP"/>
              </w:rPr>
            </w:pPr>
            <w:r w:rsidRPr="00EC5637">
              <w:rPr>
                <w:rFonts w:ascii="Arial" w:hAnsi="Arial" w:cs="Arial"/>
                <w:sz w:val="18"/>
                <w:szCs w:val="18"/>
                <w:lang w:val="sv-SE" w:eastAsia="ja-JP"/>
              </w:rPr>
              <w:t>UTRA FDD Band IV or E-UTRA Band 4</w:t>
            </w:r>
          </w:p>
        </w:tc>
        <w:tc>
          <w:tcPr>
            <w:tcW w:w="1657" w:type="dxa"/>
            <w:vAlign w:val="center"/>
          </w:tcPr>
          <w:p w14:paraId="71C563D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2110 - 2155</w:t>
            </w:r>
          </w:p>
        </w:tc>
        <w:tc>
          <w:tcPr>
            <w:tcW w:w="1082" w:type="dxa"/>
            <w:vAlign w:val="center"/>
          </w:tcPr>
          <w:p w14:paraId="3C94B38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2FB9371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6F8415E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3949D607"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60A4958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0FD2A279" w14:textId="77777777" w:rsidTr="00640A5B">
        <w:trPr>
          <w:gridAfter w:val="1"/>
          <w:wAfter w:w="10" w:type="dxa"/>
          <w:jc w:val="center"/>
        </w:trPr>
        <w:tc>
          <w:tcPr>
            <w:tcW w:w="1918" w:type="dxa"/>
          </w:tcPr>
          <w:p w14:paraId="091E1179"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UTRA FDD Band V or E-UTRA Band 5 or NR band n5</w:t>
            </w:r>
          </w:p>
        </w:tc>
        <w:tc>
          <w:tcPr>
            <w:tcW w:w="1657" w:type="dxa"/>
            <w:vAlign w:val="center"/>
          </w:tcPr>
          <w:p w14:paraId="6190F95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869 - 894</w:t>
            </w:r>
          </w:p>
        </w:tc>
        <w:tc>
          <w:tcPr>
            <w:tcW w:w="1082" w:type="dxa"/>
            <w:vAlign w:val="center"/>
          </w:tcPr>
          <w:p w14:paraId="11BB5DA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5C045C41"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2E54173C"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6B0C28A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4C811A1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292C70AD" w14:textId="77777777" w:rsidTr="00640A5B">
        <w:trPr>
          <w:gridAfter w:val="1"/>
          <w:wAfter w:w="10" w:type="dxa"/>
          <w:jc w:val="center"/>
        </w:trPr>
        <w:tc>
          <w:tcPr>
            <w:tcW w:w="1918" w:type="dxa"/>
          </w:tcPr>
          <w:p w14:paraId="1EAFC5B0" w14:textId="77777777" w:rsidR="006F64BB" w:rsidRPr="00EC5637" w:rsidRDefault="006F64BB" w:rsidP="00640A5B">
            <w:pPr>
              <w:keepNext/>
              <w:keepLines/>
              <w:spacing w:after="0"/>
              <w:rPr>
                <w:rFonts w:ascii="Arial" w:hAnsi="Arial" w:cs="Arial"/>
                <w:sz w:val="18"/>
                <w:szCs w:val="18"/>
                <w:lang w:val="sv-SE" w:eastAsia="ja-JP"/>
              </w:rPr>
            </w:pPr>
            <w:r w:rsidRPr="00EC5637">
              <w:rPr>
                <w:rFonts w:ascii="Arial" w:hAnsi="Arial" w:cs="Arial"/>
                <w:sz w:val="18"/>
                <w:szCs w:val="18"/>
                <w:lang w:val="sv-SE" w:eastAsia="ja-JP"/>
              </w:rPr>
              <w:t>UTRA FDD Band VI or E-UTRA Band 6</w:t>
            </w:r>
          </w:p>
        </w:tc>
        <w:tc>
          <w:tcPr>
            <w:tcW w:w="1657" w:type="dxa"/>
            <w:vAlign w:val="center"/>
          </w:tcPr>
          <w:p w14:paraId="583FC09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875 - 885</w:t>
            </w:r>
          </w:p>
        </w:tc>
        <w:tc>
          <w:tcPr>
            <w:tcW w:w="1082" w:type="dxa"/>
            <w:vAlign w:val="center"/>
          </w:tcPr>
          <w:p w14:paraId="20CC178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50B06CF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1B520DE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35EC81F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4D4347F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4B6B32EF" w14:textId="77777777" w:rsidTr="00640A5B">
        <w:trPr>
          <w:gridAfter w:val="1"/>
          <w:wAfter w:w="10" w:type="dxa"/>
          <w:jc w:val="center"/>
        </w:trPr>
        <w:tc>
          <w:tcPr>
            <w:tcW w:w="1918" w:type="dxa"/>
          </w:tcPr>
          <w:p w14:paraId="28EB5B31"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UTRA FDD Band VII or E-UTRA Band 7 or NR band n7</w:t>
            </w:r>
          </w:p>
        </w:tc>
        <w:tc>
          <w:tcPr>
            <w:tcW w:w="1657" w:type="dxa"/>
            <w:vAlign w:val="center"/>
          </w:tcPr>
          <w:p w14:paraId="68161F12"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2620 - 2690</w:t>
            </w:r>
          </w:p>
        </w:tc>
        <w:tc>
          <w:tcPr>
            <w:tcW w:w="1082" w:type="dxa"/>
            <w:vAlign w:val="center"/>
          </w:tcPr>
          <w:p w14:paraId="33B2DF30"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7029129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72BC43F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3B882B47"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71F126D2"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5179E42B" w14:textId="77777777" w:rsidTr="00640A5B">
        <w:trPr>
          <w:gridAfter w:val="1"/>
          <w:wAfter w:w="10" w:type="dxa"/>
          <w:jc w:val="center"/>
        </w:trPr>
        <w:tc>
          <w:tcPr>
            <w:tcW w:w="1918" w:type="dxa"/>
            <w:tcBorders>
              <w:top w:val="single" w:sz="4" w:space="0" w:color="auto"/>
              <w:left w:val="single" w:sz="4" w:space="0" w:color="auto"/>
              <w:bottom w:val="single" w:sz="4" w:space="0" w:color="auto"/>
              <w:right w:val="single" w:sz="4" w:space="0" w:color="auto"/>
            </w:tcBorders>
          </w:tcPr>
          <w:p w14:paraId="6A8DE359"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UTRA FDD Band VIII or E-UTRA Band 8 or NR band n8</w:t>
            </w:r>
          </w:p>
        </w:tc>
        <w:tc>
          <w:tcPr>
            <w:tcW w:w="1657" w:type="dxa"/>
            <w:tcBorders>
              <w:top w:val="single" w:sz="4" w:space="0" w:color="auto"/>
              <w:left w:val="single" w:sz="4" w:space="0" w:color="auto"/>
              <w:bottom w:val="single" w:sz="4" w:space="0" w:color="auto"/>
              <w:right w:val="single" w:sz="4" w:space="0" w:color="auto"/>
            </w:tcBorders>
            <w:vAlign w:val="center"/>
          </w:tcPr>
          <w:p w14:paraId="6057B61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925 - 960</w:t>
            </w:r>
          </w:p>
        </w:tc>
        <w:tc>
          <w:tcPr>
            <w:tcW w:w="1082" w:type="dxa"/>
            <w:tcBorders>
              <w:top w:val="single" w:sz="4" w:space="0" w:color="auto"/>
              <w:left w:val="single" w:sz="4" w:space="0" w:color="auto"/>
              <w:bottom w:val="single" w:sz="4" w:space="0" w:color="auto"/>
              <w:right w:val="single" w:sz="4" w:space="0" w:color="auto"/>
            </w:tcBorders>
            <w:vAlign w:val="center"/>
          </w:tcPr>
          <w:p w14:paraId="1FF11AEC"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tcBorders>
              <w:top w:val="single" w:sz="4" w:space="0" w:color="auto"/>
              <w:left w:val="single" w:sz="4" w:space="0" w:color="auto"/>
              <w:bottom w:val="single" w:sz="4" w:space="0" w:color="auto"/>
              <w:right w:val="single" w:sz="4" w:space="0" w:color="auto"/>
            </w:tcBorders>
            <w:vAlign w:val="center"/>
          </w:tcPr>
          <w:p w14:paraId="7FA29AA9"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tcBorders>
              <w:top w:val="single" w:sz="4" w:space="0" w:color="auto"/>
              <w:left w:val="single" w:sz="4" w:space="0" w:color="auto"/>
              <w:bottom w:val="single" w:sz="4" w:space="0" w:color="auto"/>
              <w:right w:val="single" w:sz="4" w:space="0" w:color="auto"/>
            </w:tcBorders>
            <w:vAlign w:val="center"/>
          </w:tcPr>
          <w:p w14:paraId="1C1437D0"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tcBorders>
              <w:top w:val="single" w:sz="4" w:space="0" w:color="auto"/>
              <w:left w:val="single" w:sz="4" w:space="0" w:color="auto"/>
              <w:bottom w:val="single" w:sz="4" w:space="0" w:color="auto"/>
              <w:right w:val="single" w:sz="4" w:space="0" w:color="auto"/>
            </w:tcBorders>
            <w:vAlign w:val="center"/>
          </w:tcPr>
          <w:p w14:paraId="4EADE820"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tcBorders>
              <w:top w:val="single" w:sz="4" w:space="0" w:color="auto"/>
              <w:left w:val="single" w:sz="4" w:space="0" w:color="auto"/>
              <w:bottom w:val="single" w:sz="4" w:space="0" w:color="auto"/>
              <w:right w:val="single" w:sz="4" w:space="0" w:color="auto"/>
            </w:tcBorders>
            <w:vAlign w:val="center"/>
          </w:tcPr>
          <w:p w14:paraId="00AEEAF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1CF56BCD" w14:textId="77777777" w:rsidTr="00640A5B">
        <w:trPr>
          <w:gridAfter w:val="1"/>
          <w:wAfter w:w="10" w:type="dxa"/>
          <w:jc w:val="center"/>
        </w:trPr>
        <w:tc>
          <w:tcPr>
            <w:tcW w:w="1918" w:type="dxa"/>
          </w:tcPr>
          <w:p w14:paraId="4C3333EB" w14:textId="77777777" w:rsidR="006F64BB" w:rsidRPr="00EC5637" w:rsidRDefault="006F64BB" w:rsidP="00640A5B">
            <w:pPr>
              <w:keepNext/>
              <w:keepLines/>
              <w:spacing w:after="0"/>
              <w:rPr>
                <w:rFonts w:ascii="Arial" w:hAnsi="Arial" w:cs="Arial"/>
                <w:sz w:val="18"/>
                <w:szCs w:val="18"/>
                <w:lang w:val="sv-SE" w:eastAsia="ja-JP"/>
              </w:rPr>
            </w:pPr>
            <w:r w:rsidRPr="00EC5637">
              <w:rPr>
                <w:rFonts w:ascii="Arial" w:hAnsi="Arial" w:cs="Arial"/>
                <w:sz w:val="18"/>
                <w:szCs w:val="18"/>
                <w:lang w:val="sv-SE" w:eastAsia="ja-JP"/>
              </w:rPr>
              <w:t>UTRA FDD Band IX or E-UTRA Band 9</w:t>
            </w:r>
          </w:p>
        </w:tc>
        <w:tc>
          <w:tcPr>
            <w:tcW w:w="1657" w:type="dxa"/>
            <w:vAlign w:val="center"/>
          </w:tcPr>
          <w:p w14:paraId="635B8BB2"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1844.9 - 1879.9</w:t>
            </w:r>
          </w:p>
        </w:tc>
        <w:tc>
          <w:tcPr>
            <w:tcW w:w="1082" w:type="dxa"/>
            <w:vAlign w:val="center"/>
          </w:tcPr>
          <w:p w14:paraId="4A0B16E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2679D989"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2B9B12C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772CCE29"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0CEDE1A0"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6342B601" w14:textId="77777777" w:rsidTr="00640A5B">
        <w:trPr>
          <w:gridAfter w:val="1"/>
          <w:wAfter w:w="10" w:type="dxa"/>
          <w:jc w:val="center"/>
        </w:trPr>
        <w:tc>
          <w:tcPr>
            <w:tcW w:w="1918" w:type="dxa"/>
          </w:tcPr>
          <w:p w14:paraId="0E35658D" w14:textId="77777777" w:rsidR="006F64BB" w:rsidRPr="00EC5637" w:rsidRDefault="006F64BB" w:rsidP="00640A5B">
            <w:pPr>
              <w:keepNext/>
              <w:keepLines/>
              <w:spacing w:after="0"/>
              <w:rPr>
                <w:rFonts w:ascii="Arial" w:hAnsi="Arial" w:cs="Arial"/>
                <w:sz w:val="18"/>
                <w:szCs w:val="18"/>
                <w:lang w:val="sv-SE" w:eastAsia="ja-JP"/>
              </w:rPr>
            </w:pPr>
            <w:r w:rsidRPr="00EC5637">
              <w:rPr>
                <w:rFonts w:ascii="Arial" w:hAnsi="Arial" w:cs="Arial"/>
                <w:sz w:val="18"/>
                <w:szCs w:val="18"/>
                <w:lang w:val="sv-SE" w:eastAsia="ja-JP"/>
              </w:rPr>
              <w:t>UTRA FDD Band X or E-UTRA Band 10</w:t>
            </w:r>
          </w:p>
        </w:tc>
        <w:tc>
          <w:tcPr>
            <w:tcW w:w="1657" w:type="dxa"/>
            <w:vAlign w:val="center"/>
          </w:tcPr>
          <w:p w14:paraId="3185900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2110 - 2170</w:t>
            </w:r>
          </w:p>
        </w:tc>
        <w:tc>
          <w:tcPr>
            <w:tcW w:w="1082" w:type="dxa"/>
            <w:vAlign w:val="center"/>
          </w:tcPr>
          <w:p w14:paraId="6BF3A3D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7CE1C25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7BE8EC2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31B873B4"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0C3B8AA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4647D25C" w14:textId="77777777" w:rsidTr="00640A5B">
        <w:trPr>
          <w:gridAfter w:val="1"/>
          <w:wAfter w:w="10" w:type="dxa"/>
          <w:jc w:val="center"/>
        </w:trPr>
        <w:tc>
          <w:tcPr>
            <w:tcW w:w="1918" w:type="dxa"/>
          </w:tcPr>
          <w:p w14:paraId="114D2AF1" w14:textId="77777777" w:rsidR="006F64BB" w:rsidRPr="00EC5637" w:rsidRDefault="006F64BB" w:rsidP="00640A5B">
            <w:pPr>
              <w:keepNext/>
              <w:keepLines/>
              <w:spacing w:after="0"/>
              <w:rPr>
                <w:rFonts w:ascii="Arial" w:hAnsi="Arial" w:cs="Arial"/>
                <w:sz w:val="18"/>
                <w:szCs w:val="18"/>
                <w:lang w:val="sv-SE" w:eastAsia="ja-JP"/>
              </w:rPr>
            </w:pPr>
            <w:r w:rsidRPr="00EC5637">
              <w:rPr>
                <w:rFonts w:ascii="Arial" w:hAnsi="Arial" w:cs="Arial"/>
                <w:sz w:val="18"/>
                <w:szCs w:val="18"/>
                <w:lang w:val="sv-SE" w:eastAsia="ja-JP"/>
              </w:rPr>
              <w:t>UTRA FDD Band XI or E-UTRA Band 11</w:t>
            </w:r>
          </w:p>
        </w:tc>
        <w:tc>
          <w:tcPr>
            <w:tcW w:w="1657" w:type="dxa"/>
            <w:vAlign w:val="center"/>
          </w:tcPr>
          <w:p w14:paraId="58752C9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1475.9 - 1495.9</w:t>
            </w:r>
          </w:p>
        </w:tc>
        <w:tc>
          <w:tcPr>
            <w:tcW w:w="1082" w:type="dxa"/>
            <w:vAlign w:val="center"/>
          </w:tcPr>
          <w:p w14:paraId="223BF91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71D0B51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6EBFE7E1"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532F8950"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61B3B58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7E32C70E" w14:textId="77777777" w:rsidTr="00640A5B">
        <w:trPr>
          <w:gridAfter w:val="1"/>
          <w:wAfter w:w="10" w:type="dxa"/>
          <w:jc w:val="center"/>
        </w:trPr>
        <w:tc>
          <w:tcPr>
            <w:tcW w:w="1918" w:type="dxa"/>
          </w:tcPr>
          <w:p w14:paraId="4C5DF6DA" w14:textId="77777777" w:rsidR="006F64BB" w:rsidRPr="00EC5637" w:rsidRDefault="006F64BB" w:rsidP="00640A5B">
            <w:pPr>
              <w:keepNext/>
              <w:keepLines/>
              <w:spacing w:after="0"/>
              <w:rPr>
                <w:rFonts w:ascii="Arial" w:hAnsi="Arial" w:cs="Arial"/>
                <w:sz w:val="18"/>
                <w:szCs w:val="18"/>
                <w:lang w:val="sv-SE" w:eastAsia="ja-JP"/>
              </w:rPr>
            </w:pPr>
            <w:r w:rsidRPr="00EC5637">
              <w:rPr>
                <w:rFonts w:ascii="Arial" w:hAnsi="Arial" w:cs="Arial"/>
                <w:sz w:val="18"/>
                <w:szCs w:val="18"/>
                <w:lang w:val="sv-SE" w:eastAsia="ja-JP"/>
              </w:rPr>
              <w:t>UTRA FDD Band XII or E-UTRA Band 12 or NR band n12</w:t>
            </w:r>
          </w:p>
        </w:tc>
        <w:tc>
          <w:tcPr>
            <w:tcW w:w="1657" w:type="dxa"/>
            <w:vAlign w:val="center"/>
          </w:tcPr>
          <w:p w14:paraId="4BD3E47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729 - 746</w:t>
            </w:r>
          </w:p>
        </w:tc>
        <w:tc>
          <w:tcPr>
            <w:tcW w:w="1082" w:type="dxa"/>
            <w:vAlign w:val="center"/>
          </w:tcPr>
          <w:p w14:paraId="1AF03F7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0DC04FD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25C4A6A1"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0439440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23F4B790"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7EB5E2FF" w14:textId="77777777" w:rsidTr="00640A5B">
        <w:trPr>
          <w:gridAfter w:val="1"/>
          <w:wAfter w:w="10" w:type="dxa"/>
          <w:jc w:val="center"/>
        </w:trPr>
        <w:tc>
          <w:tcPr>
            <w:tcW w:w="1918" w:type="dxa"/>
          </w:tcPr>
          <w:p w14:paraId="7D0B69AE" w14:textId="77777777" w:rsidR="006F64BB" w:rsidRPr="00EC5637" w:rsidRDefault="006F64BB" w:rsidP="00640A5B">
            <w:pPr>
              <w:keepNext/>
              <w:keepLines/>
              <w:spacing w:after="0"/>
              <w:rPr>
                <w:rFonts w:ascii="Arial" w:hAnsi="Arial" w:cs="Arial"/>
                <w:sz w:val="18"/>
                <w:szCs w:val="18"/>
                <w:lang w:val="sv-SE" w:eastAsia="ja-JP"/>
              </w:rPr>
            </w:pPr>
            <w:r w:rsidRPr="00EC5637">
              <w:rPr>
                <w:rFonts w:ascii="Arial" w:hAnsi="Arial" w:cs="Arial"/>
                <w:sz w:val="18"/>
                <w:szCs w:val="18"/>
                <w:lang w:val="sv-SE" w:eastAsia="ja-JP"/>
              </w:rPr>
              <w:t>UTRA FDD Band XIIII or E-UTRA Band 13</w:t>
            </w:r>
            <w:r w:rsidRPr="00EC5637">
              <w:rPr>
                <w:rFonts w:ascii="Arial" w:hAnsi="Arial" w:cs="Arial"/>
                <w:sz w:val="18"/>
                <w:szCs w:val="18"/>
                <w:lang w:val="sv-SE"/>
              </w:rPr>
              <w:t xml:space="preserve"> or NR band n13</w:t>
            </w:r>
          </w:p>
        </w:tc>
        <w:tc>
          <w:tcPr>
            <w:tcW w:w="1657" w:type="dxa"/>
            <w:vAlign w:val="center"/>
          </w:tcPr>
          <w:p w14:paraId="39E23352"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746 - 756</w:t>
            </w:r>
          </w:p>
        </w:tc>
        <w:tc>
          <w:tcPr>
            <w:tcW w:w="1082" w:type="dxa"/>
            <w:vAlign w:val="center"/>
          </w:tcPr>
          <w:p w14:paraId="35D7950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2A7DD968"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390A41C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598A1E59"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22BB18D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1F86A94D" w14:textId="77777777" w:rsidTr="00640A5B">
        <w:trPr>
          <w:gridAfter w:val="1"/>
          <w:wAfter w:w="10" w:type="dxa"/>
          <w:jc w:val="center"/>
        </w:trPr>
        <w:tc>
          <w:tcPr>
            <w:tcW w:w="1918" w:type="dxa"/>
          </w:tcPr>
          <w:p w14:paraId="22D2557D" w14:textId="77777777" w:rsidR="006F64BB" w:rsidRPr="00EC5637" w:rsidRDefault="006F64BB" w:rsidP="00640A5B">
            <w:pPr>
              <w:keepNext/>
              <w:keepLines/>
              <w:spacing w:after="0"/>
              <w:rPr>
                <w:rFonts w:ascii="Arial" w:hAnsi="Arial" w:cs="Arial"/>
                <w:sz w:val="18"/>
                <w:szCs w:val="18"/>
                <w:lang w:val="sv-SE" w:eastAsia="ja-JP"/>
              </w:rPr>
            </w:pPr>
            <w:r w:rsidRPr="00EC5637">
              <w:rPr>
                <w:rFonts w:ascii="Arial" w:hAnsi="Arial" w:cs="Arial"/>
                <w:sz w:val="18"/>
                <w:szCs w:val="18"/>
                <w:lang w:val="sv-SE" w:eastAsia="ja-JP"/>
              </w:rPr>
              <w:t>UTRA FDD Band XIV or E-UTRA Band 14</w:t>
            </w:r>
            <w:r w:rsidRPr="00EC5637">
              <w:rPr>
                <w:rFonts w:ascii="Arial" w:hAnsi="Arial" w:cs="Arial"/>
                <w:sz w:val="18"/>
                <w:szCs w:val="18"/>
                <w:lang w:val="sv-SE"/>
              </w:rPr>
              <w:t xml:space="preserve"> or NR band n14</w:t>
            </w:r>
          </w:p>
        </w:tc>
        <w:tc>
          <w:tcPr>
            <w:tcW w:w="1657" w:type="dxa"/>
            <w:vAlign w:val="center"/>
          </w:tcPr>
          <w:p w14:paraId="7A2651D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758 - 768</w:t>
            </w:r>
          </w:p>
        </w:tc>
        <w:tc>
          <w:tcPr>
            <w:tcW w:w="1082" w:type="dxa"/>
            <w:vAlign w:val="center"/>
          </w:tcPr>
          <w:p w14:paraId="2B1E45C7"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43679E4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792F484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25F5BB9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5F2B69CC"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0B63BD03" w14:textId="77777777" w:rsidTr="00640A5B">
        <w:trPr>
          <w:gridAfter w:val="1"/>
          <w:wAfter w:w="10" w:type="dxa"/>
          <w:jc w:val="center"/>
        </w:trPr>
        <w:tc>
          <w:tcPr>
            <w:tcW w:w="1918" w:type="dxa"/>
          </w:tcPr>
          <w:p w14:paraId="0C19C1EC"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E-UTRA Band 17</w:t>
            </w:r>
          </w:p>
        </w:tc>
        <w:tc>
          <w:tcPr>
            <w:tcW w:w="1657" w:type="dxa"/>
            <w:vAlign w:val="center"/>
          </w:tcPr>
          <w:p w14:paraId="53313122"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734 - 746</w:t>
            </w:r>
          </w:p>
        </w:tc>
        <w:tc>
          <w:tcPr>
            <w:tcW w:w="1082" w:type="dxa"/>
            <w:vAlign w:val="center"/>
          </w:tcPr>
          <w:p w14:paraId="2136BA3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4B93D502"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015F8A91"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4953922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261B965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7917D8CD" w14:textId="77777777" w:rsidTr="00640A5B">
        <w:trPr>
          <w:gridAfter w:val="1"/>
          <w:wAfter w:w="10" w:type="dxa"/>
          <w:jc w:val="center"/>
        </w:trPr>
        <w:tc>
          <w:tcPr>
            <w:tcW w:w="1918" w:type="dxa"/>
          </w:tcPr>
          <w:p w14:paraId="0C56C60E"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E-UTRA Band 18</w:t>
            </w:r>
            <w:r w:rsidRPr="00EC5637">
              <w:rPr>
                <w:rFonts w:ascii="Arial" w:hAnsi="Arial" w:cs="Arial"/>
                <w:sz w:val="18"/>
                <w:szCs w:val="18"/>
              </w:rPr>
              <w:t xml:space="preserve"> or NR Band n18</w:t>
            </w:r>
          </w:p>
        </w:tc>
        <w:tc>
          <w:tcPr>
            <w:tcW w:w="1657" w:type="dxa"/>
            <w:vAlign w:val="center"/>
          </w:tcPr>
          <w:p w14:paraId="77F8AFC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860 - 875</w:t>
            </w:r>
          </w:p>
        </w:tc>
        <w:tc>
          <w:tcPr>
            <w:tcW w:w="1082" w:type="dxa"/>
            <w:vAlign w:val="center"/>
          </w:tcPr>
          <w:p w14:paraId="1A7C0A9C"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23AFC7D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299202F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61883CE8"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42956A32"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0FAFDA9A" w14:textId="77777777" w:rsidTr="00640A5B">
        <w:trPr>
          <w:gridAfter w:val="1"/>
          <w:wAfter w:w="10" w:type="dxa"/>
          <w:jc w:val="center"/>
        </w:trPr>
        <w:tc>
          <w:tcPr>
            <w:tcW w:w="1918" w:type="dxa"/>
          </w:tcPr>
          <w:p w14:paraId="22E52C1B" w14:textId="77777777" w:rsidR="006F64BB" w:rsidRPr="00EC5637" w:rsidRDefault="006F64BB" w:rsidP="00640A5B">
            <w:pPr>
              <w:keepNext/>
              <w:keepLines/>
              <w:spacing w:after="0"/>
              <w:rPr>
                <w:rFonts w:ascii="Arial" w:hAnsi="Arial" w:cs="Arial"/>
                <w:sz w:val="18"/>
                <w:szCs w:val="18"/>
                <w:lang w:val="sv-SE" w:eastAsia="ja-JP"/>
              </w:rPr>
            </w:pPr>
            <w:r w:rsidRPr="00EC5637">
              <w:rPr>
                <w:rFonts w:ascii="Arial" w:hAnsi="Arial" w:cs="Arial"/>
                <w:sz w:val="18"/>
                <w:szCs w:val="18"/>
                <w:lang w:val="sv-SE" w:eastAsia="ja-JP"/>
              </w:rPr>
              <w:t>UTRA FDD Band XIX or E-UTRA Band 19</w:t>
            </w:r>
          </w:p>
        </w:tc>
        <w:tc>
          <w:tcPr>
            <w:tcW w:w="1657" w:type="dxa"/>
            <w:vAlign w:val="center"/>
          </w:tcPr>
          <w:p w14:paraId="4CD9D68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875 - 890</w:t>
            </w:r>
          </w:p>
        </w:tc>
        <w:tc>
          <w:tcPr>
            <w:tcW w:w="1082" w:type="dxa"/>
            <w:vAlign w:val="center"/>
          </w:tcPr>
          <w:p w14:paraId="5C09021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60A30E64"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6A6BF5D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4AC2CE9C"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2E7D1588"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4864C77F" w14:textId="77777777" w:rsidTr="00640A5B">
        <w:trPr>
          <w:gridAfter w:val="1"/>
          <w:wAfter w:w="10" w:type="dxa"/>
          <w:jc w:val="center"/>
        </w:trPr>
        <w:tc>
          <w:tcPr>
            <w:tcW w:w="1918" w:type="dxa"/>
          </w:tcPr>
          <w:p w14:paraId="6861F167"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UTRA FDD Band XX or E-UTRA Band 20 or NR band 20</w:t>
            </w:r>
          </w:p>
        </w:tc>
        <w:tc>
          <w:tcPr>
            <w:tcW w:w="1657" w:type="dxa"/>
            <w:vAlign w:val="center"/>
          </w:tcPr>
          <w:p w14:paraId="1076E3B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791 - 821</w:t>
            </w:r>
          </w:p>
        </w:tc>
        <w:tc>
          <w:tcPr>
            <w:tcW w:w="1082" w:type="dxa"/>
            <w:vAlign w:val="center"/>
          </w:tcPr>
          <w:p w14:paraId="3C0BDC5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2E11F504"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01F15F64"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23E53700"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2B7BD34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5BD1B7AE" w14:textId="77777777" w:rsidTr="00640A5B">
        <w:trPr>
          <w:gridAfter w:val="1"/>
          <w:wAfter w:w="10" w:type="dxa"/>
          <w:jc w:val="center"/>
        </w:trPr>
        <w:tc>
          <w:tcPr>
            <w:tcW w:w="1918" w:type="dxa"/>
          </w:tcPr>
          <w:p w14:paraId="5D462D46" w14:textId="77777777" w:rsidR="006F64BB" w:rsidRPr="00EC5637" w:rsidRDefault="006F64BB" w:rsidP="00640A5B">
            <w:pPr>
              <w:keepNext/>
              <w:keepLines/>
              <w:spacing w:after="0"/>
              <w:rPr>
                <w:rFonts w:ascii="Arial" w:hAnsi="Arial" w:cs="Arial"/>
                <w:sz w:val="18"/>
                <w:szCs w:val="18"/>
                <w:lang w:val="sv-SE" w:eastAsia="ja-JP"/>
              </w:rPr>
            </w:pPr>
            <w:r w:rsidRPr="00EC5637">
              <w:rPr>
                <w:rFonts w:ascii="Arial" w:hAnsi="Arial" w:cs="Arial"/>
                <w:sz w:val="18"/>
                <w:szCs w:val="18"/>
                <w:lang w:val="sv-SE" w:eastAsia="ja-JP"/>
              </w:rPr>
              <w:t>UTRA FDD Band XXI or E-UTRA Band 21</w:t>
            </w:r>
          </w:p>
        </w:tc>
        <w:tc>
          <w:tcPr>
            <w:tcW w:w="1657" w:type="dxa"/>
            <w:vAlign w:val="center"/>
          </w:tcPr>
          <w:p w14:paraId="6843C3F9"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1495.9 - 1510.9</w:t>
            </w:r>
          </w:p>
        </w:tc>
        <w:tc>
          <w:tcPr>
            <w:tcW w:w="1082" w:type="dxa"/>
            <w:vAlign w:val="center"/>
          </w:tcPr>
          <w:p w14:paraId="0AC216B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52EEAD4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297AFA47"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6DE03C1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4E6D8D47"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106DE17B" w14:textId="77777777" w:rsidTr="00640A5B">
        <w:trPr>
          <w:gridAfter w:val="1"/>
          <w:wAfter w:w="10" w:type="dxa"/>
          <w:jc w:val="center"/>
        </w:trPr>
        <w:tc>
          <w:tcPr>
            <w:tcW w:w="1918" w:type="dxa"/>
          </w:tcPr>
          <w:p w14:paraId="178074B7" w14:textId="77777777" w:rsidR="006F64BB" w:rsidRPr="00EC5637" w:rsidRDefault="006F64BB" w:rsidP="00640A5B">
            <w:pPr>
              <w:keepNext/>
              <w:keepLines/>
              <w:spacing w:after="0"/>
              <w:rPr>
                <w:rFonts w:ascii="Arial" w:hAnsi="Arial" w:cs="Arial"/>
                <w:sz w:val="18"/>
                <w:szCs w:val="18"/>
                <w:lang w:val="sv-SE" w:eastAsia="ja-JP"/>
              </w:rPr>
            </w:pPr>
            <w:r w:rsidRPr="00EC5637">
              <w:rPr>
                <w:rFonts w:ascii="Arial" w:hAnsi="Arial" w:cs="Arial"/>
                <w:sz w:val="18"/>
                <w:szCs w:val="18"/>
                <w:lang w:val="sv-SE" w:eastAsia="ja-JP"/>
              </w:rPr>
              <w:t>UTRA FDD Band XXII or E-UTRA Band 22</w:t>
            </w:r>
          </w:p>
        </w:tc>
        <w:tc>
          <w:tcPr>
            <w:tcW w:w="1657" w:type="dxa"/>
            <w:vAlign w:val="center"/>
          </w:tcPr>
          <w:p w14:paraId="360A568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3510 - 3 590</w:t>
            </w:r>
          </w:p>
        </w:tc>
        <w:tc>
          <w:tcPr>
            <w:tcW w:w="1082" w:type="dxa"/>
            <w:vAlign w:val="center"/>
          </w:tcPr>
          <w:p w14:paraId="45A6BF9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29115E20"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1A54A9A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3CFE003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775B9B9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663622C1" w14:textId="77777777" w:rsidTr="00640A5B">
        <w:trPr>
          <w:gridAfter w:val="1"/>
          <w:wAfter w:w="10" w:type="dxa"/>
          <w:jc w:val="center"/>
        </w:trPr>
        <w:tc>
          <w:tcPr>
            <w:tcW w:w="1918" w:type="dxa"/>
          </w:tcPr>
          <w:p w14:paraId="626FE082"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E-UTRA Band 24</w:t>
            </w:r>
            <w:r w:rsidRPr="00EC5637">
              <w:rPr>
                <w:rFonts w:ascii="Arial" w:hAnsi="Arial" w:cs="Arial"/>
                <w:sz w:val="18"/>
                <w:szCs w:val="18"/>
              </w:rPr>
              <w:t xml:space="preserve"> or NR band n24</w:t>
            </w:r>
          </w:p>
        </w:tc>
        <w:tc>
          <w:tcPr>
            <w:tcW w:w="1657" w:type="dxa"/>
            <w:vAlign w:val="center"/>
          </w:tcPr>
          <w:p w14:paraId="7904B73C"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1525 - 1559</w:t>
            </w:r>
          </w:p>
        </w:tc>
        <w:tc>
          <w:tcPr>
            <w:tcW w:w="1082" w:type="dxa"/>
          </w:tcPr>
          <w:p w14:paraId="44F67B19"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v5.0.0"/>
                <w:sz w:val="18"/>
                <w:lang w:eastAsia="ja-JP"/>
              </w:rPr>
              <w:t>+46</w:t>
            </w:r>
          </w:p>
        </w:tc>
        <w:tc>
          <w:tcPr>
            <w:tcW w:w="1134" w:type="dxa"/>
            <w:vAlign w:val="center"/>
          </w:tcPr>
          <w:p w14:paraId="3EDD4320"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496502A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tcPr>
          <w:p w14:paraId="4324C82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tcPr>
          <w:p w14:paraId="751FF63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v5.0.0"/>
                <w:sz w:val="18"/>
                <w:lang w:eastAsia="ja-JP"/>
              </w:rPr>
              <w:t>CW carrier</w:t>
            </w:r>
          </w:p>
        </w:tc>
      </w:tr>
      <w:tr w:rsidR="006F64BB" w:rsidRPr="00EC5637" w14:paraId="25AC7FCF" w14:textId="77777777" w:rsidTr="00640A5B">
        <w:trPr>
          <w:gridAfter w:val="1"/>
          <w:wAfter w:w="10" w:type="dxa"/>
          <w:jc w:val="center"/>
        </w:trPr>
        <w:tc>
          <w:tcPr>
            <w:tcW w:w="1918" w:type="dxa"/>
          </w:tcPr>
          <w:p w14:paraId="45E0208D" w14:textId="77777777" w:rsidR="006F64BB" w:rsidRPr="00EC5637" w:rsidRDefault="006F64BB" w:rsidP="00640A5B">
            <w:pPr>
              <w:keepNext/>
              <w:keepLines/>
              <w:spacing w:after="0"/>
              <w:rPr>
                <w:rFonts w:ascii="Arial" w:hAnsi="Arial" w:cs="Arial"/>
                <w:sz w:val="18"/>
                <w:szCs w:val="18"/>
                <w:lang w:val="sv-SE" w:eastAsia="ja-JP"/>
              </w:rPr>
            </w:pPr>
            <w:r w:rsidRPr="00EC5637">
              <w:rPr>
                <w:rFonts w:ascii="Arial" w:hAnsi="Arial" w:cs="Arial"/>
                <w:sz w:val="18"/>
                <w:szCs w:val="18"/>
                <w:lang w:val="sv-SE" w:eastAsia="ja-JP"/>
              </w:rPr>
              <w:lastRenderedPageBreak/>
              <w:t>UTRA FDD Band XX</w:t>
            </w:r>
            <w:r w:rsidRPr="00EC5637">
              <w:rPr>
                <w:rFonts w:ascii="Arial" w:hAnsi="Arial" w:cs="Arial"/>
                <w:sz w:val="18"/>
                <w:szCs w:val="18"/>
                <w:lang w:val="sv-SE" w:eastAsia="zh-CN"/>
              </w:rPr>
              <w:t>V</w:t>
            </w:r>
            <w:r w:rsidRPr="00EC5637">
              <w:rPr>
                <w:rFonts w:ascii="Arial" w:hAnsi="Arial" w:cs="Arial"/>
                <w:sz w:val="18"/>
                <w:szCs w:val="18"/>
                <w:lang w:val="sv-SE" w:eastAsia="ja-JP"/>
              </w:rPr>
              <w:t xml:space="preserve"> or E-UTRA Band 2</w:t>
            </w:r>
            <w:r w:rsidRPr="00EC5637">
              <w:rPr>
                <w:rFonts w:ascii="Arial" w:hAnsi="Arial" w:cs="Arial"/>
                <w:sz w:val="18"/>
                <w:szCs w:val="18"/>
                <w:lang w:val="sv-SE" w:eastAsia="zh-CN"/>
              </w:rPr>
              <w:t>5 or NR band n25</w:t>
            </w:r>
          </w:p>
        </w:tc>
        <w:tc>
          <w:tcPr>
            <w:tcW w:w="1657" w:type="dxa"/>
            <w:vAlign w:val="center"/>
          </w:tcPr>
          <w:p w14:paraId="424DA447"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1930 - 199</w:t>
            </w:r>
            <w:r w:rsidRPr="00EC5637">
              <w:rPr>
                <w:rFonts w:ascii="Arial" w:hAnsi="Arial"/>
                <w:sz w:val="18"/>
                <w:lang w:eastAsia="zh-CN"/>
              </w:rPr>
              <w:t>5</w:t>
            </w:r>
          </w:p>
        </w:tc>
        <w:tc>
          <w:tcPr>
            <w:tcW w:w="1082" w:type="dxa"/>
            <w:vAlign w:val="center"/>
          </w:tcPr>
          <w:p w14:paraId="37A41694" w14:textId="77777777" w:rsidR="006F64BB" w:rsidRPr="00EC5637" w:rsidRDefault="006F64BB" w:rsidP="00640A5B">
            <w:pPr>
              <w:keepNext/>
              <w:keepLines/>
              <w:spacing w:after="0"/>
              <w:jc w:val="center"/>
              <w:rPr>
                <w:rFonts w:ascii="Arial" w:hAnsi="Arial" w:cs="v5.0.0"/>
                <w:sz w:val="18"/>
                <w:lang w:eastAsia="ja-JP"/>
              </w:rPr>
            </w:pPr>
            <w:r w:rsidRPr="00EC5637">
              <w:rPr>
                <w:rFonts w:ascii="Arial" w:hAnsi="Arial"/>
                <w:sz w:val="18"/>
                <w:lang w:eastAsia="ja-JP"/>
              </w:rPr>
              <w:t>+46</w:t>
            </w:r>
          </w:p>
        </w:tc>
        <w:tc>
          <w:tcPr>
            <w:tcW w:w="1134" w:type="dxa"/>
            <w:vAlign w:val="center"/>
          </w:tcPr>
          <w:p w14:paraId="2D02FCF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66B04BD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145AD12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7B16684E" w14:textId="77777777" w:rsidR="006F64BB" w:rsidRPr="00EC5637" w:rsidRDefault="006F64BB" w:rsidP="00640A5B">
            <w:pPr>
              <w:keepNext/>
              <w:keepLines/>
              <w:spacing w:after="0"/>
              <w:jc w:val="center"/>
              <w:rPr>
                <w:rFonts w:ascii="Arial" w:hAnsi="Arial" w:cs="v5.0.0"/>
                <w:sz w:val="18"/>
                <w:lang w:eastAsia="ja-JP"/>
              </w:rPr>
            </w:pPr>
            <w:r w:rsidRPr="00EC5637">
              <w:rPr>
                <w:rFonts w:ascii="Arial" w:hAnsi="Arial"/>
                <w:sz w:val="18"/>
                <w:lang w:eastAsia="ja-JP"/>
              </w:rPr>
              <w:t>CW carrier</w:t>
            </w:r>
          </w:p>
        </w:tc>
      </w:tr>
      <w:tr w:rsidR="006F64BB" w:rsidRPr="00EC5637" w14:paraId="7E641599" w14:textId="77777777" w:rsidTr="00640A5B">
        <w:trPr>
          <w:gridAfter w:val="1"/>
          <w:wAfter w:w="10" w:type="dxa"/>
          <w:jc w:val="center"/>
        </w:trPr>
        <w:tc>
          <w:tcPr>
            <w:tcW w:w="1918" w:type="dxa"/>
          </w:tcPr>
          <w:p w14:paraId="65AFEB42" w14:textId="77777777" w:rsidR="006F64BB" w:rsidRPr="00EC5637" w:rsidRDefault="006F64BB" w:rsidP="00640A5B">
            <w:pPr>
              <w:keepNext/>
              <w:keepLines/>
              <w:spacing w:after="0"/>
              <w:rPr>
                <w:rFonts w:ascii="Arial" w:hAnsi="Arial" w:cs="Arial"/>
                <w:sz w:val="18"/>
                <w:szCs w:val="18"/>
                <w:lang w:val="sv-SE" w:eastAsia="ja-JP"/>
              </w:rPr>
            </w:pPr>
            <w:r w:rsidRPr="00EC5637">
              <w:rPr>
                <w:rFonts w:ascii="Arial" w:hAnsi="Arial" w:cs="Arial"/>
                <w:sz w:val="18"/>
                <w:szCs w:val="18"/>
                <w:lang w:val="sv-SE" w:eastAsia="ja-JP"/>
              </w:rPr>
              <w:t>UTRA FDD Band XXVI or E-UTRA Band 26 or NR band n26</w:t>
            </w:r>
          </w:p>
        </w:tc>
        <w:tc>
          <w:tcPr>
            <w:tcW w:w="1657" w:type="dxa"/>
            <w:vAlign w:val="center"/>
          </w:tcPr>
          <w:p w14:paraId="28E1329F" w14:textId="77777777" w:rsidR="006F64BB" w:rsidRPr="00EC5637" w:rsidRDefault="006F64BB" w:rsidP="00640A5B">
            <w:pPr>
              <w:keepNext/>
              <w:keepLines/>
              <w:spacing w:after="0"/>
              <w:jc w:val="center"/>
              <w:rPr>
                <w:rFonts w:ascii="Arial" w:hAnsi="Arial"/>
                <w:sz w:val="18"/>
                <w:lang w:val="sv-SE" w:eastAsia="ja-JP"/>
              </w:rPr>
            </w:pPr>
            <w:r w:rsidRPr="00EC5637">
              <w:rPr>
                <w:rFonts w:ascii="Arial" w:hAnsi="Arial"/>
                <w:sz w:val="18"/>
                <w:lang w:val="sv-SE" w:eastAsia="ja-JP"/>
              </w:rPr>
              <w:t>859 - 894</w:t>
            </w:r>
          </w:p>
        </w:tc>
        <w:tc>
          <w:tcPr>
            <w:tcW w:w="1082" w:type="dxa"/>
            <w:vAlign w:val="center"/>
          </w:tcPr>
          <w:p w14:paraId="625FC9F6" w14:textId="77777777" w:rsidR="006F64BB" w:rsidRPr="00EC5637" w:rsidRDefault="006F64BB" w:rsidP="00640A5B">
            <w:pPr>
              <w:keepNext/>
              <w:keepLines/>
              <w:spacing w:after="0"/>
              <w:jc w:val="center"/>
              <w:rPr>
                <w:rFonts w:ascii="Arial" w:hAnsi="Arial"/>
                <w:sz w:val="18"/>
                <w:lang w:val="sv-SE" w:eastAsia="ja-JP"/>
              </w:rPr>
            </w:pPr>
            <w:r w:rsidRPr="00EC5637">
              <w:rPr>
                <w:rFonts w:ascii="Arial" w:hAnsi="Arial"/>
                <w:sz w:val="18"/>
                <w:lang w:val="sv-SE" w:eastAsia="ja-JP"/>
              </w:rPr>
              <w:t>+46</w:t>
            </w:r>
          </w:p>
        </w:tc>
        <w:tc>
          <w:tcPr>
            <w:tcW w:w="1134" w:type="dxa"/>
            <w:vAlign w:val="center"/>
          </w:tcPr>
          <w:p w14:paraId="0FD3D828" w14:textId="77777777" w:rsidR="006F64BB" w:rsidRPr="00EC5637" w:rsidRDefault="006F64BB" w:rsidP="00640A5B">
            <w:pPr>
              <w:keepNext/>
              <w:keepLines/>
              <w:spacing w:after="0"/>
              <w:jc w:val="center"/>
              <w:rPr>
                <w:rFonts w:ascii="Arial" w:hAnsi="Arial"/>
                <w:sz w:val="18"/>
                <w:lang w:val="sv-SE" w:eastAsia="ja-JP"/>
              </w:rPr>
            </w:pPr>
            <w:r w:rsidRPr="00EC5637">
              <w:rPr>
                <w:rFonts w:ascii="Arial" w:hAnsi="Arial"/>
                <w:sz w:val="18"/>
                <w:lang w:val="sv-SE" w:eastAsia="ja-JP"/>
              </w:rPr>
              <w:t>+38</w:t>
            </w:r>
          </w:p>
        </w:tc>
        <w:tc>
          <w:tcPr>
            <w:tcW w:w="1134" w:type="dxa"/>
            <w:vAlign w:val="center"/>
          </w:tcPr>
          <w:p w14:paraId="4D183EB0" w14:textId="77777777" w:rsidR="006F64BB" w:rsidRPr="00EC5637" w:rsidRDefault="006F64BB" w:rsidP="00640A5B">
            <w:pPr>
              <w:keepNext/>
              <w:keepLines/>
              <w:spacing w:after="0"/>
              <w:jc w:val="center"/>
              <w:rPr>
                <w:rFonts w:ascii="Arial" w:hAnsi="Arial"/>
                <w:sz w:val="18"/>
                <w:lang w:val="sv-SE" w:eastAsia="ja-JP"/>
              </w:rPr>
            </w:pPr>
            <w:r w:rsidRPr="00EC5637">
              <w:rPr>
                <w:rFonts w:ascii="Arial" w:hAnsi="Arial"/>
                <w:sz w:val="18"/>
                <w:lang w:val="sv-SE" w:eastAsia="ja-JP"/>
              </w:rPr>
              <w:t>+24</w:t>
            </w:r>
          </w:p>
        </w:tc>
        <w:tc>
          <w:tcPr>
            <w:tcW w:w="1701" w:type="dxa"/>
            <w:vAlign w:val="center"/>
          </w:tcPr>
          <w:p w14:paraId="3629BCB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7A392C44" w14:textId="77777777" w:rsidR="006F64BB" w:rsidRPr="00EC5637" w:rsidRDefault="006F64BB" w:rsidP="00640A5B">
            <w:pPr>
              <w:keepNext/>
              <w:keepLines/>
              <w:spacing w:after="0"/>
              <w:jc w:val="center"/>
              <w:rPr>
                <w:rFonts w:ascii="Arial" w:hAnsi="Arial" w:cs="v5.0.0"/>
                <w:sz w:val="18"/>
                <w:lang w:eastAsia="ja-JP"/>
              </w:rPr>
            </w:pPr>
            <w:r w:rsidRPr="00EC5637">
              <w:rPr>
                <w:rFonts w:ascii="Arial" w:hAnsi="Arial"/>
                <w:sz w:val="18"/>
                <w:lang w:eastAsia="ja-JP"/>
              </w:rPr>
              <w:t>CW carrier</w:t>
            </w:r>
          </w:p>
        </w:tc>
      </w:tr>
      <w:tr w:rsidR="006F64BB" w:rsidRPr="00EC5637" w14:paraId="0B1CA791" w14:textId="77777777" w:rsidTr="00640A5B">
        <w:trPr>
          <w:gridAfter w:val="1"/>
          <w:wAfter w:w="10" w:type="dxa"/>
          <w:jc w:val="center"/>
        </w:trPr>
        <w:tc>
          <w:tcPr>
            <w:tcW w:w="1918" w:type="dxa"/>
          </w:tcPr>
          <w:p w14:paraId="609D9A2C"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E-UTRA Band 27</w:t>
            </w:r>
          </w:p>
        </w:tc>
        <w:tc>
          <w:tcPr>
            <w:tcW w:w="1657" w:type="dxa"/>
            <w:vAlign w:val="center"/>
          </w:tcPr>
          <w:p w14:paraId="1930731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852 – 869</w:t>
            </w:r>
          </w:p>
        </w:tc>
        <w:tc>
          <w:tcPr>
            <w:tcW w:w="1082" w:type="dxa"/>
            <w:vAlign w:val="center"/>
          </w:tcPr>
          <w:p w14:paraId="72BCCCF0"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500F163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6DD4F028"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1D0E321C"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44A50E2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45778F4C" w14:textId="77777777" w:rsidTr="00640A5B">
        <w:trPr>
          <w:gridAfter w:val="1"/>
          <w:wAfter w:w="10" w:type="dxa"/>
          <w:jc w:val="center"/>
        </w:trPr>
        <w:tc>
          <w:tcPr>
            <w:tcW w:w="1918" w:type="dxa"/>
          </w:tcPr>
          <w:p w14:paraId="65551E65"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E-UTRA Band 28 or or NR band n28</w:t>
            </w:r>
          </w:p>
        </w:tc>
        <w:tc>
          <w:tcPr>
            <w:tcW w:w="1657" w:type="dxa"/>
            <w:vAlign w:val="center"/>
          </w:tcPr>
          <w:p w14:paraId="0D7BF5C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758 – 803</w:t>
            </w:r>
          </w:p>
        </w:tc>
        <w:tc>
          <w:tcPr>
            <w:tcW w:w="1082" w:type="dxa"/>
          </w:tcPr>
          <w:p w14:paraId="67910BD7"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42801F8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48476C5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tcPr>
          <w:p w14:paraId="77152D8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tcPr>
          <w:p w14:paraId="0281B7D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2FC11EF4" w14:textId="77777777" w:rsidTr="00640A5B">
        <w:trPr>
          <w:gridAfter w:val="1"/>
          <w:wAfter w:w="10" w:type="dxa"/>
          <w:jc w:val="center"/>
        </w:trPr>
        <w:tc>
          <w:tcPr>
            <w:tcW w:w="1918" w:type="dxa"/>
          </w:tcPr>
          <w:p w14:paraId="16C133AD"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E-UTRA Band 29 or NR Band n29</w:t>
            </w:r>
          </w:p>
        </w:tc>
        <w:tc>
          <w:tcPr>
            <w:tcW w:w="1657" w:type="dxa"/>
            <w:vAlign w:val="center"/>
          </w:tcPr>
          <w:p w14:paraId="0CE82EE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717 - 728</w:t>
            </w:r>
          </w:p>
        </w:tc>
        <w:tc>
          <w:tcPr>
            <w:tcW w:w="1082" w:type="dxa"/>
          </w:tcPr>
          <w:p w14:paraId="425BBFC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54D87AF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0FF37CB4"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tcPr>
          <w:p w14:paraId="0B03C6B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tcPr>
          <w:p w14:paraId="2AEBB66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33902A07" w14:textId="77777777" w:rsidTr="00640A5B">
        <w:trPr>
          <w:gridAfter w:val="1"/>
          <w:wAfter w:w="10" w:type="dxa"/>
          <w:jc w:val="center"/>
        </w:trPr>
        <w:tc>
          <w:tcPr>
            <w:tcW w:w="1918" w:type="dxa"/>
          </w:tcPr>
          <w:p w14:paraId="1ECD3D73"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E-UTRA Band 30</w:t>
            </w:r>
            <w:r w:rsidRPr="00EC5637">
              <w:rPr>
                <w:rFonts w:ascii="Arial" w:hAnsi="Arial" w:cs="Arial"/>
                <w:sz w:val="18"/>
                <w:szCs w:val="18"/>
                <w:lang w:val="sv-SE"/>
              </w:rPr>
              <w:t xml:space="preserve"> or NR band n30</w:t>
            </w:r>
          </w:p>
        </w:tc>
        <w:tc>
          <w:tcPr>
            <w:tcW w:w="1657" w:type="dxa"/>
            <w:vAlign w:val="center"/>
          </w:tcPr>
          <w:p w14:paraId="42BB3134"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2350 - 2360</w:t>
            </w:r>
          </w:p>
        </w:tc>
        <w:tc>
          <w:tcPr>
            <w:tcW w:w="1082" w:type="dxa"/>
            <w:vAlign w:val="center"/>
          </w:tcPr>
          <w:p w14:paraId="225B7C39"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2AB95280"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229ED06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41AD68A4"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34942D07"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58E37CAD" w14:textId="77777777" w:rsidTr="00640A5B">
        <w:trPr>
          <w:gridAfter w:val="1"/>
          <w:wAfter w:w="10" w:type="dxa"/>
          <w:jc w:val="center"/>
        </w:trPr>
        <w:tc>
          <w:tcPr>
            <w:tcW w:w="1918" w:type="dxa"/>
          </w:tcPr>
          <w:p w14:paraId="3CA92922"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E-UTRA Band 31</w:t>
            </w:r>
          </w:p>
        </w:tc>
        <w:tc>
          <w:tcPr>
            <w:tcW w:w="1657" w:type="dxa"/>
          </w:tcPr>
          <w:p w14:paraId="409BC7F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462.5 - 467.5</w:t>
            </w:r>
          </w:p>
        </w:tc>
        <w:tc>
          <w:tcPr>
            <w:tcW w:w="1082" w:type="dxa"/>
          </w:tcPr>
          <w:p w14:paraId="3353BEB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tcPr>
          <w:p w14:paraId="2EC8B78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tcPr>
          <w:p w14:paraId="65361E6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tcPr>
          <w:p w14:paraId="6838ECC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tcPr>
          <w:p w14:paraId="6AE11B5C"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6AFA1FAC" w14:textId="77777777" w:rsidTr="00640A5B">
        <w:trPr>
          <w:gridAfter w:val="1"/>
          <w:wAfter w:w="10" w:type="dxa"/>
          <w:jc w:val="center"/>
        </w:trPr>
        <w:tc>
          <w:tcPr>
            <w:tcW w:w="1918" w:type="dxa"/>
          </w:tcPr>
          <w:p w14:paraId="2A32D430"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E-UTRA Band 31</w:t>
            </w:r>
          </w:p>
        </w:tc>
        <w:tc>
          <w:tcPr>
            <w:tcW w:w="1657" w:type="dxa"/>
          </w:tcPr>
          <w:p w14:paraId="7B02F90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462.5 - 467.5</w:t>
            </w:r>
          </w:p>
        </w:tc>
        <w:tc>
          <w:tcPr>
            <w:tcW w:w="1082" w:type="dxa"/>
          </w:tcPr>
          <w:p w14:paraId="3C182EE0"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tcPr>
          <w:p w14:paraId="06CB1D2C"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tcPr>
          <w:p w14:paraId="392AD3A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tcPr>
          <w:p w14:paraId="3B05E5F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tcPr>
          <w:p w14:paraId="6C53EEB9"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68CFA9D4" w14:textId="77777777" w:rsidTr="00640A5B">
        <w:trPr>
          <w:gridAfter w:val="1"/>
          <w:wAfter w:w="10" w:type="dxa"/>
          <w:jc w:val="center"/>
        </w:trPr>
        <w:tc>
          <w:tcPr>
            <w:tcW w:w="1918" w:type="dxa"/>
          </w:tcPr>
          <w:p w14:paraId="189DFC0D" w14:textId="77777777" w:rsidR="006F64BB" w:rsidRPr="00EC5637" w:rsidRDefault="006F64BB" w:rsidP="00640A5B">
            <w:pPr>
              <w:keepNext/>
              <w:keepLines/>
              <w:spacing w:after="0"/>
              <w:rPr>
                <w:rFonts w:ascii="Arial" w:hAnsi="Arial" w:cs="Arial"/>
                <w:sz w:val="18"/>
                <w:szCs w:val="18"/>
                <w:lang w:val="sv-SE" w:eastAsia="ja-JP"/>
              </w:rPr>
            </w:pPr>
            <w:r w:rsidRPr="00EC5637">
              <w:rPr>
                <w:rFonts w:ascii="Arial" w:hAnsi="Arial" w:cs="Arial"/>
                <w:sz w:val="18"/>
                <w:szCs w:val="18"/>
                <w:lang w:val="sv-SE" w:eastAsia="ja-JP"/>
              </w:rPr>
              <w:t>UTRA FDD Band XXXII or E-UTRA Band 32</w:t>
            </w:r>
          </w:p>
        </w:tc>
        <w:tc>
          <w:tcPr>
            <w:tcW w:w="1657" w:type="dxa"/>
            <w:vAlign w:val="center"/>
          </w:tcPr>
          <w:p w14:paraId="7FDB4E38"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1452 - 1496</w:t>
            </w:r>
          </w:p>
          <w:p w14:paraId="1B54AFD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(NOTE-5)</w:t>
            </w:r>
          </w:p>
        </w:tc>
        <w:tc>
          <w:tcPr>
            <w:tcW w:w="1082" w:type="dxa"/>
            <w:vAlign w:val="center"/>
          </w:tcPr>
          <w:p w14:paraId="1AEA5107"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2A333A6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0A557358"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0B36A13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49D418F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28BFEC1F" w14:textId="77777777" w:rsidTr="00640A5B">
        <w:trPr>
          <w:gridAfter w:val="1"/>
          <w:wAfter w:w="10" w:type="dxa"/>
          <w:jc w:val="center"/>
        </w:trPr>
        <w:tc>
          <w:tcPr>
            <w:tcW w:w="1918" w:type="dxa"/>
          </w:tcPr>
          <w:p w14:paraId="01B316E4"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UTRA TDD Band a) or E-UTRA TDD Band 33</w:t>
            </w:r>
          </w:p>
        </w:tc>
        <w:tc>
          <w:tcPr>
            <w:tcW w:w="1657" w:type="dxa"/>
            <w:vAlign w:val="center"/>
          </w:tcPr>
          <w:p w14:paraId="4E81D962"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1900 - 1920</w:t>
            </w:r>
          </w:p>
        </w:tc>
        <w:tc>
          <w:tcPr>
            <w:tcW w:w="1082" w:type="dxa"/>
            <w:vAlign w:val="center"/>
          </w:tcPr>
          <w:p w14:paraId="667D530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70E81161"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11EFB984"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34ACB96C"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61522E1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2654AA90" w14:textId="77777777" w:rsidTr="00640A5B">
        <w:trPr>
          <w:gridAfter w:val="1"/>
          <w:wAfter w:w="10" w:type="dxa"/>
          <w:jc w:val="center"/>
        </w:trPr>
        <w:tc>
          <w:tcPr>
            <w:tcW w:w="1918" w:type="dxa"/>
          </w:tcPr>
          <w:p w14:paraId="65D23614"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UTRA TDD Band a) or E-UTRA TDD Band 34 or NR band n34</w:t>
            </w:r>
          </w:p>
        </w:tc>
        <w:tc>
          <w:tcPr>
            <w:tcW w:w="1657" w:type="dxa"/>
            <w:vAlign w:val="center"/>
          </w:tcPr>
          <w:p w14:paraId="4C718EC8"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2010 - 2025</w:t>
            </w:r>
          </w:p>
        </w:tc>
        <w:tc>
          <w:tcPr>
            <w:tcW w:w="1082" w:type="dxa"/>
            <w:vAlign w:val="center"/>
          </w:tcPr>
          <w:p w14:paraId="3B7F6F9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22E9B58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7AE5A73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574C4158"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2373A38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1641A1F6" w14:textId="77777777" w:rsidTr="00640A5B">
        <w:trPr>
          <w:gridAfter w:val="1"/>
          <w:wAfter w:w="10" w:type="dxa"/>
          <w:jc w:val="center"/>
        </w:trPr>
        <w:tc>
          <w:tcPr>
            <w:tcW w:w="1918" w:type="dxa"/>
          </w:tcPr>
          <w:p w14:paraId="19202537" w14:textId="77777777" w:rsidR="006F64BB" w:rsidRPr="00EC5637" w:rsidRDefault="006F64BB" w:rsidP="00640A5B">
            <w:pPr>
              <w:keepNext/>
              <w:keepLines/>
              <w:spacing w:after="0"/>
              <w:rPr>
                <w:rFonts w:ascii="Arial" w:hAnsi="Arial" w:cs="Arial"/>
                <w:sz w:val="18"/>
                <w:szCs w:val="18"/>
                <w:lang w:val="sv-SE" w:eastAsia="ja-JP"/>
              </w:rPr>
            </w:pPr>
            <w:r w:rsidRPr="00EC5637">
              <w:rPr>
                <w:rFonts w:ascii="Arial" w:hAnsi="Arial" w:cs="Arial"/>
                <w:sz w:val="18"/>
                <w:szCs w:val="18"/>
                <w:lang w:val="sv-SE" w:eastAsia="ja-JP"/>
              </w:rPr>
              <w:t>UTRA TDD Band b) or E-UTRA TDD Band 35</w:t>
            </w:r>
          </w:p>
        </w:tc>
        <w:tc>
          <w:tcPr>
            <w:tcW w:w="1657" w:type="dxa"/>
            <w:vAlign w:val="center"/>
          </w:tcPr>
          <w:p w14:paraId="01406CB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1850 - 1910</w:t>
            </w:r>
          </w:p>
        </w:tc>
        <w:tc>
          <w:tcPr>
            <w:tcW w:w="1082" w:type="dxa"/>
            <w:vAlign w:val="center"/>
          </w:tcPr>
          <w:p w14:paraId="1F97C27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1C0BE6C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0FA0872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1C6E40EC"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4CBD53B8"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4EBABA6A" w14:textId="77777777" w:rsidTr="00640A5B">
        <w:trPr>
          <w:gridAfter w:val="1"/>
          <w:wAfter w:w="10" w:type="dxa"/>
          <w:jc w:val="center"/>
        </w:trPr>
        <w:tc>
          <w:tcPr>
            <w:tcW w:w="1918" w:type="dxa"/>
          </w:tcPr>
          <w:p w14:paraId="6EEF0992" w14:textId="77777777" w:rsidR="006F64BB" w:rsidRPr="00EC5637" w:rsidRDefault="006F64BB" w:rsidP="00640A5B">
            <w:pPr>
              <w:keepNext/>
              <w:keepLines/>
              <w:spacing w:after="0"/>
              <w:rPr>
                <w:rFonts w:ascii="Arial" w:hAnsi="Arial" w:cs="Arial"/>
                <w:sz w:val="18"/>
                <w:szCs w:val="18"/>
                <w:lang w:val="sv-SE" w:eastAsia="ja-JP"/>
              </w:rPr>
            </w:pPr>
            <w:r w:rsidRPr="00EC5637">
              <w:rPr>
                <w:rFonts w:ascii="Arial" w:hAnsi="Arial" w:cs="Arial"/>
                <w:sz w:val="18"/>
                <w:szCs w:val="18"/>
                <w:lang w:val="sv-SE" w:eastAsia="ja-JP"/>
              </w:rPr>
              <w:t>UTRA TDD Band b) or E-UTRA TDD Band 36</w:t>
            </w:r>
          </w:p>
        </w:tc>
        <w:tc>
          <w:tcPr>
            <w:tcW w:w="1657" w:type="dxa"/>
            <w:vAlign w:val="center"/>
          </w:tcPr>
          <w:p w14:paraId="634F108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1930 - 1990</w:t>
            </w:r>
          </w:p>
        </w:tc>
        <w:tc>
          <w:tcPr>
            <w:tcW w:w="1082" w:type="dxa"/>
            <w:vAlign w:val="center"/>
          </w:tcPr>
          <w:p w14:paraId="6B394FC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10B6452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3B86F9E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442DD082"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2CA4F0E8"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70DA68CB" w14:textId="77777777" w:rsidTr="00640A5B">
        <w:trPr>
          <w:gridAfter w:val="1"/>
          <w:wAfter w:w="10" w:type="dxa"/>
          <w:jc w:val="center"/>
        </w:trPr>
        <w:tc>
          <w:tcPr>
            <w:tcW w:w="1918" w:type="dxa"/>
          </w:tcPr>
          <w:p w14:paraId="6C8E4EF2" w14:textId="77777777" w:rsidR="006F64BB" w:rsidRPr="00EC5637" w:rsidRDefault="006F64BB" w:rsidP="00640A5B">
            <w:pPr>
              <w:keepNext/>
              <w:keepLines/>
              <w:spacing w:after="0"/>
              <w:rPr>
                <w:rFonts w:ascii="Arial" w:hAnsi="Arial" w:cs="Arial"/>
                <w:sz w:val="18"/>
                <w:szCs w:val="18"/>
                <w:lang w:val="sv-SE" w:eastAsia="ja-JP"/>
              </w:rPr>
            </w:pPr>
            <w:r w:rsidRPr="00EC5637">
              <w:rPr>
                <w:rFonts w:ascii="Arial" w:hAnsi="Arial" w:cs="Arial"/>
                <w:sz w:val="18"/>
                <w:szCs w:val="18"/>
                <w:lang w:val="sv-SE" w:eastAsia="ja-JP"/>
              </w:rPr>
              <w:t>UTRA TDD Band c) or E-UTRA TDD Band 37</w:t>
            </w:r>
          </w:p>
        </w:tc>
        <w:tc>
          <w:tcPr>
            <w:tcW w:w="1657" w:type="dxa"/>
            <w:vAlign w:val="center"/>
          </w:tcPr>
          <w:p w14:paraId="2A777CF9"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1910 - 1930</w:t>
            </w:r>
          </w:p>
        </w:tc>
        <w:tc>
          <w:tcPr>
            <w:tcW w:w="1082" w:type="dxa"/>
            <w:vAlign w:val="center"/>
          </w:tcPr>
          <w:p w14:paraId="45021507"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7BED8CB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633BA317"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01EC912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6B888EC7"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450D5B09" w14:textId="77777777" w:rsidTr="00640A5B">
        <w:trPr>
          <w:gridAfter w:val="1"/>
          <w:wAfter w:w="10" w:type="dxa"/>
          <w:jc w:val="center"/>
        </w:trPr>
        <w:tc>
          <w:tcPr>
            <w:tcW w:w="1918" w:type="dxa"/>
          </w:tcPr>
          <w:p w14:paraId="05F3384C"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UTRA TDD Band d) or E-UTRA Band 38 or NR band n38</w:t>
            </w:r>
          </w:p>
        </w:tc>
        <w:tc>
          <w:tcPr>
            <w:tcW w:w="1657" w:type="dxa"/>
            <w:vAlign w:val="center"/>
          </w:tcPr>
          <w:p w14:paraId="5EC37B8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2570 - 2620</w:t>
            </w:r>
          </w:p>
        </w:tc>
        <w:tc>
          <w:tcPr>
            <w:tcW w:w="1082" w:type="dxa"/>
            <w:vAlign w:val="center"/>
          </w:tcPr>
          <w:p w14:paraId="0C669B3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575CACF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196598B1"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699F80E9"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272156D8"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3E5104B9" w14:textId="77777777" w:rsidTr="00640A5B">
        <w:trPr>
          <w:gridAfter w:val="1"/>
          <w:wAfter w:w="10" w:type="dxa"/>
          <w:jc w:val="center"/>
        </w:trPr>
        <w:tc>
          <w:tcPr>
            <w:tcW w:w="1918" w:type="dxa"/>
          </w:tcPr>
          <w:p w14:paraId="2C6A3572" w14:textId="77777777" w:rsidR="006F64BB" w:rsidRPr="00EC5637" w:rsidRDefault="006F64BB" w:rsidP="00640A5B">
            <w:pPr>
              <w:keepNext/>
              <w:keepLines/>
              <w:spacing w:after="0"/>
              <w:rPr>
                <w:rFonts w:ascii="Arial" w:hAnsi="Arial" w:cs="Arial"/>
                <w:sz w:val="18"/>
                <w:szCs w:val="18"/>
                <w:lang w:val="sv-SE" w:eastAsia="ja-JP"/>
              </w:rPr>
            </w:pPr>
            <w:r w:rsidRPr="00EC5637">
              <w:rPr>
                <w:rFonts w:ascii="Arial" w:hAnsi="Arial" w:cs="Arial"/>
                <w:sz w:val="18"/>
                <w:szCs w:val="18"/>
                <w:lang w:val="sv-SE" w:eastAsia="ja-JP"/>
              </w:rPr>
              <w:t>UTRA TDD Band f) or E-UTRA Band 39 or NR band n39</w:t>
            </w:r>
          </w:p>
        </w:tc>
        <w:tc>
          <w:tcPr>
            <w:tcW w:w="1657" w:type="dxa"/>
            <w:vAlign w:val="center"/>
          </w:tcPr>
          <w:p w14:paraId="019133B4"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1880 - 1920</w:t>
            </w:r>
          </w:p>
        </w:tc>
        <w:tc>
          <w:tcPr>
            <w:tcW w:w="1082" w:type="dxa"/>
            <w:vAlign w:val="center"/>
          </w:tcPr>
          <w:p w14:paraId="3A79395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579973E1"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34FF69A9"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458559F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27D8AC2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6AA9C914" w14:textId="77777777" w:rsidTr="00640A5B">
        <w:trPr>
          <w:gridAfter w:val="1"/>
          <w:wAfter w:w="10" w:type="dxa"/>
          <w:jc w:val="center"/>
        </w:trPr>
        <w:tc>
          <w:tcPr>
            <w:tcW w:w="1918" w:type="dxa"/>
          </w:tcPr>
          <w:p w14:paraId="452EFBA8" w14:textId="77777777" w:rsidR="006F64BB" w:rsidRPr="00EC5637" w:rsidRDefault="006F64BB" w:rsidP="00640A5B">
            <w:pPr>
              <w:keepNext/>
              <w:keepLines/>
              <w:spacing w:after="0"/>
              <w:rPr>
                <w:rFonts w:ascii="Arial" w:hAnsi="Arial" w:cs="Arial"/>
                <w:sz w:val="18"/>
                <w:szCs w:val="18"/>
                <w:lang w:val="sv-SE" w:eastAsia="ja-JP"/>
              </w:rPr>
            </w:pPr>
            <w:r w:rsidRPr="00EC5637">
              <w:rPr>
                <w:rFonts w:ascii="Arial" w:hAnsi="Arial" w:cs="Arial"/>
                <w:sz w:val="18"/>
                <w:szCs w:val="18"/>
                <w:lang w:val="sv-SE" w:eastAsia="ja-JP"/>
              </w:rPr>
              <w:t>UTRA TDD Band e) or E-UTRA Band 40 or NR band n40</w:t>
            </w:r>
          </w:p>
        </w:tc>
        <w:tc>
          <w:tcPr>
            <w:tcW w:w="1657" w:type="dxa"/>
            <w:vAlign w:val="center"/>
          </w:tcPr>
          <w:p w14:paraId="36793CB1"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2300 - 2400</w:t>
            </w:r>
          </w:p>
        </w:tc>
        <w:tc>
          <w:tcPr>
            <w:tcW w:w="1082" w:type="dxa"/>
            <w:vAlign w:val="center"/>
          </w:tcPr>
          <w:p w14:paraId="641A11E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572E200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1F8F0369"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4C82915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480E60F1"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210C26EF" w14:textId="77777777" w:rsidTr="00640A5B">
        <w:trPr>
          <w:gridAfter w:val="1"/>
          <w:wAfter w:w="10" w:type="dxa"/>
          <w:jc w:val="center"/>
        </w:trPr>
        <w:tc>
          <w:tcPr>
            <w:tcW w:w="1918" w:type="dxa"/>
          </w:tcPr>
          <w:p w14:paraId="0E93E1B4"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E-UTRA Band 41 or NR band n41</w:t>
            </w:r>
          </w:p>
        </w:tc>
        <w:tc>
          <w:tcPr>
            <w:tcW w:w="1657" w:type="dxa"/>
            <w:vAlign w:val="center"/>
          </w:tcPr>
          <w:p w14:paraId="5A467D4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2496 - 2690</w:t>
            </w:r>
          </w:p>
        </w:tc>
        <w:tc>
          <w:tcPr>
            <w:tcW w:w="1082" w:type="dxa"/>
            <w:vAlign w:val="center"/>
          </w:tcPr>
          <w:p w14:paraId="5D40B9D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1725B3D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1C71E174"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57E2F382"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38A4B04C"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761620B4" w14:textId="77777777" w:rsidTr="00640A5B">
        <w:trPr>
          <w:gridAfter w:val="1"/>
          <w:wAfter w:w="10" w:type="dxa"/>
          <w:jc w:val="center"/>
        </w:trPr>
        <w:tc>
          <w:tcPr>
            <w:tcW w:w="1918" w:type="dxa"/>
          </w:tcPr>
          <w:p w14:paraId="6A3E51B3"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E-UTRA Band 42</w:t>
            </w:r>
          </w:p>
        </w:tc>
        <w:tc>
          <w:tcPr>
            <w:tcW w:w="1657" w:type="dxa"/>
          </w:tcPr>
          <w:p w14:paraId="73D126A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zh-CN"/>
              </w:rPr>
              <w:t>3400</w:t>
            </w:r>
            <w:r w:rsidRPr="00EC5637">
              <w:rPr>
                <w:rFonts w:ascii="Arial" w:hAnsi="Arial"/>
                <w:sz w:val="18"/>
                <w:lang w:eastAsia="ja-JP"/>
              </w:rPr>
              <w:t xml:space="preserve"> - 3600</w:t>
            </w:r>
          </w:p>
        </w:tc>
        <w:tc>
          <w:tcPr>
            <w:tcW w:w="1082" w:type="dxa"/>
            <w:vAlign w:val="center"/>
          </w:tcPr>
          <w:p w14:paraId="39C5B53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70C57D8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636E9F7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25E904E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776EF0B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2C70F97D" w14:textId="77777777" w:rsidTr="00640A5B">
        <w:trPr>
          <w:gridAfter w:val="1"/>
          <w:wAfter w:w="10" w:type="dxa"/>
          <w:jc w:val="center"/>
        </w:trPr>
        <w:tc>
          <w:tcPr>
            <w:tcW w:w="1918" w:type="dxa"/>
          </w:tcPr>
          <w:p w14:paraId="49F19373"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E-UTRA Band 43</w:t>
            </w:r>
          </w:p>
        </w:tc>
        <w:tc>
          <w:tcPr>
            <w:tcW w:w="1657" w:type="dxa"/>
          </w:tcPr>
          <w:p w14:paraId="53B27892"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zh-CN"/>
              </w:rPr>
              <w:t>3600</w:t>
            </w:r>
            <w:r w:rsidRPr="00EC5637">
              <w:rPr>
                <w:rFonts w:ascii="Arial" w:hAnsi="Arial"/>
                <w:sz w:val="18"/>
                <w:lang w:eastAsia="ja-JP"/>
              </w:rPr>
              <w:t xml:space="preserve"> - </w:t>
            </w:r>
            <w:r w:rsidRPr="00EC5637">
              <w:rPr>
                <w:rFonts w:ascii="Arial" w:hAnsi="Arial"/>
                <w:sz w:val="18"/>
                <w:lang w:eastAsia="zh-CN"/>
              </w:rPr>
              <w:t>3800</w:t>
            </w:r>
          </w:p>
        </w:tc>
        <w:tc>
          <w:tcPr>
            <w:tcW w:w="1082" w:type="dxa"/>
            <w:vAlign w:val="center"/>
          </w:tcPr>
          <w:p w14:paraId="00C8520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2000B4D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56262FB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12023B4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7AA87A8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0BFE44A7" w14:textId="77777777" w:rsidTr="00640A5B">
        <w:trPr>
          <w:gridAfter w:val="1"/>
          <w:wAfter w:w="10" w:type="dxa"/>
          <w:jc w:val="center"/>
        </w:trPr>
        <w:tc>
          <w:tcPr>
            <w:tcW w:w="1918" w:type="dxa"/>
          </w:tcPr>
          <w:p w14:paraId="051FFAAB"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E-UTRA Band 44</w:t>
            </w:r>
          </w:p>
        </w:tc>
        <w:tc>
          <w:tcPr>
            <w:tcW w:w="1657" w:type="dxa"/>
            <w:vAlign w:val="center"/>
          </w:tcPr>
          <w:p w14:paraId="36E025D3" w14:textId="77777777" w:rsidR="006F64BB" w:rsidRPr="00EC5637" w:rsidRDefault="006F64BB" w:rsidP="00640A5B">
            <w:pPr>
              <w:keepNext/>
              <w:keepLines/>
              <w:spacing w:after="0"/>
              <w:jc w:val="center"/>
              <w:rPr>
                <w:rFonts w:ascii="Arial" w:hAnsi="Arial"/>
                <w:sz w:val="18"/>
                <w:lang w:eastAsia="zh-CN"/>
              </w:rPr>
            </w:pPr>
            <w:r w:rsidRPr="00EC5637">
              <w:rPr>
                <w:rFonts w:ascii="Arial" w:hAnsi="Arial"/>
                <w:sz w:val="18"/>
                <w:lang w:eastAsia="ja-JP"/>
              </w:rPr>
              <w:t>703 - 803</w:t>
            </w:r>
          </w:p>
        </w:tc>
        <w:tc>
          <w:tcPr>
            <w:tcW w:w="1082" w:type="dxa"/>
            <w:vAlign w:val="center"/>
          </w:tcPr>
          <w:p w14:paraId="5017CFD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3C8E44A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38ED703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07F615B8"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06ABE85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2E12FDBE" w14:textId="77777777" w:rsidTr="00640A5B">
        <w:trPr>
          <w:gridAfter w:val="1"/>
          <w:wAfter w:w="10" w:type="dxa"/>
          <w:jc w:val="center"/>
        </w:trPr>
        <w:tc>
          <w:tcPr>
            <w:tcW w:w="1918" w:type="dxa"/>
          </w:tcPr>
          <w:p w14:paraId="349C80BA"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rPr>
              <w:t>E-UTRA Band 4</w:t>
            </w:r>
            <w:r w:rsidRPr="00EC5637">
              <w:rPr>
                <w:rFonts w:ascii="Arial" w:hAnsi="Arial" w:cs="Arial"/>
                <w:sz w:val="18"/>
                <w:szCs w:val="18"/>
                <w:lang w:eastAsia="zh-CN"/>
              </w:rPr>
              <w:t>5</w:t>
            </w:r>
          </w:p>
        </w:tc>
        <w:tc>
          <w:tcPr>
            <w:tcW w:w="1657" w:type="dxa"/>
            <w:vAlign w:val="center"/>
          </w:tcPr>
          <w:p w14:paraId="7303330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szCs w:val="18"/>
                <w:lang w:eastAsia="zh-CN"/>
              </w:rPr>
              <w:t>1447</w:t>
            </w:r>
            <w:r w:rsidRPr="00EC5637">
              <w:rPr>
                <w:rFonts w:ascii="Arial" w:hAnsi="Arial" w:cs="Arial"/>
                <w:sz w:val="18"/>
                <w:szCs w:val="18"/>
              </w:rPr>
              <w:t xml:space="preserve"> - </w:t>
            </w:r>
            <w:r w:rsidRPr="00EC5637">
              <w:rPr>
                <w:rFonts w:ascii="Arial" w:hAnsi="Arial" w:cs="Arial"/>
                <w:sz w:val="18"/>
                <w:szCs w:val="18"/>
                <w:lang w:eastAsia="zh-CN"/>
              </w:rPr>
              <w:t>1467</w:t>
            </w:r>
          </w:p>
        </w:tc>
        <w:tc>
          <w:tcPr>
            <w:tcW w:w="1082" w:type="dxa"/>
            <w:vAlign w:val="center"/>
          </w:tcPr>
          <w:p w14:paraId="5CC9EDC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49B4FCA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3F4EA149"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468E53F2"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5D37505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szCs w:val="18"/>
              </w:rPr>
              <w:t>CW carrier</w:t>
            </w:r>
          </w:p>
        </w:tc>
      </w:tr>
      <w:tr w:rsidR="006F64BB" w:rsidRPr="00EC5637" w14:paraId="370D4C9B" w14:textId="77777777" w:rsidTr="00640A5B">
        <w:trPr>
          <w:gridAfter w:val="1"/>
          <w:wAfter w:w="10" w:type="dxa"/>
          <w:jc w:val="center"/>
        </w:trPr>
        <w:tc>
          <w:tcPr>
            <w:tcW w:w="1918" w:type="dxa"/>
          </w:tcPr>
          <w:p w14:paraId="299D2277"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rPr>
              <w:t>E-UTRA Band 4</w:t>
            </w:r>
            <w:r w:rsidRPr="00EC5637">
              <w:rPr>
                <w:rFonts w:ascii="Arial" w:hAnsi="Arial" w:cs="Arial"/>
                <w:sz w:val="18"/>
                <w:szCs w:val="18"/>
                <w:lang w:eastAsia="zh-CN"/>
              </w:rPr>
              <w:t>6 or NR Band n46</w:t>
            </w:r>
          </w:p>
        </w:tc>
        <w:tc>
          <w:tcPr>
            <w:tcW w:w="1657" w:type="dxa"/>
            <w:vAlign w:val="center"/>
          </w:tcPr>
          <w:p w14:paraId="0C3FEAC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szCs w:val="18"/>
                <w:lang w:eastAsia="zh-CN"/>
              </w:rPr>
              <w:t>5150</w:t>
            </w:r>
            <w:r w:rsidRPr="00EC5637">
              <w:rPr>
                <w:rFonts w:ascii="Arial" w:hAnsi="Arial" w:cs="Arial"/>
                <w:sz w:val="18"/>
                <w:szCs w:val="18"/>
              </w:rPr>
              <w:t xml:space="preserve"> - </w:t>
            </w:r>
            <w:r w:rsidRPr="00EC5637">
              <w:rPr>
                <w:rFonts w:ascii="Arial" w:hAnsi="Arial" w:cs="Arial"/>
                <w:sz w:val="18"/>
                <w:szCs w:val="18"/>
                <w:lang w:eastAsia="zh-CN"/>
              </w:rPr>
              <w:t>5925</w:t>
            </w:r>
          </w:p>
        </w:tc>
        <w:tc>
          <w:tcPr>
            <w:tcW w:w="1082" w:type="dxa"/>
            <w:vAlign w:val="center"/>
          </w:tcPr>
          <w:p w14:paraId="0B1F7D7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N/A</w:t>
            </w:r>
          </w:p>
        </w:tc>
        <w:tc>
          <w:tcPr>
            <w:tcW w:w="1134" w:type="dxa"/>
            <w:vAlign w:val="center"/>
          </w:tcPr>
          <w:p w14:paraId="521CDA2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37EAE709"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49AE1352"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3627FC78"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szCs w:val="18"/>
              </w:rPr>
              <w:t>CW carrier</w:t>
            </w:r>
          </w:p>
        </w:tc>
      </w:tr>
      <w:tr w:rsidR="006F64BB" w:rsidRPr="00EC5637" w14:paraId="3363074F" w14:textId="77777777" w:rsidTr="00640A5B">
        <w:trPr>
          <w:gridAfter w:val="1"/>
          <w:wAfter w:w="10" w:type="dxa"/>
          <w:jc w:val="center"/>
        </w:trPr>
        <w:tc>
          <w:tcPr>
            <w:tcW w:w="1918" w:type="dxa"/>
          </w:tcPr>
          <w:p w14:paraId="144094F4"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sz w:val="18"/>
                <w:lang w:eastAsia="ja-JP"/>
              </w:rPr>
              <w:t>E-UTRA Band 48</w:t>
            </w:r>
            <w:r w:rsidRPr="00EC5637">
              <w:rPr>
                <w:rFonts w:ascii="Arial" w:hAnsi="Arial" w:cs="Arial"/>
                <w:sz w:val="18"/>
                <w:szCs w:val="18"/>
                <w:lang w:val="sv-SE" w:eastAsia="ko-KR"/>
              </w:rPr>
              <w:t xml:space="preserve"> or NR Band n48</w:t>
            </w:r>
          </w:p>
        </w:tc>
        <w:tc>
          <w:tcPr>
            <w:tcW w:w="1657" w:type="dxa"/>
            <w:vAlign w:val="center"/>
          </w:tcPr>
          <w:p w14:paraId="0C9F026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zh-CN"/>
              </w:rPr>
              <w:t>3550 – 3700</w:t>
            </w:r>
          </w:p>
        </w:tc>
        <w:tc>
          <w:tcPr>
            <w:tcW w:w="1082" w:type="dxa"/>
            <w:vAlign w:val="center"/>
          </w:tcPr>
          <w:p w14:paraId="4B2CC26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0F2AA2B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71B204C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556E112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7A94A3F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6A6F4B94" w14:textId="77777777" w:rsidTr="00640A5B">
        <w:trPr>
          <w:gridAfter w:val="1"/>
          <w:wAfter w:w="10" w:type="dxa"/>
          <w:jc w:val="center"/>
        </w:trPr>
        <w:tc>
          <w:tcPr>
            <w:tcW w:w="1918" w:type="dxa"/>
          </w:tcPr>
          <w:p w14:paraId="791C2DC0"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sz w:val="18"/>
                <w:lang w:eastAsia="ja-JP"/>
              </w:rPr>
              <w:lastRenderedPageBreak/>
              <w:t>E-UTRA Band 49</w:t>
            </w:r>
          </w:p>
        </w:tc>
        <w:tc>
          <w:tcPr>
            <w:tcW w:w="1657" w:type="dxa"/>
            <w:vAlign w:val="center"/>
          </w:tcPr>
          <w:p w14:paraId="4914069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zh-CN"/>
              </w:rPr>
              <w:t>3550 – 3700</w:t>
            </w:r>
          </w:p>
        </w:tc>
        <w:tc>
          <w:tcPr>
            <w:tcW w:w="1082" w:type="dxa"/>
            <w:vAlign w:val="center"/>
          </w:tcPr>
          <w:p w14:paraId="204E127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N/A</w:t>
            </w:r>
          </w:p>
        </w:tc>
        <w:tc>
          <w:tcPr>
            <w:tcW w:w="1134" w:type="dxa"/>
            <w:vAlign w:val="center"/>
          </w:tcPr>
          <w:p w14:paraId="6E284FB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N/A</w:t>
            </w:r>
          </w:p>
        </w:tc>
        <w:tc>
          <w:tcPr>
            <w:tcW w:w="1134" w:type="dxa"/>
            <w:vAlign w:val="center"/>
          </w:tcPr>
          <w:p w14:paraId="1B877840"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371CF57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6D016AE9"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0A576F96" w14:textId="77777777" w:rsidTr="00640A5B">
        <w:trPr>
          <w:gridAfter w:val="1"/>
          <w:wAfter w:w="10" w:type="dxa"/>
          <w:jc w:val="center"/>
        </w:trPr>
        <w:tc>
          <w:tcPr>
            <w:tcW w:w="1918" w:type="dxa"/>
          </w:tcPr>
          <w:p w14:paraId="4AB34C00"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sz w:val="18"/>
                <w:lang w:eastAsia="ja-JP"/>
              </w:rPr>
              <w:t>E-UTRA Band 50 or NR band n50</w:t>
            </w:r>
          </w:p>
        </w:tc>
        <w:tc>
          <w:tcPr>
            <w:tcW w:w="1657" w:type="dxa"/>
            <w:vAlign w:val="center"/>
          </w:tcPr>
          <w:p w14:paraId="5B7770AB" w14:textId="77777777" w:rsidR="006F64BB" w:rsidRPr="00EC5637" w:rsidRDefault="006F64BB" w:rsidP="00640A5B">
            <w:pPr>
              <w:keepNext/>
              <w:keepLines/>
              <w:spacing w:after="0"/>
              <w:jc w:val="center"/>
              <w:rPr>
                <w:rFonts w:ascii="Arial" w:hAnsi="Arial"/>
                <w:sz w:val="18"/>
                <w:lang w:eastAsia="ja-JP"/>
              </w:rPr>
            </w:pPr>
            <w:r w:rsidRPr="00EC5637">
              <w:rPr>
                <w:rFonts w:ascii="Arial" w:eastAsia="SimSun" w:hAnsi="Arial"/>
                <w:sz w:val="18"/>
                <w:lang w:eastAsia="zh-CN"/>
              </w:rPr>
              <w:t>1432</w:t>
            </w:r>
            <w:r w:rsidRPr="00EC5637">
              <w:rPr>
                <w:rFonts w:ascii="Arial" w:hAnsi="Arial"/>
                <w:sz w:val="18"/>
                <w:lang w:eastAsia="zh-CN"/>
              </w:rPr>
              <w:t xml:space="preserve"> – </w:t>
            </w:r>
            <w:r w:rsidRPr="00EC5637">
              <w:rPr>
                <w:rFonts w:ascii="Arial" w:eastAsia="SimSun" w:hAnsi="Arial"/>
                <w:sz w:val="18"/>
                <w:lang w:eastAsia="zh-CN"/>
              </w:rPr>
              <w:t>1517</w:t>
            </w:r>
          </w:p>
        </w:tc>
        <w:tc>
          <w:tcPr>
            <w:tcW w:w="1082" w:type="dxa"/>
            <w:vAlign w:val="center"/>
          </w:tcPr>
          <w:p w14:paraId="102A33B4"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3E0E433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4435E2C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624AF7C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710FE880"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414F04D5" w14:textId="77777777" w:rsidTr="00640A5B">
        <w:trPr>
          <w:gridAfter w:val="1"/>
          <w:wAfter w:w="10" w:type="dxa"/>
          <w:jc w:val="center"/>
        </w:trPr>
        <w:tc>
          <w:tcPr>
            <w:tcW w:w="1918" w:type="dxa"/>
          </w:tcPr>
          <w:p w14:paraId="57609559"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sz w:val="18"/>
                <w:lang w:eastAsia="ja-JP"/>
              </w:rPr>
              <w:t xml:space="preserve">E-UTRA Band 51 or </w:t>
            </w:r>
            <w:r w:rsidRPr="00EC5637">
              <w:rPr>
                <w:rFonts w:ascii="Arial" w:hAnsi="Arial" w:cs="Arial"/>
                <w:sz w:val="18"/>
              </w:rPr>
              <w:t>or NR band n51</w:t>
            </w:r>
          </w:p>
        </w:tc>
        <w:tc>
          <w:tcPr>
            <w:tcW w:w="1657" w:type="dxa"/>
            <w:vAlign w:val="center"/>
          </w:tcPr>
          <w:p w14:paraId="2F4E5897" w14:textId="77777777" w:rsidR="006F64BB" w:rsidRPr="00EC5637" w:rsidRDefault="006F64BB" w:rsidP="00640A5B">
            <w:pPr>
              <w:keepNext/>
              <w:keepLines/>
              <w:spacing w:after="0"/>
              <w:jc w:val="center"/>
              <w:rPr>
                <w:rFonts w:ascii="Arial" w:hAnsi="Arial"/>
                <w:sz w:val="18"/>
                <w:lang w:eastAsia="ja-JP"/>
              </w:rPr>
            </w:pPr>
            <w:r w:rsidRPr="00EC5637">
              <w:rPr>
                <w:rFonts w:ascii="Arial" w:eastAsia="SimSun" w:hAnsi="Arial"/>
                <w:sz w:val="18"/>
                <w:lang w:eastAsia="zh-CN"/>
              </w:rPr>
              <w:t>1427</w:t>
            </w:r>
            <w:r w:rsidRPr="00EC5637">
              <w:rPr>
                <w:rFonts w:ascii="Arial" w:hAnsi="Arial"/>
                <w:sz w:val="18"/>
                <w:lang w:eastAsia="zh-CN"/>
              </w:rPr>
              <w:t xml:space="preserve">– </w:t>
            </w:r>
            <w:r w:rsidRPr="00EC5637">
              <w:rPr>
                <w:rFonts w:ascii="Arial" w:eastAsia="SimSun" w:hAnsi="Arial"/>
                <w:sz w:val="18"/>
                <w:lang w:eastAsia="zh-CN"/>
              </w:rPr>
              <w:t>1432</w:t>
            </w:r>
          </w:p>
        </w:tc>
        <w:tc>
          <w:tcPr>
            <w:tcW w:w="1082" w:type="dxa"/>
            <w:vAlign w:val="center"/>
          </w:tcPr>
          <w:p w14:paraId="6BA969D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N/A</w:t>
            </w:r>
          </w:p>
        </w:tc>
        <w:tc>
          <w:tcPr>
            <w:tcW w:w="1134" w:type="dxa"/>
            <w:vAlign w:val="center"/>
          </w:tcPr>
          <w:p w14:paraId="5D4EB798"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N/A</w:t>
            </w:r>
          </w:p>
        </w:tc>
        <w:tc>
          <w:tcPr>
            <w:tcW w:w="1134" w:type="dxa"/>
            <w:vAlign w:val="center"/>
          </w:tcPr>
          <w:p w14:paraId="2FE63589"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2DA09127"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03ED4A7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70C40E63" w14:textId="77777777" w:rsidTr="00640A5B">
        <w:trPr>
          <w:gridAfter w:val="1"/>
          <w:wAfter w:w="10" w:type="dxa"/>
          <w:jc w:val="center"/>
        </w:trPr>
        <w:tc>
          <w:tcPr>
            <w:tcW w:w="1918" w:type="dxa"/>
          </w:tcPr>
          <w:p w14:paraId="0F794968" w14:textId="77777777" w:rsidR="006F64BB" w:rsidRPr="00EC5637" w:rsidRDefault="006F64BB" w:rsidP="00640A5B">
            <w:pPr>
              <w:keepNext/>
              <w:keepLines/>
              <w:spacing w:after="0"/>
              <w:rPr>
                <w:rFonts w:ascii="Arial" w:hAnsi="Arial"/>
                <w:sz w:val="18"/>
                <w:lang w:eastAsia="ja-JP"/>
              </w:rPr>
            </w:pPr>
            <w:r w:rsidRPr="00EC5637">
              <w:rPr>
                <w:rFonts w:ascii="Arial" w:hAnsi="Arial" w:cs="Arial"/>
                <w:sz w:val="18"/>
                <w:szCs w:val="18"/>
                <w:lang w:eastAsia="ja-JP"/>
              </w:rPr>
              <w:t>E-UTRA Band 53 or NR band n53</w:t>
            </w:r>
          </w:p>
        </w:tc>
        <w:tc>
          <w:tcPr>
            <w:tcW w:w="1657" w:type="dxa"/>
            <w:vAlign w:val="center"/>
          </w:tcPr>
          <w:p w14:paraId="3B01CF15" w14:textId="77777777" w:rsidR="006F64BB" w:rsidRPr="00EC5637" w:rsidRDefault="006F64BB" w:rsidP="00640A5B">
            <w:pPr>
              <w:keepNext/>
              <w:keepLines/>
              <w:spacing w:after="0"/>
              <w:jc w:val="center"/>
              <w:rPr>
                <w:rFonts w:ascii="Arial" w:eastAsia="SimSun" w:hAnsi="Arial"/>
                <w:sz w:val="18"/>
                <w:lang w:eastAsia="zh-CN"/>
              </w:rPr>
            </w:pPr>
            <w:r w:rsidRPr="00EC5637">
              <w:rPr>
                <w:rFonts w:ascii="Arial" w:hAnsi="Arial"/>
                <w:sz w:val="18"/>
                <w:lang w:eastAsia="ja-JP"/>
              </w:rPr>
              <w:t>2483.5 - 2495</w:t>
            </w:r>
          </w:p>
        </w:tc>
        <w:tc>
          <w:tcPr>
            <w:tcW w:w="1082" w:type="dxa"/>
            <w:vAlign w:val="center"/>
          </w:tcPr>
          <w:p w14:paraId="4F722A3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N/A</w:t>
            </w:r>
          </w:p>
        </w:tc>
        <w:tc>
          <w:tcPr>
            <w:tcW w:w="1134" w:type="dxa"/>
            <w:vAlign w:val="center"/>
          </w:tcPr>
          <w:p w14:paraId="69CAC57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2307451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68F381A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Pr>
                <w:rFonts w:ascii="Arial" w:hAnsi="Arial"/>
                <w:sz w:val="18"/>
                <w:lang w:eastAsia="ja-JP"/>
              </w:rPr>
              <w:t xml:space="preserve"> + x dB (NOTE 1)</w:t>
            </w:r>
          </w:p>
        </w:tc>
        <w:tc>
          <w:tcPr>
            <w:tcW w:w="1167" w:type="dxa"/>
            <w:vAlign w:val="center"/>
          </w:tcPr>
          <w:p w14:paraId="60C1401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2D20B979" w14:textId="77777777" w:rsidTr="00640A5B">
        <w:trPr>
          <w:gridAfter w:val="1"/>
          <w:wAfter w:w="10" w:type="dxa"/>
          <w:jc w:val="center"/>
        </w:trPr>
        <w:tc>
          <w:tcPr>
            <w:tcW w:w="1918" w:type="dxa"/>
          </w:tcPr>
          <w:p w14:paraId="2C68E4FA"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rPr>
              <w:t>E-UTRA Band 65</w:t>
            </w:r>
            <w:r w:rsidRPr="00EC5637">
              <w:rPr>
                <w:rFonts w:ascii="Arial" w:hAnsi="Arial" w:cs="Arial"/>
                <w:sz w:val="18"/>
                <w:szCs w:val="18"/>
                <w:lang w:val="sv-SE"/>
              </w:rPr>
              <w:t xml:space="preserve"> or NR band n65</w:t>
            </w:r>
          </w:p>
        </w:tc>
        <w:tc>
          <w:tcPr>
            <w:tcW w:w="1657" w:type="dxa"/>
            <w:vAlign w:val="center"/>
          </w:tcPr>
          <w:p w14:paraId="4F250BC8"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rPr>
              <w:t>2110 – 2</w:t>
            </w:r>
            <w:r w:rsidRPr="00EC5637">
              <w:rPr>
                <w:rFonts w:ascii="Arial" w:hAnsi="Arial" w:cs="Arial"/>
                <w:sz w:val="18"/>
                <w:lang w:eastAsia="ja-JP"/>
              </w:rPr>
              <w:t>20</w:t>
            </w:r>
            <w:r w:rsidRPr="00EC5637">
              <w:rPr>
                <w:rFonts w:ascii="Arial" w:hAnsi="Arial" w:cs="Arial"/>
                <w:sz w:val="18"/>
              </w:rPr>
              <w:t>0</w:t>
            </w:r>
          </w:p>
        </w:tc>
        <w:tc>
          <w:tcPr>
            <w:tcW w:w="1082" w:type="dxa"/>
            <w:vAlign w:val="center"/>
          </w:tcPr>
          <w:p w14:paraId="5B41E400"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09D4C6D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42DDF79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586FED2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58EA3C8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rPr>
              <w:t>CW carrier</w:t>
            </w:r>
          </w:p>
        </w:tc>
      </w:tr>
      <w:tr w:rsidR="006F64BB" w:rsidRPr="00EC5637" w14:paraId="0B28B8E7" w14:textId="77777777" w:rsidTr="00640A5B">
        <w:trPr>
          <w:gridAfter w:val="1"/>
          <w:wAfter w:w="10" w:type="dxa"/>
          <w:jc w:val="center"/>
        </w:trPr>
        <w:tc>
          <w:tcPr>
            <w:tcW w:w="1918" w:type="dxa"/>
          </w:tcPr>
          <w:p w14:paraId="5B7813CC"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rPr>
              <w:t>E-UTRA Band 66 or or NR band n66</w:t>
            </w:r>
          </w:p>
        </w:tc>
        <w:tc>
          <w:tcPr>
            <w:tcW w:w="1657" w:type="dxa"/>
            <w:vAlign w:val="center"/>
          </w:tcPr>
          <w:p w14:paraId="289C65D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rPr>
              <w:t>2110 – 2200</w:t>
            </w:r>
          </w:p>
        </w:tc>
        <w:tc>
          <w:tcPr>
            <w:tcW w:w="1082" w:type="dxa"/>
            <w:vAlign w:val="center"/>
          </w:tcPr>
          <w:p w14:paraId="12FB655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516C511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4370A572"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5387CD12"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1BD3106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rPr>
              <w:t>CW carrier</w:t>
            </w:r>
          </w:p>
        </w:tc>
      </w:tr>
      <w:tr w:rsidR="006F64BB" w:rsidRPr="00EC5637" w14:paraId="30325D40" w14:textId="77777777" w:rsidTr="00640A5B">
        <w:trPr>
          <w:gridAfter w:val="1"/>
          <w:wAfter w:w="10" w:type="dxa"/>
          <w:jc w:val="center"/>
        </w:trPr>
        <w:tc>
          <w:tcPr>
            <w:tcW w:w="1918" w:type="dxa"/>
          </w:tcPr>
          <w:p w14:paraId="344A30F6"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rPr>
              <w:t>E-UTRA Band 67 or NR band n67</w:t>
            </w:r>
          </w:p>
        </w:tc>
        <w:tc>
          <w:tcPr>
            <w:tcW w:w="1657" w:type="dxa"/>
            <w:vAlign w:val="center"/>
          </w:tcPr>
          <w:p w14:paraId="1D452C4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rPr>
              <w:t>738 - 758</w:t>
            </w:r>
          </w:p>
        </w:tc>
        <w:tc>
          <w:tcPr>
            <w:tcW w:w="1082" w:type="dxa"/>
            <w:vAlign w:val="center"/>
          </w:tcPr>
          <w:p w14:paraId="01C1652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7351970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1C1CB56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1468F024"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18D14AE1"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rPr>
              <w:t>CW carrier</w:t>
            </w:r>
          </w:p>
        </w:tc>
      </w:tr>
      <w:tr w:rsidR="006F64BB" w:rsidRPr="00EC5637" w14:paraId="0D9AD4C1" w14:textId="77777777" w:rsidTr="00640A5B">
        <w:trPr>
          <w:gridAfter w:val="1"/>
          <w:wAfter w:w="10" w:type="dxa"/>
          <w:jc w:val="center"/>
        </w:trPr>
        <w:tc>
          <w:tcPr>
            <w:tcW w:w="1918" w:type="dxa"/>
          </w:tcPr>
          <w:p w14:paraId="17302CFB"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rPr>
              <w:t>E-UTRA Band 68</w:t>
            </w:r>
          </w:p>
        </w:tc>
        <w:tc>
          <w:tcPr>
            <w:tcW w:w="1657" w:type="dxa"/>
            <w:vAlign w:val="center"/>
          </w:tcPr>
          <w:p w14:paraId="2E3A4CA9"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rPr>
              <w:t>753 - 783</w:t>
            </w:r>
          </w:p>
        </w:tc>
        <w:tc>
          <w:tcPr>
            <w:tcW w:w="1082" w:type="dxa"/>
            <w:vAlign w:val="center"/>
          </w:tcPr>
          <w:p w14:paraId="0D9BC112"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2B4A8291"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647FC2E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1464E3AC"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7D7F097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rPr>
              <w:t>CW carrier</w:t>
            </w:r>
          </w:p>
        </w:tc>
      </w:tr>
      <w:tr w:rsidR="006F64BB" w:rsidRPr="00EC5637" w14:paraId="34565311" w14:textId="77777777" w:rsidTr="00640A5B">
        <w:trPr>
          <w:gridAfter w:val="1"/>
          <w:wAfter w:w="10" w:type="dxa"/>
          <w:jc w:val="center"/>
        </w:trPr>
        <w:tc>
          <w:tcPr>
            <w:tcW w:w="1918" w:type="dxa"/>
          </w:tcPr>
          <w:p w14:paraId="07E09E59"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rPr>
              <w:t xml:space="preserve">E-UTRA Band 69 </w:t>
            </w:r>
          </w:p>
        </w:tc>
        <w:tc>
          <w:tcPr>
            <w:tcW w:w="1657" w:type="dxa"/>
            <w:vAlign w:val="center"/>
          </w:tcPr>
          <w:p w14:paraId="4F277294"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rPr>
              <w:t>2570-2620</w:t>
            </w:r>
          </w:p>
        </w:tc>
        <w:tc>
          <w:tcPr>
            <w:tcW w:w="1082" w:type="dxa"/>
            <w:vAlign w:val="center"/>
          </w:tcPr>
          <w:p w14:paraId="3763851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7FF5775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06F0BA2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5C22006C"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1F77070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rPr>
              <w:t>CW carrier</w:t>
            </w:r>
          </w:p>
        </w:tc>
      </w:tr>
      <w:tr w:rsidR="006F64BB" w:rsidRPr="00EC5637" w14:paraId="2FD6E499" w14:textId="77777777" w:rsidTr="00640A5B">
        <w:trPr>
          <w:gridAfter w:val="1"/>
          <w:wAfter w:w="10" w:type="dxa"/>
          <w:jc w:val="center"/>
        </w:trPr>
        <w:tc>
          <w:tcPr>
            <w:tcW w:w="1918" w:type="dxa"/>
          </w:tcPr>
          <w:p w14:paraId="6EBD88BE"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rPr>
              <w:t>E-UTRA Band 70 or or NR band n70</w:t>
            </w:r>
          </w:p>
        </w:tc>
        <w:tc>
          <w:tcPr>
            <w:tcW w:w="1657" w:type="dxa"/>
            <w:vAlign w:val="center"/>
          </w:tcPr>
          <w:p w14:paraId="7833CB7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rPr>
              <w:t>1995 - 2020</w:t>
            </w:r>
          </w:p>
        </w:tc>
        <w:tc>
          <w:tcPr>
            <w:tcW w:w="1082" w:type="dxa"/>
            <w:vAlign w:val="center"/>
          </w:tcPr>
          <w:p w14:paraId="7612A552"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445D2111"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43CA60C4"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45EF2601"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0291D64C"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rPr>
              <w:t>CW carrier</w:t>
            </w:r>
          </w:p>
        </w:tc>
      </w:tr>
      <w:tr w:rsidR="006F64BB" w:rsidRPr="00EC5637" w14:paraId="452A50EC" w14:textId="77777777" w:rsidTr="00640A5B">
        <w:trPr>
          <w:gridAfter w:val="1"/>
          <w:wAfter w:w="10" w:type="dxa"/>
          <w:jc w:val="center"/>
        </w:trPr>
        <w:tc>
          <w:tcPr>
            <w:tcW w:w="1918" w:type="dxa"/>
          </w:tcPr>
          <w:p w14:paraId="620C83E5"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lang w:eastAsia="ko-KR"/>
              </w:rPr>
              <w:t xml:space="preserve">E-UTRA Band 71 or </w:t>
            </w:r>
            <w:r w:rsidRPr="00EC5637">
              <w:rPr>
                <w:rFonts w:ascii="Arial" w:hAnsi="Arial" w:cs="Arial"/>
                <w:sz w:val="18"/>
              </w:rPr>
              <w:t>or NR band n71</w:t>
            </w:r>
          </w:p>
        </w:tc>
        <w:tc>
          <w:tcPr>
            <w:tcW w:w="1657" w:type="dxa"/>
            <w:vAlign w:val="center"/>
          </w:tcPr>
          <w:p w14:paraId="152CCF8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lang w:eastAsia="ko-KR"/>
              </w:rPr>
              <w:t>617 - 652</w:t>
            </w:r>
          </w:p>
        </w:tc>
        <w:tc>
          <w:tcPr>
            <w:tcW w:w="1082" w:type="dxa"/>
            <w:vAlign w:val="center"/>
          </w:tcPr>
          <w:p w14:paraId="7321E74C"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76B34179"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55E3AA54"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1A0A3D99"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15E9CB5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lang w:eastAsia="ko-KR"/>
              </w:rPr>
              <w:t>CW carrier</w:t>
            </w:r>
          </w:p>
        </w:tc>
      </w:tr>
      <w:tr w:rsidR="006F64BB" w:rsidRPr="00EC5637" w14:paraId="23BC7A16" w14:textId="77777777" w:rsidTr="00640A5B">
        <w:trPr>
          <w:gridAfter w:val="1"/>
          <w:wAfter w:w="10" w:type="dxa"/>
          <w:jc w:val="center"/>
        </w:trPr>
        <w:tc>
          <w:tcPr>
            <w:tcW w:w="1918" w:type="dxa"/>
          </w:tcPr>
          <w:p w14:paraId="036F4DCC"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lang w:eastAsia="ko-KR"/>
              </w:rPr>
              <w:t>E-UTRA Band 72</w:t>
            </w:r>
          </w:p>
        </w:tc>
        <w:tc>
          <w:tcPr>
            <w:tcW w:w="1657" w:type="dxa"/>
            <w:vAlign w:val="center"/>
          </w:tcPr>
          <w:p w14:paraId="60083957"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lang w:eastAsia="ko-KR"/>
              </w:rPr>
              <w:t>461 - 466</w:t>
            </w:r>
          </w:p>
        </w:tc>
        <w:tc>
          <w:tcPr>
            <w:tcW w:w="1082" w:type="dxa"/>
            <w:vAlign w:val="center"/>
          </w:tcPr>
          <w:p w14:paraId="368C9B38"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4B2B7A4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5DFFB65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3602DD54"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26F1C26C"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lang w:eastAsia="ko-KR"/>
              </w:rPr>
              <w:t>CW carrier</w:t>
            </w:r>
          </w:p>
        </w:tc>
      </w:tr>
      <w:tr w:rsidR="006F64BB" w:rsidRPr="00EC5637" w14:paraId="694083A2" w14:textId="77777777" w:rsidTr="00640A5B">
        <w:trPr>
          <w:gridAfter w:val="1"/>
          <w:wAfter w:w="10" w:type="dxa"/>
          <w:jc w:val="center"/>
        </w:trPr>
        <w:tc>
          <w:tcPr>
            <w:tcW w:w="1918" w:type="dxa"/>
          </w:tcPr>
          <w:p w14:paraId="10A45119"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lang w:eastAsia="ko-KR"/>
              </w:rPr>
              <w:t>E-UTRA Band 7</w:t>
            </w:r>
            <w:r w:rsidRPr="00EC5637">
              <w:rPr>
                <w:rFonts w:ascii="Arial" w:hAnsi="Arial" w:cs="Arial"/>
                <w:sz w:val="18"/>
                <w:lang w:eastAsia="zh-CN"/>
              </w:rPr>
              <w:t>3</w:t>
            </w:r>
          </w:p>
        </w:tc>
        <w:tc>
          <w:tcPr>
            <w:tcW w:w="1657" w:type="dxa"/>
            <w:vAlign w:val="center"/>
          </w:tcPr>
          <w:p w14:paraId="0AC7DAE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lang w:eastAsia="ko-KR"/>
              </w:rPr>
              <w:t>46</w:t>
            </w:r>
            <w:r w:rsidRPr="00EC5637">
              <w:rPr>
                <w:rFonts w:ascii="Arial" w:hAnsi="Arial" w:cs="Arial"/>
                <w:sz w:val="18"/>
                <w:lang w:eastAsia="zh-CN"/>
              </w:rPr>
              <w:t>0</w:t>
            </w:r>
            <w:r w:rsidRPr="00EC5637">
              <w:rPr>
                <w:rFonts w:ascii="Arial" w:hAnsi="Arial" w:cs="Arial"/>
                <w:sz w:val="18"/>
                <w:lang w:eastAsia="ko-KR"/>
              </w:rPr>
              <w:t xml:space="preserve"> - 46</w:t>
            </w:r>
            <w:r w:rsidRPr="00EC5637">
              <w:rPr>
                <w:rFonts w:ascii="Arial" w:hAnsi="Arial" w:cs="Arial"/>
                <w:sz w:val="18"/>
                <w:lang w:eastAsia="zh-CN"/>
              </w:rPr>
              <w:t>5</w:t>
            </w:r>
          </w:p>
        </w:tc>
        <w:tc>
          <w:tcPr>
            <w:tcW w:w="1082" w:type="dxa"/>
            <w:vAlign w:val="center"/>
          </w:tcPr>
          <w:p w14:paraId="30260AA4"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3E7301E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5D1DE4D2"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5EE03291"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5A00BC31"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lang w:eastAsia="ko-KR"/>
              </w:rPr>
              <w:t>CW carrier</w:t>
            </w:r>
          </w:p>
        </w:tc>
      </w:tr>
      <w:tr w:rsidR="006F64BB" w:rsidRPr="00EC5637" w14:paraId="7FAF12AA" w14:textId="77777777" w:rsidTr="00640A5B">
        <w:trPr>
          <w:gridAfter w:val="1"/>
          <w:wAfter w:w="10" w:type="dxa"/>
          <w:jc w:val="center"/>
        </w:trPr>
        <w:tc>
          <w:tcPr>
            <w:tcW w:w="1918" w:type="dxa"/>
          </w:tcPr>
          <w:p w14:paraId="6B06C3E7"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rPr>
              <w:t>E-UTRA Band 7</w:t>
            </w:r>
            <w:r w:rsidRPr="00EC5637">
              <w:rPr>
                <w:rFonts w:ascii="Arial" w:hAnsi="Arial" w:cs="Arial"/>
                <w:sz w:val="18"/>
                <w:lang w:eastAsia="ja-JP"/>
              </w:rPr>
              <w:t>4 or NR band n74</w:t>
            </w:r>
          </w:p>
        </w:tc>
        <w:tc>
          <w:tcPr>
            <w:tcW w:w="1657" w:type="dxa"/>
            <w:vAlign w:val="center"/>
          </w:tcPr>
          <w:p w14:paraId="7D965DE4"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rPr>
              <w:t>1</w:t>
            </w:r>
            <w:r w:rsidRPr="00EC5637">
              <w:rPr>
                <w:rFonts w:ascii="Arial" w:hAnsi="Arial" w:cs="Arial"/>
                <w:sz w:val="18"/>
                <w:lang w:eastAsia="ja-JP"/>
              </w:rPr>
              <w:t>475</w:t>
            </w:r>
            <w:r w:rsidRPr="00EC5637">
              <w:rPr>
                <w:rFonts w:ascii="Arial" w:hAnsi="Arial" w:cs="Arial"/>
                <w:sz w:val="18"/>
              </w:rPr>
              <w:t xml:space="preserve"> - </w:t>
            </w:r>
            <w:r w:rsidRPr="00EC5637">
              <w:rPr>
                <w:rFonts w:ascii="Arial" w:hAnsi="Arial" w:cs="Arial"/>
                <w:sz w:val="18"/>
                <w:lang w:eastAsia="ja-JP"/>
              </w:rPr>
              <w:t>1518</w:t>
            </w:r>
          </w:p>
        </w:tc>
        <w:tc>
          <w:tcPr>
            <w:tcW w:w="1082" w:type="dxa"/>
            <w:vAlign w:val="center"/>
          </w:tcPr>
          <w:p w14:paraId="0C9CE01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794E0B0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420AE81C"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377753B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77D34947"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rPr>
              <w:t>CW carrier</w:t>
            </w:r>
          </w:p>
        </w:tc>
      </w:tr>
      <w:tr w:rsidR="006F64BB" w:rsidRPr="00EC5637" w14:paraId="1849F876" w14:textId="77777777" w:rsidTr="00640A5B">
        <w:trPr>
          <w:gridAfter w:val="1"/>
          <w:wAfter w:w="10" w:type="dxa"/>
          <w:jc w:val="center"/>
        </w:trPr>
        <w:tc>
          <w:tcPr>
            <w:tcW w:w="1918" w:type="dxa"/>
          </w:tcPr>
          <w:p w14:paraId="7A6BF6EB"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lang w:eastAsia="ko-KR"/>
              </w:rPr>
              <w:t xml:space="preserve">E-UTRA Band 75 or </w:t>
            </w:r>
            <w:r w:rsidRPr="00EC5637">
              <w:rPr>
                <w:rFonts w:ascii="Arial" w:hAnsi="Arial" w:cs="Arial"/>
                <w:sz w:val="18"/>
              </w:rPr>
              <w:t>or NR band n75</w:t>
            </w:r>
          </w:p>
        </w:tc>
        <w:tc>
          <w:tcPr>
            <w:tcW w:w="1657" w:type="dxa"/>
            <w:vAlign w:val="center"/>
          </w:tcPr>
          <w:p w14:paraId="1AEC9C9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lang w:eastAsia="ko-KR"/>
              </w:rPr>
              <w:t>1432 - 1517</w:t>
            </w:r>
          </w:p>
        </w:tc>
        <w:tc>
          <w:tcPr>
            <w:tcW w:w="1082" w:type="dxa"/>
            <w:vAlign w:val="center"/>
          </w:tcPr>
          <w:p w14:paraId="02412DF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198E45E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021BDC6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01E40C9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24C442F8"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lang w:eastAsia="ko-KR"/>
              </w:rPr>
              <w:t>CW carrier</w:t>
            </w:r>
          </w:p>
        </w:tc>
      </w:tr>
      <w:tr w:rsidR="006F64BB" w:rsidRPr="00EC5637" w14:paraId="61DB9972" w14:textId="77777777" w:rsidTr="00640A5B">
        <w:trPr>
          <w:gridAfter w:val="1"/>
          <w:wAfter w:w="10" w:type="dxa"/>
          <w:jc w:val="center"/>
        </w:trPr>
        <w:tc>
          <w:tcPr>
            <w:tcW w:w="1918" w:type="dxa"/>
          </w:tcPr>
          <w:p w14:paraId="68CD86EE"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lang w:eastAsia="ko-KR"/>
              </w:rPr>
              <w:t xml:space="preserve">E-UTRA Band 76 or </w:t>
            </w:r>
            <w:r w:rsidRPr="00EC5637">
              <w:rPr>
                <w:rFonts w:ascii="Arial" w:hAnsi="Arial" w:cs="Arial"/>
                <w:sz w:val="18"/>
              </w:rPr>
              <w:t>or NR band n76</w:t>
            </w:r>
          </w:p>
        </w:tc>
        <w:tc>
          <w:tcPr>
            <w:tcW w:w="1657" w:type="dxa"/>
            <w:vAlign w:val="center"/>
          </w:tcPr>
          <w:p w14:paraId="2FBE3DE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lang w:eastAsia="ko-KR"/>
              </w:rPr>
              <w:t>1427 - 1432</w:t>
            </w:r>
          </w:p>
        </w:tc>
        <w:tc>
          <w:tcPr>
            <w:tcW w:w="1082" w:type="dxa"/>
            <w:vAlign w:val="center"/>
          </w:tcPr>
          <w:p w14:paraId="305A119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N/A</w:t>
            </w:r>
          </w:p>
        </w:tc>
        <w:tc>
          <w:tcPr>
            <w:tcW w:w="1134" w:type="dxa"/>
            <w:vAlign w:val="center"/>
          </w:tcPr>
          <w:p w14:paraId="0A62016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N/A</w:t>
            </w:r>
          </w:p>
        </w:tc>
        <w:tc>
          <w:tcPr>
            <w:tcW w:w="1134" w:type="dxa"/>
            <w:vAlign w:val="center"/>
          </w:tcPr>
          <w:p w14:paraId="6CDBEE88"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4C5AC0C1"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50A194F0"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lang w:eastAsia="ko-KR"/>
              </w:rPr>
              <w:t>CW carrier</w:t>
            </w:r>
          </w:p>
        </w:tc>
      </w:tr>
      <w:tr w:rsidR="006F64BB" w:rsidRPr="00EC5637" w14:paraId="04B95BE8" w14:textId="77777777" w:rsidTr="00640A5B">
        <w:trPr>
          <w:gridAfter w:val="1"/>
          <w:wAfter w:w="10" w:type="dxa"/>
          <w:jc w:val="center"/>
        </w:trPr>
        <w:tc>
          <w:tcPr>
            <w:tcW w:w="1918" w:type="dxa"/>
          </w:tcPr>
          <w:p w14:paraId="409A9796"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lang w:eastAsia="ko-KR"/>
              </w:rPr>
              <w:t>NR band n77</w:t>
            </w:r>
          </w:p>
        </w:tc>
        <w:tc>
          <w:tcPr>
            <w:tcW w:w="1657" w:type="dxa"/>
            <w:vAlign w:val="center"/>
          </w:tcPr>
          <w:p w14:paraId="05B621EC"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lang w:eastAsia="ko-KR"/>
              </w:rPr>
              <w:t>3300 - 4200</w:t>
            </w:r>
          </w:p>
        </w:tc>
        <w:tc>
          <w:tcPr>
            <w:tcW w:w="1082" w:type="dxa"/>
            <w:vAlign w:val="center"/>
          </w:tcPr>
          <w:p w14:paraId="374018B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31006D2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78697BF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01C58F0C"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130D6A72"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lang w:eastAsia="ko-KR"/>
              </w:rPr>
              <w:t>CW carrier</w:t>
            </w:r>
          </w:p>
        </w:tc>
      </w:tr>
      <w:tr w:rsidR="006F64BB" w:rsidRPr="00EC5637" w14:paraId="0E75100E" w14:textId="77777777" w:rsidTr="00640A5B">
        <w:trPr>
          <w:gridAfter w:val="1"/>
          <w:wAfter w:w="10" w:type="dxa"/>
          <w:jc w:val="center"/>
        </w:trPr>
        <w:tc>
          <w:tcPr>
            <w:tcW w:w="1918" w:type="dxa"/>
          </w:tcPr>
          <w:p w14:paraId="56077825"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lang w:eastAsia="ko-KR"/>
              </w:rPr>
              <w:t>NR band n78</w:t>
            </w:r>
          </w:p>
        </w:tc>
        <w:tc>
          <w:tcPr>
            <w:tcW w:w="1657" w:type="dxa"/>
            <w:vAlign w:val="center"/>
          </w:tcPr>
          <w:p w14:paraId="77990B5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lang w:eastAsia="ko-KR"/>
              </w:rPr>
              <w:t>3300 - 3800</w:t>
            </w:r>
          </w:p>
        </w:tc>
        <w:tc>
          <w:tcPr>
            <w:tcW w:w="1082" w:type="dxa"/>
            <w:vAlign w:val="center"/>
          </w:tcPr>
          <w:p w14:paraId="4555EC84"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0C5F5601"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407313D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19CE0BA2"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10A1137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lang w:eastAsia="ko-KR"/>
              </w:rPr>
              <w:t>CW carrier</w:t>
            </w:r>
          </w:p>
        </w:tc>
      </w:tr>
      <w:tr w:rsidR="006F64BB" w:rsidRPr="00EC5637" w14:paraId="09908865" w14:textId="77777777" w:rsidTr="00640A5B">
        <w:trPr>
          <w:gridAfter w:val="1"/>
          <w:wAfter w:w="10" w:type="dxa"/>
          <w:jc w:val="center"/>
        </w:trPr>
        <w:tc>
          <w:tcPr>
            <w:tcW w:w="1918" w:type="dxa"/>
          </w:tcPr>
          <w:p w14:paraId="3BF5AFAB" w14:textId="77777777" w:rsidR="006F64BB" w:rsidRPr="00EC5637" w:rsidRDefault="006F64BB" w:rsidP="00640A5B">
            <w:pPr>
              <w:keepNext/>
              <w:keepLines/>
              <w:spacing w:after="0"/>
              <w:rPr>
                <w:rFonts w:ascii="Arial" w:hAnsi="Arial" w:cs="Arial"/>
                <w:sz w:val="18"/>
                <w:lang w:eastAsia="ko-KR"/>
              </w:rPr>
            </w:pPr>
            <w:r w:rsidRPr="00EC5637">
              <w:rPr>
                <w:rFonts w:ascii="Arial" w:hAnsi="Arial" w:cs="Arial"/>
                <w:sz w:val="18"/>
                <w:lang w:eastAsia="ko-KR"/>
              </w:rPr>
              <w:t>NR band n79</w:t>
            </w:r>
          </w:p>
        </w:tc>
        <w:tc>
          <w:tcPr>
            <w:tcW w:w="1657" w:type="dxa"/>
            <w:vAlign w:val="center"/>
          </w:tcPr>
          <w:p w14:paraId="5B611101" w14:textId="77777777" w:rsidR="006F64BB" w:rsidRPr="00EC5637" w:rsidRDefault="006F64BB" w:rsidP="00640A5B">
            <w:pPr>
              <w:keepNext/>
              <w:keepLines/>
              <w:spacing w:after="0"/>
              <w:jc w:val="center"/>
              <w:rPr>
                <w:rFonts w:ascii="Arial" w:hAnsi="Arial" w:cs="Arial"/>
                <w:sz w:val="18"/>
                <w:lang w:eastAsia="ko-KR"/>
              </w:rPr>
            </w:pPr>
            <w:r w:rsidRPr="00EC5637">
              <w:rPr>
                <w:rFonts w:ascii="Arial" w:hAnsi="Arial" w:cs="Arial"/>
                <w:sz w:val="18"/>
                <w:lang w:eastAsia="ko-KR"/>
              </w:rPr>
              <w:t>4400 - 5000</w:t>
            </w:r>
          </w:p>
        </w:tc>
        <w:tc>
          <w:tcPr>
            <w:tcW w:w="1082" w:type="dxa"/>
            <w:vAlign w:val="center"/>
          </w:tcPr>
          <w:p w14:paraId="35D6440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77FDAE1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5A0D975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56744B9C"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46857970" w14:textId="77777777" w:rsidR="006F64BB" w:rsidRPr="00EC5637" w:rsidRDefault="006F64BB" w:rsidP="00640A5B">
            <w:pPr>
              <w:keepNext/>
              <w:keepLines/>
              <w:spacing w:after="0"/>
              <w:jc w:val="center"/>
              <w:rPr>
                <w:rFonts w:ascii="Arial" w:hAnsi="Arial" w:cs="Arial"/>
                <w:sz w:val="18"/>
                <w:lang w:eastAsia="ko-KR"/>
              </w:rPr>
            </w:pPr>
            <w:r w:rsidRPr="00EC5637">
              <w:rPr>
                <w:rFonts w:ascii="Arial" w:hAnsi="Arial" w:cs="Arial"/>
                <w:sz w:val="18"/>
                <w:lang w:eastAsia="ko-KR"/>
              </w:rPr>
              <w:t>CW carrier</w:t>
            </w:r>
          </w:p>
        </w:tc>
      </w:tr>
      <w:tr w:rsidR="006F64BB" w:rsidRPr="00EC5637" w14:paraId="3F75A52A" w14:textId="77777777" w:rsidTr="00640A5B">
        <w:trPr>
          <w:gridAfter w:val="1"/>
          <w:wAfter w:w="10" w:type="dxa"/>
          <w:jc w:val="center"/>
        </w:trPr>
        <w:tc>
          <w:tcPr>
            <w:tcW w:w="1918" w:type="dxa"/>
          </w:tcPr>
          <w:p w14:paraId="08CD41D8" w14:textId="77777777" w:rsidR="006F64BB" w:rsidRPr="00EC5637" w:rsidRDefault="006F64BB" w:rsidP="00640A5B">
            <w:pPr>
              <w:keepNext/>
              <w:keepLines/>
              <w:spacing w:after="0"/>
              <w:rPr>
                <w:rFonts w:ascii="Arial" w:hAnsi="Arial" w:cs="Arial"/>
                <w:sz w:val="18"/>
                <w:lang w:eastAsia="ko-KR"/>
              </w:rPr>
            </w:pPr>
            <w:r w:rsidRPr="00EC5637">
              <w:rPr>
                <w:rFonts w:ascii="Arial" w:hAnsi="Arial" w:cs="Arial"/>
                <w:sz w:val="18"/>
                <w:lang w:val="sv-SE" w:eastAsia="ko-KR"/>
              </w:rPr>
              <w:t>E-UTRA Band 85 or NR band n85</w:t>
            </w:r>
          </w:p>
        </w:tc>
        <w:tc>
          <w:tcPr>
            <w:tcW w:w="1657" w:type="dxa"/>
            <w:vAlign w:val="center"/>
          </w:tcPr>
          <w:p w14:paraId="4563A2F5" w14:textId="77777777" w:rsidR="006F64BB" w:rsidRPr="00EC5637" w:rsidRDefault="006F64BB" w:rsidP="00640A5B">
            <w:pPr>
              <w:keepNext/>
              <w:keepLines/>
              <w:spacing w:after="0"/>
              <w:jc w:val="center"/>
              <w:rPr>
                <w:rFonts w:ascii="Arial" w:hAnsi="Arial" w:cs="Arial"/>
                <w:sz w:val="18"/>
                <w:lang w:eastAsia="ko-KR"/>
              </w:rPr>
            </w:pPr>
            <w:r w:rsidRPr="00EC5637">
              <w:rPr>
                <w:rFonts w:ascii="Arial" w:hAnsi="Arial" w:cs="Arial"/>
                <w:sz w:val="18"/>
              </w:rPr>
              <w:t>728 – 746</w:t>
            </w:r>
          </w:p>
        </w:tc>
        <w:tc>
          <w:tcPr>
            <w:tcW w:w="1082" w:type="dxa"/>
            <w:vAlign w:val="center"/>
          </w:tcPr>
          <w:p w14:paraId="1A6F6048"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3DCD6460"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0B9095E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44D2E53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69B0D203" w14:textId="77777777" w:rsidR="006F64BB" w:rsidRPr="00EC5637" w:rsidRDefault="006F64BB" w:rsidP="00640A5B">
            <w:pPr>
              <w:keepNext/>
              <w:keepLines/>
              <w:spacing w:after="0"/>
              <w:jc w:val="center"/>
              <w:rPr>
                <w:rFonts w:ascii="Arial" w:hAnsi="Arial" w:cs="Arial"/>
                <w:sz w:val="18"/>
                <w:lang w:eastAsia="ko-KR"/>
              </w:rPr>
            </w:pPr>
            <w:r w:rsidRPr="00EC5637">
              <w:rPr>
                <w:rFonts w:ascii="Arial" w:hAnsi="Arial" w:cs="Arial"/>
                <w:sz w:val="18"/>
                <w:lang w:eastAsia="ko-KR"/>
              </w:rPr>
              <w:t>CW carrier</w:t>
            </w:r>
          </w:p>
        </w:tc>
      </w:tr>
      <w:tr w:rsidR="006F64BB" w:rsidRPr="00EC5637" w14:paraId="71545DE4" w14:textId="77777777" w:rsidTr="00640A5B">
        <w:trPr>
          <w:gridAfter w:val="1"/>
          <w:wAfter w:w="10" w:type="dxa"/>
          <w:jc w:val="center"/>
        </w:trPr>
        <w:tc>
          <w:tcPr>
            <w:tcW w:w="1918" w:type="dxa"/>
          </w:tcPr>
          <w:p w14:paraId="1F4E2190" w14:textId="77777777" w:rsidR="006F64BB" w:rsidRPr="00EC5637" w:rsidRDefault="006F64BB" w:rsidP="00640A5B">
            <w:pPr>
              <w:keepNext/>
              <w:keepLines/>
              <w:spacing w:after="0"/>
              <w:rPr>
                <w:rFonts w:ascii="Arial" w:hAnsi="Arial" w:cs="Arial"/>
                <w:sz w:val="18"/>
                <w:lang w:val="sv-SE" w:eastAsia="ko-KR"/>
              </w:rPr>
            </w:pPr>
            <w:r w:rsidRPr="00EC5637">
              <w:rPr>
                <w:rFonts w:ascii="Arial" w:hAnsi="Arial" w:cs="Arial"/>
                <w:sz w:val="18"/>
                <w:lang w:eastAsia="ko-KR"/>
              </w:rPr>
              <w:t>E-UTRA Band 87</w:t>
            </w:r>
          </w:p>
        </w:tc>
        <w:tc>
          <w:tcPr>
            <w:tcW w:w="1657" w:type="dxa"/>
            <w:vAlign w:val="center"/>
          </w:tcPr>
          <w:p w14:paraId="136A5AF8" w14:textId="77777777" w:rsidR="006F64BB" w:rsidRPr="00EC5637" w:rsidRDefault="006F64BB" w:rsidP="00640A5B">
            <w:pPr>
              <w:keepNext/>
              <w:keepLines/>
              <w:spacing w:after="0"/>
              <w:jc w:val="center"/>
              <w:rPr>
                <w:rFonts w:ascii="Arial" w:hAnsi="Arial" w:cs="Arial"/>
                <w:sz w:val="18"/>
              </w:rPr>
            </w:pPr>
            <w:r w:rsidRPr="00EC5637">
              <w:rPr>
                <w:rFonts w:ascii="Arial" w:hAnsi="Arial" w:cs="Arial"/>
                <w:sz w:val="18"/>
                <w:lang w:eastAsia="ko-KR"/>
              </w:rPr>
              <w:t>420 - 425</w:t>
            </w:r>
          </w:p>
        </w:tc>
        <w:tc>
          <w:tcPr>
            <w:tcW w:w="1082" w:type="dxa"/>
            <w:vAlign w:val="center"/>
          </w:tcPr>
          <w:p w14:paraId="7230A4C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4F2E211C"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37B91FA4"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53FFA2B4"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Pr>
                <w:rFonts w:ascii="Arial" w:hAnsi="Arial"/>
                <w:sz w:val="18"/>
                <w:lang w:eastAsia="ja-JP"/>
              </w:rPr>
              <w:t xml:space="preserve"> + x dB (NOTE 1)</w:t>
            </w:r>
          </w:p>
        </w:tc>
        <w:tc>
          <w:tcPr>
            <w:tcW w:w="1167" w:type="dxa"/>
            <w:vAlign w:val="center"/>
          </w:tcPr>
          <w:p w14:paraId="1111C236" w14:textId="77777777" w:rsidR="006F64BB" w:rsidRPr="00EC5637" w:rsidRDefault="006F64BB" w:rsidP="00640A5B">
            <w:pPr>
              <w:keepNext/>
              <w:keepLines/>
              <w:spacing w:after="0"/>
              <w:jc w:val="center"/>
              <w:rPr>
                <w:rFonts w:ascii="Arial" w:hAnsi="Arial" w:cs="Arial"/>
                <w:sz w:val="18"/>
                <w:lang w:eastAsia="ko-KR"/>
              </w:rPr>
            </w:pPr>
            <w:r w:rsidRPr="00EC5637">
              <w:rPr>
                <w:rFonts w:ascii="Arial" w:hAnsi="Arial" w:cs="Arial"/>
                <w:sz w:val="18"/>
                <w:lang w:eastAsia="ko-KR"/>
              </w:rPr>
              <w:t>CW carrier</w:t>
            </w:r>
          </w:p>
        </w:tc>
      </w:tr>
      <w:tr w:rsidR="006F64BB" w:rsidRPr="00EC5637" w14:paraId="136D2B8A" w14:textId="77777777" w:rsidTr="00640A5B">
        <w:trPr>
          <w:gridAfter w:val="1"/>
          <w:wAfter w:w="10" w:type="dxa"/>
          <w:jc w:val="center"/>
        </w:trPr>
        <w:tc>
          <w:tcPr>
            <w:tcW w:w="1918" w:type="dxa"/>
          </w:tcPr>
          <w:p w14:paraId="4CA2F095" w14:textId="77777777" w:rsidR="006F64BB" w:rsidRPr="00EC5637" w:rsidRDefault="006F64BB" w:rsidP="00640A5B">
            <w:pPr>
              <w:keepNext/>
              <w:keepLines/>
              <w:spacing w:after="0"/>
              <w:rPr>
                <w:rFonts w:ascii="Arial" w:hAnsi="Arial" w:cs="Arial"/>
                <w:sz w:val="18"/>
                <w:lang w:val="sv-SE" w:eastAsia="ko-KR"/>
              </w:rPr>
            </w:pPr>
            <w:r w:rsidRPr="00EC5637">
              <w:rPr>
                <w:rFonts w:ascii="Arial" w:hAnsi="Arial" w:cs="Arial"/>
                <w:sz w:val="18"/>
                <w:lang w:eastAsia="ko-KR"/>
              </w:rPr>
              <w:t>E-UTRA Band 88</w:t>
            </w:r>
          </w:p>
        </w:tc>
        <w:tc>
          <w:tcPr>
            <w:tcW w:w="1657" w:type="dxa"/>
            <w:vAlign w:val="center"/>
          </w:tcPr>
          <w:p w14:paraId="21F46E9B" w14:textId="77777777" w:rsidR="006F64BB" w:rsidRPr="00EC5637" w:rsidRDefault="006F64BB" w:rsidP="00640A5B">
            <w:pPr>
              <w:keepNext/>
              <w:keepLines/>
              <w:spacing w:after="0"/>
              <w:jc w:val="center"/>
              <w:rPr>
                <w:rFonts w:ascii="Arial" w:hAnsi="Arial" w:cs="Arial"/>
                <w:sz w:val="18"/>
              </w:rPr>
            </w:pPr>
            <w:r w:rsidRPr="00EC5637">
              <w:rPr>
                <w:rFonts w:ascii="Arial" w:hAnsi="Arial" w:cs="Arial"/>
                <w:sz w:val="18"/>
                <w:lang w:eastAsia="ko-KR"/>
              </w:rPr>
              <w:t>422 - 427</w:t>
            </w:r>
          </w:p>
        </w:tc>
        <w:tc>
          <w:tcPr>
            <w:tcW w:w="1082" w:type="dxa"/>
            <w:vAlign w:val="center"/>
          </w:tcPr>
          <w:p w14:paraId="3943E80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7D2A4051"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58F25E7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651E923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Pr>
                <w:rFonts w:ascii="Arial" w:hAnsi="Arial"/>
                <w:sz w:val="18"/>
                <w:lang w:eastAsia="ja-JP"/>
              </w:rPr>
              <w:t xml:space="preserve"> + x dB (NOTE 1)</w:t>
            </w:r>
          </w:p>
        </w:tc>
        <w:tc>
          <w:tcPr>
            <w:tcW w:w="1167" w:type="dxa"/>
            <w:vAlign w:val="center"/>
          </w:tcPr>
          <w:p w14:paraId="60DCD891" w14:textId="77777777" w:rsidR="006F64BB" w:rsidRPr="00EC5637" w:rsidRDefault="006F64BB" w:rsidP="00640A5B">
            <w:pPr>
              <w:keepNext/>
              <w:keepLines/>
              <w:spacing w:after="0"/>
              <w:jc w:val="center"/>
              <w:rPr>
                <w:rFonts w:ascii="Arial" w:hAnsi="Arial" w:cs="Arial"/>
                <w:sz w:val="18"/>
                <w:lang w:eastAsia="ko-KR"/>
              </w:rPr>
            </w:pPr>
            <w:r w:rsidRPr="00EC5637">
              <w:rPr>
                <w:rFonts w:ascii="Arial" w:hAnsi="Arial" w:cs="Arial"/>
                <w:sz w:val="18"/>
                <w:lang w:eastAsia="ko-KR"/>
              </w:rPr>
              <w:t>CW carrier</w:t>
            </w:r>
          </w:p>
        </w:tc>
      </w:tr>
      <w:tr w:rsidR="006F64BB" w:rsidRPr="00EC5637" w14:paraId="644EA3BD" w14:textId="77777777" w:rsidTr="00640A5B">
        <w:trPr>
          <w:gridAfter w:val="1"/>
          <w:wAfter w:w="10" w:type="dxa"/>
          <w:jc w:val="center"/>
        </w:trPr>
        <w:tc>
          <w:tcPr>
            <w:tcW w:w="1918" w:type="dxa"/>
          </w:tcPr>
          <w:p w14:paraId="5E2C0015" w14:textId="77777777" w:rsidR="006F64BB" w:rsidRPr="00EC5637" w:rsidRDefault="006F64BB" w:rsidP="00640A5B">
            <w:pPr>
              <w:keepNext/>
              <w:keepLines/>
              <w:spacing w:after="0"/>
              <w:rPr>
                <w:rFonts w:ascii="Arial" w:hAnsi="Arial" w:cs="Arial"/>
                <w:sz w:val="18"/>
                <w:lang w:eastAsia="ko-KR"/>
              </w:rPr>
            </w:pPr>
            <w:r w:rsidRPr="00EC5637">
              <w:rPr>
                <w:rFonts w:ascii="Arial" w:hAnsi="Arial" w:cs="Arial" w:hint="eastAsia"/>
                <w:sz w:val="18"/>
                <w:lang w:eastAsia="zh-CN"/>
              </w:rPr>
              <w:t>N</w:t>
            </w:r>
            <w:r w:rsidRPr="00EC5637">
              <w:rPr>
                <w:rFonts w:ascii="Arial" w:hAnsi="Arial" w:cs="Arial"/>
                <w:sz w:val="18"/>
                <w:lang w:eastAsia="zh-CN"/>
              </w:rPr>
              <w:t>R band n91</w:t>
            </w:r>
          </w:p>
        </w:tc>
        <w:tc>
          <w:tcPr>
            <w:tcW w:w="1657" w:type="dxa"/>
            <w:vAlign w:val="center"/>
          </w:tcPr>
          <w:p w14:paraId="590C133F" w14:textId="77777777" w:rsidR="006F64BB" w:rsidRPr="00EC5637" w:rsidRDefault="006F64BB" w:rsidP="00640A5B">
            <w:pPr>
              <w:keepNext/>
              <w:keepLines/>
              <w:spacing w:after="0"/>
              <w:jc w:val="center"/>
              <w:rPr>
                <w:rFonts w:ascii="Arial" w:hAnsi="Arial" w:cs="Arial"/>
                <w:sz w:val="18"/>
                <w:lang w:eastAsia="ko-KR"/>
              </w:rPr>
            </w:pPr>
            <w:r w:rsidRPr="00EC5637">
              <w:rPr>
                <w:rFonts w:ascii="Arial" w:hAnsi="Arial" w:cs="Arial"/>
                <w:sz w:val="18"/>
                <w:lang w:eastAsia="ko-KR"/>
              </w:rPr>
              <w:t>1427 - 1432</w:t>
            </w:r>
          </w:p>
        </w:tc>
        <w:tc>
          <w:tcPr>
            <w:tcW w:w="1082" w:type="dxa"/>
            <w:vAlign w:val="center"/>
          </w:tcPr>
          <w:p w14:paraId="3F4B4E20"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N/A</w:t>
            </w:r>
          </w:p>
        </w:tc>
        <w:tc>
          <w:tcPr>
            <w:tcW w:w="1134" w:type="dxa"/>
            <w:vAlign w:val="center"/>
          </w:tcPr>
          <w:p w14:paraId="4700ED3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N/A</w:t>
            </w:r>
          </w:p>
        </w:tc>
        <w:tc>
          <w:tcPr>
            <w:tcW w:w="1134" w:type="dxa"/>
            <w:vAlign w:val="center"/>
          </w:tcPr>
          <w:p w14:paraId="0999AE7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67C74114"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62189666" w14:textId="77777777" w:rsidR="006F64BB" w:rsidRPr="00EC5637" w:rsidRDefault="006F64BB" w:rsidP="00640A5B">
            <w:pPr>
              <w:keepNext/>
              <w:keepLines/>
              <w:spacing w:after="0"/>
              <w:jc w:val="center"/>
              <w:rPr>
                <w:rFonts w:ascii="Arial" w:hAnsi="Arial" w:cs="Arial"/>
                <w:sz w:val="18"/>
                <w:lang w:eastAsia="ko-KR"/>
              </w:rPr>
            </w:pPr>
            <w:r w:rsidRPr="00EC5637">
              <w:rPr>
                <w:rFonts w:ascii="Arial" w:hAnsi="Arial" w:cs="Arial"/>
                <w:sz w:val="18"/>
                <w:lang w:eastAsia="ko-KR"/>
              </w:rPr>
              <w:t>CW carrier</w:t>
            </w:r>
          </w:p>
        </w:tc>
      </w:tr>
      <w:tr w:rsidR="006F64BB" w:rsidRPr="00EC5637" w14:paraId="23A648C3" w14:textId="77777777" w:rsidTr="00640A5B">
        <w:trPr>
          <w:gridAfter w:val="1"/>
          <w:wAfter w:w="10" w:type="dxa"/>
          <w:jc w:val="center"/>
        </w:trPr>
        <w:tc>
          <w:tcPr>
            <w:tcW w:w="1918" w:type="dxa"/>
          </w:tcPr>
          <w:p w14:paraId="37EC7DF3" w14:textId="77777777" w:rsidR="006F64BB" w:rsidRPr="00EC5637" w:rsidRDefault="006F64BB" w:rsidP="00640A5B">
            <w:pPr>
              <w:keepNext/>
              <w:keepLines/>
              <w:spacing w:after="0"/>
              <w:rPr>
                <w:rFonts w:ascii="Arial" w:hAnsi="Arial" w:cs="Arial"/>
                <w:sz w:val="18"/>
                <w:lang w:eastAsia="ko-KR"/>
              </w:rPr>
            </w:pPr>
            <w:r w:rsidRPr="00EC5637">
              <w:rPr>
                <w:rFonts w:ascii="Arial" w:hAnsi="Arial" w:cs="Arial" w:hint="eastAsia"/>
                <w:sz w:val="18"/>
                <w:lang w:eastAsia="zh-CN"/>
              </w:rPr>
              <w:t>N</w:t>
            </w:r>
            <w:r w:rsidRPr="00EC5637">
              <w:rPr>
                <w:rFonts w:ascii="Arial" w:hAnsi="Arial" w:cs="Arial"/>
                <w:sz w:val="18"/>
                <w:lang w:eastAsia="zh-CN"/>
              </w:rPr>
              <w:t>R band n92</w:t>
            </w:r>
          </w:p>
        </w:tc>
        <w:tc>
          <w:tcPr>
            <w:tcW w:w="1657" w:type="dxa"/>
            <w:vAlign w:val="center"/>
          </w:tcPr>
          <w:p w14:paraId="06A8A986" w14:textId="77777777" w:rsidR="006F64BB" w:rsidRPr="00EC5637" w:rsidRDefault="006F64BB" w:rsidP="00640A5B">
            <w:pPr>
              <w:keepNext/>
              <w:keepLines/>
              <w:spacing w:after="0"/>
              <w:jc w:val="center"/>
              <w:rPr>
                <w:rFonts w:ascii="Arial" w:hAnsi="Arial" w:cs="Arial"/>
                <w:sz w:val="18"/>
                <w:lang w:eastAsia="ko-KR"/>
              </w:rPr>
            </w:pPr>
            <w:r w:rsidRPr="00EC5637">
              <w:rPr>
                <w:rFonts w:ascii="Arial" w:hAnsi="Arial" w:cs="Arial"/>
                <w:sz w:val="18"/>
                <w:lang w:eastAsia="ko-KR"/>
              </w:rPr>
              <w:t>1432 - 1517</w:t>
            </w:r>
          </w:p>
        </w:tc>
        <w:tc>
          <w:tcPr>
            <w:tcW w:w="1082" w:type="dxa"/>
            <w:vAlign w:val="center"/>
          </w:tcPr>
          <w:p w14:paraId="0F7C2FC8"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2A41C4A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38230374"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3248547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1BDDB645" w14:textId="77777777" w:rsidR="006F64BB" w:rsidRPr="00EC5637" w:rsidRDefault="006F64BB" w:rsidP="00640A5B">
            <w:pPr>
              <w:keepNext/>
              <w:keepLines/>
              <w:spacing w:after="0"/>
              <w:jc w:val="center"/>
              <w:rPr>
                <w:rFonts w:ascii="Arial" w:hAnsi="Arial" w:cs="Arial"/>
                <w:sz w:val="18"/>
                <w:lang w:eastAsia="ko-KR"/>
              </w:rPr>
            </w:pPr>
            <w:r w:rsidRPr="00EC5637">
              <w:rPr>
                <w:rFonts w:ascii="Arial" w:hAnsi="Arial" w:cs="Arial"/>
                <w:sz w:val="18"/>
                <w:lang w:eastAsia="ko-KR"/>
              </w:rPr>
              <w:t>CW carrier</w:t>
            </w:r>
          </w:p>
        </w:tc>
      </w:tr>
      <w:tr w:rsidR="006F64BB" w:rsidRPr="00EC5637" w14:paraId="651C88E8" w14:textId="77777777" w:rsidTr="00640A5B">
        <w:trPr>
          <w:gridAfter w:val="1"/>
          <w:wAfter w:w="10" w:type="dxa"/>
          <w:jc w:val="center"/>
        </w:trPr>
        <w:tc>
          <w:tcPr>
            <w:tcW w:w="1918" w:type="dxa"/>
          </w:tcPr>
          <w:p w14:paraId="3D42368F" w14:textId="77777777" w:rsidR="006F64BB" w:rsidRPr="00EC5637" w:rsidRDefault="006F64BB" w:rsidP="00640A5B">
            <w:pPr>
              <w:keepNext/>
              <w:keepLines/>
              <w:spacing w:after="0"/>
              <w:rPr>
                <w:rFonts w:ascii="Arial" w:hAnsi="Arial" w:cs="Arial"/>
                <w:sz w:val="18"/>
                <w:lang w:eastAsia="ko-KR"/>
              </w:rPr>
            </w:pPr>
            <w:r w:rsidRPr="00EC5637">
              <w:rPr>
                <w:rFonts w:ascii="Arial" w:hAnsi="Arial" w:cs="Arial" w:hint="eastAsia"/>
                <w:sz w:val="18"/>
                <w:lang w:eastAsia="zh-CN"/>
              </w:rPr>
              <w:t>N</w:t>
            </w:r>
            <w:r w:rsidRPr="00EC5637">
              <w:rPr>
                <w:rFonts w:ascii="Arial" w:hAnsi="Arial" w:cs="Arial"/>
                <w:sz w:val="18"/>
                <w:lang w:eastAsia="zh-CN"/>
              </w:rPr>
              <w:t>R band n93</w:t>
            </w:r>
          </w:p>
        </w:tc>
        <w:tc>
          <w:tcPr>
            <w:tcW w:w="1657" w:type="dxa"/>
            <w:vAlign w:val="center"/>
          </w:tcPr>
          <w:p w14:paraId="3033DDFF" w14:textId="77777777" w:rsidR="006F64BB" w:rsidRPr="00EC5637" w:rsidRDefault="006F64BB" w:rsidP="00640A5B">
            <w:pPr>
              <w:keepNext/>
              <w:keepLines/>
              <w:spacing w:after="0"/>
              <w:jc w:val="center"/>
              <w:rPr>
                <w:rFonts w:ascii="Arial" w:hAnsi="Arial" w:cs="Arial"/>
                <w:sz w:val="18"/>
                <w:lang w:eastAsia="ko-KR"/>
              </w:rPr>
            </w:pPr>
            <w:r w:rsidRPr="00EC5637">
              <w:rPr>
                <w:rFonts w:ascii="Arial" w:hAnsi="Arial" w:cs="Arial"/>
                <w:sz w:val="18"/>
                <w:lang w:eastAsia="ko-KR"/>
              </w:rPr>
              <w:t>1427 - 1432</w:t>
            </w:r>
          </w:p>
        </w:tc>
        <w:tc>
          <w:tcPr>
            <w:tcW w:w="1082" w:type="dxa"/>
            <w:vAlign w:val="center"/>
          </w:tcPr>
          <w:p w14:paraId="50D85581"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N/A</w:t>
            </w:r>
          </w:p>
        </w:tc>
        <w:tc>
          <w:tcPr>
            <w:tcW w:w="1134" w:type="dxa"/>
            <w:vAlign w:val="center"/>
          </w:tcPr>
          <w:p w14:paraId="165515D9"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N/A</w:t>
            </w:r>
          </w:p>
        </w:tc>
        <w:tc>
          <w:tcPr>
            <w:tcW w:w="1134" w:type="dxa"/>
            <w:vAlign w:val="center"/>
          </w:tcPr>
          <w:p w14:paraId="5933F37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390FB03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29E8DABF" w14:textId="77777777" w:rsidR="006F64BB" w:rsidRPr="00EC5637" w:rsidRDefault="006F64BB" w:rsidP="00640A5B">
            <w:pPr>
              <w:keepNext/>
              <w:keepLines/>
              <w:spacing w:after="0"/>
              <w:jc w:val="center"/>
              <w:rPr>
                <w:rFonts w:ascii="Arial" w:hAnsi="Arial" w:cs="Arial"/>
                <w:sz w:val="18"/>
                <w:lang w:eastAsia="ko-KR"/>
              </w:rPr>
            </w:pPr>
            <w:r w:rsidRPr="00EC5637">
              <w:rPr>
                <w:rFonts w:ascii="Arial" w:hAnsi="Arial" w:cs="Arial"/>
                <w:sz w:val="18"/>
                <w:lang w:eastAsia="ko-KR"/>
              </w:rPr>
              <w:t>CW carrier</w:t>
            </w:r>
          </w:p>
        </w:tc>
      </w:tr>
      <w:tr w:rsidR="006F64BB" w:rsidRPr="00EC5637" w14:paraId="39C3F33C" w14:textId="77777777" w:rsidTr="00640A5B">
        <w:trPr>
          <w:gridAfter w:val="1"/>
          <w:wAfter w:w="10" w:type="dxa"/>
          <w:jc w:val="center"/>
        </w:trPr>
        <w:tc>
          <w:tcPr>
            <w:tcW w:w="1918" w:type="dxa"/>
          </w:tcPr>
          <w:p w14:paraId="12BD1CFA" w14:textId="77777777" w:rsidR="006F64BB" w:rsidRPr="00EC5637" w:rsidRDefault="006F64BB" w:rsidP="00640A5B">
            <w:pPr>
              <w:keepNext/>
              <w:keepLines/>
              <w:spacing w:after="0"/>
              <w:rPr>
                <w:rFonts w:ascii="Arial" w:hAnsi="Arial" w:cs="Arial"/>
                <w:sz w:val="18"/>
                <w:lang w:eastAsia="ko-KR"/>
              </w:rPr>
            </w:pPr>
            <w:r w:rsidRPr="00EC5637">
              <w:rPr>
                <w:rFonts w:ascii="Arial" w:hAnsi="Arial" w:cs="Arial" w:hint="eastAsia"/>
                <w:sz w:val="18"/>
                <w:lang w:eastAsia="zh-CN"/>
              </w:rPr>
              <w:t>N</w:t>
            </w:r>
            <w:r w:rsidRPr="00EC5637">
              <w:rPr>
                <w:rFonts w:ascii="Arial" w:hAnsi="Arial" w:cs="Arial"/>
                <w:sz w:val="18"/>
                <w:lang w:eastAsia="zh-CN"/>
              </w:rPr>
              <w:t>R band n94</w:t>
            </w:r>
          </w:p>
        </w:tc>
        <w:tc>
          <w:tcPr>
            <w:tcW w:w="1657" w:type="dxa"/>
            <w:vAlign w:val="center"/>
          </w:tcPr>
          <w:p w14:paraId="7C0D5D7C" w14:textId="77777777" w:rsidR="006F64BB" w:rsidRPr="00EC5637" w:rsidRDefault="006F64BB" w:rsidP="00640A5B">
            <w:pPr>
              <w:keepNext/>
              <w:keepLines/>
              <w:spacing w:after="0"/>
              <w:jc w:val="center"/>
              <w:rPr>
                <w:rFonts w:ascii="Arial" w:hAnsi="Arial" w:cs="Arial"/>
                <w:sz w:val="18"/>
                <w:lang w:eastAsia="ko-KR"/>
              </w:rPr>
            </w:pPr>
            <w:r w:rsidRPr="00EC5637">
              <w:rPr>
                <w:rFonts w:ascii="Arial" w:hAnsi="Arial" w:cs="Arial"/>
                <w:sz w:val="18"/>
                <w:lang w:eastAsia="ko-KR"/>
              </w:rPr>
              <w:t>1432 - 1517</w:t>
            </w:r>
          </w:p>
        </w:tc>
        <w:tc>
          <w:tcPr>
            <w:tcW w:w="1082" w:type="dxa"/>
            <w:vAlign w:val="center"/>
          </w:tcPr>
          <w:p w14:paraId="27C866D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4E1F203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1B231E4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2D4DEDF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21AE60CA" w14:textId="77777777" w:rsidR="006F64BB" w:rsidRPr="00EC5637" w:rsidRDefault="006F64BB" w:rsidP="00640A5B">
            <w:pPr>
              <w:keepNext/>
              <w:keepLines/>
              <w:spacing w:after="0"/>
              <w:jc w:val="center"/>
              <w:rPr>
                <w:rFonts w:ascii="Arial" w:hAnsi="Arial" w:cs="Arial"/>
                <w:sz w:val="18"/>
                <w:lang w:eastAsia="ko-KR"/>
              </w:rPr>
            </w:pPr>
            <w:r w:rsidRPr="00EC5637">
              <w:rPr>
                <w:rFonts w:ascii="Arial" w:hAnsi="Arial" w:cs="Arial"/>
                <w:sz w:val="18"/>
                <w:lang w:eastAsia="ko-KR"/>
              </w:rPr>
              <w:t>CW carrier</w:t>
            </w:r>
          </w:p>
        </w:tc>
      </w:tr>
      <w:tr w:rsidR="006F64BB" w:rsidRPr="00EC5637" w14:paraId="0C86A1CD" w14:textId="77777777" w:rsidTr="00640A5B">
        <w:trPr>
          <w:gridAfter w:val="1"/>
          <w:wAfter w:w="10" w:type="dxa"/>
          <w:jc w:val="center"/>
        </w:trPr>
        <w:tc>
          <w:tcPr>
            <w:tcW w:w="1918" w:type="dxa"/>
          </w:tcPr>
          <w:p w14:paraId="2D571413" w14:textId="77777777" w:rsidR="006F64BB" w:rsidRPr="00EC5637" w:rsidRDefault="006F64BB" w:rsidP="00640A5B">
            <w:pPr>
              <w:keepNext/>
              <w:keepLines/>
              <w:spacing w:after="0"/>
              <w:rPr>
                <w:rFonts w:ascii="Arial" w:hAnsi="Arial" w:cs="Arial"/>
                <w:sz w:val="18"/>
                <w:lang w:eastAsia="zh-CN"/>
              </w:rPr>
            </w:pPr>
            <w:r w:rsidRPr="00EC5637">
              <w:rPr>
                <w:rFonts w:ascii="Arial" w:hAnsi="Arial" w:cs="Arial"/>
                <w:sz w:val="18"/>
                <w:lang w:eastAsia="zh-CN"/>
              </w:rPr>
              <w:t>NR band n96</w:t>
            </w:r>
          </w:p>
        </w:tc>
        <w:tc>
          <w:tcPr>
            <w:tcW w:w="1657" w:type="dxa"/>
            <w:vAlign w:val="center"/>
          </w:tcPr>
          <w:p w14:paraId="00A9D720" w14:textId="77777777" w:rsidR="006F64BB" w:rsidRPr="00EC5637" w:rsidRDefault="006F64BB" w:rsidP="00640A5B">
            <w:pPr>
              <w:keepNext/>
              <w:keepLines/>
              <w:spacing w:after="0"/>
              <w:jc w:val="center"/>
              <w:rPr>
                <w:rFonts w:ascii="Arial" w:hAnsi="Arial" w:cs="Arial"/>
                <w:sz w:val="18"/>
                <w:lang w:eastAsia="ko-KR"/>
              </w:rPr>
            </w:pPr>
            <w:r w:rsidRPr="00EC5637">
              <w:rPr>
                <w:rFonts w:ascii="Arial" w:hAnsi="Arial" w:cs="Arial"/>
                <w:sz w:val="18"/>
                <w:lang w:eastAsia="ko-KR"/>
              </w:rPr>
              <w:t>5925 - 7125</w:t>
            </w:r>
          </w:p>
        </w:tc>
        <w:tc>
          <w:tcPr>
            <w:tcW w:w="1082" w:type="dxa"/>
            <w:vAlign w:val="center"/>
          </w:tcPr>
          <w:p w14:paraId="0EAE9F4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N/A</w:t>
            </w:r>
          </w:p>
        </w:tc>
        <w:tc>
          <w:tcPr>
            <w:tcW w:w="1134" w:type="dxa"/>
            <w:vAlign w:val="center"/>
          </w:tcPr>
          <w:p w14:paraId="5C210032" w14:textId="77777777" w:rsidR="006F64BB" w:rsidRPr="00EC5637" w:rsidRDefault="006F64BB" w:rsidP="00640A5B">
            <w:pPr>
              <w:keepNext/>
              <w:keepLines/>
              <w:spacing w:after="0"/>
              <w:jc w:val="center"/>
              <w:rPr>
                <w:rFonts w:ascii="Arial" w:hAnsi="Arial"/>
                <w:sz w:val="18"/>
                <w:lang w:eastAsia="ja-JP"/>
              </w:rPr>
            </w:pPr>
            <w:ins w:id="44" w:author="Ng, Man Hung (Nokia - GB)" w:date="2022-02-10T14:13:00Z">
              <w:r w:rsidRPr="00EC5637">
                <w:rPr>
                  <w:rFonts w:ascii="Arial" w:hAnsi="Arial"/>
                  <w:sz w:val="18"/>
                  <w:lang w:eastAsia="ja-JP"/>
                </w:rPr>
                <w:t>+38</w:t>
              </w:r>
            </w:ins>
            <w:del w:id="45" w:author="Ng, Man Hung (Nokia - GB)" w:date="2022-02-10T14:13:00Z">
              <w:r w:rsidRPr="00EC5637" w:rsidDel="00EC5637">
                <w:rPr>
                  <w:rFonts w:ascii="Arial" w:hAnsi="Arial"/>
                  <w:sz w:val="18"/>
                  <w:lang w:eastAsia="ja-JP"/>
                </w:rPr>
                <w:delText>N/A</w:delText>
              </w:r>
            </w:del>
          </w:p>
        </w:tc>
        <w:tc>
          <w:tcPr>
            <w:tcW w:w="1134" w:type="dxa"/>
            <w:vAlign w:val="center"/>
          </w:tcPr>
          <w:p w14:paraId="7911533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28B3683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Pr>
                <w:rFonts w:ascii="Arial" w:hAnsi="Arial"/>
                <w:sz w:val="18"/>
                <w:lang w:eastAsia="ja-JP"/>
              </w:rPr>
              <w:t xml:space="preserve"> + x dB (NOTE 1)</w:t>
            </w:r>
          </w:p>
        </w:tc>
        <w:tc>
          <w:tcPr>
            <w:tcW w:w="1167" w:type="dxa"/>
            <w:vAlign w:val="center"/>
          </w:tcPr>
          <w:p w14:paraId="05B1AEAC" w14:textId="77777777" w:rsidR="006F64BB" w:rsidRPr="00EC5637" w:rsidRDefault="006F64BB" w:rsidP="00640A5B">
            <w:pPr>
              <w:keepNext/>
              <w:keepLines/>
              <w:spacing w:after="0"/>
              <w:jc w:val="center"/>
              <w:rPr>
                <w:rFonts w:ascii="Arial" w:hAnsi="Arial" w:cs="Arial"/>
                <w:sz w:val="18"/>
                <w:lang w:eastAsia="ko-KR"/>
              </w:rPr>
            </w:pPr>
            <w:r w:rsidRPr="00EC5637">
              <w:rPr>
                <w:rFonts w:ascii="Arial" w:hAnsi="Arial" w:cs="Arial"/>
                <w:sz w:val="18"/>
                <w:lang w:eastAsia="ko-KR"/>
              </w:rPr>
              <w:t>CW carrier</w:t>
            </w:r>
          </w:p>
        </w:tc>
      </w:tr>
      <w:tr w:rsidR="006F64BB" w:rsidRPr="00EC5637" w14:paraId="6873F9D1" w14:textId="77777777" w:rsidTr="00640A5B">
        <w:trPr>
          <w:jc w:val="center"/>
        </w:trPr>
        <w:tc>
          <w:tcPr>
            <w:tcW w:w="9803" w:type="dxa"/>
            <w:gridSpan w:val="8"/>
          </w:tcPr>
          <w:p w14:paraId="23F9FA7C" w14:textId="77777777" w:rsidR="006F64BB" w:rsidRPr="00EC5637" w:rsidRDefault="006F64BB" w:rsidP="00640A5B">
            <w:pPr>
              <w:keepNext/>
              <w:keepLines/>
              <w:spacing w:after="0"/>
              <w:ind w:left="851" w:hanging="851"/>
              <w:rPr>
                <w:rFonts w:ascii="Arial" w:hAnsi="Arial"/>
                <w:sz w:val="18"/>
                <w:lang w:eastAsia="ja-JP"/>
              </w:rPr>
            </w:pPr>
            <w:r w:rsidRPr="00EC5637">
              <w:rPr>
                <w:rFonts w:ascii="Arial" w:hAnsi="Arial"/>
                <w:sz w:val="18"/>
                <w:lang w:eastAsia="ja-JP"/>
              </w:rPr>
              <w:lastRenderedPageBreak/>
              <w:t>NOTE 1:</w:t>
            </w:r>
            <w:r w:rsidRPr="00EC5637">
              <w:rPr>
                <w:rFonts w:ascii="Arial" w:hAnsi="Arial"/>
                <w:sz w:val="18"/>
                <w:lang w:eastAsia="ja-JP"/>
              </w:rPr>
              <w:tab/>
              <w:t>EIS</w:t>
            </w:r>
            <w:r w:rsidRPr="00EC5637">
              <w:rPr>
                <w:rFonts w:ascii="Arial" w:hAnsi="Arial"/>
                <w:sz w:val="18"/>
                <w:vertAlign w:val="subscript"/>
                <w:lang w:eastAsia="ja-JP"/>
              </w:rPr>
              <w:t>minSENS</w:t>
            </w:r>
            <w:r w:rsidRPr="00EC5637">
              <w:rPr>
                <w:rFonts w:ascii="Arial" w:hAnsi="Arial"/>
                <w:sz w:val="18"/>
                <w:lang w:eastAsia="ja-JP"/>
              </w:rPr>
              <w:t xml:space="preserve"> depends on the BS class and on the </w:t>
            </w:r>
            <w:r w:rsidRPr="00EC5637">
              <w:rPr>
                <w:rFonts w:ascii="Arial" w:hAnsi="Arial"/>
                <w:i/>
                <w:sz w:val="18"/>
                <w:lang w:eastAsia="ja-JP"/>
              </w:rPr>
              <w:t>channel bandwidth</w:t>
            </w:r>
            <w:r w:rsidRPr="00EC5637">
              <w:rPr>
                <w:rFonts w:ascii="Arial" w:hAnsi="Arial"/>
                <w:sz w:val="18"/>
                <w:lang w:eastAsia="ja-JP"/>
              </w:rPr>
              <w:t>, see subclause 10.2.</w:t>
            </w:r>
          </w:p>
          <w:p w14:paraId="480B25B0" w14:textId="77777777" w:rsidR="006F64BB" w:rsidRPr="00EC5637" w:rsidRDefault="006F64BB" w:rsidP="00640A5B">
            <w:pPr>
              <w:keepNext/>
              <w:keepLines/>
              <w:spacing w:after="0"/>
              <w:ind w:left="851" w:hanging="851"/>
              <w:rPr>
                <w:rFonts w:ascii="Arial" w:hAnsi="Arial"/>
                <w:sz w:val="18"/>
                <w:lang w:eastAsia="ja-JP"/>
              </w:rPr>
            </w:pPr>
            <w:r w:rsidRPr="00EC5637">
              <w:rPr>
                <w:rFonts w:ascii="Arial" w:hAnsi="Arial"/>
                <w:sz w:val="18"/>
                <w:lang w:eastAsia="ja-JP"/>
              </w:rPr>
              <w:t>NOTE 2:</w:t>
            </w:r>
            <w:r w:rsidRPr="00EC5637">
              <w:rPr>
                <w:rFonts w:ascii="Arial" w:hAnsi="Arial"/>
                <w:sz w:val="18"/>
                <w:lang w:eastAsia="ja-JP"/>
              </w:rPr>
              <w:tab/>
              <w:t xml:space="preserve">Except for a BS operating in Band 13, these requirements do not apply when the interfering signal falls within any of the supported </w:t>
            </w:r>
            <w:r w:rsidRPr="00EC5637">
              <w:rPr>
                <w:rFonts w:ascii="Arial" w:hAnsi="Arial"/>
                <w:i/>
                <w:sz w:val="18"/>
                <w:lang w:eastAsia="ja-JP"/>
              </w:rPr>
              <w:t>uplink operating band</w:t>
            </w:r>
            <w:r w:rsidRPr="00EC5637">
              <w:rPr>
                <w:rFonts w:ascii="Arial" w:hAnsi="Arial"/>
                <w:sz w:val="18"/>
                <w:lang w:eastAsia="ja-JP"/>
              </w:rPr>
              <w:t xml:space="preserve"> or in the </w:t>
            </w:r>
            <w:r w:rsidRPr="00EC5637">
              <w:rPr>
                <w:rFonts w:ascii="Arial" w:hAnsi="Arial"/>
                <w:sz w:val="18"/>
              </w:rPr>
              <w:t>Δf</w:t>
            </w:r>
            <w:r w:rsidRPr="00EC5637">
              <w:rPr>
                <w:rFonts w:ascii="Arial" w:hAnsi="Arial"/>
                <w:sz w:val="18"/>
                <w:vertAlign w:val="subscript"/>
              </w:rPr>
              <w:t>OOB</w:t>
            </w:r>
            <w:r w:rsidRPr="00EC5637">
              <w:rPr>
                <w:rFonts w:ascii="Arial" w:hAnsi="Arial" w:cs="v5.0.0"/>
                <w:sz w:val="18"/>
              </w:rPr>
              <w:t xml:space="preserve"> </w:t>
            </w:r>
            <w:r w:rsidRPr="00EC5637">
              <w:rPr>
                <w:rFonts w:ascii="Arial" w:hAnsi="Arial"/>
                <w:sz w:val="18"/>
                <w:lang w:eastAsia="ja-JP"/>
              </w:rPr>
              <w:t xml:space="preserve">immediately outside any of the supported </w:t>
            </w:r>
            <w:r w:rsidRPr="00EC5637">
              <w:rPr>
                <w:rFonts w:ascii="Arial" w:hAnsi="Arial"/>
                <w:i/>
                <w:sz w:val="18"/>
                <w:lang w:eastAsia="ja-JP"/>
              </w:rPr>
              <w:t>uplink operating band</w:t>
            </w:r>
            <w:r w:rsidRPr="00EC5637">
              <w:rPr>
                <w:rFonts w:ascii="Arial" w:hAnsi="Arial"/>
                <w:sz w:val="18"/>
                <w:lang w:eastAsia="ja-JP"/>
              </w:rPr>
              <w:t>.</w:t>
            </w:r>
            <w:r w:rsidRPr="00EC5637">
              <w:rPr>
                <w:rFonts w:ascii="Arial" w:hAnsi="Arial"/>
                <w:sz w:val="18"/>
                <w:lang w:eastAsia="ja-JP"/>
              </w:rPr>
              <w:br/>
              <w:t>For a BS operating in band 13 the requirements do not apply when the interfering signal falls within the frequency range 768 - 797 MHz.</w:t>
            </w:r>
          </w:p>
          <w:p w14:paraId="6EB1A514" w14:textId="77777777" w:rsidR="006F64BB" w:rsidRPr="00EC5637" w:rsidRDefault="006F64BB" w:rsidP="00640A5B">
            <w:pPr>
              <w:keepNext/>
              <w:keepLines/>
              <w:spacing w:after="0"/>
              <w:ind w:left="851" w:hanging="851"/>
              <w:rPr>
                <w:rFonts w:ascii="Arial" w:hAnsi="Arial"/>
                <w:sz w:val="18"/>
                <w:lang w:eastAsia="ja-JP"/>
              </w:rPr>
            </w:pPr>
            <w:r w:rsidRPr="00EC5637">
              <w:rPr>
                <w:rFonts w:ascii="Arial" w:hAnsi="Arial"/>
                <w:sz w:val="18"/>
                <w:lang w:eastAsia="ja-JP"/>
              </w:rPr>
              <w:t>NOTE 3:</w:t>
            </w:r>
            <w:r w:rsidRPr="00EC5637">
              <w:rPr>
                <w:rFonts w:ascii="Arial" w:hAnsi="Arial"/>
                <w:sz w:val="18"/>
                <w:lang w:eastAsia="ja-JP"/>
              </w:rPr>
              <w:tab/>
              <w:t>Some combinations of bands may not be possible to co-site based on the requirements above. The current state-of-the-art technology does not allow a single generic solution for co-location of UTRA TDD or E-UTRA TDD or NR TDD with E-UTRA FDD or NR FDD on adjacent frequencies with closely spaced antennas. However, there are certain site-engineering solutions that can be used. These techniques are addressed in 3GPP TR 25.942 [12].</w:t>
            </w:r>
          </w:p>
          <w:p w14:paraId="3016EFCB" w14:textId="77777777" w:rsidR="006F64BB" w:rsidRPr="00EC5637" w:rsidRDefault="006F64BB" w:rsidP="00640A5B">
            <w:pPr>
              <w:keepNext/>
              <w:keepLines/>
              <w:spacing w:after="0"/>
              <w:ind w:left="851" w:hanging="851"/>
              <w:rPr>
                <w:rFonts w:ascii="Arial" w:hAnsi="Arial"/>
                <w:sz w:val="18"/>
                <w:lang w:eastAsia="ja-JP"/>
              </w:rPr>
            </w:pPr>
            <w:r w:rsidRPr="00EC5637">
              <w:rPr>
                <w:rFonts w:ascii="Arial" w:hAnsi="Arial"/>
                <w:sz w:val="18"/>
                <w:lang w:eastAsia="ja-JP"/>
              </w:rPr>
              <w:t>NOTE 4:</w:t>
            </w:r>
            <w:r w:rsidRPr="00EC5637">
              <w:rPr>
                <w:rFonts w:ascii="Arial" w:hAnsi="Arial"/>
                <w:sz w:val="18"/>
                <w:lang w:eastAsia="ja-JP"/>
              </w:rPr>
              <w:tab/>
              <w:t>In China, the blocking requirement for co-location with DCS1800 and Band III BS is only applicable in the frequency range 1805 - 1850 MHz.</w:t>
            </w:r>
          </w:p>
          <w:p w14:paraId="7AFA1E93" w14:textId="77777777" w:rsidR="006F64BB" w:rsidRPr="00EC5637" w:rsidRDefault="006F64BB" w:rsidP="00640A5B">
            <w:pPr>
              <w:keepNext/>
              <w:keepLines/>
              <w:spacing w:after="0"/>
              <w:ind w:left="851" w:hanging="851"/>
              <w:rPr>
                <w:rFonts w:ascii="Arial" w:hAnsi="Arial"/>
                <w:sz w:val="18"/>
                <w:lang w:eastAsia="zh-CN"/>
              </w:rPr>
            </w:pPr>
            <w:r w:rsidRPr="00EC5637">
              <w:rPr>
                <w:rFonts w:ascii="Arial" w:hAnsi="Arial"/>
                <w:sz w:val="18"/>
                <w:lang w:eastAsia="ja-JP"/>
              </w:rPr>
              <w:t>NOTE 5:</w:t>
            </w:r>
            <w:r w:rsidRPr="00EC5637">
              <w:rPr>
                <w:rFonts w:ascii="Arial" w:hAnsi="Arial"/>
                <w:sz w:val="18"/>
                <w:lang w:eastAsia="ja-JP"/>
              </w:rPr>
              <w:tab/>
              <w:t xml:space="preserve">For an AAS BS operating in band 11, 21, or 74 the requirement </w:t>
            </w:r>
            <w:r w:rsidRPr="00EC5637">
              <w:rPr>
                <w:rFonts w:ascii="Arial" w:hAnsi="Arial" w:cs="Arial" w:hint="eastAsia"/>
                <w:sz w:val="18"/>
                <w:lang w:eastAsia="ja-JP"/>
              </w:rPr>
              <w:t xml:space="preserve">for co-location with Band 32 </w:t>
            </w:r>
            <w:r w:rsidRPr="00EC5637">
              <w:rPr>
                <w:rFonts w:ascii="Arial" w:hAnsi="Arial"/>
                <w:sz w:val="18"/>
                <w:lang w:eastAsia="ja-JP"/>
              </w:rPr>
              <w:t>applies for interfering signal within the frequency range 1475.9 - 1495.9 MHz.</w:t>
            </w:r>
          </w:p>
        </w:tc>
      </w:tr>
    </w:tbl>
    <w:p w14:paraId="2FD2F3CF" w14:textId="77777777" w:rsidR="006F64BB" w:rsidRPr="006F64BB" w:rsidRDefault="006F64BB" w:rsidP="008F061B">
      <w:pPr>
        <w:rPr>
          <w:b/>
          <w:i/>
          <w:noProof/>
          <w:color w:val="4F81BD" w:themeColor="accent1"/>
          <w:lang w:eastAsia="zh-CN"/>
        </w:rPr>
      </w:pPr>
    </w:p>
    <w:p w14:paraId="68C9CD36" w14:textId="3F367966" w:rsidR="001E41F3" w:rsidRPr="00460B3E" w:rsidRDefault="00460B3E">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End of</w:t>
      </w:r>
      <w:r w:rsidRPr="00AC3983">
        <w:rPr>
          <w:b/>
          <w:i/>
          <w:noProof/>
          <w:color w:val="4F81BD" w:themeColor="accent1"/>
          <w:lang w:eastAsia="zh-CN"/>
        </w:rPr>
        <w:t xml:space="preserve"> change</w:t>
      </w:r>
      <w:r w:rsidRPr="00AC3983">
        <w:rPr>
          <w:rFonts w:hint="eastAsia"/>
          <w:b/>
          <w:i/>
          <w:noProof/>
          <w:color w:val="4F81BD" w:themeColor="accent1"/>
          <w:lang w:eastAsia="zh-CN"/>
        </w:rPr>
        <w:t>&gt;</w:t>
      </w:r>
      <w:bookmarkEnd w:id="2"/>
    </w:p>
    <w:sectPr w:rsidR="001E41F3" w:rsidRPr="00460B3E"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880C8" w14:textId="77777777" w:rsidR="00C210B9" w:rsidRDefault="00C210B9">
      <w:r>
        <w:separator/>
      </w:r>
    </w:p>
  </w:endnote>
  <w:endnote w:type="continuationSeparator" w:id="0">
    <w:p w14:paraId="7523478E" w14:textId="77777777" w:rsidR="00C210B9" w:rsidRDefault="00C2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v4.2.0">
    <w:altName w:val="Times New Roman"/>
    <w:charset w:val="00"/>
    <w:family w:val="auto"/>
    <w:pitch w:val="default"/>
  </w:font>
  <w:font w:name="New York">
    <w:altName w:val="Times New Roman"/>
    <w:panose1 w:val="02040503060506020304"/>
    <w:charset w:val="00"/>
    <w:family w:val="roman"/>
    <w:notTrueType/>
    <w:pitch w:val="variable"/>
    <w:sig w:usb0="00000003" w:usb1="00000000" w:usb2="00000000" w:usb3="00000000" w:csb0="00000001" w:csb1="00000000"/>
  </w:font>
  <w:font w:name="Osaka">
    <w:altName w:val="MS Mincho"/>
    <w:charset w:val="80"/>
    <w:family w:val="auto"/>
    <w:pitch w:val="default"/>
    <w:sig w:usb0="00000000" w:usb1="0000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SimSun"/>
    <w:panose1 w:val="00000000000000000000"/>
    <w:charset w:val="86"/>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v5.0.0">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43DC2" w14:textId="77777777" w:rsidR="00C210B9" w:rsidRDefault="00C210B9">
      <w:r>
        <w:separator/>
      </w:r>
    </w:p>
  </w:footnote>
  <w:footnote w:type="continuationSeparator" w:id="0">
    <w:p w14:paraId="5E67C8D9" w14:textId="77777777" w:rsidR="00C210B9" w:rsidRDefault="00C21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460B3E" w:rsidRDefault="00460B3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460B3E" w:rsidRDefault="00460B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460B3E" w:rsidRDefault="00460B3E">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460B3E" w:rsidRDefault="00460B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ED448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2AA1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9A03B0"/>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E"/>
    <w:lvl w:ilvl="0">
      <w:numFmt w:val="decimal"/>
      <w:lvlText w:val="*"/>
      <w:lvlJc w:val="left"/>
    </w:lvl>
  </w:abstractNum>
  <w:abstractNum w:abstractNumId="4"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07CA0B17"/>
    <w:multiLevelType w:val="hybridMultilevel"/>
    <w:tmpl w:val="23AA98EC"/>
    <w:lvl w:ilvl="0" w:tplc="FFFFFFFF">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0F0903D2"/>
    <w:multiLevelType w:val="multilevel"/>
    <w:tmpl w:val="9A925064"/>
    <w:lvl w:ilvl="0">
      <w:start w:val="6"/>
      <w:numFmt w:val="decimal"/>
      <w:lvlText w:val="%1"/>
      <w:lvlJc w:val="left"/>
      <w:pPr>
        <w:tabs>
          <w:tab w:val="num" w:pos="1140"/>
        </w:tabs>
        <w:ind w:left="1140" w:hanging="1140"/>
      </w:pPr>
      <w:rPr>
        <w:rFonts w:hint="default"/>
      </w:rPr>
    </w:lvl>
    <w:lvl w:ilvl="1">
      <w:start w:val="8"/>
      <w:numFmt w:val="decimal"/>
      <w:lvlText w:val="%1.%2"/>
      <w:lvlJc w:val="left"/>
      <w:pPr>
        <w:tabs>
          <w:tab w:val="num" w:pos="1140"/>
        </w:tabs>
        <w:ind w:left="1140" w:hanging="1140"/>
      </w:pPr>
      <w:rPr>
        <w:rFonts w:hint="default"/>
      </w:rPr>
    </w:lvl>
    <w:lvl w:ilvl="2">
      <w:start w:val="4"/>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F351AA6"/>
    <w:multiLevelType w:val="hybridMultilevel"/>
    <w:tmpl w:val="A364E320"/>
    <w:lvl w:ilvl="0" w:tplc="FFFFFFFF">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8" w15:restartNumberingAfterBreak="0">
    <w:nsid w:val="115466D0"/>
    <w:multiLevelType w:val="multilevel"/>
    <w:tmpl w:val="FE8E5C84"/>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1B33DD4"/>
    <w:multiLevelType w:val="hybridMultilevel"/>
    <w:tmpl w:val="46CC5EC6"/>
    <w:lvl w:ilvl="0" w:tplc="57C8F0D8">
      <w:start w:val="6"/>
      <w:numFmt w:val="bullet"/>
      <w:lvlText w:val="-"/>
      <w:lvlJc w:val="left"/>
      <w:pPr>
        <w:tabs>
          <w:tab w:val="num" w:pos="360"/>
        </w:tabs>
        <w:ind w:left="360" w:hanging="360"/>
      </w:pPr>
      <w:rPr>
        <w:rFonts w:ascii="Arial" w:eastAsia="SimSun"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DAC0739"/>
    <w:multiLevelType w:val="multilevel"/>
    <w:tmpl w:val="ACB05BDA"/>
    <w:lvl w:ilvl="0">
      <w:start w:val="7"/>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F290EEA"/>
    <w:multiLevelType w:val="multilevel"/>
    <w:tmpl w:val="D8641ED6"/>
    <w:lvl w:ilvl="0">
      <w:start w:val="7"/>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41E56D5"/>
    <w:multiLevelType w:val="multilevel"/>
    <w:tmpl w:val="D176422C"/>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54D27B9"/>
    <w:multiLevelType w:val="hybridMultilevel"/>
    <w:tmpl w:val="5AFCF0EA"/>
    <w:lvl w:ilvl="0" w:tplc="43B25146">
      <w:start w:val="8"/>
      <w:numFmt w:val="bullet"/>
      <w:lvlText w:val="-"/>
      <w:lvlJc w:val="left"/>
      <w:pPr>
        <w:ind w:left="462" w:hanging="360"/>
      </w:pPr>
      <w:rPr>
        <w:rFonts w:ascii="Arial" w:eastAsia="SimSun" w:hAnsi="Arial" w:cs="Arial" w:hint="default"/>
      </w:rPr>
    </w:lvl>
    <w:lvl w:ilvl="1" w:tplc="04090003" w:tentative="1">
      <w:start w:val="1"/>
      <w:numFmt w:val="bullet"/>
      <w:lvlText w:val=""/>
      <w:lvlJc w:val="left"/>
      <w:pPr>
        <w:ind w:left="942" w:hanging="420"/>
      </w:pPr>
      <w:rPr>
        <w:rFonts w:ascii="Wingdings" w:hAnsi="Wingdings" w:hint="default"/>
      </w:rPr>
    </w:lvl>
    <w:lvl w:ilvl="2" w:tplc="04090005"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3" w:tentative="1">
      <w:start w:val="1"/>
      <w:numFmt w:val="bullet"/>
      <w:lvlText w:val=""/>
      <w:lvlJc w:val="left"/>
      <w:pPr>
        <w:ind w:left="2202" w:hanging="420"/>
      </w:pPr>
      <w:rPr>
        <w:rFonts w:ascii="Wingdings" w:hAnsi="Wingdings" w:hint="default"/>
      </w:rPr>
    </w:lvl>
    <w:lvl w:ilvl="5" w:tplc="04090005"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3" w:tentative="1">
      <w:start w:val="1"/>
      <w:numFmt w:val="bullet"/>
      <w:lvlText w:val=""/>
      <w:lvlJc w:val="left"/>
      <w:pPr>
        <w:ind w:left="3462" w:hanging="420"/>
      </w:pPr>
      <w:rPr>
        <w:rFonts w:ascii="Wingdings" w:hAnsi="Wingdings" w:hint="default"/>
      </w:rPr>
    </w:lvl>
    <w:lvl w:ilvl="8" w:tplc="04090005" w:tentative="1">
      <w:start w:val="1"/>
      <w:numFmt w:val="bullet"/>
      <w:lvlText w:val=""/>
      <w:lvlJc w:val="left"/>
      <w:pPr>
        <w:ind w:left="3882" w:hanging="420"/>
      </w:pPr>
      <w:rPr>
        <w:rFonts w:ascii="Wingdings" w:hAnsi="Wingdings" w:hint="default"/>
      </w:rPr>
    </w:lvl>
  </w:abstractNum>
  <w:abstractNum w:abstractNumId="14" w15:restartNumberingAfterBreak="0">
    <w:nsid w:val="31913D55"/>
    <w:multiLevelType w:val="hybridMultilevel"/>
    <w:tmpl w:val="814E2198"/>
    <w:lvl w:ilvl="0" w:tplc="57C8F0D8">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15"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6" w15:restartNumberingAfterBreak="0">
    <w:nsid w:val="3A877D64"/>
    <w:multiLevelType w:val="singleLevel"/>
    <w:tmpl w:val="3A877D64"/>
    <w:lvl w:ilvl="0">
      <w:start w:val="1"/>
      <w:numFmt w:val="decimal"/>
      <w:lvlText w:val="[%1]"/>
      <w:lvlJc w:val="left"/>
      <w:pPr>
        <w:tabs>
          <w:tab w:val="left" w:pos="502"/>
        </w:tabs>
        <w:ind w:left="502" w:hanging="360"/>
      </w:pPr>
    </w:lvl>
  </w:abstractNum>
  <w:abstractNum w:abstractNumId="17" w15:restartNumberingAfterBreak="0">
    <w:nsid w:val="3F4F7D34"/>
    <w:multiLevelType w:val="hybridMultilevel"/>
    <w:tmpl w:val="7BD289E4"/>
    <w:lvl w:ilvl="0" w:tplc="2BA494A8">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9" w15:restartNumberingAfterBreak="0">
    <w:nsid w:val="460867E1"/>
    <w:multiLevelType w:val="hybridMultilevel"/>
    <w:tmpl w:val="D4E4A900"/>
    <w:lvl w:ilvl="0" w:tplc="252C7EF2">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21" w15:restartNumberingAfterBreak="0">
    <w:nsid w:val="497971D4"/>
    <w:multiLevelType w:val="hybridMultilevel"/>
    <w:tmpl w:val="64EE6886"/>
    <w:lvl w:ilvl="0" w:tplc="0E5C3C8E">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CE0010"/>
    <w:multiLevelType w:val="hybridMultilevel"/>
    <w:tmpl w:val="96049010"/>
    <w:lvl w:ilvl="0" w:tplc="6624EAE2">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3"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4"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56362AC1"/>
    <w:multiLevelType w:val="hybridMultilevel"/>
    <w:tmpl w:val="E932A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8F04D6"/>
    <w:multiLevelType w:val="hybridMultilevel"/>
    <w:tmpl w:val="4EC4297A"/>
    <w:lvl w:ilvl="0" w:tplc="9704FDD4">
      <w:start w:val="1"/>
      <w:numFmt w:val="bullet"/>
      <w:pStyle w:val="JK-text-simpledoc"/>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547DF5"/>
    <w:multiLevelType w:val="multilevel"/>
    <w:tmpl w:val="F2F43C54"/>
    <w:lvl w:ilvl="0">
      <w:start w:val="6"/>
      <w:numFmt w:val="decimal"/>
      <w:lvlText w:val="%1"/>
      <w:lvlJc w:val="left"/>
      <w:pPr>
        <w:tabs>
          <w:tab w:val="num" w:pos="735"/>
        </w:tabs>
        <w:ind w:left="735" w:hanging="735"/>
      </w:pPr>
      <w:rPr>
        <w:rFonts w:hint="default"/>
      </w:rPr>
    </w:lvl>
    <w:lvl w:ilvl="1">
      <w:start w:val="6"/>
      <w:numFmt w:val="decimal"/>
      <w:lvlText w:val="%1.%2"/>
      <w:lvlJc w:val="left"/>
      <w:pPr>
        <w:tabs>
          <w:tab w:val="num" w:pos="735"/>
        </w:tabs>
        <w:ind w:left="735" w:hanging="735"/>
      </w:pPr>
      <w:rPr>
        <w:rFonts w:hint="default"/>
      </w:rPr>
    </w:lvl>
    <w:lvl w:ilvl="2">
      <w:start w:val="3"/>
      <w:numFmt w:val="decimal"/>
      <w:lvlText w:val="%1.%2.%3"/>
      <w:lvlJc w:val="left"/>
      <w:pPr>
        <w:tabs>
          <w:tab w:val="num" w:pos="735"/>
        </w:tabs>
        <w:ind w:left="735" w:hanging="735"/>
      </w:pPr>
      <w:rPr>
        <w:rFonts w:hint="default"/>
      </w:rPr>
    </w:lvl>
    <w:lvl w:ilvl="3">
      <w:start w:val="8"/>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BE64E90"/>
    <w:multiLevelType w:val="hybridMultilevel"/>
    <w:tmpl w:val="5F0EF77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9"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30" w15:restartNumberingAfterBreak="0">
    <w:nsid w:val="5D8E5079"/>
    <w:multiLevelType w:val="hybridMultilevel"/>
    <w:tmpl w:val="70840F22"/>
    <w:lvl w:ilvl="0" w:tplc="A68E498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6444445A"/>
    <w:multiLevelType w:val="hybridMultilevel"/>
    <w:tmpl w:val="FF5E5CA4"/>
    <w:lvl w:ilvl="0" w:tplc="04090001">
      <w:start w:val="1"/>
      <w:numFmt w:val="bullet"/>
      <w:pStyle w:val="BN"/>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6146E5"/>
    <w:multiLevelType w:val="hybridMultilevel"/>
    <w:tmpl w:val="076E4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D7171F"/>
    <w:multiLevelType w:val="hybridMultilevel"/>
    <w:tmpl w:val="640A2FA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406880"/>
    <w:multiLevelType w:val="multilevel"/>
    <w:tmpl w:val="94F6352E"/>
    <w:lvl w:ilvl="0">
      <w:start w:val="5"/>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BC330F5"/>
    <w:multiLevelType w:val="multilevel"/>
    <w:tmpl w:val="9FF8630E"/>
    <w:lvl w:ilvl="0">
      <w:start w:val="4"/>
      <w:numFmt w:val="decimal"/>
      <w:pStyle w:val="MotorolaResponse1"/>
      <w:lvlText w:val="%1"/>
      <w:lvlJc w:val="left"/>
      <w:pPr>
        <w:tabs>
          <w:tab w:val="num" w:pos="1140"/>
        </w:tabs>
        <w:ind w:left="1140" w:hanging="1140"/>
      </w:pPr>
      <w:rPr>
        <w:rFonts w:hint="default"/>
        <w:b/>
        <w:i w:val="0"/>
        <w:color w:val="70CEF5"/>
        <w:sz w:val="20"/>
        <w:szCs w:val="20"/>
      </w:rPr>
    </w:lvl>
    <w:lvl w:ilvl="1">
      <w:start w:val="6"/>
      <w:numFmt w:val="decimal"/>
      <w:lvlText w:val="%1.%2"/>
      <w:lvlJc w:val="left"/>
      <w:pPr>
        <w:tabs>
          <w:tab w:val="num" w:pos="1140"/>
        </w:tabs>
        <w:ind w:left="1140" w:hanging="1140"/>
      </w:pPr>
      <w:rPr>
        <w:rFonts w:hint="default"/>
      </w:rPr>
    </w:lvl>
    <w:lvl w:ilvl="2">
      <w:start w:val="1"/>
      <w:numFmt w:val="decimal"/>
      <w:lvlRestart w:val="1"/>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C2A2C6E"/>
    <w:multiLevelType w:val="multilevel"/>
    <w:tmpl w:val="5470C4B6"/>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E2407A1"/>
    <w:multiLevelType w:val="singleLevel"/>
    <w:tmpl w:val="3CBC6FEA"/>
    <w:lvl w:ilvl="0">
      <w:start w:val="1"/>
      <w:numFmt w:val="decimal"/>
      <w:pStyle w:val="Reference"/>
      <w:lvlText w:val="[%1]"/>
      <w:lvlJc w:val="left"/>
      <w:pPr>
        <w:tabs>
          <w:tab w:val="num" w:pos="360"/>
        </w:tabs>
        <w:ind w:left="360" w:hanging="360"/>
      </w:pPr>
    </w:lvl>
  </w:abstractNum>
  <w:num w:numId="1">
    <w:abstractNumId w:val="4"/>
  </w:num>
  <w:num w:numId="2">
    <w:abstractNumId w:val="31"/>
  </w:num>
  <w:num w:numId="3">
    <w:abstractNumId w:val="35"/>
  </w:num>
  <w:num w:numId="4">
    <w:abstractNumId w:val="37"/>
  </w:num>
  <w:num w:numId="5">
    <w:abstractNumId w:val="14"/>
  </w:num>
  <w:num w:numId="6">
    <w:abstractNumId w:val="15"/>
  </w:num>
  <w:num w:numId="7">
    <w:abstractNumId w:val="26"/>
  </w:num>
  <w:num w:numId="8">
    <w:abstractNumId w:val="23"/>
  </w:num>
  <w:num w:numId="9">
    <w:abstractNumId w:val="18"/>
  </w:num>
  <w:num w:numId="10">
    <w:abstractNumId w:val="29"/>
  </w:num>
  <w:num w:numId="11">
    <w:abstractNumId w:val="20"/>
  </w:num>
  <w:num w:numId="12">
    <w:abstractNumId w:val="16"/>
  </w:num>
  <w:num w:numId="13">
    <w:abstractNumId w:val="24"/>
  </w:num>
  <w:num w:numId="14">
    <w:abstractNumId w:val="3"/>
    <w:lvlOverride w:ilvl="0">
      <w:lvl w:ilvl="0" w:tentative="1">
        <w:start w:val="1"/>
        <w:numFmt w:val="bullet"/>
        <w:lvlText w:val=""/>
        <w:legacy w:legacy="1" w:legacySpace="0" w:legacyIndent="360"/>
        <w:lvlJc w:val="left"/>
        <w:pPr>
          <w:ind w:left="360" w:hanging="360"/>
        </w:pPr>
        <w:rPr>
          <w:rFonts w:ascii="Symbol" w:hAnsi="Symbol" w:hint="default"/>
        </w:rPr>
      </w:lvl>
    </w:lvlOverride>
  </w:num>
  <w:num w:numId="15">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16">
    <w:abstractNumId w:val="10"/>
  </w:num>
  <w:num w:numId="17">
    <w:abstractNumId w:val="33"/>
  </w:num>
  <w:num w:numId="18">
    <w:abstractNumId w:val="6"/>
  </w:num>
  <w:num w:numId="19">
    <w:abstractNumId w:val="25"/>
  </w:num>
  <w:num w:numId="20">
    <w:abstractNumId w:val="2"/>
  </w:num>
  <w:num w:numId="21">
    <w:abstractNumId w:val="1"/>
  </w:num>
  <w:num w:numId="22">
    <w:abstractNumId w:val="0"/>
  </w:num>
  <w:num w:numId="23">
    <w:abstractNumId w:val="27"/>
  </w:num>
  <w:num w:numId="24">
    <w:abstractNumId w:val="19"/>
  </w:num>
  <w:num w:numId="25">
    <w:abstractNumId w:val="21"/>
  </w:num>
  <w:num w:numId="26">
    <w:abstractNumId w:val="9"/>
  </w:num>
  <w:num w:numId="27">
    <w:abstractNumId w:val="5"/>
  </w:num>
  <w:num w:numId="28">
    <w:abstractNumId w:val="28"/>
  </w:num>
  <w:num w:numId="29">
    <w:abstractNumId w:val="7"/>
  </w:num>
  <w:num w:numId="30">
    <w:abstractNumId w:val="30"/>
  </w:num>
  <w:num w:numId="31">
    <w:abstractNumId w:val="13"/>
  </w:num>
  <w:num w:numId="32">
    <w:abstractNumId w:val="37"/>
    <w:lvlOverride w:ilvl="0">
      <w:startOverride w:val="1"/>
    </w:lvlOverride>
  </w:num>
  <w:num w:numId="33">
    <w:abstractNumId w:val="34"/>
  </w:num>
  <w:num w:numId="34">
    <w:abstractNumId w:val="32"/>
  </w:num>
  <w:num w:numId="35">
    <w:abstractNumId w:val="36"/>
  </w:num>
  <w:num w:numId="36">
    <w:abstractNumId w:val="8"/>
  </w:num>
  <w:num w:numId="37">
    <w:abstractNumId w:val="11"/>
  </w:num>
  <w:num w:numId="38">
    <w:abstractNumId w:val="12"/>
  </w:num>
  <w:num w:numId="39">
    <w:abstractNumId w:val="22"/>
  </w:num>
  <w:num w:numId="40">
    <w:abstractNumId w:val="17"/>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tsu Ikeda">
    <w15:presenceInfo w15:providerId="None" w15:userId="Tetsu Ikeda"/>
  </w15:person>
  <w15:person w15:author="Ng, Man Hung (Nokia - GB)">
    <w15:presenceInfo w15:providerId="AD" w15:userId="S::man_hung.ng@nokia.com::62a07ceb-399a-4ef3-aa1f-2d918fa96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4FB"/>
    <w:rsid w:val="00022E4A"/>
    <w:rsid w:val="000A6394"/>
    <w:rsid w:val="000B7FED"/>
    <w:rsid w:val="000C038A"/>
    <w:rsid w:val="000C6598"/>
    <w:rsid w:val="000D44B3"/>
    <w:rsid w:val="000D6413"/>
    <w:rsid w:val="000E505F"/>
    <w:rsid w:val="00145D43"/>
    <w:rsid w:val="00176A0E"/>
    <w:rsid w:val="00191ED6"/>
    <w:rsid w:val="00192C46"/>
    <w:rsid w:val="00193E62"/>
    <w:rsid w:val="001A08B3"/>
    <w:rsid w:val="001A7B60"/>
    <w:rsid w:val="001B2123"/>
    <w:rsid w:val="001B52F0"/>
    <w:rsid w:val="001B757B"/>
    <w:rsid w:val="001B7A65"/>
    <w:rsid w:val="001C5635"/>
    <w:rsid w:val="001E41F3"/>
    <w:rsid w:val="00222D4A"/>
    <w:rsid w:val="0026004D"/>
    <w:rsid w:val="002640DD"/>
    <w:rsid w:val="0027196E"/>
    <w:rsid w:val="00275D12"/>
    <w:rsid w:val="00284FEB"/>
    <w:rsid w:val="002860C4"/>
    <w:rsid w:val="002B5741"/>
    <w:rsid w:val="002C0656"/>
    <w:rsid w:val="002C34D2"/>
    <w:rsid w:val="002D4E28"/>
    <w:rsid w:val="002D4EDB"/>
    <w:rsid w:val="002E472E"/>
    <w:rsid w:val="002F6EAC"/>
    <w:rsid w:val="00304B9C"/>
    <w:rsid w:val="00305409"/>
    <w:rsid w:val="003109F4"/>
    <w:rsid w:val="00337DCA"/>
    <w:rsid w:val="003609EF"/>
    <w:rsid w:val="0036231A"/>
    <w:rsid w:val="00374DD4"/>
    <w:rsid w:val="003E1A36"/>
    <w:rsid w:val="00405AB7"/>
    <w:rsid w:val="00410371"/>
    <w:rsid w:val="004242F1"/>
    <w:rsid w:val="00460B3E"/>
    <w:rsid w:val="00475440"/>
    <w:rsid w:val="004B75B7"/>
    <w:rsid w:val="004F01FE"/>
    <w:rsid w:val="0051580D"/>
    <w:rsid w:val="00547111"/>
    <w:rsid w:val="00553A7A"/>
    <w:rsid w:val="00571BDA"/>
    <w:rsid w:val="00592D74"/>
    <w:rsid w:val="005C42A2"/>
    <w:rsid w:val="005E2C44"/>
    <w:rsid w:val="00621188"/>
    <w:rsid w:val="006257ED"/>
    <w:rsid w:val="00630248"/>
    <w:rsid w:val="00665C47"/>
    <w:rsid w:val="00695808"/>
    <w:rsid w:val="006A4C0B"/>
    <w:rsid w:val="006B46FB"/>
    <w:rsid w:val="006D7E4F"/>
    <w:rsid w:val="006E21FB"/>
    <w:rsid w:val="006F64BB"/>
    <w:rsid w:val="00732C57"/>
    <w:rsid w:val="00741AD3"/>
    <w:rsid w:val="00792342"/>
    <w:rsid w:val="007977A8"/>
    <w:rsid w:val="007B36E9"/>
    <w:rsid w:val="007B512A"/>
    <w:rsid w:val="007C2097"/>
    <w:rsid w:val="007D133F"/>
    <w:rsid w:val="007D6A07"/>
    <w:rsid w:val="007F55FE"/>
    <w:rsid w:val="007F7259"/>
    <w:rsid w:val="008040A8"/>
    <w:rsid w:val="00826C15"/>
    <w:rsid w:val="008279FA"/>
    <w:rsid w:val="00850823"/>
    <w:rsid w:val="008626E7"/>
    <w:rsid w:val="00870EE7"/>
    <w:rsid w:val="008863B9"/>
    <w:rsid w:val="008A45A6"/>
    <w:rsid w:val="008A68D5"/>
    <w:rsid w:val="008B0C42"/>
    <w:rsid w:val="008C2CE4"/>
    <w:rsid w:val="008D4516"/>
    <w:rsid w:val="008D572E"/>
    <w:rsid w:val="008F061B"/>
    <w:rsid w:val="008F3789"/>
    <w:rsid w:val="008F686C"/>
    <w:rsid w:val="009148DE"/>
    <w:rsid w:val="00941E30"/>
    <w:rsid w:val="0096505E"/>
    <w:rsid w:val="009777D9"/>
    <w:rsid w:val="00986DA0"/>
    <w:rsid w:val="00991B88"/>
    <w:rsid w:val="009925AF"/>
    <w:rsid w:val="009A5753"/>
    <w:rsid w:val="009A579D"/>
    <w:rsid w:val="009E3297"/>
    <w:rsid w:val="009E4CE5"/>
    <w:rsid w:val="009F6055"/>
    <w:rsid w:val="009F734F"/>
    <w:rsid w:val="00A03326"/>
    <w:rsid w:val="00A246B6"/>
    <w:rsid w:val="00A47E70"/>
    <w:rsid w:val="00A50CF0"/>
    <w:rsid w:val="00A7671C"/>
    <w:rsid w:val="00A800BE"/>
    <w:rsid w:val="00AA2CBC"/>
    <w:rsid w:val="00AC3983"/>
    <w:rsid w:val="00AC53C0"/>
    <w:rsid w:val="00AC5820"/>
    <w:rsid w:val="00AD1CD8"/>
    <w:rsid w:val="00B258BB"/>
    <w:rsid w:val="00B26FB2"/>
    <w:rsid w:val="00B51FD2"/>
    <w:rsid w:val="00B664D8"/>
    <w:rsid w:val="00B67B97"/>
    <w:rsid w:val="00B70074"/>
    <w:rsid w:val="00B74694"/>
    <w:rsid w:val="00B871FE"/>
    <w:rsid w:val="00B968C8"/>
    <w:rsid w:val="00BA3EC5"/>
    <w:rsid w:val="00BA51D9"/>
    <w:rsid w:val="00BB5DFC"/>
    <w:rsid w:val="00BD1837"/>
    <w:rsid w:val="00BD279D"/>
    <w:rsid w:val="00BD6BB8"/>
    <w:rsid w:val="00C210B9"/>
    <w:rsid w:val="00C524AF"/>
    <w:rsid w:val="00C66BA2"/>
    <w:rsid w:val="00C95985"/>
    <w:rsid w:val="00CC5026"/>
    <w:rsid w:val="00CC68D0"/>
    <w:rsid w:val="00CD2297"/>
    <w:rsid w:val="00D03F9A"/>
    <w:rsid w:val="00D06D51"/>
    <w:rsid w:val="00D24991"/>
    <w:rsid w:val="00D50255"/>
    <w:rsid w:val="00D66520"/>
    <w:rsid w:val="00D83842"/>
    <w:rsid w:val="00DE34CF"/>
    <w:rsid w:val="00E13F3D"/>
    <w:rsid w:val="00E34898"/>
    <w:rsid w:val="00E557BE"/>
    <w:rsid w:val="00EB09B7"/>
    <w:rsid w:val="00EB5AEB"/>
    <w:rsid w:val="00EE7D7C"/>
    <w:rsid w:val="00F14D94"/>
    <w:rsid w:val="00F178A6"/>
    <w:rsid w:val="00F25D98"/>
    <w:rsid w:val="00F300FB"/>
    <w:rsid w:val="00F75FF7"/>
    <w:rsid w:val="00FB6386"/>
    <w:rsid w:val="00FC1C56"/>
    <w:rsid w:val="00FD4D2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qFormat="1"/>
    <w:lsdException w:name="Body Text 2" w:semiHidden="1" w:unhideWhenUsed="1" w:qFormat="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Heading 3 3GPP,l3,hello,list,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ommentTextChar">
    <w:name w:val="Comment Text Char"/>
    <w:link w:val="CommentText"/>
    <w:qFormat/>
    <w:rsid w:val="000024FB"/>
    <w:rPr>
      <w:rFonts w:ascii="Times New Roman" w:hAnsi="Times New Roman"/>
      <w:lang w:val="en-GB" w:eastAsia="en-US"/>
    </w:rPr>
  </w:style>
  <w:style w:type="character" w:customStyle="1" w:styleId="CRCoverPageChar">
    <w:name w:val="CR Cover Page Char"/>
    <w:link w:val="CRCoverPage"/>
    <w:qFormat/>
    <w:rsid w:val="003109F4"/>
    <w:rPr>
      <w:rFonts w:ascii="Arial" w:hAnsi="Arial"/>
      <w:lang w:val="en-GB" w:eastAsia="en-US"/>
    </w:rPr>
  </w:style>
  <w:style w:type="character" w:customStyle="1" w:styleId="Heading1Char">
    <w:name w:val="Heading 1 Char"/>
    <w:aliases w:val="H1 Char1,NMP Heading 1 Char,h1 Char1,app heading 1 Char,l1 Char,Memo Heading 1 Char,h11 Char,h12 Char,h13 Char,h14 Char,h15 Char,h16 Char,h17 Char,h111 Char,h121 Char,h131 Char,h141 Char,h151 Char,h161 Char,h18 Char,h112 Char,h122 Char"/>
    <w:link w:val="Heading1"/>
    <w:qFormat/>
    <w:rsid w:val="008B0C42"/>
    <w:rPr>
      <w:rFonts w:ascii="Arial" w:hAnsi="Arial"/>
      <w:sz w:val="36"/>
      <w:lang w:val="en-GB" w:eastAsia="en-US"/>
    </w:rPr>
  </w:style>
  <w:style w:type="character" w:customStyle="1" w:styleId="NOChar">
    <w:name w:val="NO Char"/>
    <w:link w:val="NO"/>
    <w:qFormat/>
    <w:rsid w:val="008B0C42"/>
    <w:rPr>
      <w:rFonts w:ascii="Times New Roman" w:hAnsi="Times New Roman"/>
      <w:lang w:val="en-GB" w:eastAsia="en-US"/>
    </w:rPr>
  </w:style>
  <w:style w:type="paragraph" w:styleId="IndexHeading">
    <w:name w:val="index heading"/>
    <w:basedOn w:val="Normal"/>
    <w:next w:val="Normal"/>
    <w:qFormat/>
    <w:rsid w:val="008B0C42"/>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qFormat/>
    <w:rsid w:val="008B0C42"/>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qFormat/>
    <w:rsid w:val="008B0C42"/>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qFormat/>
    <w:rsid w:val="008B0C42"/>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qFormat/>
    <w:rsid w:val="008B0C4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qFormat/>
    <w:rsid w:val="008B0C42"/>
    <w:pPr>
      <w:keepNext/>
      <w:keepLines/>
      <w:overflowPunct w:val="0"/>
      <w:autoSpaceDE w:val="0"/>
      <w:autoSpaceDN w:val="0"/>
      <w:adjustRightInd w:val="0"/>
      <w:textAlignment w:val="baseline"/>
    </w:pPr>
    <w:rPr>
      <w:rFonts w:eastAsia="Times New Roman"/>
      <w:b/>
      <w:lang w:eastAsia="en-GB"/>
    </w:rPr>
  </w:style>
  <w:style w:type="paragraph" w:customStyle="1" w:styleId="enumlev2">
    <w:name w:val="enumlev2"/>
    <w:basedOn w:val="Normal"/>
    <w:qFormat/>
    <w:rsid w:val="008B0C4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en-GB"/>
    </w:rPr>
  </w:style>
  <w:style w:type="paragraph" w:customStyle="1" w:styleId="CouvRecTitle">
    <w:name w:val="Couv Rec Title"/>
    <w:basedOn w:val="Normal"/>
    <w:qFormat/>
    <w:rsid w:val="008B0C42"/>
    <w:pPr>
      <w:keepNext/>
      <w:keepLines/>
      <w:overflowPunct w:val="0"/>
      <w:autoSpaceDE w:val="0"/>
      <w:autoSpaceDN w:val="0"/>
      <w:adjustRightInd w:val="0"/>
      <w:spacing w:before="240"/>
      <w:ind w:left="1418"/>
      <w:textAlignment w:val="baseline"/>
    </w:pPr>
    <w:rPr>
      <w:rFonts w:ascii="Arial" w:eastAsia="Times New Roman" w:hAnsi="Arial"/>
      <w:b/>
      <w:sz w:val="36"/>
      <w:lang w:val="en-US" w:eastAsia="en-GB"/>
    </w:rPr>
  </w:style>
  <w:style w:type="paragraph" w:styleId="Caption">
    <w:name w:val="caption"/>
    <w:aliases w:val="cap,cap Char,Caption Char,Caption Char1 Char,cap Char Char1,Caption Char Char1 Char,cap Char2 Char,Ca,cap1,cap2,cap11,Légende-figure,Légende-figure Char,Beschrifubg,Beschriftung Char,label,cap11 Char Char Char,captions,Beschriftung Char Char,C"/>
    <w:basedOn w:val="Normal"/>
    <w:next w:val="Normal"/>
    <w:link w:val="CaptionChar1"/>
    <w:qFormat/>
    <w:rsid w:val="008B0C42"/>
    <w:pPr>
      <w:overflowPunct w:val="0"/>
      <w:autoSpaceDE w:val="0"/>
      <w:autoSpaceDN w:val="0"/>
      <w:adjustRightInd w:val="0"/>
      <w:spacing w:before="120" w:after="120"/>
      <w:textAlignment w:val="baseline"/>
    </w:pPr>
    <w:rPr>
      <w:rFonts w:eastAsia="Malgun Gothic"/>
      <w:b/>
    </w:rPr>
  </w:style>
  <w:style w:type="character" w:customStyle="1" w:styleId="CaptionChar1">
    <w:name w:val="Caption Char1"/>
    <w:aliases w:val="cap Char1,cap Char Char,Caption Char Char,Caption Char1 Char Char,cap Char Char1 Char,Caption Char Char1 Char Char,cap Char2 Char Char,Ca Char,cap1 Char,cap2 Char,cap11 Char,Légende-figure Char1,Légende-figure Char Char,Beschrifubg Char"/>
    <w:link w:val="Caption"/>
    <w:qFormat/>
    <w:rsid w:val="008B0C42"/>
    <w:rPr>
      <w:rFonts w:ascii="Times New Roman" w:eastAsia="Malgun Gothic" w:hAnsi="Times New Roman"/>
      <w:b/>
      <w:lang w:val="en-GB" w:eastAsia="en-US"/>
    </w:rPr>
  </w:style>
  <w:style w:type="paragraph" w:styleId="PlainText">
    <w:name w:val="Plain Text"/>
    <w:basedOn w:val="Normal"/>
    <w:link w:val="PlainTextChar"/>
    <w:qFormat/>
    <w:rsid w:val="008B0C42"/>
    <w:pPr>
      <w:overflowPunct w:val="0"/>
      <w:autoSpaceDE w:val="0"/>
      <w:autoSpaceDN w:val="0"/>
      <w:adjustRightInd w:val="0"/>
      <w:textAlignment w:val="baseline"/>
    </w:pPr>
    <w:rPr>
      <w:rFonts w:ascii="Courier New" w:eastAsia="Times New Roman" w:hAnsi="Courier New"/>
      <w:lang w:val="nb-NO" w:eastAsia="en-GB"/>
    </w:rPr>
  </w:style>
  <w:style w:type="character" w:customStyle="1" w:styleId="PlainTextChar">
    <w:name w:val="Plain Text Char"/>
    <w:basedOn w:val="DefaultParagraphFont"/>
    <w:link w:val="PlainText"/>
    <w:qFormat/>
    <w:rsid w:val="008B0C42"/>
    <w:rPr>
      <w:rFonts w:ascii="Courier New" w:eastAsia="Times New Roman" w:hAnsi="Courier New"/>
      <w:lang w:val="nb-NO" w:eastAsia="en-GB"/>
    </w:rPr>
  </w:style>
  <w:style w:type="paragraph" w:customStyle="1" w:styleId="TAJ">
    <w:name w:val="TAJ"/>
    <w:basedOn w:val="TH"/>
    <w:qFormat/>
    <w:rsid w:val="008B0C42"/>
    <w:pPr>
      <w:overflowPunct w:val="0"/>
      <w:autoSpaceDE w:val="0"/>
      <w:autoSpaceDN w:val="0"/>
      <w:adjustRightInd w:val="0"/>
      <w:textAlignment w:val="baseline"/>
    </w:pPr>
    <w:rPr>
      <w:rFonts w:eastAsia="Times New Roman"/>
      <w:lang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8B0C42"/>
    <w:pPr>
      <w:overflowPunct w:val="0"/>
      <w:autoSpaceDE w:val="0"/>
      <w:autoSpaceDN w:val="0"/>
      <w:adjustRightInd w:val="0"/>
      <w:textAlignment w:val="baseline"/>
    </w:pPr>
    <w:rPr>
      <w:rFonts w:eastAsia="Malgun Gothic"/>
      <w:lang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8B0C42"/>
    <w:rPr>
      <w:rFonts w:ascii="Times New Roman" w:eastAsia="Malgun Gothic" w:hAnsi="Times New Roman"/>
      <w:lang w:val="en-GB" w:eastAsia="en-GB"/>
    </w:rPr>
  </w:style>
  <w:style w:type="paragraph" w:customStyle="1" w:styleId="Guidance">
    <w:name w:val="Guidance"/>
    <w:basedOn w:val="Normal"/>
    <w:link w:val="GuidanceChar"/>
    <w:qFormat/>
    <w:rsid w:val="008B0C42"/>
    <w:pPr>
      <w:overflowPunct w:val="0"/>
      <w:autoSpaceDE w:val="0"/>
      <w:autoSpaceDN w:val="0"/>
      <w:adjustRightInd w:val="0"/>
      <w:textAlignment w:val="baseline"/>
    </w:pPr>
    <w:rPr>
      <w:rFonts w:eastAsia="Times New Roman"/>
      <w:i/>
      <w:color w:val="0000FF"/>
      <w:lang w:eastAsia="en-GB"/>
    </w:rPr>
  </w:style>
  <w:style w:type="table" w:styleId="TableGrid">
    <w:name w:val="Table Grid"/>
    <w:basedOn w:val="TableNormal"/>
    <w:qFormat/>
    <w:rsid w:val="008B0C42"/>
    <w:pPr>
      <w:overflowPunct w:val="0"/>
      <w:autoSpaceDE w:val="0"/>
      <w:autoSpaceDN w:val="0"/>
      <w:adjustRightInd w:val="0"/>
      <w:spacing w:after="180"/>
      <w:textAlignment w:val="baseline"/>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orolaResponse1">
    <w:name w:val="Motorola Response1"/>
    <w:semiHidden/>
    <w:qFormat/>
    <w:rsid w:val="008B0C42"/>
    <w:pPr>
      <w:keepNext/>
      <w:numPr>
        <w:numId w:val="3"/>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DefaultParagraphFont"/>
    <w:qFormat/>
    <w:rsid w:val="008B0C42"/>
  </w:style>
  <w:style w:type="paragraph" w:customStyle="1" w:styleId="TableText">
    <w:name w:val="TableText"/>
    <w:basedOn w:val="BodyTextIndent"/>
    <w:qFormat/>
    <w:rsid w:val="008B0C42"/>
    <w:pPr>
      <w:keepNext/>
      <w:keepLines/>
      <w:spacing w:after="180"/>
      <w:ind w:left="0"/>
      <w:jc w:val="center"/>
    </w:pPr>
    <w:rPr>
      <w:snapToGrid w:val="0"/>
      <w:kern w:val="2"/>
      <w:lang w:eastAsia="en-US"/>
    </w:rPr>
  </w:style>
  <w:style w:type="paragraph" w:styleId="BodyTextIndent">
    <w:name w:val="Body Text Indent"/>
    <w:basedOn w:val="Normal"/>
    <w:link w:val="BodyTextIndentChar"/>
    <w:qFormat/>
    <w:rsid w:val="008B0C42"/>
    <w:pPr>
      <w:overflowPunct w:val="0"/>
      <w:autoSpaceDE w:val="0"/>
      <w:autoSpaceDN w:val="0"/>
      <w:adjustRightInd w:val="0"/>
      <w:spacing w:after="120"/>
      <w:ind w:left="283"/>
      <w:textAlignment w:val="baseline"/>
    </w:pPr>
    <w:rPr>
      <w:rFonts w:eastAsia="Times New Roman"/>
      <w:lang w:eastAsia="zh-CN"/>
    </w:rPr>
  </w:style>
  <w:style w:type="character" w:customStyle="1" w:styleId="BodyTextIndentChar">
    <w:name w:val="Body Text Indent Char"/>
    <w:basedOn w:val="DefaultParagraphFont"/>
    <w:link w:val="BodyTextIndent"/>
    <w:qFormat/>
    <w:rsid w:val="008B0C42"/>
    <w:rPr>
      <w:rFonts w:ascii="Times New Roman" w:eastAsia="Times New Roman" w:hAnsi="Times New Roman"/>
      <w:lang w:val="en-GB" w:eastAsia="zh-CN"/>
    </w:rPr>
  </w:style>
  <w:style w:type="paragraph" w:customStyle="1" w:styleId="Norma">
    <w:name w:val="Norma"/>
    <w:basedOn w:val="Heading1"/>
    <w:qFormat/>
    <w:rsid w:val="008B0C42"/>
    <w:pPr>
      <w:overflowPunct w:val="0"/>
      <w:autoSpaceDE w:val="0"/>
      <w:autoSpaceDN w:val="0"/>
      <w:adjustRightInd w:val="0"/>
      <w:textAlignment w:val="baseline"/>
    </w:pPr>
    <w:rPr>
      <w:rFonts w:eastAsia="Times New Roman"/>
      <w:lang w:eastAsia="en-GB"/>
    </w:rPr>
  </w:style>
  <w:style w:type="character" w:customStyle="1" w:styleId="THChar">
    <w:name w:val="TH Char"/>
    <w:link w:val="TH"/>
    <w:qFormat/>
    <w:rsid w:val="008B0C42"/>
    <w:rPr>
      <w:rFonts w:ascii="Arial" w:hAnsi="Arial"/>
      <w:b/>
      <w:lang w:val="en-GB" w:eastAsia="en-US"/>
    </w:rPr>
  </w:style>
  <w:style w:type="paragraph" w:customStyle="1" w:styleId="MTDisplayEquation">
    <w:name w:val="MTDisplayEquation"/>
    <w:basedOn w:val="Normal"/>
    <w:link w:val="MTDisplayEquationChar"/>
    <w:qFormat/>
    <w:rsid w:val="008B0C42"/>
    <w:pPr>
      <w:tabs>
        <w:tab w:val="center" w:pos="4820"/>
        <w:tab w:val="right" w:pos="9640"/>
      </w:tabs>
      <w:overflowPunct w:val="0"/>
      <w:autoSpaceDE w:val="0"/>
      <w:autoSpaceDN w:val="0"/>
      <w:adjustRightInd w:val="0"/>
      <w:textAlignment w:val="baseline"/>
    </w:pPr>
    <w:rPr>
      <w:rFonts w:eastAsia="Times New Roman"/>
      <w:lang w:eastAsia="en-GB"/>
    </w:rPr>
  </w:style>
  <w:style w:type="paragraph" w:customStyle="1" w:styleId="B10">
    <w:name w:val="B1+"/>
    <w:basedOn w:val="B1"/>
    <w:link w:val="B1Car"/>
    <w:qFormat/>
    <w:rsid w:val="008B0C42"/>
    <w:pPr>
      <w:tabs>
        <w:tab w:val="num" w:pos="737"/>
      </w:tabs>
      <w:overflowPunct w:val="0"/>
      <w:autoSpaceDE w:val="0"/>
      <w:autoSpaceDN w:val="0"/>
      <w:adjustRightInd w:val="0"/>
      <w:ind w:left="737" w:hanging="453"/>
      <w:textAlignment w:val="baseline"/>
    </w:pPr>
    <w:rPr>
      <w:rFonts w:eastAsia="Times New Roman"/>
      <w:lang w:eastAsia="en-GB"/>
    </w:rPr>
  </w:style>
  <w:style w:type="paragraph" w:customStyle="1" w:styleId="B20">
    <w:name w:val="B2+"/>
    <w:basedOn w:val="B2"/>
    <w:qFormat/>
    <w:rsid w:val="008B0C42"/>
    <w:pPr>
      <w:tabs>
        <w:tab w:val="num" w:pos="1191"/>
      </w:tabs>
      <w:overflowPunct w:val="0"/>
      <w:autoSpaceDE w:val="0"/>
      <w:autoSpaceDN w:val="0"/>
      <w:adjustRightInd w:val="0"/>
      <w:ind w:left="1191" w:hanging="454"/>
      <w:textAlignment w:val="baseline"/>
    </w:pPr>
    <w:rPr>
      <w:rFonts w:eastAsia="Times New Roman"/>
      <w:lang w:eastAsia="en-GB"/>
    </w:rPr>
  </w:style>
  <w:style w:type="paragraph" w:customStyle="1" w:styleId="B30">
    <w:name w:val="B3+"/>
    <w:basedOn w:val="B3"/>
    <w:qFormat/>
    <w:rsid w:val="008B0C42"/>
    <w:pPr>
      <w:tabs>
        <w:tab w:val="left" w:pos="1134"/>
        <w:tab w:val="num" w:pos="1644"/>
      </w:tabs>
      <w:overflowPunct w:val="0"/>
      <w:autoSpaceDE w:val="0"/>
      <w:autoSpaceDN w:val="0"/>
      <w:adjustRightInd w:val="0"/>
      <w:ind w:left="1644" w:hanging="453"/>
      <w:textAlignment w:val="baseline"/>
    </w:pPr>
    <w:rPr>
      <w:rFonts w:eastAsia="Times New Roman"/>
      <w:lang w:eastAsia="en-GB"/>
    </w:rPr>
  </w:style>
  <w:style w:type="paragraph" w:customStyle="1" w:styleId="BL">
    <w:name w:val="BL"/>
    <w:basedOn w:val="Normal"/>
    <w:qFormat/>
    <w:rsid w:val="008B0C42"/>
    <w:pPr>
      <w:numPr>
        <w:numId w:val="1"/>
      </w:numPr>
      <w:tabs>
        <w:tab w:val="left" w:pos="851"/>
      </w:tabs>
      <w:overflowPunct w:val="0"/>
      <w:autoSpaceDE w:val="0"/>
      <w:autoSpaceDN w:val="0"/>
      <w:adjustRightInd w:val="0"/>
      <w:textAlignment w:val="baseline"/>
    </w:pPr>
    <w:rPr>
      <w:rFonts w:eastAsia="Times New Roman"/>
      <w:lang w:eastAsia="en-GB"/>
    </w:rPr>
  </w:style>
  <w:style w:type="paragraph" w:customStyle="1" w:styleId="BN">
    <w:name w:val="BN"/>
    <w:basedOn w:val="Normal"/>
    <w:qFormat/>
    <w:rsid w:val="008B0C42"/>
    <w:pPr>
      <w:numPr>
        <w:numId w:val="2"/>
      </w:numPr>
      <w:overflowPunct w:val="0"/>
      <w:autoSpaceDE w:val="0"/>
      <w:autoSpaceDN w:val="0"/>
      <w:adjustRightInd w:val="0"/>
      <w:textAlignment w:val="baseline"/>
    </w:pPr>
    <w:rPr>
      <w:rFonts w:eastAsia="Times New Roman"/>
      <w:lang w:eastAsia="en-GB"/>
    </w:rPr>
  </w:style>
  <w:style w:type="paragraph" w:customStyle="1" w:styleId="FL">
    <w:name w:val="FL"/>
    <w:basedOn w:val="Normal"/>
    <w:qFormat/>
    <w:rsid w:val="008B0C42"/>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Reference">
    <w:name w:val="Reference"/>
    <w:basedOn w:val="Normal"/>
    <w:qFormat/>
    <w:rsid w:val="008B0C42"/>
    <w:pPr>
      <w:numPr>
        <w:numId w:val="4"/>
      </w:numPr>
      <w:overflowPunct w:val="0"/>
      <w:autoSpaceDE w:val="0"/>
      <w:autoSpaceDN w:val="0"/>
      <w:adjustRightInd w:val="0"/>
      <w:spacing w:before="120" w:after="0" w:line="280" w:lineRule="atLeast"/>
      <w:jc w:val="both"/>
      <w:textAlignment w:val="baseline"/>
    </w:pPr>
    <w:rPr>
      <w:rFonts w:eastAsia="MS Mincho"/>
      <w:lang w:eastAsia="en-GB"/>
    </w:rPr>
  </w:style>
  <w:style w:type="character" w:customStyle="1" w:styleId="B1Char">
    <w:name w:val="B1 Char"/>
    <w:link w:val="B1"/>
    <w:qFormat/>
    <w:rsid w:val="008B0C42"/>
    <w:rPr>
      <w:rFonts w:ascii="Times New Roman" w:hAnsi="Times New Roman"/>
      <w:lang w:val="en-GB" w:eastAsia="en-US"/>
    </w:rPr>
  </w:style>
  <w:style w:type="paragraph" w:customStyle="1" w:styleId="Atl">
    <w:name w:val="Atl"/>
    <w:basedOn w:val="Normal"/>
    <w:qFormat/>
    <w:rsid w:val="008B0C4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8B0C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qFormat/>
    <w:rsid w:val="008B0C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Char">
    <w:name w:val="TAL Char"/>
    <w:link w:val="TAL"/>
    <w:qFormat/>
    <w:rsid w:val="008B0C42"/>
    <w:rPr>
      <w:rFonts w:ascii="Arial" w:hAnsi="Arial"/>
      <w:sz w:val="18"/>
      <w:lang w:val="en-GB" w:eastAsia="en-US"/>
    </w:rPr>
  </w:style>
  <w:style w:type="paragraph" w:customStyle="1" w:styleId="ZchnZchn">
    <w:name w:val="Zchn Zchn"/>
    <w:semiHidden/>
    <w:qFormat/>
    <w:rsid w:val="008B0C42"/>
    <w:pPr>
      <w:keepNext/>
      <w:tabs>
        <w:tab w:val="num" w:pos="1425"/>
      </w:tabs>
      <w:autoSpaceDE w:val="0"/>
      <w:autoSpaceDN w:val="0"/>
      <w:adjustRightInd w:val="0"/>
      <w:spacing w:before="60" w:after="60"/>
      <w:ind w:left="1425" w:hanging="1425"/>
      <w:jc w:val="both"/>
    </w:pPr>
    <w:rPr>
      <w:rFonts w:ascii="Arial" w:eastAsia="SimSun" w:hAnsi="Arial" w:cs="Arial"/>
      <w:color w:val="0000FF"/>
      <w:kern w:val="2"/>
      <w:lang w:val="en-US" w:eastAsia="zh-CN"/>
    </w:rPr>
  </w:style>
  <w:style w:type="character" w:customStyle="1" w:styleId="TACChar">
    <w:name w:val="TAC Char"/>
    <w:link w:val="TAC"/>
    <w:qFormat/>
    <w:rsid w:val="008B0C42"/>
    <w:rPr>
      <w:rFonts w:ascii="Arial" w:hAnsi="Arial"/>
      <w:sz w:val="18"/>
      <w:lang w:val="en-GB" w:eastAsia="en-US"/>
    </w:rPr>
  </w:style>
  <w:style w:type="paragraph" w:customStyle="1" w:styleId="16">
    <w:name w:val="16"/>
    <w:basedOn w:val="Normal"/>
    <w:qFormat/>
    <w:rsid w:val="008B0C4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
    <w:name w:val="20"/>
    <w:basedOn w:val="Normal"/>
    <w:qFormat/>
    <w:rsid w:val="008B0C4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8B0C42"/>
    <w:pPr>
      <w:keepLines w:val="0"/>
      <w:pBdr>
        <w:top w:val="none" w:sz="0" w:space="0" w:color="auto"/>
      </w:pBdr>
      <w:overflowPunct w:val="0"/>
      <w:autoSpaceDE w:val="0"/>
      <w:autoSpaceDN w:val="0"/>
      <w:adjustRightInd w:val="0"/>
      <w:ind w:left="0" w:firstLine="0"/>
      <w:textAlignment w:val="baseline"/>
    </w:pPr>
    <w:rPr>
      <w:rFonts w:eastAsia="Times New Roman"/>
      <w:b/>
      <w:noProof/>
      <w:color w:val="339966"/>
      <w:kern w:val="28"/>
      <w:sz w:val="28"/>
      <w:szCs w:val="28"/>
      <w:lang w:val="en-US" w:eastAsia="zh-CN"/>
    </w:rPr>
  </w:style>
  <w:style w:type="paragraph" w:customStyle="1" w:styleId="xl29">
    <w:name w:val="xl29"/>
    <w:basedOn w:val="Normal"/>
    <w:qFormat/>
    <w:rsid w:val="008B0C4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Times New Roman" w:hAnsi="Arial" w:cs="Arial"/>
      <w:b/>
      <w:bCs/>
      <w:sz w:val="24"/>
      <w:szCs w:val="24"/>
      <w:lang w:eastAsia="en-GB"/>
    </w:rPr>
  </w:style>
  <w:style w:type="table" w:customStyle="1" w:styleId="TableGrid1">
    <w:name w:val="Table Grid1"/>
    <w:basedOn w:val="TableNormal"/>
    <w:next w:val="TableGrid"/>
    <w:uiPriority w:val="39"/>
    <w:qFormat/>
    <w:rsid w:val="008B0C42"/>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ar">
    <w:name w:val="TAH Car"/>
    <w:link w:val="TAH"/>
    <w:qFormat/>
    <w:rsid w:val="008B0C42"/>
    <w:rPr>
      <w:rFonts w:ascii="Arial" w:hAnsi="Arial"/>
      <w:b/>
      <w:sz w:val="18"/>
      <w:lang w:val="en-GB" w:eastAsia="en-US"/>
    </w:rPr>
  </w:style>
  <w:style w:type="character" w:customStyle="1" w:styleId="TFChar">
    <w:name w:val="TF Char"/>
    <w:link w:val="TF"/>
    <w:qFormat/>
    <w:rsid w:val="008B0C42"/>
    <w:rPr>
      <w:rFonts w:ascii="Arial" w:hAnsi="Arial"/>
      <w:b/>
      <w:lang w:val="en-GB" w:eastAsia="en-US"/>
    </w:rPr>
  </w:style>
  <w:style w:type="paragraph" w:customStyle="1" w:styleId="CarCar">
    <w:name w:val="Car Car"/>
    <w:semiHidden/>
    <w:qFormat/>
    <w:rsid w:val="008B0C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8B0C42"/>
    <w:rPr>
      <w:rFonts w:ascii="Times New Roman" w:hAnsi="Times New Roman"/>
      <w:sz w:val="16"/>
      <w:lang w:val="en-GB" w:eastAsia="en-US"/>
    </w:rPr>
  </w:style>
  <w:style w:type="character" w:customStyle="1" w:styleId="Heading3Char1">
    <w:name w:val="Heading 3 Char1"/>
    <w:aliases w:val="Underrubrik2 Char4,H3 Char4,h3 Char4,Memo Heading 3 Char,no break Char4,0H Char4,Heading 3 Char1 Char Char,Heading 3 Char Char Char Char,Heading 3 Char1 Char Char Char Char,Heading 3 Char Char Char Char Char Char,Heading 3 3GPP Char"/>
    <w:link w:val="Heading3"/>
    <w:uiPriority w:val="9"/>
    <w:qFormat/>
    <w:rsid w:val="008B0C42"/>
    <w:rPr>
      <w:rFonts w:ascii="Arial" w:hAnsi="Arial"/>
      <w:sz w:val="28"/>
      <w:lang w:val="en-GB" w:eastAsia="en-US"/>
    </w:rPr>
  </w:style>
  <w:style w:type="character" w:customStyle="1" w:styleId="TANChar">
    <w:name w:val="TAN Char"/>
    <w:link w:val="TAN"/>
    <w:qFormat/>
    <w:rsid w:val="008B0C42"/>
    <w:rPr>
      <w:rFonts w:ascii="Arial" w:hAnsi="Arial"/>
      <w:sz w:val="18"/>
      <w:lang w:val="en-GB" w:eastAsia="en-US"/>
    </w:rPr>
  </w:style>
  <w:style w:type="character" w:customStyle="1" w:styleId="TALCar">
    <w:name w:val="TAL Car"/>
    <w:qFormat/>
    <w:rsid w:val="008B0C42"/>
    <w:rPr>
      <w:rFonts w:ascii="Arial" w:hAnsi="Arial"/>
      <w:sz w:val="18"/>
      <w:lang w:val="en-GB" w:eastAsia="ja-JP" w:bidi="ar-SA"/>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qFormat/>
    <w:rsid w:val="008B0C42"/>
    <w:rPr>
      <w:rFonts w:ascii="Arial" w:hAnsi="Arial"/>
      <w:sz w:val="24"/>
      <w:lang w:val="en-GB" w:eastAsia="en-US"/>
    </w:rPr>
  </w:style>
  <w:style w:type="paragraph" w:customStyle="1" w:styleId="1">
    <w:name w:val="样式1"/>
    <w:basedOn w:val="TAN"/>
    <w:qFormat/>
    <w:rsid w:val="008B0C42"/>
    <w:pPr>
      <w:numPr>
        <w:numId w:val="5"/>
      </w:numPr>
      <w:overflowPunct w:val="0"/>
      <w:autoSpaceDE w:val="0"/>
      <w:autoSpaceDN w:val="0"/>
      <w:adjustRightInd w:val="0"/>
      <w:textAlignment w:val="baseline"/>
    </w:pPr>
    <w:rPr>
      <w:rFonts w:eastAsia="MS Mincho"/>
      <w:lang w:eastAsia="ja-JP"/>
    </w:rPr>
  </w:style>
  <w:style w:type="character" w:customStyle="1" w:styleId="Heading2Char">
    <w:name w:val="Heading 2 Char"/>
    <w:aliases w:val="Head2A Char1,2 Char1,H2 Char1,h2 Char1,DO NOT USE_h2 Char1,h21 Char1,UNDERRUBRIK 1-2 Char1,Head 2 Char1,l2 Char1,TitreProp Char1,Header 2 Char1,ITT t2 Char1,PA Major Section Char1,Livello 2 Char1,R2 Char1,H21 Char1,Heading 2 Hidden Char1"/>
    <w:link w:val="Heading2"/>
    <w:qFormat/>
    <w:rsid w:val="008B0C42"/>
    <w:rPr>
      <w:rFonts w:ascii="Arial" w:hAnsi="Arial"/>
      <w:sz w:val="32"/>
      <w:lang w:val="en-GB"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
    <w:qFormat/>
    <w:rsid w:val="008B0C42"/>
    <w:rPr>
      <w:rFonts w:ascii="Arial" w:eastAsia="Times New Roman" w:hAnsi="Arial"/>
      <w:sz w:val="28"/>
      <w:lang w:val="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qFormat/>
    <w:rsid w:val="008B0C42"/>
    <w:rPr>
      <w:rFonts w:ascii="Arial" w:eastAsia="Times New Roman" w:hAnsi="Arial"/>
      <w:sz w:val="36"/>
      <w:lang w:val="en-GB"/>
    </w:rPr>
  </w:style>
  <w:style w:type="character" w:customStyle="1" w:styleId="CommentSubjectChar">
    <w:name w:val="Comment Subject Char"/>
    <w:basedOn w:val="CommentTextChar"/>
    <w:link w:val="CommentSubject"/>
    <w:qFormat/>
    <w:rsid w:val="008B0C42"/>
    <w:rPr>
      <w:rFonts w:ascii="Times New Roman" w:hAnsi="Times New Roman"/>
      <w:b/>
      <w:bCs/>
      <w:lang w:val="en-GB" w:eastAsia="en-US"/>
    </w:rPr>
  </w:style>
  <w:style w:type="paragraph" w:styleId="NormalWeb">
    <w:name w:val="Normal (Web)"/>
    <w:basedOn w:val="Normal"/>
    <w:uiPriority w:val="99"/>
    <w:unhideWhenUsed/>
    <w:qFormat/>
    <w:rsid w:val="008B0C42"/>
    <w:pPr>
      <w:spacing w:before="100" w:beforeAutospacing="1" w:after="100" w:afterAutospacing="1"/>
    </w:pPr>
    <w:rPr>
      <w:rFonts w:ascii="SimSun" w:eastAsia="SimSun" w:hAnsi="SimSun" w:cs="SimSun"/>
      <w:sz w:val="24"/>
      <w:szCs w:val="24"/>
      <w:lang w:val="en-US" w:eastAsia="zh-CN"/>
    </w:rPr>
  </w:style>
  <w:style w:type="character" w:customStyle="1" w:styleId="TACCar">
    <w:name w:val="TAC Car"/>
    <w:basedOn w:val="TALChar"/>
    <w:qFormat/>
    <w:rsid w:val="008B0C42"/>
    <w:rPr>
      <w:rFonts w:ascii="Arial" w:hAnsi="Arial"/>
      <w:sz w:val="18"/>
      <w:lang w:val="en-GB" w:eastAsia="en-US"/>
    </w:rPr>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
    <w:rsid w:val="008B0C42"/>
    <w:rPr>
      <w:rFonts w:ascii="Arial" w:eastAsia="Times New Roman" w:hAnsi="Arial" w:cs="Arial"/>
      <w:sz w:val="28"/>
      <w:szCs w:val="28"/>
      <w:lang w:val="en-GB"/>
    </w:rPr>
  </w:style>
  <w:style w:type="paragraph" w:customStyle="1" w:styleId="a">
    <w:name w:val="表格题注"/>
    <w:next w:val="Normal"/>
    <w:qFormat/>
    <w:rsid w:val="008B0C42"/>
    <w:pPr>
      <w:numPr>
        <w:numId w:val="6"/>
      </w:numPr>
      <w:spacing w:beforeLines="50" w:afterLines="50"/>
      <w:jc w:val="center"/>
    </w:pPr>
    <w:rPr>
      <w:rFonts w:ascii="Times New Roman" w:eastAsia="Malgun Gothic" w:hAnsi="Times New Roman"/>
      <w:b/>
      <w:lang w:val="en-GB" w:eastAsia="zh-CN"/>
    </w:rPr>
  </w:style>
  <w:style w:type="character" w:customStyle="1" w:styleId="B1Char1">
    <w:name w:val="B1 Char1"/>
    <w:qFormat/>
    <w:rsid w:val="008B0C42"/>
    <w:rPr>
      <w:rFonts w:ascii="Times New Roman" w:hAnsi="Times New Roman"/>
      <w:lang w:val="en-GB" w:eastAsia="en-US"/>
    </w:rPr>
  </w:style>
  <w:style w:type="character" w:customStyle="1" w:styleId="FooterChar">
    <w:name w:val="Footer Char"/>
    <w:aliases w:val="footer odd Char,footer Char,fo Char,pie de página Char"/>
    <w:link w:val="Footer"/>
    <w:qFormat/>
    <w:rsid w:val="008B0C42"/>
    <w:rPr>
      <w:rFonts w:ascii="Arial" w:hAnsi="Arial"/>
      <w:b/>
      <w:i/>
      <w:noProof/>
      <w:sz w:val="18"/>
      <w:lang w:val="en-GB" w:eastAsia="en-US"/>
    </w:rPr>
  </w:style>
  <w:style w:type="numbering" w:customStyle="1" w:styleId="10">
    <w:name w:val="无列表1"/>
    <w:next w:val="NoList"/>
    <w:uiPriority w:val="99"/>
    <w:semiHidden/>
    <w:unhideWhenUsed/>
    <w:rsid w:val="008B0C42"/>
  </w:style>
  <w:style w:type="character" w:customStyle="1" w:styleId="Heading3Char">
    <w:name w:val="Heading 3 Char"/>
    <w:aliases w:val="Heading 3 Char Char1 Char Char"/>
    <w:uiPriority w:val="9"/>
    <w:qFormat/>
    <w:rsid w:val="008B0C42"/>
    <w:rPr>
      <w:rFonts w:ascii="Arial" w:hAnsi="Arial"/>
      <w:sz w:val="28"/>
      <w:lang w:val="en-GB" w:eastAsia="en-US"/>
    </w:rPr>
  </w:style>
  <w:style w:type="paragraph" w:styleId="Revision">
    <w:name w:val="Revision"/>
    <w:hidden/>
    <w:uiPriority w:val="99"/>
    <w:semiHidden/>
    <w:rsid w:val="008B0C42"/>
    <w:rPr>
      <w:rFonts w:ascii="Times New Roman" w:eastAsia="Times New Roman" w:hAnsi="Times New Roman"/>
      <w:lang w:val="en-GB" w:eastAsia="ko-KR"/>
    </w:rPr>
  </w:style>
  <w:style w:type="paragraph" w:customStyle="1" w:styleId="body">
    <w:name w:val="body"/>
    <w:basedOn w:val="Normal"/>
    <w:qFormat/>
    <w:rsid w:val="001B757B"/>
    <w:pPr>
      <w:tabs>
        <w:tab w:val="left" w:pos="2160"/>
      </w:tabs>
      <w:overflowPunct w:val="0"/>
      <w:autoSpaceDE w:val="0"/>
      <w:autoSpaceDN w:val="0"/>
      <w:adjustRightInd w:val="0"/>
      <w:spacing w:before="120" w:after="120" w:line="280" w:lineRule="atLeast"/>
      <w:jc w:val="both"/>
      <w:textAlignment w:val="baseline"/>
    </w:pPr>
    <w:rPr>
      <w:rFonts w:ascii="New York" w:eastAsia="Times New Roman" w:hAnsi="New York"/>
      <w:sz w:val="24"/>
      <w:lang w:val="en-US" w:eastAsia="en-GB"/>
    </w:rPr>
  </w:style>
  <w:style w:type="paragraph" w:customStyle="1" w:styleId="CharCharCharCharCharChar">
    <w:name w:val="Char Char Char Char Char Char"/>
    <w:semiHidden/>
    <w:qFormat/>
    <w:rsid w:val="001B75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2">
    <w:name w:val="Body Text 2"/>
    <w:basedOn w:val="Normal"/>
    <w:link w:val="BodyText2Char"/>
    <w:qFormat/>
    <w:rsid w:val="001B757B"/>
    <w:pPr>
      <w:overflowPunct w:val="0"/>
      <w:autoSpaceDE w:val="0"/>
      <w:autoSpaceDN w:val="0"/>
      <w:adjustRightInd w:val="0"/>
      <w:textAlignment w:val="baseline"/>
    </w:pPr>
    <w:rPr>
      <w:rFonts w:eastAsia="MS Mincho"/>
      <w:color w:val="FFFF00"/>
      <w:lang w:eastAsia="en-GB"/>
    </w:rPr>
  </w:style>
  <w:style w:type="character" w:customStyle="1" w:styleId="BodyText2Char">
    <w:name w:val="Body Text 2 Char"/>
    <w:basedOn w:val="DefaultParagraphFont"/>
    <w:link w:val="BodyText2"/>
    <w:qFormat/>
    <w:rsid w:val="001B757B"/>
    <w:rPr>
      <w:rFonts w:ascii="Times New Roman" w:eastAsia="MS Mincho" w:hAnsi="Times New Roman"/>
      <w:color w:val="FFFF00"/>
      <w:lang w:val="en-GB" w:eastAsia="en-GB"/>
    </w:rPr>
  </w:style>
  <w:style w:type="paragraph" w:customStyle="1" w:styleId="00BodyText">
    <w:name w:val="00 BodyText"/>
    <w:basedOn w:val="Normal"/>
    <w:qFormat/>
    <w:rsid w:val="001B757B"/>
    <w:pPr>
      <w:overflowPunct w:val="0"/>
      <w:autoSpaceDE w:val="0"/>
      <w:autoSpaceDN w:val="0"/>
      <w:adjustRightInd w:val="0"/>
      <w:spacing w:after="220"/>
      <w:textAlignment w:val="baseline"/>
    </w:pPr>
    <w:rPr>
      <w:rFonts w:ascii="Arial" w:eastAsia="Times New Roman" w:hAnsi="Arial"/>
      <w:sz w:val="22"/>
      <w:lang w:val="en-US" w:eastAsia="en-GB"/>
    </w:rPr>
  </w:style>
  <w:style w:type="paragraph" w:customStyle="1" w:styleId="11BodyText">
    <w:name w:val="11 BodyText"/>
    <w:aliases w:val="Block_Text,np,b"/>
    <w:basedOn w:val="Normal"/>
    <w:link w:val="11BodyTextChar"/>
    <w:qFormat/>
    <w:rsid w:val="001B757B"/>
    <w:pPr>
      <w:overflowPunct w:val="0"/>
      <w:autoSpaceDE w:val="0"/>
      <w:autoSpaceDN w:val="0"/>
      <w:adjustRightInd w:val="0"/>
      <w:spacing w:after="220"/>
      <w:ind w:left="1298"/>
      <w:textAlignment w:val="baseline"/>
    </w:pPr>
    <w:rPr>
      <w:rFonts w:ascii="Arial" w:eastAsia="MS Mincho" w:hAnsi="Arial"/>
      <w:sz w:val="22"/>
    </w:rPr>
  </w:style>
  <w:style w:type="paragraph" w:customStyle="1" w:styleId="B6">
    <w:name w:val="B6"/>
    <w:basedOn w:val="B5"/>
    <w:link w:val="B6Char"/>
    <w:qFormat/>
    <w:rsid w:val="001B757B"/>
    <w:pPr>
      <w:overflowPunct w:val="0"/>
      <w:autoSpaceDE w:val="0"/>
      <w:autoSpaceDN w:val="0"/>
      <w:adjustRightInd w:val="0"/>
      <w:textAlignment w:val="baseline"/>
    </w:pPr>
    <w:rPr>
      <w:rFonts w:eastAsia="Times New Roman"/>
      <w:lang w:eastAsia="en-GB"/>
    </w:rPr>
  </w:style>
  <w:style w:type="character" w:customStyle="1" w:styleId="11BodyTextChar">
    <w:name w:val="11 BodyText Char"/>
    <w:aliases w:val="Block_Text Char,np Char,b Char"/>
    <w:link w:val="11BodyText"/>
    <w:qFormat/>
    <w:rsid w:val="001B757B"/>
    <w:rPr>
      <w:rFonts w:ascii="Arial" w:eastAsia="MS Mincho" w:hAnsi="Arial"/>
      <w:sz w:val="22"/>
      <w:lang w:val="en-GB" w:eastAsia="en-US"/>
    </w:rPr>
  </w:style>
  <w:style w:type="paragraph" w:customStyle="1" w:styleId="Meetingcaption">
    <w:name w:val="Meeting caption"/>
    <w:basedOn w:val="Normal"/>
    <w:qFormat/>
    <w:rsid w:val="001B757B"/>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en-GB"/>
    </w:rPr>
  </w:style>
  <w:style w:type="paragraph" w:customStyle="1" w:styleId="FT">
    <w:name w:val="FT"/>
    <w:basedOn w:val="Normal"/>
    <w:qFormat/>
    <w:rsid w:val="001B757B"/>
    <w:pPr>
      <w:overflowPunct w:val="0"/>
      <w:autoSpaceDE w:val="0"/>
      <w:autoSpaceDN w:val="0"/>
      <w:adjustRightInd w:val="0"/>
      <w:textAlignment w:val="baseline"/>
    </w:pPr>
    <w:rPr>
      <w:rFonts w:ascii="Arial" w:eastAsia="Times New Roman" w:hAnsi="Arial" w:cs="Arial"/>
      <w:b/>
      <w:lang w:eastAsia="en-GB"/>
    </w:rPr>
  </w:style>
  <w:style w:type="paragraph" w:customStyle="1" w:styleId="Tadc">
    <w:name w:val="Tadc"/>
    <w:basedOn w:val="Normal"/>
    <w:qFormat/>
    <w:rsid w:val="001B757B"/>
    <w:pPr>
      <w:overflowPunct w:val="0"/>
      <w:autoSpaceDE w:val="0"/>
      <w:autoSpaceDN w:val="0"/>
      <w:adjustRightInd w:val="0"/>
      <w:textAlignment w:val="baseline"/>
    </w:pPr>
    <w:rPr>
      <w:rFonts w:eastAsia="Times New Roman" w:cs="v4.2.0"/>
      <w:lang w:eastAsia="en-GB"/>
    </w:rPr>
  </w:style>
  <w:style w:type="character" w:styleId="Strong">
    <w:name w:val="Strong"/>
    <w:qFormat/>
    <w:rsid w:val="001B757B"/>
    <w:rPr>
      <w:b/>
      <w:bCs/>
    </w:rPr>
  </w:style>
  <w:style w:type="paragraph" w:customStyle="1" w:styleId="AL">
    <w:name w:val="AL"/>
    <w:basedOn w:val="TAL"/>
    <w:qFormat/>
    <w:rsid w:val="001B757B"/>
    <w:pPr>
      <w:overflowPunct w:val="0"/>
      <w:autoSpaceDE w:val="0"/>
      <w:autoSpaceDN w:val="0"/>
      <w:adjustRightInd w:val="0"/>
      <w:textAlignment w:val="baseline"/>
    </w:pPr>
    <w:rPr>
      <w:rFonts w:eastAsia="Times New Roman"/>
      <w:lang w:eastAsia="en-GB"/>
    </w:rPr>
  </w:style>
  <w:style w:type="character" w:styleId="PageNumber">
    <w:name w:val="page number"/>
    <w:basedOn w:val="DefaultParagraphFont"/>
    <w:qFormat/>
    <w:rsid w:val="001B757B"/>
  </w:style>
  <w:style w:type="character" w:customStyle="1" w:styleId="CharChar3">
    <w:name w:val="Char Char3"/>
    <w:qFormat/>
    <w:rsid w:val="001B757B"/>
    <w:rPr>
      <w:rFonts w:ascii="Times New Roman" w:eastAsia="MS Mincho" w:hAnsi="Times New Roman"/>
      <w:lang w:val="en-GB" w:eastAsia="en-US"/>
    </w:rPr>
  </w:style>
  <w:style w:type="character" w:customStyle="1" w:styleId="H6Char">
    <w:name w:val="H6 Char"/>
    <w:link w:val="H6"/>
    <w:qFormat/>
    <w:rsid w:val="001B757B"/>
    <w:rPr>
      <w:rFonts w:ascii="Arial" w:hAnsi="Arial"/>
      <w:lang w:val="en-GB" w:eastAsia="en-US"/>
    </w:rPr>
  </w:style>
  <w:style w:type="character" w:customStyle="1" w:styleId="PLChar">
    <w:name w:val="PL Char"/>
    <w:link w:val="PL"/>
    <w:qFormat/>
    <w:rsid w:val="001B757B"/>
    <w:rPr>
      <w:rFonts w:ascii="Courier New" w:hAnsi="Courier New"/>
      <w:noProof/>
      <w:sz w:val="16"/>
      <w:lang w:val="en-GB" w:eastAsia="en-US"/>
    </w:rPr>
  </w:style>
  <w:style w:type="character" w:customStyle="1" w:styleId="B2Char">
    <w:name w:val="B2 Char"/>
    <w:link w:val="B2"/>
    <w:qFormat/>
    <w:rsid w:val="001B757B"/>
    <w:rPr>
      <w:rFonts w:ascii="Times New Roman" w:hAnsi="Times New Roman"/>
      <w:lang w:val="en-GB" w:eastAsia="en-US"/>
    </w:rPr>
  </w:style>
  <w:style w:type="character" w:customStyle="1" w:styleId="B3Char">
    <w:name w:val="B3 Char"/>
    <w:link w:val="B3"/>
    <w:rsid w:val="001B757B"/>
    <w:rPr>
      <w:rFonts w:ascii="Times New Roman" w:hAnsi="Times New Roman"/>
      <w:lang w:val="en-GB" w:eastAsia="en-US"/>
    </w:rPr>
  </w:style>
  <w:style w:type="paragraph" w:customStyle="1" w:styleId="CarCar5">
    <w:name w:val="Car Car5"/>
    <w:semiHidden/>
    <w:rsid w:val="001B757B"/>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qFormat/>
    <w:rsid w:val="001B757B"/>
    <w:rPr>
      <w:rFonts w:ascii="Arial" w:hAnsi="Arial"/>
      <w:b/>
      <w:noProof/>
      <w:sz w:val="18"/>
      <w:lang w:val="en-GB" w:eastAsia="en-US"/>
    </w:rPr>
  </w:style>
  <w:style w:type="character" w:customStyle="1" w:styleId="EXCar">
    <w:name w:val="EX Car"/>
    <w:link w:val="EX"/>
    <w:qFormat/>
    <w:rsid w:val="001B757B"/>
    <w:rPr>
      <w:rFonts w:ascii="Times New Roman" w:hAnsi="Times New Roman"/>
      <w:lang w:val="en-GB" w:eastAsia="en-US"/>
    </w:rPr>
  </w:style>
  <w:style w:type="character" w:customStyle="1" w:styleId="BalloonTextChar">
    <w:name w:val="Balloon Text Char"/>
    <w:link w:val="BalloonText"/>
    <w:uiPriority w:val="99"/>
    <w:qFormat/>
    <w:rsid w:val="001B757B"/>
    <w:rPr>
      <w:rFonts w:ascii="Tahoma" w:hAnsi="Tahoma" w:cs="Tahoma"/>
      <w:sz w:val="16"/>
      <w:szCs w:val="16"/>
      <w:lang w:val="en-GB" w:eastAsia="en-US"/>
    </w:rPr>
  </w:style>
  <w:style w:type="character" w:styleId="HTMLTypewriter">
    <w:name w:val="HTML Typewriter"/>
    <w:qFormat/>
    <w:rsid w:val="001B757B"/>
    <w:rPr>
      <w:rFonts w:ascii="Courier New" w:eastAsia="Times New Roman" w:hAnsi="Courier New" w:cs="Courier New"/>
      <w:sz w:val="20"/>
      <w:szCs w:val="20"/>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1B757B"/>
    <w:rPr>
      <w:rFonts w:ascii="Arial" w:hAnsi="Arial"/>
      <w:sz w:val="24"/>
      <w:lang w:val="en-GB" w:eastAsia="en-GB" w:bidi="ar-SA"/>
    </w:rPr>
  </w:style>
  <w:style w:type="character" w:customStyle="1" w:styleId="TAL0">
    <w:name w:val="TAL (文字)"/>
    <w:qFormat/>
    <w:rsid w:val="001B757B"/>
    <w:rPr>
      <w:rFonts w:ascii="Arial" w:hAnsi="Arial"/>
      <w:sz w:val="18"/>
      <w:lang w:val="en-GB"/>
    </w:rPr>
  </w:style>
  <w:style w:type="character" w:customStyle="1" w:styleId="EXChar">
    <w:name w:val="EX Char"/>
    <w:qFormat/>
    <w:rsid w:val="001B757B"/>
    <w:rPr>
      <w:rFonts w:ascii="Times New Roman" w:hAnsi="Times New Roman"/>
      <w:lang w:val="en-GB"/>
    </w:rPr>
  </w:style>
  <w:style w:type="character" w:customStyle="1" w:styleId="Char1">
    <w:name w:val="批注主题 Char1"/>
    <w:qFormat/>
    <w:rsid w:val="001B757B"/>
    <w:rPr>
      <w:rFonts w:eastAsia="Times New Roman"/>
      <w:b/>
      <w:bCs/>
      <w:lang w:val="en-GB"/>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I2 Cha"/>
    <w:rsid w:val="001B757B"/>
    <w:rPr>
      <w:rFonts w:ascii="Arial" w:hAnsi="Arial"/>
      <w:sz w:val="32"/>
      <w:lang w:val="en-GB" w:eastAsia="ja-JP" w:bidi="ar-SA"/>
    </w:rPr>
  </w:style>
  <w:style w:type="paragraph" w:customStyle="1" w:styleId="Separation">
    <w:name w:val="Separation"/>
    <w:basedOn w:val="Heading1"/>
    <w:next w:val="Normal"/>
    <w:qFormat/>
    <w:rsid w:val="001B757B"/>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5Char">
    <w:name w:val="Heading 5 Char"/>
    <w:aliases w:val="h5 Char3,Heading5 Char1"/>
    <w:link w:val="Heading5"/>
    <w:qFormat/>
    <w:rsid w:val="001B757B"/>
    <w:rPr>
      <w:rFonts w:ascii="Arial" w:hAnsi="Arial"/>
      <w:sz w:val="22"/>
      <w:lang w:val="en-GB" w:eastAsia="en-US"/>
    </w:rPr>
  </w:style>
  <w:style w:type="character" w:customStyle="1" w:styleId="Heading6Char">
    <w:name w:val="Heading 6 Char"/>
    <w:basedOn w:val="H6Char"/>
    <w:link w:val="Heading6"/>
    <w:qFormat/>
    <w:rsid w:val="001B757B"/>
    <w:rPr>
      <w:rFonts w:ascii="Arial" w:hAnsi="Arial"/>
      <w:lang w:val="en-GB" w:eastAsia="en-US"/>
    </w:rPr>
  </w:style>
  <w:style w:type="character" w:customStyle="1" w:styleId="Heading7Char">
    <w:name w:val="Heading 7 Char"/>
    <w:link w:val="Heading7"/>
    <w:qFormat/>
    <w:rsid w:val="001B757B"/>
    <w:rPr>
      <w:rFonts w:ascii="Arial" w:hAnsi="Arial"/>
      <w:lang w:val="en-GB" w:eastAsia="en-US"/>
    </w:rPr>
  </w:style>
  <w:style w:type="character" w:customStyle="1" w:styleId="Heading8Char">
    <w:name w:val="Heading 8 Char"/>
    <w:link w:val="Heading8"/>
    <w:qFormat/>
    <w:rsid w:val="001B757B"/>
    <w:rPr>
      <w:rFonts w:ascii="Arial" w:hAnsi="Arial"/>
      <w:sz w:val="36"/>
      <w:lang w:val="en-GB" w:eastAsia="en-US"/>
    </w:rPr>
  </w:style>
  <w:style w:type="character" w:customStyle="1" w:styleId="headeroddChar">
    <w:name w:val="header odd Char"/>
    <w:aliases w:val="header Char,header odd1 Char,header odd2 Char,header odd3 Char,header odd4 Char,header odd5 Char,header odd6 Char,header1 Char,header2 Char,header3 Char,header odd11 Char,header odd21 Char,header odd7 Char,header4 Char,header odd8 Char"/>
    <w:rsid w:val="001B757B"/>
    <w:rPr>
      <w:rFonts w:ascii="Arial" w:hAnsi="Arial"/>
      <w:b/>
      <w:noProof/>
      <w:sz w:val="18"/>
      <w:lang w:val="en-GB"/>
    </w:rPr>
  </w:style>
  <w:style w:type="character" w:customStyle="1" w:styleId="EditorsNoteCarCar">
    <w:name w:val="Editor's Note Car Car"/>
    <w:link w:val="EditorsNote"/>
    <w:qFormat/>
    <w:rsid w:val="001B757B"/>
    <w:rPr>
      <w:rFonts w:ascii="Times New Roman" w:hAnsi="Times New Roman"/>
      <w:color w:val="FF0000"/>
      <w:lang w:val="en-GB" w:eastAsia="en-US"/>
    </w:rPr>
  </w:style>
  <w:style w:type="character" w:customStyle="1" w:styleId="B4Char">
    <w:name w:val="B4 Char"/>
    <w:link w:val="B4"/>
    <w:qFormat/>
    <w:rsid w:val="001B757B"/>
    <w:rPr>
      <w:rFonts w:ascii="Times New Roman" w:hAnsi="Times New Roman"/>
      <w:lang w:val="en-GB" w:eastAsia="en-US"/>
    </w:rPr>
  </w:style>
  <w:style w:type="character" w:customStyle="1" w:styleId="B5Char">
    <w:name w:val="B5 Char"/>
    <w:link w:val="B5"/>
    <w:qFormat/>
    <w:rsid w:val="001B757B"/>
    <w:rPr>
      <w:rFonts w:ascii="Times New Roman" w:hAnsi="Times New Roman"/>
      <w:lang w:val="en-GB" w:eastAsia="en-US"/>
    </w:rPr>
  </w:style>
  <w:style w:type="character" w:customStyle="1" w:styleId="DocumentMapChar">
    <w:name w:val="Document Map Char"/>
    <w:link w:val="DocumentMap"/>
    <w:qFormat/>
    <w:rsid w:val="001B757B"/>
    <w:rPr>
      <w:rFonts w:ascii="Tahoma" w:hAnsi="Tahoma" w:cs="Tahoma"/>
      <w:shd w:val="clear" w:color="auto" w:fill="000080"/>
      <w:lang w:val="en-GB" w:eastAsia="en-US"/>
    </w:rPr>
  </w:style>
  <w:style w:type="character" w:customStyle="1" w:styleId="CharChar19">
    <w:name w:val="Char Char19"/>
    <w:semiHidden/>
    <w:rsid w:val="001B757B"/>
    <w:rPr>
      <w:rFonts w:ascii="Times New Roman" w:hAnsi="Times New Roman"/>
      <w:lang w:val="en-GB"/>
    </w:rPr>
  </w:style>
  <w:style w:type="paragraph" w:styleId="BodyText3">
    <w:name w:val="Body Text 3"/>
    <w:basedOn w:val="Normal"/>
    <w:link w:val="BodyText3Char"/>
    <w:uiPriority w:val="99"/>
    <w:rsid w:val="001B757B"/>
    <w:pPr>
      <w:keepNext/>
      <w:keepLines/>
      <w:overflowPunct w:val="0"/>
      <w:autoSpaceDE w:val="0"/>
      <w:autoSpaceDN w:val="0"/>
      <w:adjustRightInd w:val="0"/>
      <w:textAlignment w:val="baseline"/>
    </w:pPr>
    <w:rPr>
      <w:rFonts w:ascii="CG Times (WN)" w:eastAsia="Osaka" w:hAnsi="CG Times (WN)"/>
      <w:color w:val="000000"/>
      <w:lang w:eastAsia="en-GB"/>
    </w:rPr>
  </w:style>
  <w:style w:type="character" w:customStyle="1" w:styleId="BodyText3Char">
    <w:name w:val="Body Text 3 Char"/>
    <w:basedOn w:val="DefaultParagraphFont"/>
    <w:link w:val="BodyText3"/>
    <w:uiPriority w:val="99"/>
    <w:rsid w:val="001B757B"/>
    <w:rPr>
      <w:rFonts w:eastAsia="Osaka"/>
      <w:color w:val="000000"/>
      <w:lang w:val="en-GB" w:eastAsia="en-GB"/>
    </w:rPr>
  </w:style>
  <w:style w:type="character" w:customStyle="1" w:styleId="Underrubrik2Char">
    <w:name w:val="Underrubrik2 Char"/>
    <w:aliases w:val="H3 Char,0H Char,h3 Char,no break Char,l3 Char,3 Char,list 3 Char,Head 3 Char,1.1.1 Char,3rd level Char,Major Section Sub Section Char,PA Minor Section Char,Head3 Char,Level 3 Head Char,31 Char,32 Char,33 Char,311 Char,321 Char,34 Char"/>
    <w:rsid w:val="001B757B"/>
    <w:rPr>
      <w:rFonts w:ascii="Arial" w:hAnsi="Arial"/>
      <w:sz w:val="28"/>
      <w:lang w:val="en-GB" w:eastAsia="en-US"/>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rsid w:val="001B757B"/>
    <w:rPr>
      <w:rFonts w:ascii="Arial" w:hAnsi="Arial"/>
      <w:sz w:val="24"/>
      <w:szCs w:val="28"/>
      <w:lang w:val="en-GB" w:eastAsia="en-US"/>
    </w:rPr>
  </w:style>
  <w:style w:type="character" w:customStyle="1" w:styleId="M5Char">
    <w:name w:val="M5 Char"/>
    <w:aliases w:val="mh2 Char,Module heading 2 Char,heading 8 Char,Numbered Sub-list Char,h5 Char,Heading5 Char,Head5 Char,H5 Char,5 Char Char,Heading 81 Char Char,Numbered Sub-list Char Char,H5 Char Char"/>
    <w:qFormat/>
    <w:rsid w:val="001B757B"/>
    <w:rPr>
      <w:rFonts w:ascii="Arial" w:hAnsi="Arial"/>
      <w:sz w:val="22"/>
      <w:lang w:val="en-GB" w:eastAsia="en-US"/>
    </w:rPr>
  </w:style>
  <w:style w:type="character" w:customStyle="1" w:styleId="CharChar8">
    <w:name w:val="Char Char8"/>
    <w:semiHidden/>
    <w:rsid w:val="001B757B"/>
    <w:rPr>
      <w:rFonts w:ascii="Times New Roman" w:hAnsi="Times New Roman"/>
      <w:b/>
      <w:bCs/>
      <w:lang w:val="en-GB" w:eastAsia="en-US"/>
    </w:rPr>
  </w:style>
  <w:style w:type="character" w:customStyle="1" w:styleId="T1Char">
    <w:name w:val="T1 Char"/>
    <w:aliases w:val="Header 6 Char Char"/>
    <w:rsid w:val="001B757B"/>
    <w:rPr>
      <w:rFonts w:ascii="Arial" w:hAnsi="Arial"/>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1B757B"/>
    <w:rPr>
      <w:b/>
      <w:lang w:val="en-GB" w:eastAsia="en-US" w:bidi="ar-SA"/>
    </w:rPr>
  </w:style>
  <w:style w:type="paragraph" w:customStyle="1" w:styleId="DAText">
    <w:name w:val="DA_Text"/>
    <w:basedOn w:val="Normal"/>
    <w:link w:val="DATextZchn"/>
    <w:rsid w:val="001B757B"/>
    <w:pPr>
      <w:spacing w:after="0"/>
      <w:jc w:val="both"/>
    </w:pPr>
    <w:rPr>
      <w:rFonts w:ascii="CG Times (WN)" w:eastAsia="Malgun Gothic" w:hAnsi="CG Times (WN)"/>
      <w:szCs w:val="24"/>
      <w:lang w:val="de-DE" w:eastAsia="de-DE"/>
    </w:rPr>
  </w:style>
  <w:style w:type="character" w:customStyle="1" w:styleId="DATextZchn">
    <w:name w:val="DA_Text Zchn"/>
    <w:link w:val="DAText"/>
    <w:rsid w:val="001B757B"/>
    <w:rPr>
      <w:rFonts w:eastAsia="Malgun Gothic"/>
      <w:szCs w:val="24"/>
      <w:lang w:val="de-DE" w:eastAsia="de-DE"/>
    </w:rPr>
  </w:style>
  <w:style w:type="paragraph" w:customStyle="1" w:styleId="JK-text-simpledoc">
    <w:name w:val="JK - text - simple doc"/>
    <w:basedOn w:val="BodyText"/>
    <w:autoRedefine/>
    <w:rsid w:val="001B757B"/>
    <w:pPr>
      <w:numPr>
        <w:numId w:val="7"/>
      </w:numPr>
      <w:tabs>
        <w:tab w:val="num" w:pos="1097"/>
      </w:tabs>
      <w:spacing w:after="120" w:line="288" w:lineRule="auto"/>
      <w:ind w:left="1097"/>
    </w:pPr>
    <w:rPr>
      <w:rFonts w:ascii="Arial" w:eastAsia="Times New Roman" w:hAnsi="Arial" w:cs="Arial"/>
      <w:lang w:val="en-US" w:eastAsia="en-US"/>
    </w:rPr>
  </w:style>
  <w:style w:type="paragraph" w:customStyle="1" w:styleId="Heading">
    <w:name w:val="Heading"/>
    <w:next w:val="BodyText"/>
    <w:link w:val="HeadingChar"/>
    <w:rsid w:val="001B757B"/>
    <w:pPr>
      <w:spacing w:before="360"/>
      <w:ind w:left="2552"/>
    </w:pPr>
    <w:rPr>
      <w:rFonts w:ascii="Arial" w:eastAsia="SimSun" w:hAnsi="Arial"/>
      <w:b/>
      <w:sz w:val="22"/>
      <w:lang w:val="en-US" w:eastAsia="ko-KR"/>
    </w:rPr>
  </w:style>
  <w:style w:type="character" w:customStyle="1" w:styleId="HeadingChar">
    <w:name w:val="Heading Char"/>
    <w:link w:val="Heading"/>
    <w:qFormat/>
    <w:rsid w:val="001B757B"/>
    <w:rPr>
      <w:rFonts w:ascii="Arial" w:eastAsia="SimSun" w:hAnsi="Arial"/>
      <w:b/>
      <w:sz w:val="22"/>
      <w:lang w:val="en-US" w:eastAsia="ko-KR"/>
    </w:rPr>
  </w:style>
  <w:style w:type="paragraph" w:customStyle="1" w:styleId="NormalLatinItalique">
    <w:name w:val="Normal + (Latin) Italique"/>
    <w:basedOn w:val="Normal"/>
    <w:link w:val="NormalLatinItaliqueCar"/>
    <w:rsid w:val="001B757B"/>
    <w:rPr>
      <w:rFonts w:ascii="CG Times (WN)" w:eastAsia="Times New Roman" w:hAnsi="CG Times (WN)"/>
      <w:lang w:eastAsia="en-GB"/>
    </w:rPr>
  </w:style>
  <w:style w:type="character" w:customStyle="1" w:styleId="NormalLatinItaliqueCar">
    <w:name w:val="Normal + (Latin) Italique Car"/>
    <w:link w:val="NormalLatinItalique"/>
    <w:rsid w:val="001B757B"/>
    <w:rPr>
      <w:rFonts w:eastAsia="Times New Roman"/>
      <w:lang w:val="en-GB" w:eastAsia="en-GB"/>
    </w:rPr>
  </w:style>
  <w:style w:type="paragraph" w:customStyle="1" w:styleId="B1LatinItalique">
    <w:name w:val="B1 + (Latin) Italique"/>
    <w:basedOn w:val="B1"/>
    <w:link w:val="B1LatinItaliqueCar"/>
    <w:rsid w:val="001B757B"/>
    <w:pPr>
      <w:overflowPunct w:val="0"/>
      <w:autoSpaceDE w:val="0"/>
      <w:autoSpaceDN w:val="0"/>
      <w:adjustRightInd w:val="0"/>
      <w:textAlignment w:val="baseline"/>
    </w:pPr>
    <w:rPr>
      <w:rFonts w:ascii="CG Times (WN)" w:eastAsia="Times New Roman" w:hAnsi="CG Times (WN)"/>
      <w:i/>
      <w:iCs/>
      <w:lang w:eastAsia="en-GB"/>
    </w:rPr>
  </w:style>
  <w:style w:type="character" w:customStyle="1" w:styleId="B1LatinItaliqueCar">
    <w:name w:val="B1 + (Latin) Italique Car"/>
    <w:link w:val="B1LatinItalique"/>
    <w:rsid w:val="001B757B"/>
    <w:rPr>
      <w:rFonts w:eastAsia="Times New Roman"/>
      <w:i/>
      <w:iCs/>
      <w:lang w:val="en-GB" w:eastAsia="en-GB"/>
    </w:rPr>
  </w:style>
  <w:style w:type="character" w:customStyle="1" w:styleId="B6Char">
    <w:name w:val="B6 Char"/>
    <w:link w:val="B6"/>
    <w:qFormat/>
    <w:rsid w:val="001B757B"/>
    <w:rPr>
      <w:rFonts w:ascii="Times New Roman" w:eastAsia="Times New Roman" w:hAnsi="Times New Roman"/>
      <w:lang w:val="en-GB" w:eastAsia="en-GB"/>
    </w:rPr>
  </w:style>
  <w:style w:type="character" w:customStyle="1" w:styleId="CharChar13">
    <w:name w:val="Char Char13"/>
    <w:semiHidden/>
    <w:rsid w:val="001B757B"/>
    <w:rPr>
      <w:rFonts w:eastAsia="SimSun"/>
      <w:lang w:val="en-GB" w:eastAsia="en-US" w:bidi="ar-SA"/>
    </w:rPr>
  </w:style>
  <w:style w:type="character" w:customStyle="1" w:styleId="CharChar7">
    <w:name w:val="Char Char7"/>
    <w:rsid w:val="001B757B"/>
    <w:rPr>
      <w:rFonts w:ascii="Arial" w:eastAsia="SimSun" w:hAnsi="Arial"/>
      <w:sz w:val="36"/>
      <w:lang w:val="en-GB" w:eastAsia="en-US" w:bidi="ar-SA"/>
    </w:rPr>
  </w:style>
  <w:style w:type="character" w:customStyle="1" w:styleId="CharChar6">
    <w:name w:val="Char Char6"/>
    <w:rsid w:val="001B757B"/>
    <w:rPr>
      <w:rFonts w:ascii="Arial" w:eastAsia="SimSun" w:hAnsi="Arial"/>
      <w:sz w:val="32"/>
      <w:lang w:val="en-GB" w:eastAsia="en-US" w:bidi="ar-SA"/>
    </w:rPr>
  </w:style>
  <w:style w:type="character" w:customStyle="1" w:styleId="CharChar5">
    <w:name w:val="Char Char5"/>
    <w:rsid w:val="001B757B"/>
    <w:rPr>
      <w:rFonts w:ascii="Arial" w:eastAsia="SimSun" w:hAnsi="Arial"/>
      <w:sz w:val="28"/>
      <w:lang w:val="en-GB" w:eastAsia="en-US" w:bidi="ar-SA"/>
    </w:rPr>
  </w:style>
  <w:style w:type="character" w:customStyle="1" w:styleId="CharChar16">
    <w:name w:val="Char Char16"/>
    <w:rsid w:val="001B757B"/>
    <w:rPr>
      <w:rFonts w:ascii="Arial" w:eastAsia="SimSun" w:hAnsi="Arial"/>
      <w:lang w:val="en-GB" w:eastAsia="en-US" w:bidi="ar-SA"/>
    </w:rPr>
  </w:style>
  <w:style w:type="character" w:customStyle="1" w:styleId="CharChar14">
    <w:name w:val="Char Char14"/>
    <w:rsid w:val="001B757B"/>
    <w:rPr>
      <w:rFonts w:ascii="Arial" w:eastAsia="SimSun" w:hAnsi="Arial"/>
      <w:sz w:val="36"/>
      <w:lang w:val="en-GB" w:eastAsia="en-US" w:bidi="ar-SA"/>
    </w:rPr>
  </w:style>
  <w:style w:type="character" w:customStyle="1" w:styleId="CharChar11">
    <w:name w:val="Char Char11"/>
    <w:semiHidden/>
    <w:rsid w:val="001B757B"/>
    <w:rPr>
      <w:rFonts w:ascii="Tahoma" w:eastAsia="SimSun" w:hAnsi="Tahoma" w:cs="Tahoma"/>
      <w:lang w:val="en-GB" w:eastAsia="en-US" w:bidi="ar-SA"/>
    </w:rPr>
  </w:style>
  <w:style w:type="paragraph" w:styleId="BodyTextIndent2">
    <w:name w:val="Body Text Indent 2"/>
    <w:basedOn w:val="Normal"/>
    <w:link w:val="BodyTextIndent2Char"/>
    <w:uiPriority w:val="99"/>
    <w:rsid w:val="001B757B"/>
    <w:pPr>
      <w:overflowPunct w:val="0"/>
      <w:autoSpaceDE w:val="0"/>
      <w:autoSpaceDN w:val="0"/>
      <w:adjustRightInd w:val="0"/>
      <w:ind w:leftChars="100" w:left="400" w:hangingChars="100" w:hanging="200"/>
      <w:textAlignment w:val="baseline"/>
    </w:pPr>
    <w:rPr>
      <w:rFonts w:ascii="CG Times (WN)" w:eastAsia="MS Mincho" w:hAnsi="CG Times (WN)"/>
      <w:lang w:eastAsia="ja-JP"/>
    </w:rPr>
  </w:style>
  <w:style w:type="character" w:customStyle="1" w:styleId="BodyTextIndent2Char">
    <w:name w:val="Body Text Indent 2 Char"/>
    <w:basedOn w:val="DefaultParagraphFont"/>
    <w:link w:val="BodyTextIndent2"/>
    <w:uiPriority w:val="99"/>
    <w:rsid w:val="001B757B"/>
    <w:rPr>
      <w:rFonts w:eastAsia="MS Mincho"/>
      <w:lang w:val="en-GB" w:eastAsia="ja-JP"/>
    </w:rPr>
  </w:style>
  <w:style w:type="paragraph" w:styleId="NormalIndent">
    <w:name w:val="Normal Indent"/>
    <w:basedOn w:val="Normal"/>
    <w:uiPriority w:val="99"/>
    <w:rsid w:val="001B757B"/>
    <w:pPr>
      <w:spacing w:after="0"/>
      <w:ind w:left="851"/>
    </w:pPr>
    <w:rPr>
      <w:rFonts w:eastAsia="MS Mincho"/>
      <w:lang w:val="it-IT" w:eastAsia="ja-JP"/>
    </w:rPr>
  </w:style>
  <w:style w:type="paragraph" w:customStyle="1" w:styleId="Note">
    <w:name w:val="Note"/>
    <w:basedOn w:val="B1"/>
    <w:qFormat/>
    <w:rsid w:val="001B757B"/>
    <w:pPr>
      <w:overflowPunct w:val="0"/>
      <w:autoSpaceDE w:val="0"/>
      <w:autoSpaceDN w:val="0"/>
      <w:adjustRightInd w:val="0"/>
      <w:textAlignment w:val="baseline"/>
    </w:pPr>
    <w:rPr>
      <w:rFonts w:eastAsia="MS Mincho"/>
      <w:lang w:eastAsia="ja-JP"/>
    </w:rPr>
  </w:style>
  <w:style w:type="paragraph" w:customStyle="1" w:styleId="tabletext0">
    <w:name w:val="table text"/>
    <w:basedOn w:val="Normal"/>
    <w:next w:val="Normal"/>
    <w:qFormat/>
    <w:rsid w:val="001B757B"/>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1B757B"/>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1B757B"/>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1B757B"/>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1B757B"/>
    <w:rPr>
      <w:rFonts w:ascii="Times New Roman" w:eastAsia="MS Mincho" w:hAnsi="Times New Roman"/>
      <w:lang w:val="en-US" w:eastAsia="ko-KR"/>
    </w:rPr>
    <w:tblPr/>
  </w:style>
  <w:style w:type="paragraph" w:customStyle="1" w:styleId="Normal1">
    <w:name w:val="Normal 1"/>
    <w:semiHidden/>
    <w:qFormat/>
    <w:rsid w:val="001B75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ullet">
    <w:name w:val="Bullet"/>
    <w:basedOn w:val="Normal"/>
    <w:qFormat/>
    <w:rsid w:val="001B757B"/>
    <w:pPr>
      <w:tabs>
        <w:tab w:val="num" w:pos="926"/>
      </w:tabs>
      <w:ind w:left="926" w:hanging="360"/>
    </w:pPr>
    <w:rPr>
      <w:rFonts w:eastAsia="MS Mincho"/>
      <w:lang w:eastAsia="ja-JP"/>
    </w:rPr>
  </w:style>
  <w:style w:type="paragraph" w:customStyle="1" w:styleId="TOC91">
    <w:name w:val="TOC 91"/>
    <w:basedOn w:val="TOC8"/>
    <w:qFormat/>
    <w:rsid w:val="001B757B"/>
    <w:pPr>
      <w:overflowPunct w:val="0"/>
      <w:autoSpaceDE w:val="0"/>
      <w:autoSpaceDN w:val="0"/>
      <w:adjustRightInd w:val="0"/>
      <w:ind w:left="1418" w:hanging="1418"/>
      <w:textAlignment w:val="baseline"/>
    </w:pPr>
    <w:rPr>
      <w:rFonts w:eastAsia="MS Mincho"/>
      <w:lang w:eastAsia="ja-JP"/>
    </w:rPr>
  </w:style>
  <w:style w:type="paragraph" w:customStyle="1" w:styleId="Caption1">
    <w:name w:val="Caption1"/>
    <w:basedOn w:val="Normal"/>
    <w:next w:val="Normal"/>
    <w:qFormat/>
    <w:rsid w:val="001B757B"/>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1B757B"/>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1B757B"/>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1B757B"/>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1B757B"/>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1B757B"/>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1B757B"/>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ja-JP"/>
    </w:rPr>
  </w:style>
  <w:style w:type="paragraph" w:customStyle="1" w:styleId="CRfront">
    <w:name w:val="CR_front"/>
    <w:basedOn w:val="Normal"/>
    <w:rsid w:val="001B757B"/>
    <w:pPr>
      <w:overflowPunct w:val="0"/>
      <w:autoSpaceDE w:val="0"/>
      <w:autoSpaceDN w:val="0"/>
      <w:adjustRightInd w:val="0"/>
      <w:textAlignment w:val="baseline"/>
    </w:pPr>
    <w:rPr>
      <w:rFonts w:eastAsia="MS Mincho"/>
      <w:lang w:eastAsia="ja-JP"/>
    </w:rPr>
  </w:style>
  <w:style w:type="paragraph" w:customStyle="1" w:styleId="NumberedList">
    <w:name w:val="Numbered List"/>
    <w:basedOn w:val="Para1"/>
    <w:qFormat/>
    <w:rsid w:val="001B757B"/>
    <w:pPr>
      <w:tabs>
        <w:tab w:val="left" w:pos="360"/>
      </w:tabs>
      <w:ind w:left="360" w:hanging="360"/>
    </w:pPr>
  </w:style>
  <w:style w:type="paragraph" w:customStyle="1" w:styleId="Para1">
    <w:name w:val="Para1"/>
    <w:basedOn w:val="Normal"/>
    <w:qFormat/>
    <w:rsid w:val="001B757B"/>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1B757B"/>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BodyText2"/>
    <w:next w:val="BodyText2"/>
    <w:qFormat/>
    <w:rsid w:val="001B757B"/>
    <w:pPr>
      <w:keepNext/>
      <w:keepLines/>
      <w:spacing w:after="60"/>
      <w:ind w:left="210"/>
      <w:jc w:val="center"/>
    </w:pPr>
    <w:rPr>
      <w:rFonts w:ascii="CG Times (WN)" w:hAnsi="CG Times (WN)"/>
      <w:b/>
      <w:color w:val="auto"/>
      <w:lang w:eastAsia="ja-JP"/>
    </w:rPr>
  </w:style>
  <w:style w:type="paragraph" w:customStyle="1" w:styleId="TableofFigures1">
    <w:name w:val="Table of Figures1"/>
    <w:basedOn w:val="Normal"/>
    <w:next w:val="Normal"/>
    <w:qFormat/>
    <w:rsid w:val="001B757B"/>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1B757B"/>
    <w:pPr>
      <w:overflowPunct w:val="0"/>
      <w:autoSpaceDE w:val="0"/>
      <w:autoSpaceDN w:val="0"/>
      <w:adjustRightInd w:val="0"/>
      <w:spacing w:after="0"/>
      <w:jc w:val="center"/>
      <w:textAlignment w:val="baseline"/>
    </w:pPr>
    <w:rPr>
      <w:rFonts w:eastAsia="MS Mincho"/>
      <w:lang w:val="en-US" w:eastAsia="ja-JP"/>
    </w:rPr>
  </w:style>
  <w:style w:type="paragraph" w:customStyle="1" w:styleId="t2">
    <w:name w:val="t2"/>
    <w:basedOn w:val="Normal"/>
    <w:rsid w:val="001B757B"/>
    <w:pPr>
      <w:overflowPunct w:val="0"/>
      <w:autoSpaceDE w:val="0"/>
      <w:autoSpaceDN w:val="0"/>
      <w:adjustRightInd w:val="0"/>
      <w:spacing w:after="0"/>
      <w:textAlignment w:val="baseline"/>
    </w:pPr>
    <w:rPr>
      <w:rFonts w:eastAsia="MS Mincho"/>
      <w:lang w:eastAsia="ja-JP"/>
    </w:rPr>
  </w:style>
  <w:style w:type="paragraph" w:customStyle="1" w:styleId="Copyright">
    <w:name w:val="Copyright"/>
    <w:basedOn w:val="Normal"/>
    <w:qFormat/>
    <w:rsid w:val="001B757B"/>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1B757B"/>
    <w:pPr>
      <w:ind w:left="244" w:hanging="244"/>
    </w:pPr>
    <w:rPr>
      <w:rFonts w:ascii="Arial" w:eastAsia="MS Mincho" w:hAnsi="Arial"/>
      <w:noProof/>
      <w:color w:val="000000"/>
      <w:lang w:val="en-GB" w:eastAsia="en-US"/>
    </w:rPr>
  </w:style>
  <w:style w:type="paragraph" w:customStyle="1" w:styleId="Heading3Underrubrik2H3">
    <w:name w:val="Heading 3.Underrubrik2.H3"/>
    <w:basedOn w:val="Heading2Head2A2"/>
    <w:next w:val="Normal"/>
    <w:qFormat/>
    <w:rsid w:val="001B757B"/>
    <w:pPr>
      <w:spacing w:before="120"/>
      <w:outlineLvl w:val="2"/>
    </w:pPr>
    <w:rPr>
      <w:sz w:val="28"/>
    </w:rPr>
  </w:style>
  <w:style w:type="paragraph" w:customStyle="1" w:styleId="Heading2Head2A2">
    <w:name w:val="Heading 2.Head2A.2"/>
    <w:basedOn w:val="Heading1"/>
    <w:next w:val="Normal"/>
    <w:qFormat/>
    <w:rsid w:val="001B757B"/>
    <w:pPr>
      <w:pBdr>
        <w:top w:val="none" w:sz="0" w:space="0" w:color="auto"/>
      </w:pBdr>
      <w:overflowPunct w:val="0"/>
      <w:autoSpaceDE w:val="0"/>
      <w:autoSpaceDN w:val="0"/>
      <w:adjustRightInd w:val="0"/>
      <w:spacing w:before="180"/>
      <w:textAlignment w:val="baseline"/>
      <w:outlineLvl w:val="1"/>
    </w:pPr>
    <w:rPr>
      <w:rFonts w:eastAsia="MS Mincho"/>
      <w:sz w:val="32"/>
      <w:lang w:eastAsia="es-ES"/>
    </w:rPr>
  </w:style>
  <w:style w:type="paragraph" w:customStyle="1" w:styleId="TitleText">
    <w:name w:val="Title Text"/>
    <w:basedOn w:val="Normal"/>
    <w:next w:val="Normal"/>
    <w:qFormat/>
    <w:rsid w:val="001B757B"/>
    <w:pPr>
      <w:overflowPunct w:val="0"/>
      <w:autoSpaceDE w:val="0"/>
      <w:autoSpaceDN w:val="0"/>
      <w:adjustRightInd w:val="0"/>
      <w:spacing w:after="220"/>
      <w:textAlignment w:val="baseline"/>
    </w:pPr>
    <w:rPr>
      <w:rFonts w:eastAsia="MS Mincho"/>
      <w:b/>
      <w:lang w:val="en-US" w:eastAsia="ja-JP"/>
    </w:rPr>
  </w:style>
  <w:style w:type="paragraph" w:customStyle="1" w:styleId="berschrift2Head2A2">
    <w:name w:val="Überschrift 2.Head2A.2"/>
    <w:basedOn w:val="Heading1"/>
    <w:next w:val="Normal"/>
    <w:rsid w:val="001B757B"/>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rsid w:val="001B757B"/>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qFormat/>
    <w:rsid w:val="001B757B"/>
    <w:pPr>
      <w:widowControl w:val="0"/>
      <w:spacing w:after="120"/>
      <w:ind w:left="283" w:hanging="283"/>
    </w:pPr>
    <w:rPr>
      <w:rFonts w:ascii="CG Times (WN)" w:eastAsia="MS Mincho" w:hAnsi="CG Times (WN)"/>
      <w:lang w:eastAsia="de-DE"/>
    </w:rPr>
  </w:style>
  <w:style w:type="paragraph" w:customStyle="1" w:styleId="b11">
    <w:name w:val="b1"/>
    <w:basedOn w:val="Normal"/>
    <w:rsid w:val="001B757B"/>
    <w:pPr>
      <w:spacing w:before="100" w:beforeAutospacing="1" w:after="100" w:afterAutospacing="1"/>
    </w:pPr>
    <w:rPr>
      <w:rFonts w:eastAsia="Arial Unicode MS"/>
      <w:sz w:val="24"/>
      <w:szCs w:val="24"/>
      <w:lang w:eastAsia="ja-JP"/>
    </w:rPr>
  </w:style>
  <w:style w:type="paragraph" w:customStyle="1" w:styleId="tal1">
    <w:name w:val="tal"/>
    <w:basedOn w:val="Normal"/>
    <w:qFormat/>
    <w:rsid w:val="001B757B"/>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1B757B"/>
    <w:pPr>
      <w:overflowPunct w:val="0"/>
      <w:autoSpaceDE w:val="0"/>
      <w:autoSpaceDN w:val="0"/>
      <w:adjustRightInd w:val="0"/>
      <w:spacing w:after="180"/>
      <w:textAlignment w:val="baseline"/>
    </w:pPr>
    <w:rPr>
      <w:rFonts w:ascii="Times New Roman" w:eastAsia="SimSu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1B757B"/>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rsid w:val="001B757B"/>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TableNormal"/>
    <w:next w:val="TableGrid"/>
    <w:qFormat/>
    <w:rsid w:val="001B757B"/>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수정"/>
    <w:hidden/>
    <w:semiHidden/>
    <w:qFormat/>
    <w:rsid w:val="001B757B"/>
    <w:rPr>
      <w:rFonts w:ascii="Times New Roman" w:eastAsia="Batang" w:hAnsi="Times New Roman"/>
      <w:lang w:val="en-GB" w:eastAsia="en-US"/>
    </w:rPr>
  </w:style>
  <w:style w:type="paragraph" w:customStyle="1" w:styleId="CharCharCharChar1">
    <w:name w:val="Char Char Char Char1"/>
    <w:qFormat/>
    <w:rsid w:val="001B75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
    <w:name w:val="修订1"/>
    <w:hidden/>
    <w:semiHidden/>
    <w:qFormat/>
    <w:rsid w:val="001B757B"/>
    <w:rPr>
      <w:rFonts w:ascii="Times New Roman" w:eastAsia="Batang" w:hAnsi="Times New Roman"/>
      <w:lang w:val="en-GB" w:eastAsia="en-US"/>
    </w:rPr>
  </w:style>
  <w:style w:type="paragraph" w:styleId="EndnoteText">
    <w:name w:val="endnote text"/>
    <w:basedOn w:val="Normal"/>
    <w:link w:val="EndnoteTextChar"/>
    <w:qFormat/>
    <w:rsid w:val="001B757B"/>
    <w:pPr>
      <w:snapToGrid w:val="0"/>
    </w:pPr>
    <w:rPr>
      <w:rFonts w:eastAsia="Times New Roman"/>
      <w:lang w:eastAsia="en-GB"/>
    </w:rPr>
  </w:style>
  <w:style w:type="character" w:customStyle="1" w:styleId="EndnoteTextChar">
    <w:name w:val="Endnote Text Char"/>
    <w:basedOn w:val="DefaultParagraphFont"/>
    <w:link w:val="EndnoteText"/>
    <w:qFormat/>
    <w:rsid w:val="001B757B"/>
    <w:rPr>
      <w:rFonts w:ascii="Times New Roman" w:eastAsia="Times New Roman" w:hAnsi="Times New Roman"/>
      <w:lang w:val="en-GB" w:eastAsia="en-GB"/>
    </w:rPr>
  </w:style>
  <w:style w:type="paragraph" w:customStyle="1" w:styleId="a3">
    <w:name w:val="変更箇所"/>
    <w:hidden/>
    <w:semiHidden/>
    <w:qFormat/>
    <w:rsid w:val="001B757B"/>
    <w:rPr>
      <w:rFonts w:ascii="Times New Roman" w:eastAsia="MS Mincho" w:hAnsi="Times New Roman"/>
      <w:lang w:val="en-GB" w:eastAsia="en-US"/>
    </w:rPr>
  </w:style>
  <w:style w:type="paragraph" w:customStyle="1" w:styleId="NB2">
    <w:name w:val="NB2"/>
    <w:basedOn w:val="ZG"/>
    <w:qFormat/>
    <w:rsid w:val="001B757B"/>
    <w:pPr>
      <w:framePr w:wrap="notBeside"/>
    </w:pPr>
    <w:rPr>
      <w:rFonts w:eastAsia="Times New Roman"/>
      <w:lang w:eastAsia="en-GB"/>
    </w:rPr>
  </w:style>
  <w:style w:type="paragraph" w:customStyle="1" w:styleId="tableentry">
    <w:name w:val="table entry"/>
    <w:basedOn w:val="Normal"/>
    <w:qFormat/>
    <w:rsid w:val="001B757B"/>
    <w:pPr>
      <w:keepNext/>
      <w:spacing w:before="60" w:after="60"/>
    </w:pPr>
    <w:rPr>
      <w:rFonts w:ascii="Bookman Old Style" w:eastAsia="SimSun" w:hAnsi="Bookman Old Style"/>
      <w:lang w:val="en-US" w:eastAsia="en-GB"/>
    </w:rPr>
  </w:style>
  <w:style w:type="paragraph" w:customStyle="1" w:styleId="CarCar1CharCharCarCar">
    <w:name w:val="Car Car1 Char Char Car Car"/>
    <w:semiHidden/>
    <w:rsid w:val="001B757B"/>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qFormat/>
    <w:rsid w:val="001B757B"/>
    <w:pPr>
      <w:overflowPunct w:val="0"/>
      <w:autoSpaceDE w:val="0"/>
      <w:autoSpaceDN w:val="0"/>
      <w:adjustRightInd w:val="0"/>
      <w:textAlignment w:val="baseline"/>
    </w:pPr>
    <w:rPr>
      <w:rFonts w:eastAsia="MS Mincho"/>
      <w:lang w:eastAsia="en-GB"/>
    </w:rPr>
  </w:style>
  <w:style w:type="character" w:customStyle="1" w:styleId="NoteHeadingChar">
    <w:name w:val="Note Heading Char"/>
    <w:basedOn w:val="DefaultParagraphFont"/>
    <w:link w:val="NoteHeading"/>
    <w:qFormat/>
    <w:rsid w:val="001B757B"/>
    <w:rPr>
      <w:rFonts w:ascii="Times New Roman" w:eastAsia="MS Mincho" w:hAnsi="Times New Roman"/>
      <w:lang w:val="en-GB" w:eastAsia="en-GB"/>
    </w:rPr>
  </w:style>
  <w:style w:type="paragraph" w:styleId="HTMLPreformatted">
    <w:name w:val="HTML Preformatted"/>
    <w:basedOn w:val="Normal"/>
    <w:link w:val="HTMLPreformattedChar"/>
    <w:qFormat/>
    <w:rsid w:val="001B757B"/>
    <w:pPr>
      <w:overflowPunct w:val="0"/>
      <w:autoSpaceDE w:val="0"/>
      <w:autoSpaceDN w:val="0"/>
      <w:adjustRightInd w:val="0"/>
      <w:textAlignment w:val="baseline"/>
    </w:pPr>
    <w:rPr>
      <w:rFonts w:ascii="Courier New" w:eastAsia="MS Mincho" w:hAnsi="Courier New"/>
      <w:lang w:eastAsia="en-GB"/>
    </w:rPr>
  </w:style>
  <w:style w:type="character" w:customStyle="1" w:styleId="HTMLPreformattedChar">
    <w:name w:val="HTML Preformatted Char"/>
    <w:basedOn w:val="DefaultParagraphFont"/>
    <w:link w:val="HTMLPreformatted"/>
    <w:qFormat/>
    <w:rsid w:val="001B757B"/>
    <w:rPr>
      <w:rFonts w:ascii="Courier New" w:eastAsia="MS Mincho" w:hAnsi="Courier New"/>
      <w:lang w:val="en-GB" w:eastAsia="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1B75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ditorsNoteChar">
    <w:name w:val="Editor's Note Char"/>
    <w:qFormat/>
    <w:rsid w:val="001B757B"/>
    <w:rPr>
      <w:rFonts w:ascii="Times New Roman" w:hAnsi="Times New Roman"/>
      <w:color w:val="FF0000"/>
      <w:lang w:val="en-GB" w:eastAsia="en-US"/>
    </w:rPr>
  </w:style>
  <w:style w:type="numbering" w:customStyle="1" w:styleId="12">
    <w:name w:val="목록 없음1"/>
    <w:next w:val="NoList"/>
    <w:semiHidden/>
    <w:unhideWhenUsed/>
    <w:rsid w:val="001B757B"/>
  </w:style>
  <w:style w:type="character" w:customStyle="1" w:styleId="Heading9Char">
    <w:name w:val="Heading 9 Char"/>
    <w:link w:val="Heading9"/>
    <w:qFormat/>
    <w:rsid w:val="001B757B"/>
    <w:rPr>
      <w:rFonts w:ascii="Arial" w:hAnsi="Arial"/>
      <w:sz w:val="36"/>
      <w:lang w:val="en-GB" w:eastAsia="en-US"/>
    </w:rPr>
  </w:style>
  <w:style w:type="paragraph" w:customStyle="1" w:styleId="font5">
    <w:name w:val="font5"/>
    <w:basedOn w:val="Normal"/>
    <w:rsid w:val="001B757B"/>
    <w:pPr>
      <w:spacing w:before="100" w:beforeAutospacing="1" w:after="100" w:afterAutospacing="1"/>
    </w:pPr>
    <w:rPr>
      <w:rFonts w:ascii="Arial" w:eastAsia="Gulim" w:hAnsi="Arial" w:cs="Arial"/>
      <w:b/>
      <w:bCs/>
      <w:color w:val="000000"/>
      <w:sz w:val="18"/>
      <w:szCs w:val="18"/>
      <w:lang w:val="en-US" w:eastAsia="en-GB"/>
    </w:rPr>
  </w:style>
  <w:style w:type="paragraph" w:customStyle="1" w:styleId="font6">
    <w:name w:val="font6"/>
    <w:basedOn w:val="Normal"/>
    <w:rsid w:val="001B757B"/>
    <w:pPr>
      <w:spacing w:before="100" w:beforeAutospacing="1" w:after="100" w:afterAutospacing="1"/>
    </w:pPr>
    <w:rPr>
      <w:rFonts w:ascii="Arial" w:eastAsia="Gulim" w:hAnsi="Arial" w:cs="Arial"/>
      <w:color w:val="000000"/>
      <w:sz w:val="18"/>
      <w:szCs w:val="18"/>
      <w:lang w:val="en-US" w:eastAsia="en-GB"/>
    </w:rPr>
  </w:style>
  <w:style w:type="paragraph" w:customStyle="1" w:styleId="font7">
    <w:name w:val="font7"/>
    <w:basedOn w:val="Normal"/>
    <w:rsid w:val="001B757B"/>
    <w:pPr>
      <w:spacing w:before="100" w:beforeAutospacing="1" w:after="100" w:afterAutospacing="1"/>
    </w:pPr>
    <w:rPr>
      <w:rFonts w:ascii="Arial" w:eastAsia="Gulim" w:hAnsi="Arial" w:cs="Arial"/>
      <w:color w:val="000000"/>
      <w:sz w:val="16"/>
      <w:szCs w:val="16"/>
      <w:lang w:val="en-US" w:eastAsia="en-GB"/>
    </w:rPr>
  </w:style>
  <w:style w:type="paragraph" w:customStyle="1" w:styleId="font8">
    <w:name w:val="font8"/>
    <w:basedOn w:val="Normal"/>
    <w:rsid w:val="001B757B"/>
    <w:pPr>
      <w:spacing w:before="100" w:beforeAutospacing="1" w:after="100" w:afterAutospacing="1"/>
    </w:pPr>
    <w:rPr>
      <w:rFonts w:ascii="Malgun Gothic" w:eastAsia="Malgun Gothic" w:hAnsi="Malgun Gothic" w:cs="Gulim"/>
      <w:sz w:val="16"/>
      <w:szCs w:val="16"/>
      <w:lang w:val="en-US" w:eastAsia="en-GB"/>
    </w:rPr>
  </w:style>
  <w:style w:type="paragraph" w:customStyle="1" w:styleId="xl65">
    <w:name w:val="xl65"/>
    <w:basedOn w:val="Normal"/>
    <w:rsid w:val="001B757B"/>
    <w:pPr>
      <w:pBdr>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66">
    <w:name w:val="xl66"/>
    <w:basedOn w:val="Normal"/>
    <w:rsid w:val="001B757B"/>
    <w:pPr>
      <w:pBdr>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7">
    <w:name w:val="xl67"/>
    <w:basedOn w:val="Normal"/>
    <w:rsid w:val="001B757B"/>
    <w:pPr>
      <w:pBdr>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8">
    <w:name w:val="xl68"/>
    <w:basedOn w:val="Normal"/>
    <w:rsid w:val="001B757B"/>
    <w:pPr>
      <w:pBdr>
        <w:left w:val="single" w:sz="8" w:space="0" w:color="auto"/>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9">
    <w:name w:val="xl69"/>
    <w:basedOn w:val="Normal"/>
    <w:rsid w:val="001B757B"/>
    <w:pPr>
      <w:pBdr>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0">
    <w:name w:val="xl70"/>
    <w:basedOn w:val="Normal"/>
    <w:rsid w:val="001B757B"/>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71">
    <w:name w:val="xl71"/>
    <w:basedOn w:val="Normal"/>
    <w:rsid w:val="001B757B"/>
    <w:pPr>
      <w:pBdr>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72">
    <w:name w:val="xl72"/>
    <w:basedOn w:val="Normal"/>
    <w:rsid w:val="001B757B"/>
    <w:pPr>
      <w:pBdr>
        <w:top w:val="single" w:sz="8" w:space="0" w:color="auto"/>
        <w:lef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3">
    <w:name w:val="xl73"/>
    <w:basedOn w:val="Normal"/>
    <w:rsid w:val="001B757B"/>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4">
    <w:name w:val="xl74"/>
    <w:basedOn w:val="Normal"/>
    <w:rsid w:val="001B757B"/>
    <w:pPr>
      <w:pBdr>
        <w:left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5">
    <w:name w:val="xl75"/>
    <w:basedOn w:val="Normal"/>
    <w:rsid w:val="001B757B"/>
    <w:pPr>
      <w:pBdr>
        <w:top w:val="single" w:sz="8" w:space="0" w:color="auto"/>
        <w:left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6">
    <w:name w:val="xl76"/>
    <w:basedOn w:val="Normal"/>
    <w:rsid w:val="001B757B"/>
    <w:pPr>
      <w:pBdr>
        <w:top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7">
    <w:name w:val="xl77"/>
    <w:basedOn w:val="Normal"/>
    <w:rsid w:val="001B757B"/>
    <w:pPr>
      <w:pBdr>
        <w:top w:val="single" w:sz="8" w:space="0" w:color="auto"/>
        <w:bottom w:val="single" w:sz="8" w:space="0" w:color="auto"/>
        <w:right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8">
    <w:name w:val="xl78"/>
    <w:basedOn w:val="Normal"/>
    <w:rsid w:val="001B757B"/>
    <w:pPr>
      <w:pBdr>
        <w:top w:val="single" w:sz="8" w:space="0" w:color="auto"/>
        <w:left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79">
    <w:name w:val="xl79"/>
    <w:basedOn w:val="Normal"/>
    <w:rsid w:val="001B757B"/>
    <w:pPr>
      <w:pBdr>
        <w:left w:val="single" w:sz="8" w:space="0" w:color="auto"/>
        <w:bottom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80">
    <w:name w:val="xl80"/>
    <w:basedOn w:val="Normal"/>
    <w:rsid w:val="001B757B"/>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1">
    <w:name w:val="xl81"/>
    <w:basedOn w:val="Normal"/>
    <w:rsid w:val="001B757B"/>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2">
    <w:name w:val="xl82"/>
    <w:basedOn w:val="Normal"/>
    <w:rsid w:val="001B757B"/>
    <w:pPr>
      <w:pBdr>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3">
    <w:name w:val="xl83"/>
    <w:basedOn w:val="Normal"/>
    <w:rsid w:val="001B757B"/>
    <w:pPr>
      <w:pBdr>
        <w:bottom w:val="single" w:sz="8" w:space="0" w:color="auto"/>
        <w:right w:val="single" w:sz="8" w:space="0" w:color="auto"/>
      </w:pBdr>
      <w:spacing w:before="100" w:beforeAutospacing="1" w:after="100" w:afterAutospacing="1"/>
      <w:jc w:val="both"/>
      <w:textAlignment w:val="center"/>
    </w:pPr>
    <w:rPr>
      <w:rFonts w:ascii="Gulim" w:eastAsia="Gulim" w:hAnsi="Gulim" w:cs="Gulim"/>
      <w:b/>
      <w:bCs/>
      <w:lang w:val="en-US" w:eastAsia="en-GB"/>
    </w:rPr>
  </w:style>
  <w:style w:type="paragraph" w:customStyle="1" w:styleId="xl84">
    <w:name w:val="xl84"/>
    <w:basedOn w:val="Normal"/>
    <w:rsid w:val="001B757B"/>
    <w:pPr>
      <w:pBdr>
        <w:left w:val="single" w:sz="8" w:space="0" w:color="auto"/>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85">
    <w:name w:val="xl85"/>
    <w:basedOn w:val="Normal"/>
    <w:rsid w:val="001B757B"/>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6">
    <w:name w:val="xl86"/>
    <w:basedOn w:val="Normal"/>
    <w:rsid w:val="001B757B"/>
    <w:pPr>
      <w:pBdr>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7">
    <w:name w:val="xl87"/>
    <w:basedOn w:val="Normal"/>
    <w:rsid w:val="001B757B"/>
    <w:pPr>
      <w:pBdr>
        <w:left w:val="single" w:sz="8" w:space="0" w:color="auto"/>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8">
    <w:name w:val="xl88"/>
    <w:basedOn w:val="Normal"/>
    <w:rsid w:val="001B757B"/>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8"/>
      <w:szCs w:val="18"/>
      <w:lang w:val="en-US" w:eastAsia="en-GB"/>
    </w:rPr>
  </w:style>
  <w:style w:type="paragraph" w:customStyle="1" w:styleId="xl89">
    <w:name w:val="xl89"/>
    <w:basedOn w:val="Normal"/>
    <w:rsid w:val="001B757B"/>
    <w:pPr>
      <w:pBdr>
        <w:right w:val="single" w:sz="8" w:space="0" w:color="auto"/>
      </w:pBdr>
      <w:spacing w:before="100" w:beforeAutospacing="1" w:after="100" w:afterAutospacing="1"/>
      <w:jc w:val="both"/>
      <w:textAlignment w:val="center"/>
    </w:pPr>
    <w:rPr>
      <w:rFonts w:ascii="Arial" w:eastAsia="Gulim" w:hAnsi="Arial" w:cs="Arial"/>
      <w:sz w:val="16"/>
      <w:szCs w:val="16"/>
      <w:lang w:val="en-US" w:eastAsia="en-GB"/>
    </w:rPr>
  </w:style>
  <w:style w:type="paragraph" w:customStyle="1" w:styleId="xl90">
    <w:name w:val="xl90"/>
    <w:basedOn w:val="Normal"/>
    <w:rsid w:val="001B757B"/>
    <w:pPr>
      <w:pBdr>
        <w:bottom w:val="single" w:sz="8" w:space="0" w:color="auto"/>
        <w:right w:val="single" w:sz="8" w:space="0" w:color="auto"/>
      </w:pBdr>
      <w:spacing w:before="100" w:beforeAutospacing="1" w:after="100" w:afterAutospacing="1"/>
      <w:textAlignment w:val="top"/>
    </w:pPr>
    <w:rPr>
      <w:rFonts w:ascii="Gulim" w:eastAsia="Gulim" w:hAnsi="Gulim" w:cs="Gulim"/>
      <w:sz w:val="24"/>
      <w:szCs w:val="24"/>
      <w:lang w:val="en-US" w:eastAsia="en-GB"/>
    </w:rPr>
  </w:style>
  <w:style w:type="paragraph" w:customStyle="1" w:styleId="xl91">
    <w:name w:val="xl91"/>
    <w:basedOn w:val="Normal"/>
    <w:rsid w:val="001B757B"/>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2">
    <w:name w:val="xl92"/>
    <w:basedOn w:val="Normal"/>
    <w:rsid w:val="001B757B"/>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3">
    <w:name w:val="xl93"/>
    <w:basedOn w:val="Normal"/>
    <w:rsid w:val="001B75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sz w:val="16"/>
      <w:szCs w:val="16"/>
      <w:lang w:val="en-US" w:eastAsia="en-GB"/>
    </w:rPr>
  </w:style>
  <w:style w:type="paragraph" w:customStyle="1" w:styleId="xl94">
    <w:name w:val="xl94"/>
    <w:basedOn w:val="Normal"/>
    <w:rsid w:val="001B75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95">
    <w:name w:val="xl95"/>
    <w:basedOn w:val="Normal"/>
    <w:rsid w:val="001B75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6">
    <w:name w:val="xl96"/>
    <w:basedOn w:val="Normal"/>
    <w:rsid w:val="001B75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97">
    <w:name w:val="xl97"/>
    <w:basedOn w:val="Normal"/>
    <w:rsid w:val="001B757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8">
    <w:name w:val="xl98"/>
    <w:basedOn w:val="Normal"/>
    <w:rsid w:val="001B75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9">
    <w:name w:val="xl99"/>
    <w:basedOn w:val="Normal"/>
    <w:rsid w:val="001B757B"/>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0">
    <w:name w:val="xl100"/>
    <w:basedOn w:val="Normal"/>
    <w:rsid w:val="001B757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1">
    <w:name w:val="xl101"/>
    <w:basedOn w:val="Normal"/>
    <w:rsid w:val="001B757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2">
    <w:name w:val="xl102"/>
    <w:basedOn w:val="Normal"/>
    <w:rsid w:val="001B757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3">
    <w:name w:val="xl103"/>
    <w:basedOn w:val="Normal"/>
    <w:rsid w:val="001B757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4">
    <w:name w:val="xl104"/>
    <w:basedOn w:val="Normal"/>
    <w:rsid w:val="001B757B"/>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5">
    <w:name w:val="xl105"/>
    <w:basedOn w:val="Normal"/>
    <w:rsid w:val="001B757B"/>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6">
    <w:name w:val="xl106"/>
    <w:basedOn w:val="Normal"/>
    <w:rsid w:val="001B757B"/>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numbering" w:customStyle="1" w:styleId="2">
    <w:name w:val="목록 없음2"/>
    <w:next w:val="NoList"/>
    <w:semiHidden/>
    <w:rsid w:val="001B757B"/>
  </w:style>
  <w:style w:type="character" w:customStyle="1" w:styleId="EQChar">
    <w:name w:val="EQ Char"/>
    <w:link w:val="EQ"/>
    <w:qFormat/>
    <w:rsid w:val="001B757B"/>
    <w:rPr>
      <w:rFonts w:ascii="Times New Roman" w:hAnsi="Times New Roman"/>
      <w:noProof/>
      <w:lang w:val="en-GB" w:eastAsia="en-US"/>
    </w:rPr>
  </w:style>
  <w:style w:type="character" w:customStyle="1" w:styleId="ListBullet2Char">
    <w:name w:val="List Bullet 2 Char"/>
    <w:link w:val="ListBullet2"/>
    <w:qFormat/>
    <w:rsid w:val="001B757B"/>
    <w:rPr>
      <w:rFonts w:ascii="Times New Roman" w:hAnsi="Times New Roman"/>
      <w:lang w:val="en-GB" w:eastAsia="en-US"/>
    </w:rPr>
  </w:style>
  <w:style w:type="numbering" w:customStyle="1" w:styleId="NoList1">
    <w:name w:val="No List1"/>
    <w:next w:val="NoList"/>
    <w:uiPriority w:val="99"/>
    <w:semiHidden/>
    <w:unhideWhenUsed/>
    <w:rsid w:val="001B757B"/>
  </w:style>
  <w:style w:type="numbering" w:customStyle="1" w:styleId="NoList2">
    <w:name w:val="No List2"/>
    <w:next w:val="NoList"/>
    <w:uiPriority w:val="99"/>
    <w:semiHidden/>
    <w:unhideWhenUsed/>
    <w:rsid w:val="001B757B"/>
  </w:style>
  <w:style w:type="table" w:customStyle="1" w:styleId="TableGrid4">
    <w:name w:val="Table Grid4"/>
    <w:basedOn w:val="TableNormal"/>
    <w:next w:val="TableGrid"/>
    <w:qFormat/>
    <w:rsid w:val="001B757B"/>
    <w:pPr>
      <w:spacing w:after="180"/>
    </w:pPr>
    <w:rPr>
      <w:rFonts w:ascii="Times New Roman" w:eastAsia="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uidanceChar">
    <w:name w:val="Guidance Char"/>
    <w:link w:val="Guidance"/>
    <w:qFormat/>
    <w:rsid w:val="001B757B"/>
    <w:rPr>
      <w:rFonts w:ascii="Times New Roman" w:eastAsia="Times New Roman" w:hAnsi="Times New Roman"/>
      <w:i/>
      <w:color w:val="0000FF"/>
      <w:lang w:val="en-GB" w:eastAsia="en-GB"/>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1B757B"/>
    <w:rPr>
      <w:rFonts w:ascii="Arial" w:hAnsi="Arial"/>
      <w:sz w:val="28"/>
      <w:lang w:val="en-GB" w:eastAsia="en-US"/>
    </w:rPr>
  </w:style>
  <w:style w:type="numbering" w:customStyle="1" w:styleId="NoList3">
    <w:name w:val="No List3"/>
    <w:next w:val="NoList"/>
    <w:uiPriority w:val="99"/>
    <w:semiHidden/>
    <w:unhideWhenUsed/>
    <w:rsid w:val="001B757B"/>
  </w:style>
  <w:style w:type="table" w:customStyle="1" w:styleId="TableGrid5">
    <w:name w:val="Table Grid5"/>
    <w:basedOn w:val="TableNormal"/>
    <w:next w:val="TableGrid"/>
    <w:qFormat/>
    <w:rsid w:val="001B757B"/>
    <w:pPr>
      <w:spacing w:after="180"/>
    </w:pPr>
    <w:rPr>
      <w:rFonts w:ascii="Times New Roman" w:eastAsia="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B757B"/>
  </w:style>
  <w:style w:type="table" w:customStyle="1" w:styleId="TableGrid6">
    <w:name w:val="Table Grid6"/>
    <w:basedOn w:val="TableNormal"/>
    <w:next w:val="TableGrid"/>
    <w:qFormat/>
    <w:rsid w:val="001B757B"/>
    <w:pPr>
      <w:spacing w:after="180"/>
    </w:pPr>
    <w:rPr>
      <w:rFonts w:ascii="Times New Roman" w:eastAsia="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1B757B"/>
  </w:style>
  <w:style w:type="numbering" w:customStyle="1" w:styleId="110">
    <w:name w:val="목록 없음11"/>
    <w:next w:val="NoList"/>
    <w:semiHidden/>
    <w:unhideWhenUsed/>
    <w:rsid w:val="001B757B"/>
  </w:style>
  <w:style w:type="numbering" w:customStyle="1" w:styleId="21">
    <w:name w:val="목록 없음21"/>
    <w:next w:val="NoList"/>
    <w:semiHidden/>
    <w:rsid w:val="001B757B"/>
  </w:style>
  <w:style w:type="numbering" w:customStyle="1" w:styleId="NoList6">
    <w:name w:val="No List6"/>
    <w:next w:val="NoList"/>
    <w:semiHidden/>
    <w:unhideWhenUsed/>
    <w:rsid w:val="001B757B"/>
  </w:style>
  <w:style w:type="numbering" w:customStyle="1" w:styleId="120">
    <w:name w:val="목록 없음12"/>
    <w:next w:val="NoList"/>
    <w:semiHidden/>
    <w:unhideWhenUsed/>
    <w:rsid w:val="001B757B"/>
  </w:style>
  <w:style w:type="numbering" w:customStyle="1" w:styleId="22">
    <w:name w:val="목록 없음22"/>
    <w:next w:val="NoList"/>
    <w:semiHidden/>
    <w:rsid w:val="001B757B"/>
  </w:style>
  <w:style w:type="numbering" w:customStyle="1" w:styleId="NoList7">
    <w:name w:val="No List7"/>
    <w:next w:val="NoList"/>
    <w:semiHidden/>
    <w:unhideWhenUsed/>
    <w:rsid w:val="001B757B"/>
  </w:style>
  <w:style w:type="numbering" w:customStyle="1" w:styleId="13">
    <w:name w:val="목록 없음13"/>
    <w:next w:val="NoList"/>
    <w:semiHidden/>
    <w:unhideWhenUsed/>
    <w:rsid w:val="001B757B"/>
  </w:style>
  <w:style w:type="numbering" w:customStyle="1" w:styleId="23">
    <w:name w:val="목록 없음23"/>
    <w:next w:val="NoList"/>
    <w:semiHidden/>
    <w:rsid w:val="001B757B"/>
  </w:style>
  <w:style w:type="numbering" w:customStyle="1" w:styleId="NoList8">
    <w:name w:val="No List8"/>
    <w:next w:val="NoList"/>
    <w:uiPriority w:val="99"/>
    <w:semiHidden/>
    <w:unhideWhenUsed/>
    <w:rsid w:val="001B757B"/>
  </w:style>
  <w:style w:type="numbering" w:customStyle="1" w:styleId="14">
    <w:name w:val="목록 없음14"/>
    <w:next w:val="NoList"/>
    <w:semiHidden/>
    <w:unhideWhenUsed/>
    <w:rsid w:val="001B757B"/>
  </w:style>
  <w:style w:type="numbering" w:customStyle="1" w:styleId="24">
    <w:name w:val="목록 없음24"/>
    <w:next w:val="NoList"/>
    <w:semiHidden/>
    <w:rsid w:val="001B757B"/>
  </w:style>
  <w:style w:type="character" w:customStyle="1" w:styleId="MemoHeading3Char1">
    <w:name w:val="Memo Heading 3 Char1"/>
    <w:aliases w:val="hello Char1,Titre 3 Car Char1,no break Car Char1,H3 Car Char1,Underrubrik2 Car Char1,h3 Car Char1,Memo Heading 3 Car Char1,hello Car Char1,Heading 3 Char Car Char1"/>
    <w:rsid w:val="001B757B"/>
    <w:rPr>
      <w:rFonts w:ascii="Arial" w:hAnsi="Arial"/>
      <w:sz w:val="28"/>
      <w:lang w:val="en-GB"/>
    </w:rPr>
  </w:style>
  <w:style w:type="paragraph" w:customStyle="1" w:styleId="msonormal0">
    <w:name w:val="msonormal"/>
    <w:basedOn w:val="Normal"/>
    <w:uiPriority w:val="99"/>
    <w:rsid w:val="001B757B"/>
    <w:pPr>
      <w:spacing w:before="100" w:beforeAutospacing="1" w:after="100" w:afterAutospacing="1"/>
    </w:pPr>
    <w:rPr>
      <w:rFonts w:eastAsia="Times New Roman"/>
      <w:sz w:val="24"/>
      <w:szCs w:val="24"/>
      <w:lang w:val="en-US"/>
    </w:rPr>
  </w:style>
  <w:style w:type="character" w:customStyle="1" w:styleId="B3Char2">
    <w:name w:val="B3 Char2"/>
    <w:qFormat/>
    <w:locked/>
    <w:rsid w:val="001B757B"/>
    <w:rPr>
      <w:rFonts w:ascii="Times New Roman" w:hAnsi="Times New Roman"/>
      <w:lang w:val="en-GB"/>
    </w:rPr>
  </w:style>
  <w:style w:type="paragraph" w:customStyle="1" w:styleId="Default">
    <w:name w:val="Default"/>
    <w:qFormat/>
    <w:rsid w:val="001B757B"/>
    <w:pPr>
      <w:autoSpaceDE w:val="0"/>
      <w:autoSpaceDN w:val="0"/>
      <w:adjustRightInd w:val="0"/>
    </w:pPr>
    <w:rPr>
      <w:rFonts w:ascii="Arial" w:eastAsia="Times New Roman" w:hAnsi="Arial" w:cs="Arial"/>
      <w:color w:val="000000"/>
      <w:sz w:val="24"/>
      <w:szCs w:val="24"/>
      <w:lang w:val="fi-FI" w:eastAsia="fi-FI"/>
    </w:rPr>
  </w:style>
  <w:style w:type="character" w:customStyle="1" w:styleId="UnresolvedMention1">
    <w:name w:val="Unresolved Mention1"/>
    <w:uiPriority w:val="99"/>
    <w:semiHidden/>
    <w:qFormat/>
    <w:rsid w:val="001B757B"/>
    <w:rPr>
      <w:color w:val="808080"/>
      <w:shd w:val="clear" w:color="auto" w:fill="E6E6E6"/>
    </w:rPr>
  </w:style>
  <w:style w:type="paragraph" w:customStyle="1" w:styleId="CharCharCharChar">
    <w:name w:val="Char Char Char Char"/>
    <w:basedOn w:val="Normal"/>
    <w:qFormat/>
    <w:rsid w:val="001B757B"/>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H1Char">
    <w:name w:val="H1 Char"/>
    <w:aliases w:val="h1 Char,Heading 1 3GPP Char Char"/>
    <w:rsid w:val="001B757B"/>
    <w:rPr>
      <w:rFonts w:ascii="Arial" w:hAnsi="Arial"/>
      <w:sz w:val="36"/>
      <w:lang w:val="en-GB" w:eastAsia="en-US" w:bidi="ar-SA"/>
    </w:rPr>
  </w:style>
  <w:style w:type="paragraph" w:customStyle="1" w:styleId="a4">
    <w:name w:val="??"/>
    <w:qFormat/>
    <w:rsid w:val="001B757B"/>
    <w:pPr>
      <w:widowControl w:val="0"/>
    </w:pPr>
    <w:rPr>
      <w:rFonts w:ascii="Times New Roman" w:eastAsia="Times New Roman" w:hAnsi="Times New Roman"/>
      <w:lang w:val="en-US" w:eastAsia="en-US"/>
    </w:rPr>
  </w:style>
  <w:style w:type="paragraph" w:customStyle="1" w:styleId="25">
    <w:name w:val="??? 2"/>
    <w:basedOn w:val="a4"/>
    <w:next w:val="a4"/>
    <w:qFormat/>
    <w:rsid w:val="001B757B"/>
    <w:pPr>
      <w:keepNext/>
    </w:pPr>
    <w:rPr>
      <w:rFonts w:ascii="Arial" w:hAnsi="Arial"/>
      <w:b/>
      <w:sz w:val="24"/>
    </w:rPr>
  </w:style>
  <w:style w:type="paragraph" w:styleId="BlockText">
    <w:name w:val="Block Text"/>
    <w:basedOn w:val="Normal"/>
    <w:rsid w:val="001B757B"/>
    <w:pPr>
      <w:overflowPunct w:val="0"/>
      <w:autoSpaceDE w:val="0"/>
      <w:autoSpaceDN w:val="0"/>
      <w:adjustRightInd w:val="0"/>
      <w:spacing w:after="120"/>
      <w:ind w:left="1440" w:right="1440"/>
      <w:textAlignment w:val="baseline"/>
    </w:pPr>
    <w:rPr>
      <w:rFonts w:ascii="Arial" w:eastAsia="Times New Roman" w:hAnsi="Arial"/>
    </w:rPr>
  </w:style>
  <w:style w:type="paragraph" w:customStyle="1" w:styleId="References0">
    <w:name w:val="References"/>
    <w:basedOn w:val="Normal"/>
    <w:qFormat/>
    <w:rsid w:val="001B757B"/>
    <w:pPr>
      <w:tabs>
        <w:tab w:val="left" w:pos="360"/>
      </w:tabs>
      <w:autoSpaceDE w:val="0"/>
      <w:autoSpaceDN w:val="0"/>
      <w:spacing w:after="60"/>
      <w:ind w:left="360" w:hanging="360"/>
      <w:jc w:val="both"/>
    </w:pPr>
    <w:rPr>
      <w:rFonts w:ascii="Arial" w:eastAsia="SimSun" w:hAnsi="Arial"/>
      <w:sz w:val="22"/>
      <w:szCs w:val="16"/>
    </w:rPr>
  </w:style>
  <w:style w:type="paragraph" w:customStyle="1" w:styleId="references">
    <w:name w:val="references"/>
    <w:rsid w:val="001B757B"/>
    <w:pPr>
      <w:numPr>
        <w:numId w:val="8"/>
      </w:numPr>
      <w:spacing w:after="50" w:line="180" w:lineRule="exact"/>
      <w:jc w:val="both"/>
    </w:pPr>
    <w:rPr>
      <w:rFonts w:ascii="Times New Roman" w:eastAsia="MS Mincho" w:hAnsi="Times New Roman"/>
      <w:noProof/>
      <w:szCs w:val="16"/>
      <w:lang w:val="en-US" w:eastAsia="en-US"/>
    </w:rPr>
  </w:style>
  <w:style w:type="paragraph" w:styleId="ListParagraph">
    <w:name w:val="List Paragraph"/>
    <w:basedOn w:val="Normal"/>
    <w:link w:val="ListParagraphChar"/>
    <w:uiPriority w:val="34"/>
    <w:qFormat/>
    <w:rsid w:val="001B757B"/>
    <w:pPr>
      <w:overflowPunct w:val="0"/>
      <w:autoSpaceDE w:val="0"/>
      <w:autoSpaceDN w:val="0"/>
      <w:adjustRightInd w:val="0"/>
      <w:ind w:left="720"/>
      <w:textAlignment w:val="baseline"/>
    </w:pPr>
    <w:rPr>
      <w:rFonts w:ascii="Arial" w:eastAsia="Times New Roman" w:hAnsi="Arial"/>
    </w:rPr>
  </w:style>
  <w:style w:type="paragraph" w:customStyle="1" w:styleId="26">
    <w:name w:val="스타일 양쪽 첫 줄:  2 글자"/>
    <w:basedOn w:val="Normal"/>
    <w:rsid w:val="001B757B"/>
    <w:pPr>
      <w:spacing w:line="288" w:lineRule="auto"/>
      <w:ind w:firstLineChars="200" w:firstLine="200"/>
      <w:jc w:val="both"/>
    </w:pPr>
    <w:rPr>
      <w:rFonts w:ascii="Arial" w:eastAsia="Malgun Gothic" w:hAnsi="Arial" w:cs="Batang"/>
    </w:rPr>
  </w:style>
  <w:style w:type="character" w:customStyle="1" w:styleId="MTDisplayEquationChar">
    <w:name w:val="MTDisplayEquation Char"/>
    <w:link w:val="MTDisplayEquation"/>
    <w:rsid w:val="001B757B"/>
    <w:rPr>
      <w:rFonts w:ascii="Times New Roman" w:eastAsia="Times New Roman" w:hAnsi="Times New Roman"/>
      <w:lang w:val="en-GB" w:eastAsia="en-GB"/>
    </w:rPr>
  </w:style>
  <w:style w:type="table" w:styleId="MediumGrid3-Accent1">
    <w:name w:val="Medium Grid 3 Accent 1"/>
    <w:basedOn w:val="TableNormal"/>
    <w:uiPriority w:val="69"/>
    <w:rsid w:val="001B757B"/>
    <w:rPr>
      <w:rFonts w:ascii="Times New Roman" w:eastAsia="Times New Roman" w:hAnsi="Times New Roman"/>
      <w:lang w:val="en-GB"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a0">
    <w:name w:val="插图题注"/>
    <w:next w:val="Normal"/>
    <w:rsid w:val="001B757B"/>
    <w:pPr>
      <w:numPr>
        <w:numId w:val="9"/>
      </w:numPr>
      <w:jc w:val="center"/>
    </w:pPr>
    <w:rPr>
      <w:rFonts w:ascii="Times New Roman" w:eastAsia="Times New Roman" w:hAnsi="Times New Roman"/>
      <w:b/>
      <w:lang w:val="en-GB" w:eastAsia="zh-CN"/>
    </w:rPr>
  </w:style>
  <w:style w:type="character" w:styleId="Emphasis">
    <w:name w:val="Emphasis"/>
    <w:qFormat/>
    <w:rsid w:val="001B757B"/>
    <w:rPr>
      <w:i/>
      <w:iCs/>
    </w:rPr>
  </w:style>
  <w:style w:type="paragraph" w:customStyle="1" w:styleId="a5">
    <w:name w:val="样式 页眉"/>
    <w:basedOn w:val="Header"/>
    <w:link w:val="Char0"/>
    <w:rsid w:val="001B757B"/>
    <w:pPr>
      <w:overflowPunct w:val="0"/>
      <w:autoSpaceDE w:val="0"/>
      <w:autoSpaceDN w:val="0"/>
      <w:adjustRightInd w:val="0"/>
      <w:textAlignment w:val="baseline"/>
    </w:pPr>
    <w:rPr>
      <w:rFonts w:eastAsia="Arial"/>
      <w:bCs/>
      <w:sz w:val="22"/>
    </w:rPr>
  </w:style>
  <w:style w:type="character" w:customStyle="1" w:styleId="Char0">
    <w:name w:val="样式 页眉 Char"/>
    <w:link w:val="a5"/>
    <w:rsid w:val="001B757B"/>
    <w:rPr>
      <w:rFonts w:ascii="Arial" w:eastAsia="Arial" w:hAnsi="Arial"/>
      <w:b/>
      <w:bCs/>
      <w:noProof/>
      <w:sz w:val="22"/>
      <w:lang w:val="en-GB" w:eastAsia="en-US"/>
    </w:rPr>
  </w:style>
  <w:style w:type="paragraph" w:customStyle="1" w:styleId="address">
    <w:name w:val="address"/>
    <w:uiPriority w:val="99"/>
    <w:rsid w:val="001B757B"/>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character" w:styleId="EndnoteReference">
    <w:name w:val="endnote reference"/>
    <w:unhideWhenUsed/>
    <w:rsid w:val="001B757B"/>
    <w:rPr>
      <w:vertAlign w:val="superscript"/>
    </w:rPr>
  </w:style>
  <w:style w:type="table" w:styleId="MediumGrid3-Accent5">
    <w:name w:val="Medium Grid 3 Accent 5"/>
    <w:basedOn w:val="TableNormal"/>
    <w:uiPriority w:val="69"/>
    <w:rsid w:val="001B757B"/>
    <w:rPr>
      <w:rFonts w:ascii="Times New Roman" w:eastAsia="Times New Roman" w:hAnsi="Times New Roman"/>
      <w:lang w:val="en-GB"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dTable5Dark-Accent5">
    <w:name w:val="Grid Table 5 Dark Accent 5"/>
    <w:basedOn w:val="TableNormal"/>
    <w:uiPriority w:val="50"/>
    <w:rsid w:val="001B757B"/>
    <w:rPr>
      <w:rFonts w:ascii="Times New Roman" w:eastAsia="Times New Roman" w:hAnsi="Times New Roman"/>
      <w:lang w:val="en-GB"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ListParagraphChar">
    <w:name w:val="List Paragraph Char"/>
    <w:link w:val="ListParagraph"/>
    <w:uiPriority w:val="34"/>
    <w:qFormat/>
    <w:rsid w:val="001B757B"/>
    <w:rPr>
      <w:rFonts w:ascii="Arial" w:eastAsia="Times New Roman" w:hAnsi="Arial"/>
      <w:lang w:val="en-GB" w:eastAsia="en-US"/>
    </w:rPr>
  </w:style>
  <w:style w:type="table" w:styleId="GridTable4-Accent5">
    <w:name w:val="Grid Table 4 Accent 5"/>
    <w:basedOn w:val="TableNormal"/>
    <w:uiPriority w:val="49"/>
    <w:rsid w:val="001B757B"/>
    <w:rPr>
      <w:rFonts w:ascii="Times New Roman" w:eastAsia="Times New Roman" w:hAnsi="Times New Roman"/>
      <w:lang w:val="en-GB" w:eastAsia="ko-K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IntenseEmphasis">
    <w:name w:val="Intense Emphasis"/>
    <w:basedOn w:val="DefaultParagraphFont"/>
    <w:uiPriority w:val="21"/>
    <w:qFormat/>
    <w:rsid w:val="00630248"/>
    <w:rPr>
      <w:b/>
      <w:bCs/>
      <w:i/>
      <w:iCs/>
      <w:color w:val="4F81BD"/>
    </w:rPr>
  </w:style>
  <w:style w:type="paragraph" w:customStyle="1" w:styleId="enumlev1">
    <w:name w:val="enumlev1"/>
    <w:basedOn w:val="Normal"/>
    <w:qFormat/>
    <w:rsid w:val="00630248"/>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character" w:styleId="PlaceholderText">
    <w:name w:val="Placeholder Text"/>
    <w:basedOn w:val="DefaultParagraphFont"/>
    <w:uiPriority w:val="99"/>
    <w:semiHidden/>
    <w:qFormat/>
    <w:rsid w:val="00630248"/>
    <w:rPr>
      <w:color w:val="808080"/>
    </w:rPr>
  </w:style>
  <w:style w:type="paragraph" w:customStyle="1" w:styleId="TOC92">
    <w:name w:val="TOC 92"/>
    <w:basedOn w:val="TOC8"/>
    <w:qFormat/>
    <w:rsid w:val="00630248"/>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630248"/>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630248"/>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630248"/>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630248"/>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630248"/>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630248"/>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table" w:customStyle="1" w:styleId="TableGrid7">
    <w:name w:val="Table Grid7"/>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630248"/>
  </w:style>
  <w:style w:type="table" w:customStyle="1" w:styleId="TableGrid8">
    <w:name w:val="Table Grid8"/>
    <w:basedOn w:val="TableNormal"/>
    <w:next w:val="TableGrid"/>
    <w:uiPriority w:val="39"/>
    <w:qFormat/>
    <w:rsid w:val="00630248"/>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63024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630248"/>
    <w:rPr>
      <w:rFonts w:ascii="Times New Roman" w:eastAsia="MS Mincho" w:hAnsi="Times New Roman"/>
      <w:lang w:val="en-US" w:eastAsia="en-US"/>
    </w:rPr>
    <w:tblPr/>
  </w:style>
  <w:style w:type="table" w:customStyle="1" w:styleId="Tabellengitternetz11">
    <w:name w:val="Tabellengitternetz1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63024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63024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30248"/>
  </w:style>
  <w:style w:type="numbering" w:customStyle="1" w:styleId="NoList21">
    <w:name w:val="No List21"/>
    <w:next w:val="NoList"/>
    <w:uiPriority w:val="99"/>
    <w:semiHidden/>
    <w:unhideWhenUsed/>
    <w:rsid w:val="00630248"/>
  </w:style>
  <w:style w:type="table" w:customStyle="1" w:styleId="TableGrid41">
    <w:name w:val="Table Grid41"/>
    <w:basedOn w:val="TableNormal"/>
    <w:next w:val="TableGrid"/>
    <w:qFormat/>
    <w:rsid w:val="0063024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630248"/>
  </w:style>
  <w:style w:type="table" w:customStyle="1" w:styleId="TableGrid51">
    <w:name w:val="Table Grid51"/>
    <w:basedOn w:val="TableNormal"/>
    <w:next w:val="TableGrid"/>
    <w:qFormat/>
    <w:rsid w:val="0063024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630248"/>
  </w:style>
  <w:style w:type="table" w:customStyle="1" w:styleId="TableGrid61">
    <w:name w:val="Table Grid61"/>
    <w:basedOn w:val="TableNormal"/>
    <w:next w:val="TableGrid"/>
    <w:qFormat/>
    <w:rsid w:val="0063024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unhideWhenUsed/>
    <w:rsid w:val="00630248"/>
  </w:style>
  <w:style w:type="numbering" w:customStyle="1" w:styleId="NoList61">
    <w:name w:val="No List61"/>
    <w:next w:val="NoList"/>
    <w:semiHidden/>
    <w:unhideWhenUsed/>
    <w:rsid w:val="00630248"/>
  </w:style>
  <w:style w:type="numbering" w:customStyle="1" w:styleId="NoList71">
    <w:name w:val="No List71"/>
    <w:next w:val="NoList"/>
    <w:semiHidden/>
    <w:unhideWhenUsed/>
    <w:rsid w:val="00630248"/>
  </w:style>
  <w:style w:type="numbering" w:customStyle="1" w:styleId="NoList81">
    <w:name w:val="No List81"/>
    <w:next w:val="NoList"/>
    <w:uiPriority w:val="99"/>
    <w:semiHidden/>
    <w:unhideWhenUsed/>
    <w:rsid w:val="00630248"/>
  </w:style>
  <w:style w:type="paragraph" w:customStyle="1" w:styleId="BodyText1">
    <w:name w:val="Body Text1"/>
    <w:basedOn w:val="Normal"/>
    <w:next w:val="BodyText"/>
    <w:uiPriority w:val="99"/>
    <w:rsid w:val="00630248"/>
    <w:pPr>
      <w:spacing w:after="120"/>
    </w:pPr>
    <w:rPr>
      <w:rFonts w:ascii="CG Times (WN)" w:hAnsi="CG Times (WN)"/>
      <w:lang w:eastAsia="fr-FR"/>
    </w:rPr>
  </w:style>
  <w:style w:type="numbering" w:customStyle="1" w:styleId="NoList91">
    <w:name w:val="No List91"/>
    <w:next w:val="NoList"/>
    <w:uiPriority w:val="99"/>
    <w:semiHidden/>
    <w:unhideWhenUsed/>
    <w:rsid w:val="00630248"/>
  </w:style>
  <w:style w:type="table" w:customStyle="1" w:styleId="TableGrid76">
    <w:name w:val="Table Grid76"/>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basedOn w:val="DefaultParagraphFont"/>
    <w:uiPriority w:val="21"/>
    <w:qFormat/>
    <w:rsid w:val="00630248"/>
    <w:rPr>
      <w:b/>
      <w:bCs/>
      <w:i/>
      <w:iCs/>
      <w:color w:val="4F81BD"/>
    </w:rPr>
  </w:style>
  <w:style w:type="paragraph" w:customStyle="1" w:styleId="Revision1">
    <w:name w:val="Revision1"/>
    <w:hidden/>
    <w:uiPriority w:val="99"/>
    <w:semiHidden/>
    <w:qFormat/>
    <w:rsid w:val="00630248"/>
    <w:pPr>
      <w:spacing w:after="160" w:line="259" w:lineRule="auto"/>
    </w:pPr>
    <w:rPr>
      <w:rFonts w:ascii="Times New Roman" w:eastAsia="SimSun" w:hAnsi="Times New Roman"/>
      <w:lang w:val="en-GB" w:eastAsia="en-US"/>
    </w:rPr>
  </w:style>
  <w:style w:type="paragraph" w:customStyle="1" w:styleId="TOCHeading1">
    <w:name w:val="TOC Heading1"/>
    <w:basedOn w:val="Heading1"/>
    <w:next w:val="Normal"/>
    <w:uiPriority w:val="39"/>
    <w:unhideWhenUsed/>
    <w:qFormat/>
    <w:rsid w:val="00630248"/>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10">
    <w:name w:val="No List10"/>
    <w:next w:val="NoList"/>
    <w:uiPriority w:val="99"/>
    <w:semiHidden/>
    <w:unhideWhenUsed/>
    <w:rsid w:val="00630248"/>
  </w:style>
  <w:style w:type="table" w:customStyle="1" w:styleId="TableGrid9">
    <w:name w:val="Table Grid9"/>
    <w:basedOn w:val="TableNormal"/>
    <w:next w:val="TableGrid"/>
    <w:qFormat/>
    <w:rsid w:val="00630248"/>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TitleChar">
    <w:name w:val="Figure Title Char"/>
    <w:rsid w:val="00630248"/>
    <w:rPr>
      <w:rFonts w:ascii="Arial" w:hAnsi="Arial"/>
      <w:lang w:val="en-GB" w:eastAsia="en-US" w:bidi="ar-SA"/>
    </w:rPr>
  </w:style>
  <w:style w:type="character" w:customStyle="1" w:styleId="p1">
    <w:name w:val="p1"/>
    <w:rsid w:val="00630248"/>
    <w:rPr>
      <w:vanish w:val="0"/>
      <w:webHidden w:val="0"/>
      <w:specVanish w:val="0"/>
    </w:rPr>
  </w:style>
  <w:style w:type="character" w:customStyle="1" w:styleId="e-031">
    <w:name w:val="e-031"/>
    <w:rsid w:val="00630248"/>
    <w:rPr>
      <w:i/>
      <w:iCs/>
    </w:rPr>
  </w:style>
  <w:style w:type="paragraph" w:styleId="Title">
    <w:name w:val="Title"/>
    <w:basedOn w:val="Normal"/>
    <w:next w:val="Normal"/>
    <w:link w:val="TitleChar"/>
    <w:uiPriority w:val="99"/>
    <w:qFormat/>
    <w:rsid w:val="00630248"/>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basedOn w:val="DefaultParagraphFont"/>
    <w:link w:val="Title"/>
    <w:uiPriority w:val="99"/>
    <w:rsid w:val="00630248"/>
    <w:rPr>
      <w:rFonts w:ascii="Arial" w:hAnsi="Arial"/>
      <w:b/>
      <w:bCs/>
      <w:kern w:val="28"/>
      <w:sz w:val="28"/>
      <w:szCs w:val="32"/>
      <w:lang w:val="en-GB" w:eastAsia="en-US"/>
    </w:rPr>
  </w:style>
  <w:style w:type="character" w:customStyle="1" w:styleId="Heading1Char2">
    <w:name w:val="Heading 1 Char2"/>
    <w:rsid w:val="00630248"/>
    <w:rPr>
      <w:rFonts w:ascii="Arial" w:hAnsi="Arial"/>
      <w:sz w:val="36"/>
      <w:lang w:val="en-GB" w:eastAsia="en-US" w:bidi="ar-SA"/>
    </w:rPr>
  </w:style>
  <w:style w:type="character" w:customStyle="1" w:styleId="CharChar12">
    <w:name w:val="Char Char12"/>
    <w:locked/>
    <w:rsid w:val="00630248"/>
    <w:rPr>
      <w:rFonts w:ascii="Arial" w:hAnsi="Arial"/>
      <w:b/>
      <w:noProof/>
      <w:sz w:val="18"/>
      <w:lang w:val="en-GB" w:bidi="ar-SA"/>
    </w:rPr>
  </w:style>
  <w:style w:type="character" w:customStyle="1" w:styleId="CharChar1">
    <w:name w:val="Char Char1"/>
    <w:rsid w:val="00630248"/>
    <w:rPr>
      <w:lang w:val="en-GB" w:eastAsia="ja-JP" w:bidi="ar-SA"/>
    </w:rPr>
  </w:style>
  <w:style w:type="character" w:customStyle="1" w:styleId="btChar1">
    <w:name w:val="bt Char1"/>
    <w:rsid w:val="00630248"/>
    <w:rPr>
      <w:lang w:val="en-GB" w:eastAsia="ja-JP" w:bidi="ar-SA"/>
    </w:rPr>
  </w:style>
  <w:style w:type="character" w:customStyle="1" w:styleId="btChar2">
    <w:name w:val="bt Char2"/>
    <w:rsid w:val="00630248"/>
    <w:rPr>
      <w:lang w:val="en-GB" w:eastAsia="ja-JP" w:bidi="ar-SA"/>
    </w:rPr>
  </w:style>
  <w:style w:type="character" w:customStyle="1" w:styleId="Head2AChar4">
    <w:name w:val="Head2A Char4"/>
    <w:rsid w:val="00630248"/>
    <w:rPr>
      <w:rFonts w:ascii="Arial" w:hAnsi="Arial"/>
      <w:sz w:val="32"/>
      <w:lang w:val="en-GB" w:eastAsia="ja-JP" w:bidi="ar-SA"/>
    </w:rPr>
  </w:style>
  <w:style w:type="character" w:customStyle="1" w:styleId="CharChar4">
    <w:name w:val="Char Char4"/>
    <w:rsid w:val="00630248"/>
    <w:rPr>
      <w:rFonts w:ascii="Courier New" w:hAnsi="Courier New"/>
      <w:lang w:val="nb-NO" w:eastAsia="ja-JP" w:bidi="ar-SA"/>
    </w:rPr>
  </w:style>
  <w:style w:type="character" w:customStyle="1" w:styleId="AndreaLeonardi">
    <w:name w:val="Andrea Leonardi"/>
    <w:semiHidden/>
    <w:rsid w:val="00630248"/>
    <w:rPr>
      <w:rFonts w:ascii="Arial" w:hAnsi="Arial" w:cs="Arial"/>
      <w:color w:val="auto"/>
      <w:sz w:val="20"/>
      <w:szCs w:val="20"/>
    </w:rPr>
  </w:style>
  <w:style w:type="character" w:customStyle="1" w:styleId="NOCharChar">
    <w:name w:val="NO Char Char"/>
    <w:rsid w:val="00630248"/>
    <w:rPr>
      <w:lang w:val="en-GB" w:eastAsia="en-US" w:bidi="ar-SA"/>
    </w:rPr>
  </w:style>
  <w:style w:type="character" w:customStyle="1" w:styleId="NOZchn">
    <w:name w:val="NO Zchn"/>
    <w:rsid w:val="00630248"/>
    <w:rPr>
      <w:lang w:val="en-GB" w:eastAsia="en-US" w:bidi="ar-SA"/>
    </w:rPr>
  </w:style>
  <w:style w:type="character" w:customStyle="1" w:styleId="T1Char1">
    <w:name w:val="T1 Char1"/>
    <w:basedOn w:val="H6Char"/>
    <w:rsid w:val="00630248"/>
    <w:rPr>
      <w:rFonts w:ascii="Arial" w:eastAsia="Times New Roman" w:hAnsi="Arial"/>
      <w:lang w:val="en-GB" w:eastAsia="en-US"/>
    </w:rPr>
  </w:style>
  <w:style w:type="character" w:customStyle="1" w:styleId="NMPHeading1Char1">
    <w:name w:val="NMP Heading 1 Char1"/>
    <w:rsid w:val="00630248"/>
    <w:rPr>
      <w:rFonts w:ascii="Arial" w:hAnsi="Arial"/>
      <w:sz w:val="36"/>
      <w:lang w:val="en-GB" w:eastAsia="en-US" w:bidi="ar-SA"/>
    </w:rPr>
  </w:style>
  <w:style w:type="character" w:customStyle="1" w:styleId="Head2AChar2">
    <w:name w:val="Head2A Char2"/>
    <w:rsid w:val="00630248"/>
    <w:rPr>
      <w:rFonts w:ascii="Arial" w:hAnsi="Arial"/>
      <w:sz w:val="32"/>
      <w:lang w:val="en-GB" w:eastAsia="en-US" w:bidi="ar-SA"/>
    </w:rPr>
  </w:style>
  <w:style w:type="character" w:customStyle="1" w:styleId="Head2AChar3">
    <w:name w:val="Head2A Char3"/>
    <w:rsid w:val="00630248"/>
    <w:rPr>
      <w:rFonts w:ascii="Arial" w:hAnsi="Arial"/>
      <w:sz w:val="32"/>
      <w:lang w:val="en-GB" w:eastAsia="en-US" w:bidi="ar-SA"/>
    </w:rPr>
  </w:style>
  <w:style w:type="character" w:customStyle="1" w:styleId="h5Char1">
    <w:name w:val="h5 Char1"/>
    <w:rsid w:val="00630248"/>
    <w:rPr>
      <w:rFonts w:ascii="Arial" w:eastAsia="MS Mincho" w:hAnsi="Arial"/>
      <w:sz w:val="22"/>
      <w:lang w:val="en-GB" w:eastAsia="en-US" w:bidi="ar-SA"/>
    </w:rPr>
  </w:style>
  <w:style w:type="character" w:customStyle="1" w:styleId="T1Char2">
    <w:name w:val="T1 Char2"/>
    <w:basedOn w:val="H6Char"/>
    <w:rsid w:val="00630248"/>
    <w:rPr>
      <w:rFonts w:ascii="Arial" w:eastAsia="Times New Roman" w:hAnsi="Arial"/>
      <w:lang w:val="en-GB" w:eastAsia="en-US"/>
    </w:rPr>
  </w:style>
  <w:style w:type="character" w:customStyle="1" w:styleId="ZchnZchn5">
    <w:name w:val="Zchn Zchn5"/>
    <w:rsid w:val="00630248"/>
    <w:rPr>
      <w:rFonts w:ascii="Courier New" w:eastAsia="Batang" w:hAnsi="Courier New"/>
      <w:lang w:val="nb-NO" w:eastAsia="en-US" w:bidi="ar-SA"/>
    </w:rPr>
  </w:style>
  <w:style w:type="character" w:customStyle="1" w:styleId="CharChar10">
    <w:name w:val="Char Char10"/>
    <w:semiHidden/>
    <w:rsid w:val="00630248"/>
    <w:rPr>
      <w:rFonts w:ascii="Times New Roman" w:hAnsi="Times New Roman"/>
      <w:lang w:val="en-GB" w:eastAsia="en-US"/>
    </w:rPr>
  </w:style>
  <w:style w:type="character" w:customStyle="1" w:styleId="CharChar9">
    <w:name w:val="Char Char9"/>
    <w:semiHidden/>
    <w:rsid w:val="00630248"/>
    <w:rPr>
      <w:rFonts w:ascii="Tahoma" w:hAnsi="Tahoma" w:cs="Tahoma"/>
      <w:sz w:val="16"/>
      <w:szCs w:val="16"/>
      <w:lang w:val="en-GB" w:eastAsia="en-US"/>
    </w:rPr>
  </w:style>
  <w:style w:type="paragraph" w:customStyle="1" w:styleId="27">
    <w:name w:val="修订2"/>
    <w:hidden/>
    <w:semiHidden/>
    <w:rsid w:val="00630248"/>
    <w:rPr>
      <w:rFonts w:ascii="Times New Roman" w:eastAsia="Batang" w:hAnsi="Times New Roman"/>
      <w:lang w:val="en-GB" w:eastAsia="en-US"/>
    </w:rPr>
  </w:style>
  <w:style w:type="character" w:customStyle="1" w:styleId="btChar3">
    <w:name w:val="bt Char3"/>
    <w:rsid w:val="00630248"/>
    <w:rPr>
      <w:lang w:val="en-GB" w:eastAsia="ja-JP" w:bidi="ar-SA"/>
    </w:rPr>
  </w:style>
  <w:style w:type="character" w:customStyle="1" w:styleId="h5Char2">
    <w:name w:val="h5 Char2"/>
    <w:rsid w:val="00630248"/>
    <w:rPr>
      <w:rFonts w:ascii="Arial" w:hAnsi="Arial"/>
      <w:sz w:val="22"/>
      <w:lang w:val="en-GB" w:eastAsia="ja-JP" w:bidi="ar-SA"/>
    </w:rPr>
  </w:style>
  <w:style w:type="paragraph" w:styleId="Date">
    <w:name w:val="Date"/>
    <w:basedOn w:val="Normal"/>
    <w:next w:val="Normal"/>
    <w:link w:val="DateChar"/>
    <w:uiPriority w:val="99"/>
    <w:rsid w:val="00630248"/>
    <w:pPr>
      <w:overflowPunct w:val="0"/>
      <w:autoSpaceDE w:val="0"/>
      <w:autoSpaceDN w:val="0"/>
      <w:adjustRightInd w:val="0"/>
      <w:textAlignment w:val="baseline"/>
    </w:pPr>
  </w:style>
  <w:style w:type="character" w:customStyle="1" w:styleId="DateChar">
    <w:name w:val="Date Char"/>
    <w:basedOn w:val="DefaultParagraphFont"/>
    <w:link w:val="Date"/>
    <w:uiPriority w:val="99"/>
    <w:rsid w:val="00630248"/>
    <w:rPr>
      <w:rFonts w:ascii="Times New Roman" w:hAnsi="Times New Roman"/>
      <w:lang w:val="en-GB" w:eastAsia="en-US"/>
    </w:rPr>
  </w:style>
  <w:style w:type="character" w:customStyle="1" w:styleId="h4Char2">
    <w:name w:val="h4 Char2"/>
    <w:rsid w:val="00630248"/>
    <w:rPr>
      <w:rFonts w:ascii="Arial" w:hAnsi="Arial"/>
      <w:sz w:val="24"/>
      <w:lang w:val="en-GB"/>
    </w:rPr>
  </w:style>
  <w:style w:type="character" w:customStyle="1" w:styleId="ListChar">
    <w:name w:val="List Char"/>
    <w:link w:val="List"/>
    <w:rsid w:val="00630248"/>
    <w:rPr>
      <w:rFonts w:ascii="Times New Roman" w:hAnsi="Times New Roman"/>
      <w:lang w:val="en-GB" w:eastAsia="en-US"/>
    </w:rPr>
  </w:style>
  <w:style w:type="character" w:customStyle="1" w:styleId="ListBulletChar">
    <w:name w:val="List Bullet Char"/>
    <w:basedOn w:val="ListChar"/>
    <w:link w:val="ListBullet"/>
    <w:rsid w:val="00630248"/>
    <w:rPr>
      <w:rFonts w:ascii="Times New Roman" w:hAnsi="Times New Roman"/>
      <w:lang w:val="en-GB" w:eastAsia="en-US"/>
    </w:rPr>
  </w:style>
  <w:style w:type="character" w:customStyle="1" w:styleId="ListBullet3Char">
    <w:name w:val="List Bullet 3 Char"/>
    <w:basedOn w:val="ListBullet2Char"/>
    <w:link w:val="ListBullet3"/>
    <w:rsid w:val="00630248"/>
    <w:rPr>
      <w:rFonts w:ascii="Times New Roman" w:hAnsi="Times New Roman"/>
      <w:lang w:val="en-GB" w:eastAsia="en-US"/>
    </w:rPr>
  </w:style>
  <w:style w:type="character" w:customStyle="1" w:styleId="MTEquationSection">
    <w:name w:val="MTEquationSection"/>
    <w:rsid w:val="00630248"/>
    <w:rPr>
      <w:noProof w:val="0"/>
      <w:vanish w:val="0"/>
      <w:color w:val="FF0000"/>
      <w:lang w:eastAsia="en-US"/>
    </w:rPr>
  </w:style>
  <w:style w:type="character" w:customStyle="1" w:styleId="superscript">
    <w:name w:val="superscript"/>
    <w:rsid w:val="00630248"/>
    <w:rPr>
      <w:rFonts w:ascii="Cambria" w:hAnsi="Cambria"/>
      <w:position w:val="6"/>
      <w:sz w:val="18"/>
    </w:rPr>
  </w:style>
  <w:style w:type="character" w:customStyle="1" w:styleId="NOChar1">
    <w:name w:val="NO Char1"/>
    <w:rsid w:val="00630248"/>
    <w:rPr>
      <w:rFonts w:eastAsia="MS Mincho"/>
      <w:lang w:val="en-GB" w:eastAsia="en-US" w:bidi="ar-SA"/>
    </w:rPr>
  </w:style>
  <w:style w:type="character" w:customStyle="1" w:styleId="btChar4">
    <w:name w:val="bt Char4"/>
    <w:rsid w:val="00630248"/>
    <w:rPr>
      <w:rFonts w:eastAsia="MS Mincho"/>
      <w:sz w:val="24"/>
      <w:lang w:val="en-US" w:eastAsia="en-US" w:bidi="ar-SA"/>
    </w:rPr>
  </w:style>
  <w:style w:type="character" w:customStyle="1" w:styleId="capCharChar2">
    <w:name w:val="cap Char Char2"/>
    <w:aliases w:val="cap Char3,Caption Char1 Char Char1,cap Char Char1 Char1,Caption Char Char1 Char Char1,cap Char2 Char1,cap1 Char1,cap2 Char1,cap11 Char2,Légende-figure Char2,Légende-figure Char Char1,Beschrifubg Char1,Beschriftung Char Char1"/>
    <w:rsid w:val="00630248"/>
    <w:rPr>
      <w:b/>
      <w:lang w:val="en-GB" w:eastAsia="en-GB" w:bidi="ar-SA"/>
    </w:rPr>
  </w:style>
  <w:style w:type="character" w:customStyle="1" w:styleId="T1Char3">
    <w:name w:val="T1 Char3"/>
    <w:rsid w:val="00630248"/>
    <w:rPr>
      <w:rFonts w:ascii="Arial" w:hAnsi="Arial"/>
      <w:lang w:val="en-GB" w:eastAsia="en-US" w:bidi="ar-SA"/>
    </w:rPr>
  </w:style>
  <w:style w:type="character" w:customStyle="1" w:styleId="CharChar29">
    <w:name w:val="Char Char29"/>
    <w:rsid w:val="00630248"/>
    <w:rPr>
      <w:rFonts w:ascii="Arial" w:hAnsi="Arial"/>
      <w:sz w:val="36"/>
      <w:lang w:val="en-GB" w:eastAsia="en-US" w:bidi="ar-SA"/>
    </w:rPr>
  </w:style>
  <w:style w:type="character" w:customStyle="1" w:styleId="CharChar28">
    <w:name w:val="Char Char28"/>
    <w:rsid w:val="00630248"/>
    <w:rPr>
      <w:rFonts w:ascii="Arial" w:hAnsi="Arial"/>
      <w:sz w:val="32"/>
      <w:lang w:val="en-GB"/>
    </w:rPr>
  </w:style>
  <w:style w:type="character" w:customStyle="1" w:styleId="hps">
    <w:name w:val="hps"/>
    <w:rsid w:val="00630248"/>
  </w:style>
  <w:style w:type="character" w:customStyle="1" w:styleId="EditorsNoteChar1">
    <w:name w:val="Editor's Note Char1"/>
    <w:qFormat/>
    <w:rsid w:val="00630248"/>
    <w:rPr>
      <w:rFonts w:eastAsia="Times New Roman"/>
      <w:color w:val="FF0000"/>
      <w:lang w:eastAsia="en-US"/>
    </w:rPr>
  </w:style>
  <w:style w:type="character" w:customStyle="1" w:styleId="TAHChar">
    <w:name w:val="TAH Char"/>
    <w:locked/>
    <w:rsid w:val="00630248"/>
    <w:rPr>
      <w:rFonts w:ascii="Arial" w:hAnsi="Arial" w:cs="Arial"/>
      <w:b/>
      <w:sz w:val="18"/>
      <w:lang w:val="en-GB"/>
    </w:rPr>
  </w:style>
  <w:style w:type="character" w:customStyle="1" w:styleId="fontstyle01">
    <w:name w:val="fontstyle01"/>
    <w:basedOn w:val="DefaultParagraphFont"/>
    <w:rsid w:val="00630248"/>
    <w:rPr>
      <w:rFonts w:ascii="Helvetica" w:hAnsi="Helvetica" w:cs="Helvetica" w:hint="default"/>
      <w:b w:val="0"/>
      <w:bCs w:val="0"/>
      <w:i w:val="0"/>
      <w:iCs w:val="0"/>
      <w:color w:val="000000"/>
      <w:sz w:val="18"/>
      <w:szCs w:val="18"/>
    </w:rPr>
  </w:style>
  <w:style w:type="character" w:customStyle="1" w:styleId="normaltextrun">
    <w:name w:val="normaltextrun"/>
    <w:basedOn w:val="DefaultParagraphFont"/>
    <w:rsid w:val="00630248"/>
  </w:style>
  <w:style w:type="character" w:customStyle="1" w:styleId="search-word-mail">
    <w:name w:val="search-word-mail"/>
    <w:rsid w:val="00630248"/>
  </w:style>
  <w:style w:type="character" w:styleId="SubtleReference">
    <w:name w:val="Subtle Reference"/>
    <w:uiPriority w:val="31"/>
    <w:qFormat/>
    <w:rsid w:val="00630248"/>
    <w:rPr>
      <w:smallCaps/>
      <w:color w:val="5A5A5A"/>
    </w:rPr>
  </w:style>
  <w:style w:type="character" w:customStyle="1" w:styleId="msoins00">
    <w:name w:val="msoins0"/>
    <w:rsid w:val="00630248"/>
  </w:style>
  <w:style w:type="character" w:customStyle="1" w:styleId="apple-converted-space">
    <w:name w:val="apple-converted-space"/>
    <w:rsid w:val="00630248"/>
  </w:style>
  <w:style w:type="character" w:customStyle="1" w:styleId="Char10">
    <w:name w:val="脚注文本 Char1"/>
    <w:basedOn w:val="DefaultParagraphFont"/>
    <w:semiHidden/>
    <w:rsid w:val="00630248"/>
    <w:rPr>
      <w:rFonts w:ascii="Times New Roman" w:eastAsia="Times New Roman" w:hAnsi="Times New Roman"/>
      <w:sz w:val="18"/>
      <w:szCs w:val="18"/>
      <w:lang w:val="en-GB" w:eastAsia="en-GB"/>
    </w:rPr>
  </w:style>
  <w:style w:type="paragraph" w:styleId="TableofFigures">
    <w:name w:val="table of figures"/>
    <w:basedOn w:val="Normal"/>
    <w:next w:val="Normal"/>
    <w:uiPriority w:val="99"/>
    <w:unhideWhenUsed/>
    <w:rsid w:val="00630248"/>
    <w:pPr>
      <w:overflowPunct w:val="0"/>
      <w:autoSpaceDE w:val="0"/>
      <w:autoSpaceDN w:val="0"/>
      <w:adjustRightInd w:val="0"/>
      <w:ind w:left="400" w:hanging="400"/>
      <w:jc w:val="center"/>
      <w:textAlignment w:val="baseline"/>
    </w:pPr>
    <w:rPr>
      <w:b/>
      <w:lang w:eastAsia="en-GB"/>
    </w:rPr>
  </w:style>
  <w:style w:type="paragraph" w:styleId="BodyTextIndent3">
    <w:name w:val="Body Text Indent 3"/>
    <w:basedOn w:val="Normal"/>
    <w:link w:val="BodyTextIndent3Char"/>
    <w:uiPriority w:val="99"/>
    <w:unhideWhenUsed/>
    <w:rsid w:val="00630248"/>
    <w:pPr>
      <w:overflowPunct w:val="0"/>
      <w:autoSpaceDE w:val="0"/>
      <w:autoSpaceDN w:val="0"/>
      <w:adjustRightInd w:val="0"/>
      <w:ind w:left="1080"/>
      <w:textAlignment w:val="baseline"/>
    </w:pPr>
    <w:rPr>
      <w:lang w:eastAsia="en-GB"/>
    </w:rPr>
  </w:style>
  <w:style w:type="character" w:customStyle="1" w:styleId="BodyTextIndent3Char">
    <w:name w:val="Body Text Indent 3 Char"/>
    <w:basedOn w:val="DefaultParagraphFont"/>
    <w:link w:val="BodyTextIndent3"/>
    <w:uiPriority w:val="99"/>
    <w:rsid w:val="00630248"/>
    <w:rPr>
      <w:rFonts w:ascii="Times New Roman" w:hAnsi="Times New Roman"/>
      <w:lang w:val="en-GB" w:eastAsia="en-GB"/>
    </w:rPr>
  </w:style>
  <w:style w:type="paragraph" w:styleId="NoSpacing">
    <w:name w:val="No Spacing"/>
    <w:uiPriority w:val="1"/>
    <w:qFormat/>
    <w:rsid w:val="00630248"/>
    <w:rPr>
      <w:rFonts w:ascii="Times New Roman" w:eastAsia="DengXian" w:hAnsi="Times New Roman"/>
      <w:lang w:val="en-GB" w:eastAsia="en-US"/>
    </w:rPr>
  </w:style>
  <w:style w:type="character" w:customStyle="1" w:styleId="h4Char3">
    <w:name w:val="h4 Char3"/>
    <w:rsid w:val="00630248"/>
    <w:rPr>
      <w:rFonts w:ascii="Arial" w:hAnsi="Arial" w:cs="Arial" w:hint="default"/>
      <w:sz w:val="24"/>
      <w:lang w:val="en-GB" w:eastAsia="en-GB" w:bidi="ar-SA"/>
    </w:rPr>
  </w:style>
  <w:style w:type="character" w:customStyle="1" w:styleId="textbodybold1">
    <w:name w:val="textbodybold1"/>
    <w:rsid w:val="00630248"/>
    <w:rPr>
      <w:rFonts w:ascii="Arial" w:hAnsi="Arial" w:cs="Arial" w:hint="default"/>
      <w:b/>
      <w:bCs/>
      <w:color w:val="902630"/>
      <w:sz w:val="18"/>
      <w:szCs w:val="18"/>
      <w:bdr w:val="none" w:sz="0" w:space="0" w:color="auto" w:frame="1"/>
    </w:rPr>
  </w:style>
  <w:style w:type="character" w:customStyle="1" w:styleId="word">
    <w:name w:val="word"/>
    <w:basedOn w:val="DefaultParagraphFont"/>
    <w:rsid w:val="00630248"/>
  </w:style>
  <w:style w:type="character" w:customStyle="1" w:styleId="B1Zchn">
    <w:name w:val="B1 Zchn"/>
    <w:qFormat/>
    <w:rsid w:val="00630248"/>
    <w:rPr>
      <w:rFonts w:ascii="Times New Roman" w:hAnsi="Times New Roman" w:cs="Times New Roman" w:hint="default"/>
      <w:lang w:val="en-GB"/>
    </w:rPr>
  </w:style>
  <w:style w:type="character" w:customStyle="1" w:styleId="15">
    <w:name w:val="未处理的提及1"/>
    <w:basedOn w:val="DefaultParagraphFont"/>
    <w:uiPriority w:val="99"/>
    <w:semiHidden/>
    <w:rsid w:val="00630248"/>
    <w:rPr>
      <w:color w:val="605E5C"/>
      <w:shd w:val="clear" w:color="auto" w:fill="E1DFDD"/>
    </w:rPr>
  </w:style>
  <w:style w:type="character" w:customStyle="1" w:styleId="UnresolvedMention2">
    <w:name w:val="Unresolved Mention2"/>
    <w:uiPriority w:val="99"/>
    <w:semiHidden/>
    <w:rsid w:val="00630248"/>
    <w:rPr>
      <w:color w:val="808080"/>
      <w:shd w:val="clear" w:color="auto" w:fill="E6E6E6"/>
    </w:rPr>
  </w:style>
  <w:style w:type="character" w:customStyle="1" w:styleId="a6">
    <w:name w:val="首标题"/>
    <w:rsid w:val="00630248"/>
    <w:rPr>
      <w:rFonts w:ascii="Arial" w:eastAsia="SimSun" w:hAnsi="Arial"/>
      <w:sz w:val="24"/>
      <w:lang w:val="en-US" w:eastAsia="zh-CN" w:bidi="ar-SA"/>
    </w:rPr>
  </w:style>
  <w:style w:type="character" w:customStyle="1" w:styleId="B1Car">
    <w:name w:val="B1+ Car"/>
    <w:link w:val="B10"/>
    <w:rsid w:val="00630248"/>
    <w:rPr>
      <w:rFonts w:ascii="Times New Roman" w:eastAsia="Times New Roman" w:hAnsi="Times New Roman"/>
      <w:lang w:val="en-GB" w:eastAsia="en-GB"/>
    </w:rPr>
  </w:style>
  <w:style w:type="numbering" w:customStyle="1" w:styleId="NoList12">
    <w:name w:val="No List12"/>
    <w:next w:val="NoList"/>
    <w:uiPriority w:val="99"/>
    <w:semiHidden/>
    <w:unhideWhenUsed/>
    <w:rsid w:val="00630248"/>
  </w:style>
  <w:style w:type="table" w:customStyle="1" w:styleId="TableGrid10">
    <w:name w:val="Table Grid10"/>
    <w:basedOn w:val="TableNormal"/>
    <w:next w:val="TableGrid"/>
    <w:rsid w:val="00630248"/>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AC"/>
    <w:basedOn w:val="Normal"/>
    <w:qFormat/>
    <w:rsid w:val="00630248"/>
    <w:pPr>
      <w:widowControl w:val="0"/>
      <w:overflowPunct w:val="0"/>
      <w:autoSpaceDE w:val="0"/>
      <w:autoSpaceDN w:val="0"/>
      <w:adjustRightInd w:val="0"/>
      <w:jc w:val="center"/>
      <w:textAlignment w:val="baseline"/>
    </w:pPr>
    <w:rPr>
      <w:rFonts w:ascii="Arial" w:hAnsi="Arial"/>
      <w:b/>
      <w:noProof/>
      <w:sz w:val="18"/>
      <w:lang w:eastAsia="ko-KR"/>
    </w:rPr>
  </w:style>
  <w:style w:type="numbering" w:customStyle="1" w:styleId="NoList13">
    <w:name w:val="No List13"/>
    <w:next w:val="NoList"/>
    <w:uiPriority w:val="99"/>
    <w:semiHidden/>
    <w:unhideWhenUsed/>
    <w:rsid w:val="00630248"/>
  </w:style>
  <w:style w:type="table" w:customStyle="1" w:styleId="TableGrid12">
    <w:name w:val="Table Grid12"/>
    <w:basedOn w:val="TableNormal"/>
    <w:next w:val="TableGrid"/>
    <w:uiPriority w:val="59"/>
    <w:rsid w:val="00630248"/>
    <w:pPr>
      <w:overflowPunct w:val="0"/>
      <w:autoSpaceDE w:val="0"/>
      <w:autoSpaceDN w:val="0"/>
      <w:adjustRightInd w:val="0"/>
      <w:spacing w:after="180"/>
      <w:textAlignment w:val="baseline"/>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630248"/>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30248"/>
  </w:style>
  <w:style w:type="table" w:customStyle="1" w:styleId="TableGrid14">
    <w:name w:val="Table Grid14"/>
    <w:basedOn w:val="TableNormal"/>
    <w:next w:val="TableGrid"/>
    <w:rsid w:val="00630248"/>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630248"/>
  </w:style>
  <w:style w:type="table" w:customStyle="1" w:styleId="TableGrid15">
    <w:name w:val="Table Grid15"/>
    <w:basedOn w:val="TableNormal"/>
    <w:next w:val="TableGrid"/>
    <w:rsid w:val="00630248"/>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630248"/>
    <w:pPr>
      <w:spacing w:after="180"/>
    </w:pPr>
    <w:rPr>
      <w:rFonts w:ascii="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630248"/>
    <w:rPr>
      <w:rFonts w:ascii="Times New Roman" w:eastAsia="MS Mincho" w:hAnsi="Times New Roman"/>
      <w:lang w:val="en-US" w:eastAsia="ko-KR"/>
    </w:rPr>
    <w:tblPr/>
  </w:style>
  <w:style w:type="table" w:customStyle="1" w:styleId="Tabellengitternetz12">
    <w:name w:val="Tabellengitternetz1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630248"/>
    <w:pPr>
      <w:overflowPunct w:val="0"/>
      <w:autoSpaceDE w:val="0"/>
      <w:autoSpaceDN w:val="0"/>
      <w:adjustRightInd w:val="0"/>
      <w:spacing w:after="180"/>
      <w:textAlignment w:val="baseline"/>
    </w:pPr>
    <w:rPr>
      <w:rFonts w:ascii="Times New Roman" w:eastAsia="SimSu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630248"/>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qFormat/>
    <w:rsid w:val="00741AD3"/>
    <w:pPr>
      <w:keepNext/>
      <w:spacing w:after="0"/>
      <w:jc w:val="center"/>
    </w:pPr>
    <w:rPr>
      <w:rFonts w:ascii="Arial" w:eastAsia="PMingLiU" w:hAnsi="Arial" w:cs="Arial"/>
      <w:b/>
      <w:bCs/>
      <w:sz w:val="18"/>
      <w:szCs w:val="18"/>
      <w:lang w:eastAsia="zh-TW"/>
    </w:rPr>
  </w:style>
  <w:style w:type="paragraph" w:customStyle="1" w:styleId="tac0">
    <w:name w:val="tac"/>
    <w:basedOn w:val="Normal"/>
    <w:qFormat/>
    <w:rsid w:val="00741AD3"/>
    <w:pPr>
      <w:keepNext/>
      <w:spacing w:after="0"/>
      <w:jc w:val="center"/>
    </w:pPr>
    <w:rPr>
      <w:rFonts w:ascii="Arial" w:eastAsia="PMingLiU" w:hAnsi="Arial" w:cs="Arial"/>
      <w:sz w:val="18"/>
      <w:szCs w:val="18"/>
      <w:lang w:eastAsia="zh-TW"/>
    </w:rPr>
  </w:style>
  <w:style w:type="paragraph" w:customStyle="1" w:styleId="CharCharCharCharCharCharCharCharCharChar2CharCharCharChar">
    <w:name w:val="Char Char Char Char Char Char Char Char Char Char2 Char Char Char Char"/>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8">
    <w:name w:val="(文字) (文字)2"/>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odytext4">
    <w:name w:val="bodytext4"/>
    <w:basedOn w:val="BodyText"/>
    <w:qFormat/>
    <w:rsid w:val="00741AD3"/>
    <w:pPr>
      <w:numPr>
        <w:numId w:val="11"/>
      </w:numPr>
      <w:tabs>
        <w:tab w:val="clear" w:pos="2160"/>
        <w:tab w:val="left" w:pos="794"/>
        <w:tab w:val="left" w:pos="1191"/>
        <w:tab w:val="left" w:pos="1588"/>
        <w:tab w:val="left" w:pos="1985"/>
      </w:tabs>
      <w:spacing w:before="240" w:after="0"/>
      <w:ind w:left="3238" w:firstLine="0"/>
    </w:pPr>
    <w:rPr>
      <w:rFonts w:eastAsia="SimSun"/>
      <w:sz w:val="24"/>
      <w:lang w:eastAsia="en-US"/>
    </w:rPr>
  </w:style>
  <w:style w:type="character" w:customStyle="1" w:styleId="B12">
    <w:name w:val="B1 (文字)"/>
    <w:qFormat/>
    <w:rsid w:val="00741AD3"/>
    <w:rPr>
      <w:lang w:val="en-GB" w:eastAsia="ja-JP" w:bidi="ar-SA"/>
    </w:rPr>
  </w:style>
  <w:style w:type="paragraph" w:customStyle="1" w:styleId="CharChar1CharCharCharCharCharCharCharCharCharCharCharCharCharCharChar">
    <w:name w:val="Char Char1 Char Char Char Char Char Char Char Char Char Char Char Char Char Char Char"/>
    <w:semiHidden/>
    <w:qFormat/>
    <w:rsid w:val="00741AD3"/>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CharCharChar">
    <w:name w:val="Char Char Char Char Char"/>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1">
    <w:name w:val="参考文献"/>
    <w:basedOn w:val="Normal"/>
    <w:qFormat/>
    <w:rsid w:val="00741AD3"/>
    <w:pPr>
      <w:keepLines/>
      <w:numPr>
        <w:numId w:val="13"/>
      </w:numPr>
      <w:spacing w:after="0"/>
    </w:pPr>
    <w:rPr>
      <w:rFonts w:eastAsia="MS Mincho"/>
    </w:rPr>
  </w:style>
  <w:style w:type="paragraph" w:customStyle="1" w:styleId="3GPP">
    <w:name w:val="3GPP 正文"/>
    <w:basedOn w:val="Normal"/>
    <w:link w:val="3GPPChar"/>
    <w:qFormat/>
    <w:rsid w:val="00741AD3"/>
    <w:rPr>
      <w:rFonts w:eastAsia="SimSun"/>
      <w:lang w:eastAsia="ja-JP"/>
    </w:rPr>
  </w:style>
  <w:style w:type="character" w:customStyle="1" w:styleId="3GPPChar">
    <w:name w:val="3GPP 正文 Char"/>
    <w:link w:val="3GPP"/>
    <w:qFormat/>
    <w:rsid w:val="00741AD3"/>
    <w:rPr>
      <w:rFonts w:ascii="Times New Roman" w:eastAsia="SimSun" w:hAnsi="Times New Roman"/>
      <w:lang w:val="en-GB" w:eastAsia="ja-JP"/>
    </w:rPr>
  </w:style>
  <w:style w:type="paragraph" w:customStyle="1" w:styleId="CharCharChar">
    <w:name w:val="Char Char Char"/>
    <w:basedOn w:val="Normal"/>
    <w:qFormat/>
    <w:rsid w:val="00741AD3"/>
    <w:pPr>
      <w:widowControl w:val="0"/>
      <w:spacing w:after="0"/>
      <w:jc w:val="both"/>
    </w:pPr>
    <w:rPr>
      <w:rFonts w:eastAsia="SimSun"/>
      <w:kern w:val="2"/>
      <w:sz w:val="21"/>
      <w:szCs w:val="24"/>
      <w:lang w:val="en-US" w:eastAsia="zh-CN"/>
    </w:rPr>
  </w:style>
  <w:style w:type="character" w:customStyle="1" w:styleId="BodyTextChar1">
    <w:name w:val="Body Text Char1"/>
    <w:aliases w:val="bt Char5,Corps de texte Car Char1,Corps de texte Car1 Car Char1,Corps de texte Car Car Car Char1,Corps de texte Car1 Car Car Car Char1,Corps de texte Car Car Car Car Car Char1,Corps de texte Car1 Car Car Car Car Car Char1,bt Car Char1"/>
    <w:qFormat/>
    <w:rsid w:val="00741AD3"/>
    <w:rPr>
      <w:lang w:val="en-GB"/>
    </w:rPr>
  </w:style>
  <w:style w:type="paragraph" w:customStyle="1" w:styleId="BodyBest">
    <w:name w:val="BodyBest"/>
    <w:basedOn w:val="Normal"/>
    <w:link w:val="BodyBestChar"/>
    <w:qFormat/>
    <w:rsid w:val="00741AD3"/>
    <w:pPr>
      <w:spacing w:before="240" w:after="0"/>
      <w:ind w:left="540"/>
      <w:jc w:val="both"/>
    </w:pPr>
    <w:rPr>
      <w:rFonts w:ascii="Arial" w:eastAsia="MS Mincho" w:hAnsi="Arial"/>
      <w:lang w:val="en-US"/>
    </w:rPr>
  </w:style>
  <w:style w:type="character" w:customStyle="1" w:styleId="BodyBestChar">
    <w:name w:val="BodyBest Char"/>
    <w:link w:val="BodyBest"/>
    <w:qFormat/>
    <w:rsid w:val="00741AD3"/>
    <w:rPr>
      <w:rFonts w:ascii="Arial" w:eastAsia="MS Mincho" w:hAnsi="Arial"/>
      <w:lang w:val="en-US" w:eastAsia="en-US"/>
    </w:rPr>
  </w:style>
  <w:style w:type="paragraph" w:customStyle="1" w:styleId="3GPPHeader">
    <w:name w:val="3GPP_Header"/>
    <w:basedOn w:val="Normal"/>
    <w:qFormat/>
    <w:rsid w:val="00741AD3"/>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741AD3"/>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spacing w:val="2"/>
      <w:sz w:val="18"/>
      <w:szCs w:val="18"/>
      <w:lang w:val="en-US" w:eastAsia="en-US"/>
    </w:rPr>
  </w:style>
  <w:style w:type="character" w:customStyle="1" w:styleId="IvDInstructiontextChar">
    <w:name w:val="IvD Instructiontext Char"/>
    <w:link w:val="IvDInstructiontext"/>
    <w:uiPriority w:val="99"/>
    <w:qFormat/>
    <w:rsid w:val="00741AD3"/>
    <w:rPr>
      <w:rFonts w:ascii="Arial" w:eastAsia="Malgun Gothic" w:hAnsi="Arial"/>
      <w:i/>
      <w:color w:val="7F7F7F"/>
      <w:spacing w:val="2"/>
      <w:sz w:val="18"/>
      <w:szCs w:val="18"/>
      <w:lang w:val="en-US" w:eastAsia="en-US"/>
    </w:rPr>
  </w:style>
  <w:style w:type="paragraph" w:customStyle="1" w:styleId="IvDbodytext">
    <w:name w:val="IvD bodytext"/>
    <w:basedOn w:val="BodyText"/>
    <w:link w:val="IvDbodytextChar"/>
    <w:qFormat/>
    <w:rsid w:val="00741AD3"/>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eastAsia="en-US"/>
    </w:rPr>
  </w:style>
  <w:style w:type="character" w:customStyle="1" w:styleId="IvDbodytextChar">
    <w:name w:val="IvD bodytext Char"/>
    <w:link w:val="IvDbodytext"/>
    <w:qFormat/>
    <w:rsid w:val="00741AD3"/>
    <w:rPr>
      <w:rFonts w:ascii="Arial" w:eastAsia="Malgun Gothic" w:hAnsi="Arial"/>
      <w:spacing w:val="2"/>
      <w:lang w:val="en-US" w:eastAsia="en-US"/>
    </w:rPr>
  </w:style>
  <w:style w:type="paragraph" w:customStyle="1" w:styleId="ZchnZchn1">
    <w:name w:val="Zchn Zchn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CharCharCharChar2CharCharCharChar1">
    <w:name w:val="Char Char Char Char Char Char Char Char Char Char2 Char Char Char Char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1">
    <w:name w:val="Char Char1 Char Char Char Char Char Char Char Char Char Char Char Char Char Char Char1"/>
    <w:semiHidden/>
    <w:qFormat/>
    <w:rsid w:val="00741AD3"/>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CharCharChar1">
    <w:name w:val="Char Char Char Char Char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1">
    <w:name w:val="Char Char Char Char Char Char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31">
    <w:name w:val="Char Char31"/>
    <w:qFormat/>
    <w:rsid w:val="00741AD3"/>
    <w:rPr>
      <w:rFonts w:ascii="Times New Roman" w:eastAsia="MS Mincho" w:hAnsi="Times New Roman"/>
      <w:lang w:val="en-GB" w:eastAsia="en-US"/>
    </w:rPr>
  </w:style>
  <w:style w:type="paragraph" w:customStyle="1" w:styleId="CharCharCharCharCharCharCharCharCharCharCharCharChar1">
    <w:name w:val="Char Char Char Char Char Char Char Char Char Char Char Char Char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Figure">
    <w:name w:val="Figure"/>
    <w:basedOn w:val="Normal"/>
    <w:next w:val="Normal"/>
    <w:qFormat/>
    <w:rsid w:val="00741AD3"/>
    <w:pPr>
      <w:keepNext/>
      <w:keepLines/>
      <w:spacing w:before="120" w:after="120"/>
      <w:ind w:right="-289"/>
    </w:pPr>
    <w:rPr>
      <w:rFonts w:eastAsia="Malgun Gothic"/>
      <w:b/>
      <w:sz w:val="24"/>
      <w:lang w:eastAsia="en-GB"/>
    </w:rPr>
  </w:style>
  <w:style w:type="character" w:customStyle="1" w:styleId="tgc">
    <w:name w:val="_tgc"/>
    <w:qFormat/>
    <w:rsid w:val="00741AD3"/>
  </w:style>
  <w:style w:type="paragraph" w:customStyle="1" w:styleId="a7">
    <w:name w:val="修订"/>
    <w:hidden/>
    <w:semiHidden/>
    <w:rsid w:val="008F061B"/>
    <w:rPr>
      <w:rFonts w:ascii="Times New Roman" w:eastAsia="Batang" w:hAnsi="Times New Roman"/>
      <w:lang w:val="en-GB" w:eastAsia="en-US"/>
    </w:rPr>
  </w:style>
  <w:style w:type="character" w:customStyle="1" w:styleId="UnresolvedMention">
    <w:name w:val="Unresolved Mention"/>
    <w:uiPriority w:val="99"/>
    <w:semiHidden/>
    <w:unhideWhenUsed/>
    <w:rsid w:val="006F64BB"/>
    <w:rPr>
      <w:color w:val="605E5C"/>
      <w:shd w:val="clear" w:color="auto" w:fill="E1DFDD"/>
    </w:rPr>
  </w:style>
  <w:style w:type="table" w:customStyle="1" w:styleId="TableGrid111">
    <w:name w:val="Table Grid111"/>
    <w:basedOn w:val="TableNormal"/>
    <w:next w:val="TableGrid"/>
    <w:rsid w:val="006F64BB"/>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oleObject" Target="embeddings/oleObject3.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FC1AC-1D6C-4C99-83C8-FA2537F97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15</Pages>
  <Words>5417</Words>
  <Characters>30878</Characters>
  <Application>Microsoft Office Word</Application>
  <DocSecurity>0</DocSecurity>
  <Lines>257</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36223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Moderator - Huawei-RKy3</cp:lastModifiedBy>
  <cp:revision>3</cp:revision>
  <cp:lastPrinted>1900-01-01T00:00:00Z</cp:lastPrinted>
  <dcterms:created xsi:type="dcterms:W3CDTF">2022-03-07T12:34:00Z</dcterms:created>
  <dcterms:modified xsi:type="dcterms:W3CDTF">2022-03-07T12:35:00Z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