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8E44" w14:textId="0DBDE1F4" w:rsidR="00532D04" w:rsidRDefault="00532D04" w:rsidP="00532D04">
      <w:pPr>
        <w:pStyle w:val="CRCoverPage"/>
        <w:tabs>
          <w:tab w:val="right" w:pos="9639"/>
        </w:tabs>
        <w:spacing w:after="0"/>
        <w:rPr>
          <w:b/>
          <w:i/>
          <w:noProof/>
          <w:sz w:val="28"/>
        </w:rPr>
      </w:pPr>
      <w:bookmarkStart w:id="0" w:name="_Hlk528502858"/>
      <w:bookmarkStart w:id="1" w:name="_Toc21093192"/>
      <w:bookmarkStart w:id="2" w:name="_Toc29762721"/>
      <w:bookmarkStart w:id="3" w:name="_Toc36025896"/>
      <w:bookmarkStart w:id="4" w:name="_Toc44584766"/>
      <w:bookmarkStart w:id="5" w:name="_Toc45869059"/>
      <w:bookmarkStart w:id="6" w:name="_Toc52553618"/>
      <w:bookmarkStart w:id="7" w:name="_Toc61111638"/>
      <w:bookmarkStart w:id="8" w:name="_Toc66808024"/>
      <w:bookmarkStart w:id="9" w:name="_Toc74834526"/>
      <w:bookmarkStart w:id="10" w:name="_Toc76502962"/>
      <w:bookmarkStart w:id="11" w:name="_Toc83039457"/>
      <w:bookmarkStart w:id="12" w:name="_Toc89850412"/>
      <w:r>
        <w:rPr>
          <w:b/>
          <w:noProof/>
          <w:sz w:val="24"/>
        </w:rPr>
        <w:t>3GPP TSG-RAN WG4 Meeting #102-e</w:t>
      </w:r>
      <w:r>
        <w:rPr>
          <w:b/>
          <w:i/>
          <w:noProof/>
          <w:sz w:val="28"/>
        </w:rPr>
        <w:tab/>
        <w:t>R4-</w:t>
      </w:r>
      <w:r w:rsidR="00127523" w:rsidRPr="00127523">
        <w:rPr>
          <w:b/>
          <w:i/>
          <w:noProof/>
          <w:sz w:val="28"/>
        </w:rPr>
        <w:t>2207472</w:t>
      </w:r>
    </w:p>
    <w:p w14:paraId="0DABA0EC" w14:textId="77777777" w:rsidR="00532D04" w:rsidRDefault="00532D04" w:rsidP="00532D04">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32D04" w14:paraId="6D314A76" w14:textId="77777777" w:rsidTr="0090485E">
        <w:tc>
          <w:tcPr>
            <w:tcW w:w="9641" w:type="dxa"/>
            <w:gridSpan w:val="9"/>
            <w:tcBorders>
              <w:top w:val="single" w:sz="4" w:space="0" w:color="auto"/>
              <w:left w:val="single" w:sz="4" w:space="0" w:color="auto"/>
              <w:right w:val="single" w:sz="4" w:space="0" w:color="auto"/>
            </w:tcBorders>
          </w:tcPr>
          <w:bookmarkEnd w:id="0"/>
          <w:p w14:paraId="0C492586" w14:textId="77777777" w:rsidR="00532D04" w:rsidRDefault="00532D04" w:rsidP="0090485E">
            <w:pPr>
              <w:pStyle w:val="CRCoverPage"/>
              <w:spacing w:after="0"/>
              <w:jc w:val="right"/>
              <w:rPr>
                <w:i/>
                <w:noProof/>
              </w:rPr>
            </w:pPr>
            <w:r>
              <w:rPr>
                <w:i/>
                <w:noProof/>
                <w:sz w:val="14"/>
              </w:rPr>
              <w:t>CR-Form-v12.2</w:t>
            </w:r>
          </w:p>
        </w:tc>
      </w:tr>
      <w:tr w:rsidR="00532D04" w14:paraId="570E8219" w14:textId="77777777" w:rsidTr="0090485E">
        <w:tc>
          <w:tcPr>
            <w:tcW w:w="9641" w:type="dxa"/>
            <w:gridSpan w:val="9"/>
            <w:tcBorders>
              <w:left w:val="single" w:sz="4" w:space="0" w:color="auto"/>
              <w:right w:val="single" w:sz="4" w:space="0" w:color="auto"/>
            </w:tcBorders>
          </w:tcPr>
          <w:p w14:paraId="17028755" w14:textId="77777777" w:rsidR="00532D04" w:rsidRDefault="00532D04" w:rsidP="0090485E">
            <w:pPr>
              <w:pStyle w:val="CRCoverPage"/>
              <w:spacing w:after="0"/>
              <w:jc w:val="center"/>
              <w:rPr>
                <w:noProof/>
              </w:rPr>
            </w:pPr>
            <w:r>
              <w:rPr>
                <w:b/>
                <w:noProof/>
                <w:sz w:val="32"/>
              </w:rPr>
              <w:t>CHANGE REQUEST</w:t>
            </w:r>
          </w:p>
        </w:tc>
      </w:tr>
      <w:tr w:rsidR="00532D04" w14:paraId="75EBD07B" w14:textId="77777777" w:rsidTr="0090485E">
        <w:tc>
          <w:tcPr>
            <w:tcW w:w="9641" w:type="dxa"/>
            <w:gridSpan w:val="9"/>
            <w:tcBorders>
              <w:left w:val="single" w:sz="4" w:space="0" w:color="auto"/>
              <w:right w:val="single" w:sz="4" w:space="0" w:color="auto"/>
            </w:tcBorders>
          </w:tcPr>
          <w:p w14:paraId="62A1D817" w14:textId="77777777" w:rsidR="00532D04" w:rsidRDefault="00532D04" w:rsidP="0090485E">
            <w:pPr>
              <w:pStyle w:val="CRCoverPage"/>
              <w:spacing w:after="0"/>
              <w:rPr>
                <w:noProof/>
                <w:sz w:val="8"/>
                <w:szCs w:val="8"/>
              </w:rPr>
            </w:pPr>
          </w:p>
        </w:tc>
      </w:tr>
      <w:tr w:rsidR="00532D04" w14:paraId="1D6BD0F0" w14:textId="77777777" w:rsidTr="0090485E">
        <w:tc>
          <w:tcPr>
            <w:tcW w:w="142" w:type="dxa"/>
            <w:tcBorders>
              <w:left w:val="single" w:sz="4" w:space="0" w:color="auto"/>
            </w:tcBorders>
          </w:tcPr>
          <w:p w14:paraId="72A9EEA0" w14:textId="77777777" w:rsidR="00532D04" w:rsidRDefault="00532D04" w:rsidP="0090485E">
            <w:pPr>
              <w:pStyle w:val="CRCoverPage"/>
              <w:spacing w:after="0"/>
              <w:jc w:val="right"/>
              <w:rPr>
                <w:noProof/>
              </w:rPr>
            </w:pPr>
          </w:p>
        </w:tc>
        <w:tc>
          <w:tcPr>
            <w:tcW w:w="1559" w:type="dxa"/>
            <w:shd w:val="pct30" w:color="FFFF00" w:fill="auto"/>
          </w:tcPr>
          <w:p w14:paraId="7C345859" w14:textId="77777777" w:rsidR="00532D04" w:rsidRPr="00410371" w:rsidRDefault="003E50F3" w:rsidP="0090485E">
            <w:pPr>
              <w:pStyle w:val="CRCoverPage"/>
              <w:spacing w:after="0"/>
              <w:jc w:val="right"/>
              <w:rPr>
                <w:b/>
                <w:noProof/>
                <w:sz w:val="28"/>
              </w:rPr>
            </w:pPr>
            <w:fldSimple w:instr=" DOCPROPERTY  Spec#  \* MERGEFORMAT ">
              <w:r w:rsidR="00532D04">
                <w:rPr>
                  <w:b/>
                  <w:noProof/>
                  <w:sz w:val="28"/>
                </w:rPr>
                <w:t>37.104</w:t>
              </w:r>
            </w:fldSimple>
          </w:p>
        </w:tc>
        <w:tc>
          <w:tcPr>
            <w:tcW w:w="709" w:type="dxa"/>
          </w:tcPr>
          <w:p w14:paraId="7F2E41A5" w14:textId="77777777" w:rsidR="00532D04" w:rsidRDefault="00532D04" w:rsidP="0090485E">
            <w:pPr>
              <w:pStyle w:val="CRCoverPage"/>
              <w:spacing w:after="0"/>
              <w:jc w:val="center"/>
              <w:rPr>
                <w:noProof/>
              </w:rPr>
            </w:pPr>
            <w:r>
              <w:rPr>
                <w:b/>
                <w:noProof/>
                <w:sz w:val="28"/>
              </w:rPr>
              <w:t>CR</w:t>
            </w:r>
          </w:p>
        </w:tc>
        <w:tc>
          <w:tcPr>
            <w:tcW w:w="1276" w:type="dxa"/>
            <w:shd w:val="pct30" w:color="FFFF00" w:fill="auto"/>
          </w:tcPr>
          <w:p w14:paraId="2C9945C3" w14:textId="1FB3BFA4" w:rsidR="00532D04" w:rsidRPr="00410371" w:rsidRDefault="003E50F3" w:rsidP="0090485E">
            <w:pPr>
              <w:pStyle w:val="CRCoverPage"/>
              <w:spacing w:after="0"/>
              <w:rPr>
                <w:noProof/>
              </w:rPr>
            </w:pPr>
            <w:fldSimple w:instr=" DOCPROPERTY  Cr#  \* MERGEFORMAT ">
              <w:r w:rsidR="001C5375" w:rsidRPr="001C5375">
                <w:rPr>
                  <w:b/>
                  <w:noProof/>
                  <w:sz w:val="28"/>
                </w:rPr>
                <w:t>0960</w:t>
              </w:r>
            </w:fldSimple>
          </w:p>
        </w:tc>
        <w:tc>
          <w:tcPr>
            <w:tcW w:w="709" w:type="dxa"/>
          </w:tcPr>
          <w:p w14:paraId="0F161632" w14:textId="77777777" w:rsidR="00532D04" w:rsidRDefault="00532D04"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5D5E3329" w14:textId="77777777" w:rsidR="00532D04" w:rsidRPr="00410371" w:rsidRDefault="003E50F3" w:rsidP="0090485E">
            <w:pPr>
              <w:pStyle w:val="CRCoverPage"/>
              <w:spacing w:after="0"/>
              <w:jc w:val="center"/>
              <w:rPr>
                <w:b/>
                <w:noProof/>
              </w:rPr>
            </w:pPr>
            <w:fldSimple w:instr=" DOCPROPERTY  Revision  \* MERGEFORMAT "/>
          </w:p>
        </w:tc>
        <w:tc>
          <w:tcPr>
            <w:tcW w:w="2410" w:type="dxa"/>
          </w:tcPr>
          <w:p w14:paraId="01DD922D" w14:textId="77777777" w:rsidR="00532D04" w:rsidRDefault="00532D04"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3D7981" w14:textId="2F2FA93B" w:rsidR="00532D04" w:rsidRPr="00410371" w:rsidRDefault="003E50F3" w:rsidP="0090485E">
            <w:pPr>
              <w:pStyle w:val="CRCoverPage"/>
              <w:spacing w:after="0"/>
              <w:jc w:val="center"/>
              <w:rPr>
                <w:noProof/>
                <w:sz w:val="28"/>
              </w:rPr>
            </w:pPr>
            <w:fldSimple w:instr=" DOCPROPERTY  Version  \* MERGEFORMAT ">
              <w:r w:rsidR="00127523" w:rsidRPr="00127523">
                <w:rPr>
                  <w:b/>
                  <w:noProof/>
                  <w:sz w:val="28"/>
                </w:rPr>
                <w:t>16.12</w:t>
              </w:r>
              <w:r w:rsidR="00532D04">
                <w:rPr>
                  <w:b/>
                  <w:noProof/>
                  <w:sz w:val="28"/>
                </w:rPr>
                <w:t>.0</w:t>
              </w:r>
            </w:fldSimple>
          </w:p>
        </w:tc>
        <w:tc>
          <w:tcPr>
            <w:tcW w:w="143" w:type="dxa"/>
            <w:tcBorders>
              <w:right w:val="single" w:sz="4" w:space="0" w:color="auto"/>
            </w:tcBorders>
          </w:tcPr>
          <w:p w14:paraId="4D6B0356" w14:textId="77777777" w:rsidR="00532D04" w:rsidRDefault="00532D04" w:rsidP="0090485E">
            <w:pPr>
              <w:pStyle w:val="CRCoverPage"/>
              <w:spacing w:after="0"/>
              <w:rPr>
                <w:noProof/>
              </w:rPr>
            </w:pPr>
          </w:p>
        </w:tc>
      </w:tr>
      <w:tr w:rsidR="00532D04" w14:paraId="182F32F5" w14:textId="77777777" w:rsidTr="0090485E">
        <w:tc>
          <w:tcPr>
            <w:tcW w:w="9641" w:type="dxa"/>
            <w:gridSpan w:val="9"/>
            <w:tcBorders>
              <w:left w:val="single" w:sz="4" w:space="0" w:color="auto"/>
              <w:right w:val="single" w:sz="4" w:space="0" w:color="auto"/>
            </w:tcBorders>
          </w:tcPr>
          <w:p w14:paraId="4C3B40BB" w14:textId="77777777" w:rsidR="00532D04" w:rsidRDefault="00532D04" w:rsidP="0090485E">
            <w:pPr>
              <w:pStyle w:val="CRCoverPage"/>
              <w:spacing w:after="0"/>
              <w:rPr>
                <w:noProof/>
              </w:rPr>
            </w:pPr>
          </w:p>
        </w:tc>
      </w:tr>
      <w:tr w:rsidR="00532D04" w14:paraId="766D9157" w14:textId="77777777" w:rsidTr="0090485E">
        <w:tc>
          <w:tcPr>
            <w:tcW w:w="9641" w:type="dxa"/>
            <w:gridSpan w:val="9"/>
            <w:tcBorders>
              <w:top w:val="single" w:sz="4" w:space="0" w:color="auto"/>
            </w:tcBorders>
          </w:tcPr>
          <w:p w14:paraId="65C29F7E" w14:textId="77777777" w:rsidR="00532D04" w:rsidRPr="00F25D98" w:rsidRDefault="00532D04"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3" w:name="_Hlt497126619"/>
              <w:r w:rsidRPr="00F25D98">
                <w:rPr>
                  <w:rStyle w:val="Hyperlink"/>
                  <w:rFonts w:cs="Arial"/>
                  <w:i/>
                  <w:noProof/>
                  <w:color w:val="FF0000"/>
                </w:rPr>
                <w:t>L</w:t>
              </w:r>
              <w:bookmarkEnd w:id="13"/>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32D04" w14:paraId="612D47CF" w14:textId="77777777" w:rsidTr="0090485E">
        <w:tc>
          <w:tcPr>
            <w:tcW w:w="9641" w:type="dxa"/>
            <w:gridSpan w:val="9"/>
          </w:tcPr>
          <w:p w14:paraId="646DBE60" w14:textId="77777777" w:rsidR="00532D04" w:rsidRDefault="00532D04" w:rsidP="0090485E">
            <w:pPr>
              <w:pStyle w:val="CRCoverPage"/>
              <w:spacing w:after="0"/>
              <w:rPr>
                <w:noProof/>
                <w:sz w:val="8"/>
                <w:szCs w:val="8"/>
              </w:rPr>
            </w:pPr>
          </w:p>
        </w:tc>
      </w:tr>
    </w:tbl>
    <w:p w14:paraId="2128AF5C" w14:textId="77777777" w:rsidR="00532D04" w:rsidRDefault="00532D04" w:rsidP="00532D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32D04" w14:paraId="0AE63661" w14:textId="77777777" w:rsidTr="0090485E">
        <w:tc>
          <w:tcPr>
            <w:tcW w:w="2835" w:type="dxa"/>
          </w:tcPr>
          <w:p w14:paraId="30DC2A20" w14:textId="77777777" w:rsidR="00532D04" w:rsidRDefault="00532D04" w:rsidP="0090485E">
            <w:pPr>
              <w:pStyle w:val="CRCoverPage"/>
              <w:tabs>
                <w:tab w:val="right" w:pos="2751"/>
              </w:tabs>
              <w:spacing w:after="0"/>
              <w:rPr>
                <w:b/>
                <w:i/>
                <w:noProof/>
              </w:rPr>
            </w:pPr>
            <w:r>
              <w:rPr>
                <w:b/>
                <w:i/>
                <w:noProof/>
              </w:rPr>
              <w:t>Proposed change affects:</w:t>
            </w:r>
          </w:p>
        </w:tc>
        <w:tc>
          <w:tcPr>
            <w:tcW w:w="1418" w:type="dxa"/>
          </w:tcPr>
          <w:p w14:paraId="0948CEF7" w14:textId="77777777" w:rsidR="00532D04" w:rsidRDefault="00532D04"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389C31" w14:textId="77777777" w:rsidR="00532D04" w:rsidRDefault="00532D04" w:rsidP="0090485E">
            <w:pPr>
              <w:pStyle w:val="CRCoverPage"/>
              <w:spacing w:after="0"/>
              <w:jc w:val="center"/>
              <w:rPr>
                <w:b/>
                <w:caps/>
                <w:noProof/>
              </w:rPr>
            </w:pPr>
          </w:p>
        </w:tc>
        <w:tc>
          <w:tcPr>
            <w:tcW w:w="709" w:type="dxa"/>
            <w:tcBorders>
              <w:left w:val="single" w:sz="4" w:space="0" w:color="auto"/>
            </w:tcBorders>
          </w:tcPr>
          <w:p w14:paraId="1BCCE210" w14:textId="77777777" w:rsidR="00532D04" w:rsidRDefault="00532D04"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09469F" w14:textId="77777777" w:rsidR="00532D04" w:rsidRDefault="00532D04" w:rsidP="0090485E">
            <w:pPr>
              <w:pStyle w:val="CRCoverPage"/>
              <w:spacing w:after="0"/>
              <w:jc w:val="center"/>
              <w:rPr>
                <w:b/>
                <w:caps/>
                <w:noProof/>
              </w:rPr>
            </w:pPr>
          </w:p>
        </w:tc>
        <w:tc>
          <w:tcPr>
            <w:tcW w:w="2126" w:type="dxa"/>
          </w:tcPr>
          <w:p w14:paraId="64E70E30" w14:textId="77777777" w:rsidR="00532D04" w:rsidRDefault="00532D04"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182BC5" w14:textId="77777777" w:rsidR="00532D04" w:rsidRDefault="00532D04" w:rsidP="0090485E">
            <w:pPr>
              <w:pStyle w:val="CRCoverPage"/>
              <w:spacing w:after="0"/>
              <w:jc w:val="center"/>
              <w:rPr>
                <w:b/>
                <w:caps/>
                <w:noProof/>
              </w:rPr>
            </w:pPr>
            <w:r>
              <w:rPr>
                <w:b/>
                <w:caps/>
                <w:noProof/>
              </w:rPr>
              <w:t>X</w:t>
            </w:r>
          </w:p>
        </w:tc>
        <w:tc>
          <w:tcPr>
            <w:tcW w:w="1418" w:type="dxa"/>
            <w:tcBorders>
              <w:left w:val="nil"/>
            </w:tcBorders>
          </w:tcPr>
          <w:p w14:paraId="2D53E05C" w14:textId="77777777" w:rsidR="00532D04" w:rsidRDefault="00532D04"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D30151" w14:textId="77777777" w:rsidR="00532D04" w:rsidRDefault="00532D04" w:rsidP="0090485E">
            <w:pPr>
              <w:pStyle w:val="CRCoverPage"/>
              <w:spacing w:after="0"/>
              <w:jc w:val="center"/>
              <w:rPr>
                <w:b/>
                <w:bCs/>
                <w:caps/>
                <w:noProof/>
              </w:rPr>
            </w:pPr>
          </w:p>
        </w:tc>
      </w:tr>
    </w:tbl>
    <w:p w14:paraId="3CC0D253" w14:textId="77777777" w:rsidR="00532D04" w:rsidRDefault="00532D04" w:rsidP="00532D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32D04" w14:paraId="6D740DCD" w14:textId="77777777" w:rsidTr="0090485E">
        <w:tc>
          <w:tcPr>
            <w:tcW w:w="9640" w:type="dxa"/>
            <w:gridSpan w:val="11"/>
          </w:tcPr>
          <w:p w14:paraId="4C517EA3" w14:textId="77777777" w:rsidR="00532D04" w:rsidRDefault="00532D04" w:rsidP="0090485E">
            <w:pPr>
              <w:pStyle w:val="CRCoverPage"/>
              <w:spacing w:after="0"/>
              <w:rPr>
                <w:noProof/>
                <w:sz w:val="8"/>
                <w:szCs w:val="8"/>
              </w:rPr>
            </w:pPr>
          </w:p>
        </w:tc>
      </w:tr>
      <w:tr w:rsidR="00532D04" w14:paraId="2F298EE7" w14:textId="77777777" w:rsidTr="0090485E">
        <w:tc>
          <w:tcPr>
            <w:tcW w:w="1843" w:type="dxa"/>
            <w:tcBorders>
              <w:top w:val="single" w:sz="4" w:space="0" w:color="auto"/>
              <w:left w:val="single" w:sz="4" w:space="0" w:color="auto"/>
            </w:tcBorders>
          </w:tcPr>
          <w:p w14:paraId="18426278" w14:textId="77777777" w:rsidR="00532D04" w:rsidRDefault="00532D04"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C845C6" w14:textId="40E0EDCB" w:rsidR="00532D04" w:rsidRDefault="00127523" w:rsidP="0090485E">
            <w:pPr>
              <w:pStyle w:val="CRCoverPage"/>
              <w:spacing w:after="0"/>
              <w:ind w:left="100"/>
              <w:rPr>
                <w:noProof/>
              </w:rPr>
            </w:pPr>
            <w:r w:rsidRPr="00127523">
              <w:t>Big CR for TS 37.104 Maintenance (Rel-16, CAT A)</w:t>
            </w:r>
          </w:p>
        </w:tc>
      </w:tr>
      <w:tr w:rsidR="00532D04" w14:paraId="65D93028" w14:textId="77777777" w:rsidTr="0090485E">
        <w:tc>
          <w:tcPr>
            <w:tcW w:w="1843" w:type="dxa"/>
            <w:tcBorders>
              <w:left w:val="single" w:sz="4" w:space="0" w:color="auto"/>
            </w:tcBorders>
          </w:tcPr>
          <w:p w14:paraId="685C02D1" w14:textId="77777777" w:rsidR="00532D04" w:rsidRDefault="00532D04" w:rsidP="0090485E">
            <w:pPr>
              <w:pStyle w:val="CRCoverPage"/>
              <w:spacing w:after="0"/>
              <w:rPr>
                <w:b/>
                <w:i/>
                <w:noProof/>
                <w:sz w:val="8"/>
                <w:szCs w:val="8"/>
              </w:rPr>
            </w:pPr>
          </w:p>
        </w:tc>
        <w:tc>
          <w:tcPr>
            <w:tcW w:w="7797" w:type="dxa"/>
            <w:gridSpan w:val="10"/>
            <w:tcBorders>
              <w:right w:val="single" w:sz="4" w:space="0" w:color="auto"/>
            </w:tcBorders>
          </w:tcPr>
          <w:p w14:paraId="2CE4F008" w14:textId="77777777" w:rsidR="00532D04" w:rsidRDefault="00532D04" w:rsidP="0090485E">
            <w:pPr>
              <w:pStyle w:val="CRCoverPage"/>
              <w:spacing w:after="0"/>
              <w:rPr>
                <w:noProof/>
                <w:sz w:val="8"/>
                <w:szCs w:val="8"/>
              </w:rPr>
            </w:pPr>
          </w:p>
        </w:tc>
      </w:tr>
      <w:tr w:rsidR="00532D04" w14:paraId="66390144" w14:textId="77777777" w:rsidTr="0090485E">
        <w:tc>
          <w:tcPr>
            <w:tcW w:w="1843" w:type="dxa"/>
            <w:tcBorders>
              <w:left w:val="single" w:sz="4" w:space="0" w:color="auto"/>
            </w:tcBorders>
          </w:tcPr>
          <w:p w14:paraId="581952C9" w14:textId="77777777" w:rsidR="00532D04" w:rsidRDefault="00532D04"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89C435" w14:textId="77777777" w:rsidR="00532D04" w:rsidRDefault="00532D04" w:rsidP="0090485E">
            <w:pPr>
              <w:pStyle w:val="CRCoverPage"/>
              <w:spacing w:after="0"/>
              <w:ind w:left="100"/>
              <w:rPr>
                <w:noProof/>
              </w:rPr>
            </w:pPr>
            <w:r>
              <w:rPr>
                <w:noProof/>
              </w:rPr>
              <w:t>MCC, Ericsson</w:t>
            </w:r>
          </w:p>
        </w:tc>
      </w:tr>
      <w:tr w:rsidR="00532D04" w14:paraId="1D020CF4" w14:textId="77777777" w:rsidTr="0090485E">
        <w:tc>
          <w:tcPr>
            <w:tcW w:w="1843" w:type="dxa"/>
            <w:tcBorders>
              <w:left w:val="single" w:sz="4" w:space="0" w:color="auto"/>
            </w:tcBorders>
          </w:tcPr>
          <w:p w14:paraId="33F269A4" w14:textId="77777777" w:rsidR="00532D04" w:rsidRDefault="00532D04"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CB8D8B" w14:textId="77777777" w:rsidR="00532D04" w:rsidRDefault="00532D04" w:rsidP="0090485E">
            <w:pPr>
              <w:pStyle w:val="CRCoverPage"/>
              <w:spacing w:after="0"/>
              <w:ind w:left="100"/>
              <w:rPr>
                <w:noProof/>
              </w:rPr>
            </w:pPr>
            <w:r>
              <w:t>R4</w:t>
            </w:r>
          </w:p>
        </w:tc>
      </w:tr>
      <w:tr w:rsidR="00532D04" w14:paraId="7DBF9FF5" w14:textId="77777777" w:rsidTr="0090485E">
        <w:tc>
          <w:tcPr>
            <w:tcW w:w="1843" w:type="dxa"/>
            <w:tcBorders>
              <w:left w:val="single" w:sz="4" w:space="0" w:color="auto"/>
            </w:tcBorders>
          </w:tcPr>
          <w:p w14:paraId="72B79F11" w14:textId="77777777" w:rsidR="00532D04" w:rsidRDefault="00532D04" w:rsidP="0090485E">
            <w:pPr>
              <w:pStyle w:val="CRCoverPage"/>
              <w:spacing w:after="0"/>
              <w:rPr>
                <w:b/>
                <w:i/>
                <w:noProof/>
                <w:sz w:val="8"/>
                <w:szCs w:val="8"/>
              </w:rPr>
            </w:pPr>
          </w:p>
        </w:tc>
        <w:tc>
          <w:tcPr>
            <w:tcW w:w="7797" w:type="dxa"/>
            <w:gridSpan w:val="10"/>
            <w:tcBorders>
              <w:right w:val="single" w:sz="4" w:space="0" w:color="auto"/>
            </w:tcBorders>
          </w:tcPr>
          <w:p w14:paraId="095E3262" w14:textId="77777777" w:rsidR="00532D04" w:rsidRDefault="00532D04" w:rsidP="0090485E">
            <w:pPr>
              <w:pStyle w:val="CRCoverPage"/>
              <w:spacing w:after="0"/>
              <w:rPr>
                <w:noProof/>
                <w:sz w:val="8"/>
                <w:szCs w:val="8"/>
              </w:rPr>
            </w:pPr>
          </w:p>
        </w:tc>
      </w:tr>
      <w:tr w:rsidR="00532D04" w14:paraId="073AE4DD" w14:textId="77777777" w:rsidTr="0090485E">
        <w:tc>
          <w:tcPr>
            <w:tcW w:w="1843" w:type="dxa"/>
            <w:tcBorders>
              <w:left w:val="single" w:sz="4" w:space="0" w:color="auto"/>
            </w:tcBorders>
          </w:tcPr>
          <w:p w14:paraId="3B686959" w14:textId="77777777" w:rsidR="00532D04" w:rsidRDefault="00532D04"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F9E522D" w14:textId="77777777" w:rsidR="00532D04" w:rsidRDefault="00532D04" w:rsidP="0090485E">
            <w:pPr>
              <w:pStyle w:val="CRCoverPage"/>
              <w:spacing w:after="0"/>
              <w:ind w:left="100"/>
              <w:rPr>
                <w:noProof/>
              </w:rPr>
            </w:pPr>
            <w:r>
              <w:rPr>
                <w:noProof/>
              </w:rPr>
              <w:t>TEI15</w:t>
            </w:r>
          </w:p>
        </w:tc>
        <w:tc>
          <w:tcPr>
            <w:tcW w:w="567" w:type="dxa"/>
            <w:tcBorders>
              <w:left w:val="nil"/>
            </w:tcBorders>
          </w:tcPr>
          <w:p w14:paraId="67C34FD4" w14:textId="77777777" w:rsidR="00532D04" w:rsidRDefault="00532D04" w:rsidP="0090485E">
            <w:pPr>
              <w:pStyle w:val="CRCoverPage"/>
              <w:spacing w:after="0"/>
              <w:ind w:right="100"/>
              <w:rPr>
                <w:noProof/>
              </w:rPr>
            </w:pPr>
          </w:p>
        </w:tc>
        <w:tc>
          <w:tcPr>
            <w:tcW w:w="1417" w:type="dxa"/>
            <w:gridSpan w:val="3"/>
            <w:tcBorders>
              <w:left w:val="nil"/>
            </w:tcBorders>
          </w:tcPr>
          <w:p w14:paraId="4ADA5CCB" w14:textId="77777777" w:rsidR="00532D04" w:rsidRDefault="00532D04"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26BD5A" w14:textId="77777777" w:rsidR="00532D04" w:rsidRDefault="00532D04" w:rsidP="0090485E">
            <w:pPr>
              <w:pStyle w:val="CRCoverPage"/>
              <w:spacing w:after="0"/>
              <w:ind w:left="100"/>
              <w:rPr>
                <w:noProof/>
              </w:rPr>
            </w:pPr>
            <w:r>
              <w:t>2022-03-07</w:t>
            </w:r>
          </w:p>
        </w:tc>
      </w:tr>
      <w:tr w:rsidR="00532D04" w14:paraId="18D365D8" w14:textId="77777777" w:rsidTr="0090485E">
        <w:tc>
          <w:tcPr>
            <w:tcW w:w="1843" w:type="dxa"/>
            <w:tcBorders>
              <w:left w:val="single" w:sz="4" w:space="0" w:color="auto"/>
            </w:tcBorders>
          </w:tcPr>
          <w:p w14:paraId="796AAA7A" w14:textId="77777777" w:rsidR="00532D04" w:rsidRDefault="00532D04" w:rsidP="0090485E">
            <w:pPr>
              <w:pStyle w:val="CRCoverPage"/>
              <w:spacing w:after="0"/>
              <w:rPr>
                <w:b/>
                <w:i/>
                <w:noProof/>
                <w:sz w:val="8"/>
                <w:szCs w:val="8"/>
              </w:rPr>
            </w:pPr>
          </w:p>
        </w:tc>
        <w:tc>
          <w:tcPr>
            <w:tcW w:w="1986" w:type="dxa"/>
            <w:gridSpan w:val="4"/>
          </w:tcPr>
          <w:p w14:paraId="0C1B135E" w14:textId="77777777" w:rsidR="00532D04" w:rsidRDefault="00532D04" w:rsidP="0090485E">
            <w:pPr>
              <w:pStyle w:val="CRCoverPage"/>
              <w:spacing w:after="0"/>
              <w:rPr>
                <w:noProof/>
                <w:sz w:val="8"/>
                <w:szCs w:val="8"/>
              </w:rPr>
            </w:pPr>
          </w:p>
        </w:tc>
        <w:tc>
          <w:tcPr>
            <w:tcW w:w="2267" w:type="dxa"/>
            <w:gridSpan w:val="2"/>
          </w:tcPr>
          <w:p w14:paraId="05C2B92B" w14:textId="77777777" w:rsidR="00532D04" w:rsidRDefault="00532D04" w:rsidP="0090485E">
            <w:pPr>
              <w:pStyle w:val="CRCoverPage"/>
              <w:spacing w:after="0"/>
              <w:rPr>
                <w:noProof/>
                <w:sz w:val="8"/>
                <w:szCs w:val="8"/>
              </w:rPr>
            </w:pPr>
          </w:p>
        </w:tc>
        <w:tc>
          <w:tcPr>
            <w:tcW w:w="1417" w:type="dxa"/>
            <w:gridSpan w:val="3"/>
          </w:tcPr>
          <w:p w14:paraId="1A466D0E" w14:textId="77777777" w:rsidR="00532D04" w:rsidRDefault="00532D04" w:rsidP="0090485E">
            <w:pPr>
              <w:pStyle w:val="CRCoverPage"/>
              <w:spacing w:after="0"/>
              <w:rPr>
                <w:noProof/>
                <w:sz w:val="8"/>
                <w:szCs w:val="8"/>
              </w:rPr>
            </w:pPr>
          </w:p>
        </w:tc>
        <w:tc>
          <w:tcPr>
            <w:tcW w:w="2127" w:type="dxa"/>
            <w:tcBorders>
              <w:right w:val="single" w:sz="4" w:space="0" w:color="auto"/>
            </w:tcBorders>
          </w:tcPr>
          <w:p w14:paraId="1AD28209" w14:textId="77777777" w:rsidR="00532D04" w:rsidRDefault="00532D04" w:rsidP="0090485E">
            <w:pPr>
              <w:pStyle w:val="CRCoverPage"/>
              <w:spacing w:after="0"/>
              <w:rPr>
                <w:noProof/>
                <w:sz w:val="8"/>
                <w:szCs w:val="8"/>
              </w:rPr>
            </w:pPr>
          </w:p>
        </w:tc>
      </w:tr>
      <w:tr w:rsidR="00532D04" w14:paraId="5D088F26" w14:textId="77777777" w:rsidTr="0090485E">
        <w:trPr>
          <w:cantSplit/>
        </w:trPr>
        <w:tc>
          <w:tcPr>
            <w:tcW w:w="1843" w:type="dxa"/>
            <w:tcBorders>
              <w:left w:val="single" w:sz="4" w:space="0" w:color="auto"/>
            </w:tcBorders>
          </w:tcPr>
          <w:p w14:paraId="00F6C964" w14:textId="77777777" w:rsidR="00532D04" w:rsidRDefault="00532D04" w:rsidP="0090485E">
            <w:pPr>
              <w:pStyle w:val="CRCoverPage"/>
              <w:tabs>
                <w:tab w:val="right" w:pos="1759"/>
              </w:tabs>
              <w:spacing w:after="0"/>
              <w:rPr>
                <w:b/>
                <w:i/>
                <w:noProof/>
              </w:rPr>
            </w:pPr>
            <w:r>
              <w:rPr>
                <w:b/>
                <w:i/>
                <w:noProof/>
              </w:rPr>
              <w:t>Category:</w:t>
            </w:r>
          </w:p>
        </w:tc>
        <w:tc>
          <w:tcPr>
            <w:tcW w:w="851" w:type="dxa"/>
            <w:shd w:val="pct30" w:color="FFFF00" w:fill="auto"/>
          </w:tcPr>
          <w:p w14:paraId="1698C477" w14:textId="48780A62" w:rsidR="00532D04" w:rsidRDefault="00127523" w:rsidP="0090485E">
            <w:pPr>
              <w:pStyle w:val="CRCoverPage"/>
              <w:spacing w:after="0"/>
              <w:ind w:left="100" w:right="-609"/>
              <w:rPr>
                <w:b/>
                <w:noProof/>
              </w:rPr>
            </w:pPr>
            <w:r>
              <w:t>A</w:t>
            </w:r>
          </w:p>
        </w:tc>
        <w:tc>
          <w:tcPr>
            <w:tcW w:w="3402" w:type="dxa"/>
            <w:gridSpan w:val="5"/>
            <w:tcBorders>
              <w:left w:val="nil"/>
            </w:tcBorders>
          </w:tcPr>
          <w:p w14:paraId="7DB5D97A" w14:textId="77777777" w:rsidR="00532D04" w:rsidRDefault="00532D04" w:rsidP="0090485E">
            <w:pPr>
              <w:pStyle w:val="CRCoverPage"/>
              <w:spacing w:after="0"/>
              <w:rPr>
                <w:noProof/>
              </w:rPr>
            </w:pPr>
          </w:p>
        </w:tc>
        <w:tc>
          <w:tcPr>
            <w:tcW w:w="1417" w:type="dxa"/>
            <w:gridSpan w:val="3"/>
            <w:tcBorders>
              <w:left w:val="nil"/>
            </w:tcBorders>
          </w:tcPr>
          <w:p w14:paraId="44651744" w14:textId="77777777" w:rsidR="00532D04" w:rsidRDefault="00532D04"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53A6A2F" w14:textId="49536A56" w:rsidR="00532D04" w:rsidRDefault="00532D04" w:rsidP="0090485E">
            <w:pPr>
              <w:pStyle w:val="CRCoverPage"/>
              <w:spacing w:after="0"/>
              <w:ind w:left="100"/>
              <w:rPr>
                <w:noProof/>
              </w:rPr>
            </w:pPr>
            <w:r>
              <w:t>Rel-1</w:t>
            </w:r>
            <w:r w:rsidR="00127523">
              <w:t>6</w:t>
            </w:r>
          </w:p>
        </w:tc>
      </w:tr>
      <w:tr w:rsidR="00532D04" w14:paraId="65456C65" w14:textId="77777777" w:rsidTr="0090485E">
        <w:tc>
          <w:tcPr>
            <w:tcW w:w="1843" w:type="dxa"/>
            <w:tcBorders>
              <w:left w:val="single" w:sz="4" w:space="0" w:color="auto"/>
              <w:bottom w:val="single" w:sz="4" w:space="0" w:color="auto"/>
            </w:tcBorders>
          </w:tcPr>
          <w:p w14:paraId="2C688B3C" w14:textId="77777777" w:rsidR="00532D04" w:rsidRDefault="00532D04" w:rsidP="0090485E">
            <w:pPr>
              <w:pStyle w:val="CRCoverPage"/>
              <w:spacing w:after="0"/>
              <w:rPr>
                <w:b/>
                <w:i/>
                <w:noProof/>
              </w:rPr>
            </w:pPr>
          </w:p>
        </w:tc>
        <w:tc>
          <w:tcPr>
            <w:tcW w:w="4677" w:type="dxa"/>
            <w:gridSpan w:val="8"/>
            <w:tcBorders>
              <w:bottom w:val="single" w:sz="4" w:space="0" w:color="auto"/>
            </w:tcBorders>
          </w:tcPr>
          <w:p w14:paraId="41B23BE3" w14:textId="77777777" w:rsidR="00532D04" w:rsidRDefault="00532D04"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B04B0E" w14:textId="77777777" w:rsidR="00532D04" w:rsidRDefault="00532D04"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F3C3EE4" w14:textId="77777777" w:rsidR="00532D04" w:rsidRPr="007C2097" w:rsidRDefault="00532D04"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32D04" w14:paraId="3F60F706" w14:textId="77777777" w:rsidTr="0090485E">
        <w:tc>
          <w:tcPr>
            <w:tcW w:w="1843" w:type="dxa"/>
          </w:tcPr>
          <w:p w14:paraId="335C480B" w14:textId="77777777" w:rsidR="00532D04" w:rsidRDefault="00532D04" w:rsidP="0090485E">
            <w:pPr>
              <w:pStyle w:val="CRCoverPage"/>
              <w:spacing w:after="0"/>
              <w:rPr>
                <w:b/>
                <w:i/>
                <w:noProof/>
                <w:sz w:val="8"/>
                <w:szCs w:val="8"/>
              </w:rPr>
            </w:pPr>
          </w:p>
        </w:tc>
        <w:tc>
          <w:tcPr>
            <w:tcW w:w="7797" w:type="dxa"/>
            <w:gridSpan w:val="10"/>
          </w:tcPr>
          <w:p w14:paraId="7644904E" w14:textId="77777777" w:rsidR="00532D04" w:rsidRDefault="00532D04" w:rsidP="0090485E">
            <w:pPr>
              <w:pStyle w:val="CRCoverPage"/>
              <w:spacing w:after="0"/>
              <w:rPr>
                <w:noProof/>
                <w:sz w:val="8"/>
                <w:szCs w:val="8"/>
              </w:rPr>
            </w:pPr>
          </w:p>
        </w:tc>
      </w:tr>
      <w:tr w:rsidR="00532D04" w14:paraId="5D22E21B" w14:textId="77777777" w:rsidTr="0090485E">
        <w:tc>
          <w:tcPr>
            <w:tcW w:w="2694" w:type="dxa"/>
            <w:gridSpan w:val="2"/>
            <w:tcBorders>
              <w:top w:val="single" w:sz="4" w:space="0" w:color="auto"/>
              <w:left w:val="single" w:sz="4" w:space="0" w:color="auto"/>
            </w:tcBorders>
          </w:tcPr>
          <w:p w14:paraId="05F1703C" w14:textId="77777777" w:rsidR="00532D04" w:rsidRDefault="00532D04"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6B531D" w14:textId="77777777" w:rsidR="00532D04" w:rsidRDefault="00532D04"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2260448C" w14:textId="77777777" w:rsidR="00532D04" w:rsidRDefault="00532D04" w:rsidP="0090485E">
            <w:pPr>
              <w:pStyle w:val="CRCoverPage"/>
              <w:spacing w:after="0"/>
              <w:ind w:left="100"/>
              <w:rPr>
                <w:noProof/>
                <w:lang w:eastAsia="zh-CN"/>
              </w:rPr>
            </w:pPr>
          </w:p>
          <w:p w14:paraId="62326D7F" w14:textId="2720E7E1"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8529E4">
              <w:rPr>
                <w:b/>
                <w:bCs/>
                <w:noProof/>
                <w:lang w:eastAsia="zh-CN"/>
              </w:rPr>
              <w:t>6</w:t>
            </w:r>
          </w:p>
          <w:p w14:paraId="439F9BA5" w14:textId="77777777" w:rsidR="00532D04" w:rsidRDefault="00532D04"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532D04" w14:paraId="163117AF" w14:textId="77777777" w:rsidTr="0090485E">
        <w:tc>
          <w:tcPr>
            <w:tcW w:w="2694" w:type="dxa"/>
            <w:gridSpan w:val="2"/>
            <w:tcBorders>
              <w:left w:val="single" w:sz="4" w:space="0" w:color="auto"/>
            </w:tcBorders>
          </w:tcPr>
          <w:p w14:paraId="1E49057F"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72648AE3" w14:textId="77777777" w:rsidR="00532D04" w:rsidRDefault="00532D04" w:rsidP="0090485E">
            <w:pPr>
              <w:pStyle w:val="CRCoverPage"/>
              <w:spacing w:after="0"/>
              <w:rPr>
                <w:noProof/>
                <w:sz w:val="8"/>
                <w:szCs w:val="8"/>
              </w:rPr>
            </w:pPr>
          </w:p>
        </w:tc>
      </w:tr>
      <w:tr w:rsidR="00532D04" w14:paraId="47AA835D" w14:textId="77777777" w:rsidTr="0090485E">
        <w:tc>
          <w:tcPr>
            <w:tcW w:w="2694" w:type="dxa"/>
            <w:gridSpan w:val="2"/>
            <w:tcBorders>
              <w:left w:val="single" w:sz="4" w:space="0" w:color="auto"/>
            </w:tcBorders>
          </w:tcPr>
          <w:p w14:paraId="746659BB" w14:textId="77777777" w:rsidR="00532D04" w:rsidRDefault="00532D04"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58D4DE0" w14:textId="77777777" w:rsidR="00532D04" w:rsidRDefault="00532D04" w:rsidP="0090485E">
            <w:pPr>
              <w:pStyle w:val="CRCoverPage"/>
              <w:spacing w:after="0"/>
              <w:ind w:left="100"/>
              <w:rPr>
                <w:noProof/>
              </w:rPr>
            </w:pPr>
            <w:r>
              <w:rPr>
                <w:noProof/>
              </w:rPr>
              <w:t>The summary of change in each each endorsed draft CR is copied below.</w:t>
            </w:r>
          </w:p>
          <w:p w14:paraId="68F1566D" w14:textId="77777777" w:rsidR="00532D04" w:rsidRDefault="00532D04" w:rsidP="0090485E">
            <w:pPr>
              <w:pStyle w:val="CRCoverPage"/>
              <w:spacing w:after="0"/>
              <w:ind w:left="100"/>
              <w:rPr>
                <w:noProof/>
              </w:rPr>
            </w:pPr>
          </w:p>
          <w:p w14:paraId="0D8D7B74" w14:textId="75D3E0A9"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8529E4">
              <w:rPr>
                <w:b/>
                <w:bCs/>
                <w:noProof/>
                <w:lang w:eastAsia="zh-CN"/>
              </w:rPr>
              <w:t>6</w:t>
            </w:r>
          </w:p>
          <w:p w14:paraId="07C5BB2E" w14:textId="77777777" w:rsidR="00532D04" w:rsidRPr="00660D8E" w:rsidRDefault="00532D04" w:rsidP="0090485E">
            <w:pPr>
              <w:pStyle w:val="CRCoverPage"/>
              <w:spacing w:after="0"/>
              <w:ind w:left="100"/>
              <w:rPr>
                <w:b/>
                <w:bCs/>
                <w:noProof/>
              </w:rPr>
            </w:pPr>
            <w:r>
              <w:rPr>
                <w:noProof/>
                <w:lang w:eastAsia="ja-JP"/>
              </w:rPr>
              <w:t>Deleted unnecessary text in NOTE in tables for OBUE requirements.</w:t>
            </w:r>
          </w:p>
        </w:tc>
      </w:tr>
      <w:tr w:rsidR="00532D04" w14:paraId="7A7B6558" w14:textId="77777777" w:rsidTr="0090485E">
        <w:tc>
          <w:tcPr>
            <w:tcW w:w="2694" w:type="dxa"/>
            <w:gridSpan w:val="2"/>
            <w:tcBorders>
              <w:left w:val="single" w:sz="4" w:space="0" w:color="auto"/>
            </w:tcBorders>
          </w:tcPr>
          <w:p w14:paraId="737E74B4"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55500923" w14:textId="77777777" w:rsidR="00532D04" w:rsidRDefault="00532D04" w:rsidP="0090485E">
            <w:pPr>
              <w:pStyle w:val="CRCoverPage"/>
              <w:spacing w:after="0"/>
              <w:rPr>
                <w:noProof/>
                <w:sz w:val="8"/>
                <w:szCs w:val="8"/>
              </w:rPr>
            </w:pPr>
          </w:p>
        </w:tc>
      </w:tr>
      <w:tr w:rsidR="00532D04" w14:paraId="1FEB0403" w14:textId="77777777" w:rsidTr="0090485E">
        <w:tc>
          <w:tcPr>
            <w:tcW w:w="2694" w:type="dxa"/>
            <w:gridSpan w:val="2"/>
            <w:tcBorders>
              <w:left w:val="single" w:sz="4" w:space="0" w:color="auto"/>
              <w:bottom w:val="single" w:sz="4" w:space="0" w:color="auto"/>
            </w:tcBorders>
          </w:tcPr>
          <w:p w14:paraId="6AEBD4CE" w14:textId="77777777" w:rsidR="00532D04" w:rsidRDefault="00532D04"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4FDC24" w14:textId="77777777" w:rsidR="00532D04" w:rsidRDefault="00532D04" w:rsidP="0090485E">
            <w:pPr>
              <w:pStyle w:val="CRCoverPage"/>
              <w:spacing w:after="0"/>
              <w:ind w:left="100"/>
              <w:rPr>
                <w:noProof/>
                <w:lang w:eastAsia="zh-CN"/>
              </w:rPr>
            </w:pPr>
            <w:r>
              <w:rPr>
                <w:noProof/>
                <w:lang w:eastAsia="zh-CN"/>
              </w:rPr>
              <w:t>The consequences if not approved for each endorsed draft CR are copied below.</w:t>
            </w:r>
          </w:p>
          <w:p w14:paraId="36BD5447" w14:textId="77777777" w:rsidR="00532D04" w:rsidRDefault="00532D04" w:rsidP="0090485E">
            <w:pPr>
              <w:pStyle w:val="CRCoverPage"/>
              <w:spacing w:after="0"/>
              <w:rPr>
                <w:noProof/>
                <w:lang w:eastAsia="zh-CN"/>
              </w:rPr>
            </w:pPr>
          </w:p>
          <w:p w14:paraId="185703BC" w14:textId="651B5E1D"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8529E4">
              <w:rPr>
                <w:b/>
                <w:bCs/>
                <w:noProof/>
                <w:lang w:eastAsia="zh-CN"/>
              </w:rPr>
              <w:t>6</w:t>
            </w:r>
          </w:p>
          <w:p w14:paraId="5D36F1E7" w14:textId="77777777" w:rsidR="00532D04" w:rsidRDefault="00532D04" w:rsidP="0090485E">
            <w:pPr>
              <w:pStyle w:val="CRCoverPage"/>
              <w:spacing w:after="0"/>
              <w:ind w:left="100"/>
              <w:rPr>
                <w:noProof/>
              </w:rPr>
            </w:pPr>
            <w:r>
              <w:rPr>
                <w:noProof/>
                <w:lang w:eastAsia="ja-JP"/>
              </w:rPr>
              <w:t>Unnecessary text in the NOTE which is never applied could cause misunderstanding.</w:t>
            </w:r>
          </w:p>
        </w:tc>
      </w:tr>
      <w:tr w:rsidR="00532D04" w14:paraId="7466C15C" w14:textId="77777777" w:rsidTr="0090485E">
        <w:tc>
          <w:tcPr>
            <w:tcW w:w="2694" w:type="dxa"/>
            <w:gridSpan w:val="2"/>
          </w:tcPr>
          <w:p w14:paraId="16059972" w14:textId="77777777" w:rsidR="00532D04" w:rsidRDefault="00532D04" w:rsidP="0090485E">
            <w:pPr>
              <w:pStyle w:val="CRCoverPage"/>
              <w:spacing w:after="0"/>
              <w:rPr>
                <w:b/>
                <w:i/>
                <w:noProof/>
                <w:sz w:val="8"/>
                <w:szCs w:val="8"/>
              </w:rPr>
            </w:pPr>
          </w:p>
        </w:tc>
        <w:tc>
          <w:tcPr>
            <w:tcW w:w="6946" w:type="dxa"/>
            <w:gridSpan w:val="9"/>
          </w:tcPr>
          <w:p w14:paraId="6FDC6049" w14:textId="77777777" w:rsidR="00532D04" w:rsidRDefault="00532D04" w:rsidP="0090485E">
            <w:pPr>
              <w:pStyle w:val="CRCoverPage"/>
              <w:spacing w:after="0"/>
              <w:rPr>
                <w:noProof/>
                <w:sz w:val="8"/>
                <w:szCs w:val="8"/>
              </w:rPr>
            </w:pPr>
          </w:p>
        </w:tc>
      </w:tr>
      <w:tr w:rsidR="00532D04" w14:paraId="77F1B862" w14:textId="77777777" w:rsidTr="0090485E">
        <w:tc>
          <w:tcPr>
            <w:tcW w:w="2694" w:type="dxa"/>
            <w:gridSpan w:val="2"/>
            <w:tcBorders>
              <w:top w:val="single" w:sz="4" w:space="0" w:color="auto"/>
              <w:left w:val="single" w:sz="4" w:space="0" w:color="auto"/>
            </w:tcBorders>
          </w:tcPr>
          <w:p w14:paraId="2514D58B" w14:textId="77777777" w:rsidR="00532D04" w:rsidRDefault="00532D04"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50F75C" w14:textId="1AE65917" w:rsidR="00532D04" w:rsidRPr="00AD18BC" w:rsidRDefault="00532D04" w:rsidP="0090485E">
            <w:pPr>
              <w:pStyle w:val="CRCoverPage"/>
              <w:spacing w:after="0"/>
              <w:ind w:left="100"/>
              <w:rPr>
                <w:b/>
                <w:bCs/>
                <w:noProof/>
                <w:lang w:eastAsia="zh-CN"/>
              </w:rPr>
            </w:pPr>
            <w:r w:rsidRPr="00AD18BC">
              <w:rPr>
                <w:b/>
                <w:bCs/>
                <w:noProof/>
                <w:lang w:eastAsia="zh-CN"/>
              </w:rPr>
              <w:t>R4-</w:t>
            </w:r>
            <w:r w:rsidR="00127523" w:rsidRPr="00127523">
              <w:rPr>
                <w:b/>
                <w:bCs/>
                <w:noProof/>
                <w:lang w:eastAsia="zh-CN"/>
              </w:rPr>
              <w:t>2204444</w:t>
            </w:r>
            <w:r w:rsidR="00127523">
              <w:rPr>
                <w:b/>
                <w:bCs/>
                <w:noProof/>
                <w:lang w:eastAsia="zh-CN"/>
              </w:rPr>
              <w:t xml:space="preserve"> </w:t>
            </w:r>
            <w:r w:rsidRPr="00AD18BC">
              <w:rPr>
                <w:b/>
                <w:bCs/>
                <w:noProof/>
                <w:lang w:eastAsia="zh-CN"/>
              </w:rPr>
              <w:t>Draft CR to 37.104: BS OBUE requirements clarification, rel-1</w:t>
            </w:r>
            <w:r w:rsidR="003E50F3">
              <w:rPr>
                <w:b/>
                <w:bCs/>
                <w:noProof/>
                <w:lang w:eastAsia="zh-CN"/>
              </w:rPr>
              <w:t>6</w:t>
            </w:r>
          </w:p>
          <w:p w14:paraId="5C2E514C" w14:textId="7DD4A574" w:rsidR="00532D04" w:rsidRDefault="00532D04" w:rsidP="0090485E">
            <w:pPr>
              <w:pStyle w:val="CRCoverPage"/>
              <w:spacing w:after="0"/>
              <w:ind w:left="100"/>
              <w:rPr>
                <w:noProof/>
              </w:rPr>
            </w:pPr>
            <w:r>
              <w:rPr>
                <w:noProof/>
              </w:rPr>
              <w:t>6.</w:t>
            </w:r>
            <w:r w:rsidR="00BB7F86">
              <w:rPr>
                <w:noProof/>
              </w:rPr>
              <w:t>6.</w:t>
            </w:r>
            <w:r>
              <w:rPr>
                <w:noProof/>
              </w:rPr>
              <w:t>2.1</w:t>
            </w:r>
            <w:r w:rsidR="00BB7F86">
              <w:rPr>
                <w:noProof/>
              </w:rPr>
              <w:t>, 6.6.2.2</w:t>
            </w:r>
          </w:p>
        </w:tc>
      </w:tr>
      <w:tr w:rsidR="00532D04" w14:paraId="414AAD90" w14:textId="77777777" w:rsidTr="0090485E">
        <w:tc>
          <w:tcPr>
            <w:tcW w:w="2694" w:type="dxa"/>
            <w:gridSpan w:val="2"/>
            <w:tcBorders>
              <w:left w:val="single" w:sz="4" w:space="0" w:color="auto"/>
            </w:tcBorders>
          </w:tcPr>
          <w:p w14:paraId="0F3B7766" w14:textId="77777777" w:rsidR="00532D04" w:rsidRDefault="00532D04" w:rsidP="0090485E">
            <w:pPr>
              <w:pStyle w:val="CRCoverPage"/>
              <w:spacing w:after="0"/>
              <w:rPr>
                <w:b/>
                <w:i/>
                <w:noProof/>
                <w:sz w:val="8"/>
                <w:szCs w:val="8"/>
              </w:rPr>
            </w:pPr>
          </w:p>
        </w:tc>
        <w:tc>
          <w:tcPr>
            <w:tcW w:w="6946" w:type="dxa"/>
            <w:gridSpan w:val="9"/>
            <w:tcBorders>
              <w:right w:val="single" w:sz="4" w:space="0" w:color="auto"/>
            </w:tcBorders>
          </w:tcPr>
          <w:p w14:paraId="776037D4" w14:textId="77777777" w:rsidR="00532D04" w:rsidRDefault="00532D04" w:rsidP="0090485E">
            <w:pPr>
              <w:pStyle w:val="CRCoverPage"/>
              <w:spacing w:after="0"/>
              <w:rPr>
                <w:noProof/>
                <w:sz w:val="8"/>
                <w:szCs w:val="8"/>
              </w:rPr>
            </w:pPr>
          </w:p>
        </w:tc>
      </w:tr>
      <w:tr w:rsidR="00532D04" w14:paraId="1F02ED25" w14:textId="77777777" w:rsidTr="0090485E">
        <w:tc>
          <w:tcPr>
            <w:tcW w:w="2694" w:type="dxa"/>
            <w:gridSpan w:val="2"/>
            <w:tcBorders>
              <w:left w:val="single" w:sz="4" w:space="0" w:color="auto"/>
            </w:tcBorders>
          </w:tcPr>
          <w:p w14:paraId="68F1365E" w14:textId="77777777" w:rsidR="00532D04" w:rsidRDefault="00532D04"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8BF91D0" w14:textId="77777777" w:rsidR="00532D04" w:rsidRDefault="00532D04"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498DFD" w14:textId="77777777" w:rsidR="00532D04" w:rsidRDefault="00532D04" w:rsidP="0090485E">
            <w:pPr>
              <w:pStyle w:val="CRCoverPage"/>
              <w:spacing w:after="0"/>
              <w:jc w:val="center"/>
              <w:rPr>
                <w:b/>
                <w:caps/>
                <w:noProof/>
              </w:rPr>
            </w:pPr>
            <w:r>
              <w:rPr>
                <w:b/>
                <w:caps/>
                <w:noProof/>
              </w:rPr>
              <w:t>N</w:t>
            </w:r>
          </w:p>
        </w:tc>
        <w:tc>
          <w:tcPr>
            <w:tcW w:w="2977" w:type="dxa"/>
            <w:gridSpan w:val="4"/>
          </w:tcPr>
          <w:p w14:paraId="78D8E9F0" w14:textId="77777777" w:rsidR="00532D04" w:rsidRDefault="00532D04"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93A3E2" w14:textId="77777777" w:rsidR="00532D04" w:rsidRDefault="00532D04" w:rsidP="0090485E">
            <w:pPr>
              <w:pStyle w:val="CRCoverPage"/>
              <w:spacing w:after="0"/>
              <w:ind w:left="99"/>
              <w:rPr>
                <w:noProof/>
              </w:rPr>
            </w:pPr>
          </w:p>
        </w:tc>
      </w:tr>
      <w:tr w:rsidR="00532D04" w14:paraId="3A832A39" w14:textId="77777777" w:rsidTr="0090485E">
        <w:tc>
          <w:tcPr>
            <w:tcW w:w="2694" w:type="dxa"/>
            <w:gridSpan w:val="2"/>
            <w:tcBorders>
              <w:left w:val="single" w:sz="4" w:space="0" w:color="auto"/>
            </w:tcBorders>
          </w:tcPr>
          <w:p w14:paraId="4E506853" w14:textId="77777777" w:rsidR="00532D04" w:rsidRDefault="00532D04"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BF27B8" w14:textId="77777777" w:rsidR="00532D04" w:rsidRDefault="00532D04"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63A971" w14:textId="77777777" w:rsidR="00532D04" w:rsidRDefault="00532D04" w:rsidP="0090485E">
            <w:pPr>
              <w:pStyle w:val="CRCoverPage"/>
              <w:spacing w:after="0"/>
              <w:jc w:val="center"/>
              <w:rPr>
                <w:b/>
                <w:caps/>
                <w:noProof/>
              </w:rPr>
            </w:pPr>
            <w:r>
              <w:rPr>
                <w:b/>
                <w:caps/>
                <w:noProof/>
              </w:rPr>
              <w:t>X</w:t>
            </w:r>
          </w:p>
        </w:tc>
        <w:tc>
          <w:tcPr>
            <w:tcW w:w="2977" w:type="dxa"/>
            <w:gridSpan w:val="4"/>
          </w:tcPr>
          <w:p w14:paraId="6F682798" w14:textId="77777777" w:rsidR="00532D04" w:rsidRDefault="00532D04"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C3E05E" w14:textId="77777777" w:rsidR="00532D04" w:rsidRDefault="00532D04" w:rsidP="0090485E">
            <w:pPr>
              <w:pStyle w:val="CRCoverPage"/>
              <w:spacing w:after="0"/>
              <w:ind w:left="99"/>
              <w:rPr>
                <w:noProof/>
              </w:rPr>
            </w:pPr>
            <w:r>
              <w:rPr>
                <w:noProof/>
              </w:rPr>
              <w:t xml:space="preserve">TS/TR ... CR ... </w:t>
            </w:r>
          </w:p>
        </w:tc>
      </w:tr>
      <w:tr w:rsidR="00532D04" w14:paraId="6D3A1A1B" w14:textId="77777777" w:rsidTr="0090485E">
        <w:tc>
          <w:tcPr>
            <w:tcW w:w="2694" w:type="dxa"/>
            <w:gridSpan w:val="2"/>
            <w:tcBorders>
              <w:left w:val="single" w:sz="4" w:space="0" w:color="auto"/>
            </w:tcBorders>
          </w:tcPr>
          <w:p w14:paraId="54F7AFC3" w14:textId="77777777" w:rsidR="00532D04" w:rsidRDefault="00532D04"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D1EAAA0" w14:textId="77777777" w:rsidR="00532D04" w:rsidRDefault="00532D04"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48D59" w14:textId="77777777" w:rsidR="00532D04" w:rsidRDefault="00532D04" w:rsidP="0090485E">
            <w:pPr>
              <w:pStyle w:val="CRCoverPage"/>
              <w:spacing w:after="0"/>
              <w:jc w:val="center"/>
              <w:rPr>
                <w:b/>
                <w:caps/>
                <w:noProof/>
              </w:rPr>
            </w:pPr>
          </w:p>
        </w:tc>
        <w:tc>
          <w:tcPr>
            <w:tcW w:w="2977" w:type="dxa"/>
            <w:gridSpan w:val="4"/>
          </w:tcPr>
          <w:p w14:paraId="642F6546" w14:textId="77777777" w:rsidR="00532D04" w:rsidRDefault="00532D04"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4D1563" w14:textId="77777777" w:rsidR="00532D04" w:rsidRDefault="00532D04" w:rsidP="0090485E">
            <w:pPr>
              <w:pStyle w:val="CRCoverPage"/>
              <w:spacing w:after="0"/>
              <w:ind w:left="99"/>
              <w:rPr>
                <w:noProof/>
              </w:rPr>
            </w:pPr>
            <w:r>
              <w:rPr>
                <w:noProof/>
              </w:rPr>
              <w:t>TS 37.141</w:t>
            </w:r>
          </w:p>
        </w:tc>
      </w:tr>
      <w:tr w:rsidR="00532D04" w14:paraId="63BE27D2" w14:textId="77777777" w:rsidTr="0090485E">
        <w:tc>
          <w:tcPr>
            <w:tcW w:w="2694" w:type="dxa"/>
            <w:gridSpan w:val="2"/>
            <w:tcBorders>
              <w:left w:val="single" w:sz="4" w:space="0" w:color="auto"/>
            </w:tcBorders>
          </w:tcPr>
          <w:p w14:paraId="69085EEA" w14:textId="77777777" w:rsidR="00532D04" w:rsidRDefault="00532D04"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2E2070" w14:textId="77777777" w:rsidR="00532D04" w:rsidRDefault="00532D04"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9F0B9A" w14:textId="77777777" w:rsidR="00532D04" w:rsidRDefault="00532D04" w:rsidP="0090485E">
            <w:pPr>
              <w:pStyle w:val="CRCoverPage"/>
              <w:spacing w:after="0"/>
              <w:jc w:val="center"/>
              <w:rPr>
                <w:b/>
                <w:caps/>
                <w:noProof/>
              </w:rPr>
            </w:pPr>
            <w:r>
              <w:rPr>
                <w:b/>
                <w:caps/>
                <w:noProof/>
              </w:rPr>
              <w:t>X</w:t>
            </w:r>
          </w:p>
        </w:tc>
        <w:tc>
          <w:tcPr>
            <w:tcW w:w="2977" w:type="dxa"/>
            <w:gridSpan w:val="4"/>
          </w:tcPr>
          <w:p w14:paraId="2D8D0583" w14:textId="77777777" w:rsidR="00532D04" w:rsidRDefault="00532D04"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194D7B" w14:textId="77777777" w:rsidR="00532D04" w:rsidRDefault="00532D04" w:rsidP="0090485E">
            <w:pPr>
              <w:pStyle w:val="CRCoverPage"/>
              <w:spacing w:after="0"/>
              <w:ind w:left="99"/>
              <w:rPr>
                <w:noProof/>
              </w:rPr>
            </w:pPr>
            <w:r>
              <w:rPr>
                <w:noProof/>
              </w:rPr>
              <w:t xml:space="preserve">TS/TR ... CR ... </w:t>
            </w:r>
          </w:p>
        </w:tc>
      </w:tr>
      <w:tr w:rsidR="00532D04" w14:paraId="4A47BDAB" w14:textId="77777777" w:rsidTr="0090485E">
        <w:tc>
          <w:tcPr>
            <w:tcW w:w="2694" w:type="dxa"/>
            <w:gridSpan w:val="2"/>
            <w:tcBorders>
              <w:left w:val="single" w:sz="4" w:space="0" w:color="auto"/>
            </w:tcBorders>
          </w:tcPr>
          <w:p w14:paraId="110A8FB7" w14:textId="77777777" w:rsidR="00532D04" w:rsidRDefault="00532D04" w:rsidP="0090485E">
            <w:pPr>
              <w:pStyle w:val="CRCoverPage"/>
              <w:spacing w:after="0"/>
              <w:rPr>
                <w:b/>
                <w:i/>
                <w:noProof/>
              </w:rPr>
            </w:pPr>
          </w:p>
        </w:tc>
        <w:tc>
          <w:tcPr>
            <w:tcW w:w="6946" w:type="dxa"/>
            <w:gridSpan w:val="9"/>
            <w:tcBorders>
              <w:right w:val="single" w:sz="4" w:space="0" w:color="auto"/>
            </w:tcBorders>
          </w:tcPr>
          <w:p w14:paraId="5D380C96" w14:textId="77777777" w:rsidR="00532D04" w:rsidRDefault="00532D04" w:rsidP="0090485E">
            <w:pPr>
              <w:pStyle w:val="CRCoverPage"/>
              <w:spacing w:after="0"/>
              <w:rPr>
                <w:noProof/>
              </w:rPr>
            </w:pPr>
          </w:p>
        </w:tc>
      </w:tr>
      <w:tr w:rsidR="00532D04" w14:paraId="6874D95A" w14:textId="77777777" w:rsidTr="0090485E">
        <w:tc>
          <w:tcPr>
            <w:tcW w:w="2694" w:type="dxa"/>
            <w:gridSpan w:val="2"/>
            <w:tcBorders>
              <w:left w:val="single" w:sz="4" w:space="0" w:color="auto"/>
              <w:bottom w:val="single" w:sz="4" w:space="0" w:color="auto"/>
            </w:tcBorders>
          </w:tcPr>
          <w:p w14:paraId="3D442788" w14:textId="77777777" w:rsidR="00532D04" w:rsidRDefault="00532D04"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AD6126" w14:textId="77777777" w:rsidR="00532D04" w:rsidRDefault="00532D04" w:rsidP="0090485E">
            <w:pPr>
              <w:pStyle w:val="CRCoverPage"/>
              <w:spacing w:after="0"/>
              <w:ind w:left="100"/>
              <w:rPr>
                <w:noProof/>
              </w:rPr>
            </w:pPr>
          </w:p>
        </w:tc>
      </w:tr>
      <w:tr w:rsidR="00532D04" w:rsidRPr="008863B9" w14:paraId="753BBFD1" w14:textId="77777777" w:rsidTr="0090485E">
        <w:tc>
          <w:tcPr>
            <w:tcW w:w="2694" w:type="dxa"/>
            <w:gridSpan w:val="2"/>
            <w:tcBorders>
              <w:top w:val="single" w:sz="4" w:space="0" w:color="auto"/>
              <w:bottom w:val="single" w:sz="4" w:space="0" w:color="auto"/>
            </w:tcBorders>
          </w:tcPr>
          <w:p w14:paraId="65C336EC" w14:textId="77777777" w:rsidR="00532D04" w:rsidRPr="008863B9" w:rsidRDefault="00532D04"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EE4CA" w14:textId="77777777" w:rsidR="00532D04" w:rsidRPr="008863B9" w:rsidRDefault="00532D04" w:rsidP="0090485E">
            <w:pPr>
              <w:pStyle w:val="CRCoverPage"/>
              <w:spacing w:after="0"/>
              <w:ind w:left="100"/>
              <w:rPr>
                <w:noProof/>
                <w:sz w:val="8"/>
                <w:szCs w:val="8"/>
              </w:rPr>
            </w:pPr>
          </w:p>
        </w:tc>
      </w:tr>
      <w:tr w:rsidR="00532D04" w14:paraId="43D9989E" w14:textId="77777777" w:rsidTr="0090485E">
        <w:tc>
          <w:tcPr>
            <w:tcW w:w="2694" w:type="dxa"/>
            <w:gridSpan w:val="2"/>
            <w:tcBorders>
              <w:top w:val="single" w:sz="4" w:space="0" w:color="auto"/>
              <w:left w:val="single" w:sz="4" w:space="0" w:color="auto"/>
              <w:bottom w:val="single" w:sz="4" w:space="0" w:color="auto"/>
            </w:tcBorders>
          </w:tcPr>
          <w:p w14:paraId="103ABC1A" w14:textId="77777777" w:rsidR="00532D04" w:rsidRDefault="00532D04"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4ED8A2" w14:textId="77777777" w:rsidR="00532D04" w:rsidRDefault="00532D04" w:rsidP="0090485E">
            <w:pPr>
              <w:pStyle w:val="CRCoverPage"/>
              <w:spacing w:after="0"/>
              <w:ind w:left="100"/>
              <w:rPr>
                <w:noProof/>
              </w:rPr>
            </w:pPr>
          </w:p>
        </w:tc>
      </w:tr>
    </w:tbl>
    <w:p w14:paraId="0DC0B01B" w14:textId="77777777" w:rsidR="00532D04" w:rsidRDefault="00532D04" w:rsidP="00532D04">
      <w:pPr>
        <w:rPr>
          <w:noProof/>
        </w:rPr>
        <w:sectPr w:rsidR="00532D04">
          <w:headerReference w:type="even" r:id="rId12"/>
          <w:footnotePr>
            <w:numRestart w:val="eachSect"/>
          </w:footnotePr>
          <w:pgSz w:w="11907" w:h="16840" w:code="9"/>
          <w:pgMar w:top="1418" w:right="1134" w:bottom="1134" w:left="1134" w:header="680" w:footer="567" w:gutter="0"/>
          <w:cols w:space="720"/>
        </w:sectPr>
      </w:pPr>
    </w:p>
    <w:p w14:paraId="5F54527E" w14:textId="77777777" w:rsidR="00C53C29" w:rsidRPr="009C4728" w:rsidRDefault="00C53C29" w:rsidP="00C53C29">
      <w:pPr>
        <w:pStyle w:val="Heading4"/>
      </w:pPr>
      <w:r w:rsidRPr="009C4728">
        <w:lastRenderedPageBreak/>
        <w:t>6.6.2.1</w:t>
      </w:r>
      <w:r w:rsidRPr="009C4728">
        <w:tab/>
        <w:t>General minimum requirement for Band Categories 1 and 3</w:t>
      </w:r>
      <w:bookmarkEnd w:id="1"/>
      <w:bookmarkEnd w:id="2"/>
      <w:bookmarkEnd w:id="3"/>
      <w:bookmarkEnd w:id="4"/>
      <w:bookmarkEnd w:id="5"/>
      <w:bookmarkEnd w:id="6"/>
      <w:bookmarkEnd w:id="7"/>
      <w:bookmarkEnd w:id="8"/>
      <w:bookmarkEnd w:id="9"/>
      <w:bookmarkEnd w:id="10"/>
      <w:bookmarkEnd w:id="11"/>
      <w:bookmarkEnd w:id="12"/>
    </w:p>
    <w:p w14:paraId="5F54527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5F54528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5F54528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5F54528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5F54528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5F545284"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5F545285"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5F54528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5F54528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 xml:space="preserve">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5F54528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5F545289"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5F54528A" w14:textId="77777777" w:rsidR="00C53C29" w:rsidRPr="009C4728" w:rsidRDefault="00C53C29" w:rsidP="00C53C2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Base Station RF Bandwidth gap minus half of the bandwidth of the measuring filter.</w:t>
      </w:r>
    </w:p>
    <w:p w14:paraId="5F54528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5F54528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54528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5F54528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F54528F"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5F545290" w14:textId="77777777" w:rsidR="00C53C29" w:rsidRPr="009C4728" w:rsidRDefault="00C53C29" w:rsidP="00C53C2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w:t>
      </w:r>
      <w:r w:rsidRPr="009C4728">
        <w:rPr>
          <w:rFonts w:cs="v5.0.0"/>
          <w:lang w:eastAsia="zh-CN"/>
        </w:rPr>
        <w:t>minus half of the bandwidth of the measuring filter</w:t>
      </w:r>
      <w:r w:rsidRPr="009C4728">
        <w:t>.</w:t>
      </w:r>
    </w:p>
    <w:p w14:paraId="5F54529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49BFEE49" w14:textId="77777777" w:rsidR="002E1CDD" w:rsidRPr="002E1CDD" w:rsidRDefault="002E1CDD" w:rsidP="002E1CDD">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5F54529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5F54529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5F54529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5F545298" w14:textId="77777777" w:rsidTr="0021138B">
        <w:trPr>
          <w:cantSplit/>
          <w:jc w:val="center"/>
        </w:trPr>
        <w:tc>
          <w:tcPr>
            <w:tcW w:w="2127" w:type="dxa"/>
          </w:tcPr>
          <w:p w14:paraId="5F54529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5F54529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5F54529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5F54529C" w14:textId="77777777" w:rsidTr="0021138B">
        <w:trPr>
          <w:cantSplit/>
          <w:jc w:val="center"/>
        </w:trPr>
        <w:tc>
          <w:tcPr>
            <w:tcW w:w="2127" w:type="dxa"/>
          </w:tcPr>
          <w:p w14:paraId="5F545299" w14:textId="77777777" w:rsidR="00C53C29" w:rsidRPr="009C4728" w:rsidRDefault="00C53C29" w:rsidP="0021138B">
            <w:pPr>
              <w:pStyle w:val="TAC"/>
            </w:pPr>
            <w:r w:rsidRPr="009C4728">
              <w:t>None</w:t>
            </w:r>
          </w:p>
        </w:tc>
        <w:tc>
          <w:tcPr>
            <w:tcW w:w="2976" w:type="dxa"/>
          </w:tcPr>
          <w:p w14:paraId="5F54529A" w14:textId="77777777" w:rsidR="00C53C29" w:rsidRPr="009C4728" w:rsidRDefault="00C53C29" w:rsidP="0021138B">
            <w:pPr>
              <w:pStyle w:val="TAC"/>
            </w:pPr>
            <w:r w:rsidRPr="009C4728">
              <w:t>Y/N</w:t>
            </w:r>
          </w:p>
        </w:tc>
        <w:tc>
          <w:tcPr>
            <w:tcW w:w="1430" w:type="dxa"/>
          </w:tcPr>
          <w:p w14:paraId="5F54529B" w14:textId="77777777" w:rsidR="00C53C29" w:rsidRPr="009C4728" w:rsidRDefault="00C53C29" w:rsidP="0021138B">
            <w:pPr>
              <w:pStyle w:val="TAC"/>
            </w:pPr>
            <w:r w:rsidRPr="009C4728">
              <w:t>6.6.2.1-1 (Option 2)</w:t>
            </w:r>
          </w:p>
        </w:tc>
      </w:tr>
      <w:tr w:rsidR="00C53C29" w:rsidRPr="009C4728" w14:paraId="5F5452A0" w14:textId="77777777" w:rsidTr="0021138B">
        <w:trPr>
          <w:cantSplit/>
          <w:jc w:val="center"/>
        </w:trPr>
        <w:tc>
          <w:tcPr>
            <w:tcW w:w="2127" w:type="dxa"/>
          </w:tcPr>
          <w:p w14:paraId="5F54529D" w14:textId="77777777" w:rsidR="00C53C29" w:rsidRPr="009C4728" w:rsidRDefault="00C53C29" w:rsidP="0021138B">
            <w:pPr>
              <w:pStyle w:val="TAC"/>
            </w:pPr>
            <w:r w:rsidRPr="009C4728">
              <w:t>In certain regions (NOTE 2), bands 1, 7, 38, 65</w:t>
            </w:r>
          </w:p>
        </w:tc>
        <w:tc>
          <w:tcPr>
            <w:tcW w:w="2976" w:type="dxa"/>
          </w:tcPr>
          <w:p w14:paraId="5F54529E" w14:textId="77777777" w:rsidR="00C53C29" w:rsidRPr="009C4728" w:rsidRDefault="00C53C29" w:rsidP="0021138B">
            <w:pPr>
              <w:pStyle w:val="TAC"/>
            </w:pPr>
            <w:r w:rsidRPr="009C4728">
              <w:t>N</w:t>
            </w:r>
          </w:p>
        </w:tc>
        <w:tc>
          <w:tcPr>
            <w:tcW w:w="1430" w:type="dxa"/>
          </w:tcPr>
          <w:p w14:paraId="5F54529F" w14:textId="77777777" w:rsidR="00C53C29" w:rsidRPr="009C4728" w:rsidRDefault="00C53C29" w:rsidP="0021138B">
            <w:pPr>
              <w:pStyle w:val="TAC"/>
            </w:pPr>
            <w:r w:rsidRPr="009C4728">
              <w:t>6.6.2.1-1 (Option 2)</w:t>
            </w:r>
          </w:p>
        </w:tc>
      </w:tr>
      <w:tr w:rsidR="00C53C29" w:rsidRPr="009C4728" w14:paraId="5F5452A4" w14:textId="77777777" w:rsidTr="0021138B">
        <w:trPr>
          <w:cantSplit/>
          <w:jc w:val="center"/>
        </w:trPr>
        <w:tc>
          <w:tcPr>
            <w:tcW w:w="2127" w:type="dxa"/>
          </w:tcPr>
          <w:p w14:paraId="5F5452A1" w14:textId="77777777" w:rsidR="00C53C29" w:rsidRPr="009C4728" w:rsidRDefault="00C53C29" w:rsidP="0021138B">
            <w:pPr>
              <w:pStyle w:val="TAC"/>
            </w:pPr>
            <w:r w:rsidRPr="009C4728">
              <w:t>Any</w:t>
            </w:r>
          </w:p>
        </w:tc>
        <w:tc>
          <w:tcPr>
            <w:tcW w:w="2976" w:type="dxa"/>
          </w:tcPr>
          <w:p w14:paraId="5F5452A2" w14:textId="77777777" w:rsidR="00C53C29" w:rsidRPr="009C4728" w:rsidRDefault="00C53C29" w:rsidP="0021138B">
            <w:pPr>
              <w:pStyle w:val="TAC"/>
            </w:pPr>
            <w:r w:rsidRPr="009C4728">
              <w:t>Y</w:t>
            </w:r>
          </w:p>
        </w:tc>
        <w:tc>
          <w:tcPr>
            <w:tcW w:w="1430" w:type="dxa"/>
          </w:tcPr>
          <w:p w14:paraId="5F5452A3" w14:textId="77777777" w:rsidR="00C53C29" w:rsidRPr="009C4728" w:rsidRDefault="00C53C29" w:rsidP="0021138B">
            <w:pPr>
              <w:pStyle w:val="TAC"/>
            </w:pPr>
            <w:r w:rsidRPr="009C4728">
              <w:t>6.6.2.1-1 (Option 2)</w:t>
            </w:r>
          </w:p>
        </w:tc>
      </w:tr>
      <w:tr w:rsidR="00C53C29" w:rsidRPr="009C4728" w14:paraId="5F5452A8" w14:textId="77777777" w:rsidTr="0021138B">
        <w:trPr>
          <w:cantSplit/>
          <w:jc w:val="center"/>
        </w:trPr>
        <w:tc>
          <w:tcPr>
            <w:tcW w:w="2127" w:type="dxa"/>
          </w:tcPr>
          <w:p w14:paraId="5F5452A5" w14:textId="77777777" w:rsidR="00C53C29" w:rsidRPr="009C4728" w:rsidRDefault="00C53C29" w:rsidP="0021138B">
            <w:pPr>
              <w:pStyle w:val="TAC"/>
            </w:pPr>
            <w:r w:rsidRPr="009C4728">
              <w:t>Any below 1GHz</w:t>
            </w:r>
          </w:p>
        </w:tc>
        <w:tc>
          <w:tcPr>
            <w:tcW w:w="2976" w:type="dxa"/>
          </w:tcPr>
          <w:p w14:paraId="5F5452A6" w14:textId="77777777" w:rsidR="00C53C29" w:rsidRPr="009C4728" w:rsidRDefault="00C53C29" w:rsidP="0021138B">
            <w:pPr>
              <w:pStyle w:val="TAC"/>
            </w:pPr>
            <w:r w:rsidRPr="009C4728">
              <w:t>N</w:t>
            </w:r>
          </w:p>
        </w:tc>
        <w:tc>
          <w:tcPr>
            <w:tcW w:w="1430" w:type="dxa"/>
          </w:tcPr>
          <w:p w14:paraId="5F5452A7" w14:textId="77777777" w:rsidR="00C53C29" w:rsidRPr="009C4728" w:rsidRDefault="00C53C29" w:rsidP="0021138B">
            <w:pPr>
              <w:pStyle w:val="TAC"/>
            </w:pPr>
            <w:r w:rsidRPr="009C4728">
              <w:t>6.6.2.1-1b (Option 1)</w:t>
            </w:r>
          </w:p>
        </w:tc>
      </w:tr>
      <w:tr w:rsidR="00C53C29" w:rsidRPr="009C4728" w14:paraId="5F5452AC" w14:textId="77777777" w:rsidTr="0021138B">
        <w:trPr>
          <w:cantSplit/>
          <w:jc w:val="center"/>
        </w:trPr>
        <w:tc>
          <w:tcPr>
            <w:tcW w:w="2127" w:type="dxa"/>
          </w:tcPr>
          <w:p w14:paraId="5F5452A9" w14:textId="77777777" w:rsidR="00C53C29" w:rsidRPr="009C4728" w:rsidRDefault="00C53C29" w:rsidP="0021138B">
            <w:pPr>
              <w:pStyle w:val="TAC"/>
            </w:pPr>
            <w:r w:rsidRPr="009C4728">
              <w:t>Any above 1GHz except for, in certain regions (NOTE 2), bands 1, 7, 38, 65</w:t>
            </w:r>
          </w:p>
        </w:tc>
        <w:tc>
          <w:tcPr>
            <w:tcW w:w="2976" w:type="dxa"/>
          </w:tcPr>
          <w:p w14:paraId="5F5452AA" w14:textId="77777777" w:rsidR="00C53C29" w:rsidRPr="009C4728" w:rsidRDefault="00C53C29" w:rsidP="0021138B">
            <w:pPr>
              <w:pStyle w:val="TAC"/>
            </w:pPr>
            <w:r w:rsidRPr="009C4728">
              <w:t>N</w:t>
            </w:r>
          </w:p>
        </w:tc>
        <w:tc>
          <w:tcPr>
            <w:tcW w:w="1430" w:type="dxa"/>
          </w:tcPr>
          <w:p w14:paraId="5F5452AB" w14:textId="77777777" w:rsidR="00C53C29" w:rsidRPr="009C4728" w:rsidRDefault="00C53C29" w:rsidP="0021138B">
            <w:pPr>
              <w:pStyle w:val="TAC"/>
            </w:pPr>
            <w:r w:rsidRPr="009C4728">
              <w:t>6.6.2.1-1c (Option 1)</w:t>
            </w:r>
          </w:p>
        </w:tc>
      </w:tr>
      <w:tr w:rsidR="00DE7261" w:rsidRPr="009C4728" w14:paraId="5F5452AF" w14:textId="77777777" w:rsidTr="00DE7261">
        <w:trPr>
          <w:cantSplit/>
          <w:jc w:val="center"/>
        </w:trPr>
        <w:tc>
          <w:tcPr>
            <w:tcW w:w="6533" w:type="dxa"/>
            <w:gridSpan w:val="3"/>
          </w:tcPr>
          <w:p w14:paraId="5F5452AD" w14:textId="77777777" w:rsidR="00DE7261" w:rsidRDefault="00DE7261" w:rsidP="00DE7261">
            <w:pPr>
              <w:pStyle w:val="TAN"/>
            </w:pPr>
            <w:r>
              <w:t xml:space="preserve">NOTE 1: </w:t>
            </w:r>
            <w:r>
              <w:tab/>
              <w:t>Void</w:t>
            </w:r>
          </w:p>
          <w:p w14:paraId="5F5452A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5F5452B0" w14:textId="77777777" w:rsidR="00C53C29" w:rsidRPr="009C4728" w:rsidRDefault="00C53C29" w:rsidP="00C53C29">
      <w:pPr>
        <w:pStyle w:val="B1"/>
      </w:pPr>
    </w:p>
    <w:p w14:paraId="5F5452B1" w14:textId="5B17611B" w:rsidR="00C53C29" w:rsidRPr="009C4728" w:rsidRDefault="00C53C29" w:rsidP="00C53C29">
      <w:pPr>
        <w:pStyle w:val="TH"/>
        <w:rPr>
          <w:rFonts w:cs="v5.0.0"/>
        </w:rPr>
      </w:pPr>
      <w:bookmarkStart w:id="14" w:name="_Hlk514835457"/>
      <w:r w:rsidRPr="009C4728">
        <w:lastRenderedPageBreak/>
        <w:t xml:space="preserve">Table 6.6.2.1-1: </w:t>
      </w:r>
      <w:r w:rsidR="004951D4">
        <w:t>WA BS OBUE</w:t>
      </w:r>
      <w:r w:rsidR="004951D4" w:rsidRPr="00A07190">
        <w:t xml:space="preserve"> </w:t>
      </w:r>
      <w:r w:rsidR="004951D4">
        <w:t>in</w:t>
      </w:r>
      <w:r w:rsidR="004951D4" w:rsidRPr="00A07190">
        <w:t xml:space="preserve"> BC1 and BC3</w:t>
      </w:r>
      <w:r w:rsidR="004951D4">
        <w:t xml:space="preserve"> bands – option 2</w:t>
      </w:r>
      <w:r w:rsidR="004951D4" w:rsidRPr="009C4728">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2B6" w14:textId="77777777" w:rsidTr="0021138B">
        <w:trPr>
          <w:cantSplit/>
          <w:jc w:val="center"/>
        </w:trPr>
        <w:tc>
          <w:tcPr>
            <w:tcW w:w="2127" w:type="dxa"/>
          </w:tcPr>
          <w:bookmarkEnd w:id="14"/>
          <w:p w14:paraId="5F5452B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F5452B3"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5F5452B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F5452B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5F5452BB" w14:textId="77777777" w:rsidTr="0021138B">
        <w:trPr>
          <w:cantSplit/>
          <w:jc w:val="center"/>
        </w:trPr>
        <w:tc>
          <w:tcPr>
            <w:tcW w:w="2127" w:type="dxa"/>
          </w:tcPr>
          <w:p w14:paraId="5F5452B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5F5452B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0.215MHz </w:t>
            </w:r>
          </w:p>
        </w:tc>
        <w:tc>
          <w:tcPr>
            <w:tcW w:w="3455" w:type="dxa"/>
          </w:tcPr>
          <w:p w14:paraId="5F5452B9" w14:textId="77777777" w:rsidR="00C53C29" w:rsidRPr="009C4728" w:rsidRDefault="00C53C29" w:rsidP="0021138B">
            <w:pPr>
              <w:pStyle w:val="TAC"/>
              <w:rPr>
                <w:rFonts w:cs="Arial"/>
              </w:rPr>
            </w:pPr>
            <w:r w:rsidRPr="009C4728">
              <w:rPr>
                <w:rFonts w:cs="Arial"/>
              </w:rPr>
              <w:t>-14 dBm</w:t>
            </w:r>
          </w:p>
        </w:tc>
        <w:tc>
          <w:tcPr>
            <w:tcW w:w="1430" w:type="dxa"/>
          </w:tcPr>
          <w:p w14:paraId="5F5452BA"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0" w14:textId="77777777" w:rsidTr="0021138B">
        <w:trPr>
          <w:cantSplit/>
          <w:jc w:val="center"/>
        </w:trPr>
        <w:tc>
          <w:tcPr>
            <w:tcW w:w="2127" w:type="dxa"/>
          </w:tcPr>
          <w:p w14:paraId="5F5452B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5F5452B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F5452BE" w14:textId="77777777" w:rsidR="00C53C29" w:rsidRPr="009C4728" w:rsidRDefault="00C53C29" w:rsidP="0021138B">
            <w:pPr>
              <w:pStyle w:val="EQ"/>
              <w:rPr>
                <w:noProof w:val="0"/>
              </w:rPr>
            </w:pPr>
            <w:r w:rsidRPr="009C4728">
              <w:rPr>
                <w:noProof w:val="0"/>
                <w:position w:val="-30"/>
              </w:rPr>
              <w:object w:dxaOrig="3660" w:dyaOrig="720" w14:anchorId="5F546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8.5pt" o:ole="" fillcolor="window">
                  <v:imagedata r:id="rId13" o:title=""/>
                </v:shape>
                <o:OLEObject Type="Embed" ProgID="Equation.3" ShapeID="_x0000_i1025" DrawAspect="Content" ObjectID="_1708327151" r:id="rId14"/>
              </w:object>
            </w:r>
            <w:r w:rsidRPr="009C4728">
              <w:rPr>
                <w:rFonts w:ascii="Arial" w:hAnsi="Arial" w:cs="Arial"/>
                <w:noProof w:val="0"/>
                <w:sz w:val="18"/>
              </w:rPr>
              <w:t xml:space="preserve"> (Note 4)</w:t>
            </w:r>
          </w:p>
        </w:tc>
        <w:tc>
          <w:tcPr>
            <w:tcW w:w="1430" w:type="dxa"/>
          </w:tcPr>
          <w:p w14:paraId="5F5452BF"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5" w14:textId="77777777" w:rsidTr="0021138B">
        <w:trPr>
          <w:cantSplit/>
          <w:jc w:val="center"/>
        </w:trPr>
        <w:tc>
          <w:tcPr>
            <w:tcW w:w="2127" w:type="dxa"/>
          </w:tcPr>
          <w:p w14:paraId="5F5452C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5F5452C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F5452C3" w14:textId="77777777" w:rsidR="00C53C29" w:rsidRPr="009C4728" w:rsidRDefault="00C53C29" w:rsidP="0021138B">
            <w:pPr>
              <w:pStyle w:val="TAC"/>
              <w:rPr>
                <w:rFonts w:cs="Arial"/>
              </w:rPr>
            </w:pPr>
            <w:r w:rsidRPr="009C4728">
              <w:rPr>
                <w:rFonts w:cs="Arial"/>
              </w:rPr>
              <w:t>-26 dBm (Note 4)</w:t>
            </w:r>
          </w:p>
        </w:tc>
        <w:tc>
          <w:tcPr>
            <w:tcW w:w="1430" w:type="dxa"/>
          </w:tcPr>
          <w:p w14:paraId="5F5452C4"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CB" w14:textId="77777777" w:rsidTr="0021138B">
        <w:trPr>
          <w:cantSplit/>
          <w:jc w:val="center"/>
        </w:trPr>
        <w:tc>
          <w:tcPr>
            <w:tcW w:w="2127" w:type="dxa"/>
          </w:tcPr>
          <w:p w14:paraId="5F5452C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5F5452C7" w14:textId="77777777" w:rsidR="00C53C29" w:rsidRPr="009C4728" w:rsidRDefault="00C53C29" w:rsidP="0021138B">
            <w:pPr>
              <w:pStyle w:val="TAC"/>
              <w:rPr>
                <w:rFonts w:cs="Arial"/>
                <w:lang w:val="sv-FI"/>
              </w:rPr>
            </w:pPr>
            <w:r w:rsidRPr="009C4728">
              <w:rPr>
                <w:rFonts w:cs="Arial"/>
                <w:lang w:val="sv-FI"/>
              </w:rPr>
              <w:t>min(</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5F5452C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w:t>
            </w:r>
            <w:proofErr w:type="spellStart"/>
            <w:r w:rsidRPr="009C4728">
              <w:rPr>
                <w:rFonts w:cs="Arial"/>
                <w:lang w:val="sv-FI"/>
              </w:rPr>
              <w:t>f_offset</w:t>
            </w:r>
            <w:proofErr w:type="spellEnd"/>
            <w:r w:rsidRPr="009C4728">
              <w:rPr>
                <w:rFonts w:cs="Arial"/>
                <w:lang w:val="sv-FI"/>
              </w:rPr>
              <w:t xml:space="preserve"> &lt; min(</w:t>
            </w:r>
            <w:proofErr w:type="spellStart"/>
            <w:r w:rsidRPr="009C4728">
              <w:rPr>
                <w:rFonts w:cs="Arial"/>
                <w:lang w:val="sv-FI"/>
              </w:rPr>
              <w:t>f_offset</w:t>
            </w:r>
            <w:r w:rsidRPr="009C4728">
              <w:rPr>
                <w:rFonts w:cs="Arial"/>
                <w:vertAlign w:val="subscript"/>
                <w:lang w:val="sv-FI"/>
              </w:rPr>
              <w:t>max</w:t>
            </w:r>
            <w:proofErr w:type="spellEnd"/>
            <w:r w:rsidRPr="009C4728">
              <w:rPr>
                <w:rFonts w:cs="Arial"/>
                <w:lang w:val="sv-FI"/>
              </w:rPr>
              <w:t>, 10.5 MHz)</w:t>
            </w:r>
          </w:p>
        </w:tc>
        <w:tc>
          <w:tcPr>
            <w:tcW w:w="3455" w:type="dxa"/>
          </w:tcPr>
          <w:p w14:paraId="5F5452C9" w14:textId="77777777" w:rsidR="00C53C29" w:rsidRPr="009C4728" w:rsidRDefault="00C53C29" w:rsidP="0021138B">
            <w:pPr>
              <w:pStyle w:val="TAC"/>
              <w:rPr>
                <w:rFonts w:cs="Arial"/>
              </w:rPr>
            </w:pPr>
            <w:r w:rsidRPr="009C4728">
              <w:rPr>
                <w:rFonts w:cs="Arial"/>
              </w:rPr>
              <w:t>-13 dBm (Note 4)</w:t>
            </w:r>
          </w:p>
        </w:tc>
        <w:tc>
          <w:tcPr>
            <w:tcW w:w="1430" w:type="dxa"/>
          </w:tcPr>
          <w:p w14:paraId="5F5452CA"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2D0" w14:textId="77777777" w:rsidTr="0021138B">
        <w:trPr>
          <w:cantSplit/>
          <w:jc w:val="center"/>
        </w:trPr>
        <w:tc>
          <w:tcPr>
            <w:tcW w:w="2127" w:type="dxa"/>
          </w:tcPr>
          <w:p w14:paraId="5F5452C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2C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5F5452C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5F5452CF"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2D5" w14:textId="77777777" w:rsidTr="0021138B">
        <w:trPr>
          <w:cantSplit/>
          <w:jc w:val="center"/>
        </w:trPr>
        <w:tc>
          <w:tcPr>
            <w:tcW w:w="9988" w:type="dxa"/>
            <w:gridSpan w:val="4"/>
          </w:tcPr>
          <w:p w14:paraId="5F5452D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(for MSR BS supporting multi-band operation, either this limit or -16dBm/100kHz with correspondingly adjusted </w:t>
            </w:r>
            <w:proofErr w:type="spellStart"/>
            <w:r w:rsidRPr="009C4728">
              <w:t>f_offset</w:t>
            </w:r>
            <w:proofErr w:type="spellEnd"/>
            <w:r w:rsidRPr="009C4728">
              <w:t xml:space="preserve"> shall apply for this frequency offset range for operating bands &lt;1GHz).</w:t>
            </w:r>
          </w:p>
          <w:p w14:paraId="5F5452D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5F5452D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p w14:paraId="5F5452D4" w14:textId="77777777" w:rsidR="00C53C29" w:rsidRPr="009C4728" w:rsidRDefault="00C53C29" w:rsidP="0021138B">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whichever is less stringent, shall apply for operating bands &lt;1GHz.</w:t>
            </w:r>
          </w:p>
        </w:tc>
      </w:tr>
    </w:tbl>
    <w:p w14:paraId="5F5452D6" w14:textId="77777777" w:rsidR="00C53C29" w:rsidRPr="009C4728" w:rsidRDefault="00C53C29" w:rsidP="00C53C29">
      <w:pPr>
        <w:rPr>
          <w:lang w:eastAsia="zh-CN"/>
        </w:rPr>
      </w:pPr>
    </w:p>
    <w:p w14:paraId="5F5452D7" w14:textId="4AA9ACB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4951D4">
        <w:t>WA BS OBUE</w:t>
      </w:r>
      <w:r w:rsidR="004951D4" w:rsidRPr="00A07190">
        <w:t xml:space="preserve"> </w:t>
      </w:r>
      <w:r w:rsidR="004951D4">
        <w:t>in</w:t>
      </w:r>
      <w:r w:rsidR="004951D4" w:rsidRPr="00A07190">
        <w:rPr>
          <w:lang w:eastAsia="zh-CN"/>
        </w:rPr>
        <w:t xml:space="preserve"> BC1 and BC3</w:t>
      </w:r>
      <w:r w:rsidR="004951D4">
        <w:rPr>
          <w:lang w:eastAsia="zh-CN"/>
        </w:rPr>
        <w:t xml:space="preserve"> bands applicable for: BS</w:t>
      </w:r>
      <w:r w:rsidR="004951D4" w:rsidRPr="00A07190">
        <w:rPr>
          <w:lang w:eastAsia="zh-CN"/>
        </w:rPr>
        <w:t xml:space="preserve"> </w:t>
      </w:r>
      <w:r w:rsidR="004951D4" w:rsidRPr="00A07190">
        <w:t xml:space="preserve">with </w:t>
      </w:r>
      <w:r w:rsidR="004951D4" w:rsidRPr="00A07190">
        <w:rPr>
          <w:rFonts w:cs="Arial"/>
          <w:lang w:eastAsia="zh-CN"/>
        </w:rPr>
        <w:t>standalone</w:t>
      </w:r>
      <w:r w:rsidR="004951D4" w:rsidRPr="00A07190">
        <w:rPr>
          <w:lang w:eastAsia="zh-CN"/>
        </w:rPr>
        <w:t xml:space="preserve"> NB-IoT</w:t>
      </w:r>
      <w:r w:rsidR="004951D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5F5452DC" w14:textId="77777777" w:rsidTr="0021138B">
        <w:trPr>
          <w:cantSplit/>
          <w:jc w:val="center"/>
        </w:trPr>
        <w:tc>
          <w:tcPr>
            <w:tcW w:w="1915" w:type="dxa"/>
          </w:tcPr>
          <w:p w14:paraId="5F5452D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5F5452D9"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5F5452D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5F5452D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2E1" w14:textId="77777777" w:rsidTr="0021138B">
        <w:trPr>
          <w:cantSplit/>
          <w:jc w:val="center"/>
        </w:trPr>
        <w:tc>
          <w:tcPr>
            <w:tcW w:w="1915" w:type="dxa"/>
          </w:tcPr>
          <w:p w14:paraId="5F5452D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5F5452D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0.065 MHz </w:t>
            </w:r>
          </w:p>
        </w:tc>
        <w:tc>
          <w:tcPr>
            <w:tcW w:w="3827" w:type="dxa"/>
          </w:tcPr>
          <w:p w14:paraId="5F5452DF" w14:textId="77777777" w:rsidR="00C53C29" w:rsidRPr="009C4728" w:rsidRDefault="00C53C29" w:rsidP="0021138B">
            <w:pPr>
              <w:pStyle w:val="TAC"/>
              <w:rPr>
                <w:rFonts w:cs="Arial"/>
              </w:rPr>
            </w:pPr>
            <w:r w:rsidRPr="009C4728">
              <w:rPr>
                <w:rFonts w:cs="Arial"/>
                <w:position w:val="-46"/>
              </w:rPr>
              <w:object w:dxaOrig="4200" w:dyaOrig="1040" w14:anchorId="5F546704">
                <v:shape id="_x0000_i1026" type="#_x0000_t75" style="width:172.5pt;height:43.5pt" o:ole="" fillcolor="window">
                  <v:imagedata r:id="rId15" o:title=""/>
                </v:shape>
                <o:OLEObject Type="Embed" ProgID="Equation.3" ShapeID="_x0000_i1026" DrawAspect="Content" ObjectID="_1708327152" r:id="rId16"/>
              </w:object>
            </w:r>
          </w:p>
        </w:tc>
        <w:tc>
          <w:tcPr>
            <w:tcW w:w="1348" w:type="dxa"/>
          </w:tcPr>
          <w:p w14:paraId="5F5452E0"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E6" w14:textId="77777777" w:rsidTr="0021138B">
        <w:trPr>
          <w:cantSplit/>
          <w:jc w:val="center"/>
        </w:trPr>
        <w:tc>
          <w:tcPr>
            <w:tcW w:w="1915" w:type="dxa"/>
          </w:tcPr>
          <w:p w14:paraId="5F5452E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5F5452E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0.165 MHz </w:t>
            </w:r>
          </w:p>
        </w:tc>
        <w:tc>
          <w:tcPr>
            <w:tcW w:w="3827" w:type="dxa"/>
          </w:tcPr>
          <w:p w14:paraId="5F5452E4" w14:textId="77777777" w:rsidR="00C53C29" w:rsidRPr="009C4728" w:rsidRDefault="00C53C29" w:rsidP="0021138B">
            <w:pPr>
              <w:pStyle w:val="TAC"/>
              <w:rPr>
                <w:rFonts w:cs="Arial"/>
              </w:rPr>
            </w:pPr>
            <w:r w:rsidRPr="009C4728">
              <w:rPr>
                <w:rFonts w:cs="Arial"/>
                <w:position w:val="-46"/>
              </w:rPr>
              <w:object w:dxaOrig="4320" w:dyaOrig="1040" w14:anchorId="5F546705">
                <v:shape id="_x0000_i1027" type="#_x0000_t75" style="width:179.25pt;height:43.5pt" o:ole="" fillcolor="window">
                  <v:imagedata r:id="rId17" o:title=""/>
                </v:shape>
                <o:OLEObject Type="Embed" ProgID="Equation.3" ShapeID="_x0000_i1027" DrawAspect="Content" ObjectID="_1708327153" r:id="rId18"/>
              </w:object>
            </w:r>
          </w:p>
        </w:tc>
        <w:tc>
          <w:tcPr>
            <w:tcW w:w="1348" w:type="dxa"/>
          </w:tcPr>
          <w:p w14:paraId="5F5452E5"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2EB" w14:textId="77777777" w:rsidTr="0021138B">
        <w:trPr>
          <w:cantSplit/>
          <w:jc w:val="center"/>
        </w:trPr>
        <w:tc>
          <w:tcPr>
            <w:tcW w:w="9783" w:type="dxa"/>
            <w:gridSpan w:val="4"/>
          </w:tcPr>
          <w:p w14:paraId="5F5452E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F5452E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F5452E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5F5452E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43,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F5452EC" w14:textId="77777777" w:rsidR="00C53C29" w:rsidRPr="009C4728" w:rsidRDefault="00C53C29" w:rsidP="00C53C29">
      <w:bookmarkStart w:id="15" w:name="_Hlk510629516"/>
    </w:p>
    <w:p w14:paraId="5F5452ED" w14:textId="6A54DD2C" w:rsidR="00C53C29" w:rsidRPr="009C4728" w:rsidRDefault="00C53C29" w:rsidP="00C53C29">
      <w:pPr>
        <w:pStyle w:val="TH"/>
        <w:rPr>
          <w:rFonts w:cs="v5.0.0"/>
        </w:rPr>
      </w:pPr>
      <w:r w:rsidRPr="009C4728">
        <w:lastRenderedPageBreak/>
        <w:t xml:space="preserve">Table 6.6.2.1-1b: </w:t>
      </w:r>
      <w:bookmarkStart w:id="16" w:name="_Hlk510517866"/>
      <w:r w:rsidR="004951D4">
        <w:t>WA BS OBUE</w:t>
      </w:r>
      <w:r w:rsidR="004951D4" w:rsidRPr="00A07190">
        <w:t xml:space="preserve"> </w:t>
      </w:r>
      <w:r w:rsidR="004951D4">
        <w:t>in</w:t>
      </w:r>
      <w:r w:rsidR="004951D4" w:rsidRPr="00A07190">
        <w:t xml:space="preserve"> BC1 and BC3 bands </w:t>
      </w:r>
      <w:r w:rsidR="004951D4">
        <w:rPr>
          <w:rFonts w:cs="Arial"/>
        </w:rPr>
        <w:t>≤</w:t>
      </w:r>
      <w:r w:rsidR="004951D4" w:rsidRPr="00A07190">
        <w:t xml:space="preserve"> 1</w:t>
      </w:r>
      <w:r w:rsidR="004951D4">
        <w:t> </w:t>
      </w:r>
      <w:r w:rsidR="004951D4" w:rsidRPr="00A07190">
        <w:t>GHz</w:t>
      </w:r>
      <w:r w:rsidR="004951D4">
        <w:t xml:space="preserve"> - option 1</w:t>
      </w:r>
      <w:bookmarkEnd w:id="16"/>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5F5452F2" w14:textId="77777777" w:rsidTr="0021138B">
        <w:trPr>
          <w:cantSplit/>
          <w:jc w:val="center"/>
        </w:trPr>
        <w:tc>
          <w:tcPr>
            <w:tcW w:w="1953" w:type="dxa"/>
          </w:tcPr>
          <w:p w14:paraId="5F5452E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F5452EF"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5F5452F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5F5452F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5F5452F7" w14:textId="77777777" w:rsidTr="0021138B">
        <w:trPr>
          <w:cantSplit/>
          <w:jc w:val="center"/>
        </w:trPr>
        <w:tc>
          <w:tcPr>
            <w:tcW w:w="1953" w:type="dxa"/>
          </w:tcPr>
          <w:p w14:paraId="5F5452F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F5452F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5F5452F5" w14:textId="77777777" w:rsidR="00C53C29" w:rsidRPr="009C4728" w:rsidRDefault="009C4728" w:rsidP="0021138B">
            <w:pPr>
              <w:pStyle w:val="TAC"/>
              <w:rPr>
                <w:rFonts w:cs="Arial"/>
              </w:rPr>
            </w:pPr>
            <w:r w:rsidRPr="009C4728">
              <w:rPr>
                <w:rFonts w:cs="Arial"/>
                <w:noProof/>
                <w:position w:val="-30"/>
              </w:rPr>
              <w:drawing>
                <wp:inline distT="0" distB="0" distL="0" distR="0" wp14:anchorId="5F546706" wp14:editId="5F546707">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F5452F6"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2FE" w14:textId="77777777" w:rsidTr="0021138B">
        <w:trPr>
          <w:cantSplit/>
          <w:jc w:val="center"/>
        </w:trPr>
        <w:tc>
          <w:tcPr>
            <w:tcW w:w="1953" w:type="dxa"/>
          </w:tcPr>
          <w:p w14:paraId="5F5452F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5F5452F9"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5F5452F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F5452FB" w14:textId="77777777" w:rsidR="00C53C29" w:rsidRPr="009C4728" w:rsidRDefault="00C53C29" w:rsidP="0021138B">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F5452FC" w14:textId="77777777" w:rsidR="00C53C29" w:rsidRPr="009C4728" w:rsidRDefault="00C53C29" w:rsidP="0021138B">
            <w:pPr>
              <w:pStyle w:val="TAC"/>
              <w:rPr>
                <w:rFonts w:cs="Arial"/>
              </w:rPr>
            </w:pPr>
            <w:r w:rsidRPr="009C4728">
              <w:rPr>
                <w:rFonts w:cs="Arial"/>
              </w:rPr>
              <w:t>-14 dBm</w:t>
            </w:r>
          </w:p>
        </w:tc>
        <w:tc>
          <w:tcPr>
            <w:tcW w:w="1430" w:type="dxa"/>
          </w:tcPr>
          <w:p w14:paraId="5F5452FD"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03" w14:textId="77777777" w:rsidTr="0021138B">
        <w:trPr>
          <w:cantSplit/>
          <w:jc w:val="center"/>
        </w:trPr>
        <w:tc>
          <w:tcPr>
            <w:tcW w:w="1953" w:type="dxa"/>
          </w:tcPr>
          <w:p w14:paraId="5F5452F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0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5F545301" w14:textId="77777777" w:rsidR="00C53C29" w:rsidRPr="009C4728" w:rsidRDefault="00C53C29" w:rsidP="0021138B">
            <w:pPr>
              <w:pStyle w:val="TAC"/>
              <w:rPr>
                <w:rFonts w:cs="Arial"/>
              </w:rPr>
            </w:pPr>
            <w:r w:rsidRPr="009C4728">
              <w:rPr>
                <w:rFonts w:cs="Arial"/>
              </w:rPr>
              <w:t>-16 dBm (Note 8)</w:t>
            </w:r>
          </w:p>
        </w:tc>
        <w:tc>
          <w:tcPr>
            <w:tcW w:w="1430" w:type="dxa"/>
          </w:tcPr>
          <w:p w14:paraId="5F545302"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06" w14:textId="77777777" w:rsidTr="0021138B">
        <w:trPr>
          <w:cantSplit/>
          <w:jc w:val="center"/>
        </w:trPr>
        <w:tc>
          <w:tcPr>
            <w:tcW w:w="9814" w:type="dxa"/>
            <w:gridSpan w:val="4"/>
          </w:tcPr>
          <w:p w14:paraId="5094C093" w14:textId="77777777" w:rsidR="00127523" w:rsidRPr="009C4728" w:rsidRDefault="00127523" w:rsidP="00127523">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17" w:author="Tetsu Ikeda" w:date="2022-02-13T14:40:00Z">
              <w:r w:rsidRPr="009C4728" w:rsidDel="001A6877">
                <w:rPr>
                  <w:rFonts w:cs="v5.0.0"/>
                </w:rPr>
                <w:delText xml:space="preserve">, where the contribution from the far-end sub-block </w:delText>
              </w:r>
              <w:r w:rsidRPr="009C4728" w:rsidDel="001A6877">
                <w:rPr>
                  <w:rFonts w:cs="Arial"/>
                </w:rPr>
                <w:delText xml:space="preserve">or RF Bandwidth </w:delText>
              </w:r>
              <w:r w:rsidRPr="009C4728" w:rsidDel="001A6877">
                <w:rPr>
                  <w:rFonts w:cs="v5.0.0"/>
                </w:rPr>
                <w:delText>shall be scaled according to the measurement bandwidth of the near-end sub-block</w:delText>
              </w:r>
              <w:r w:rsidRPr="009C4728" w:rsidDel="001A6877">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5F545305" w14:textId="75AC98EC" w:rsidR="00C53C29" w:rsidRPr="009C4728" w:rsidRDefault="00127523" w:rsidP="00127523">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18" w:author="Tetsu Ikeda" w:date="2022-02-13T14:41:00Z">
              <w:r w:rsidRPr="009C4728" w:rsidDel="001A6877">
                <w:rPr>
                  <w:rFonts w:cs="v5.0.0"/>
                </w:rPr>
                <w:delText xml:space="preserve">, where the contribution from the far-end sub-block </w:delText>
              </w:r>
              <w:r w:rsidRPr="009C4728" w:rsidDel="001A6877">
                <w:rPr>
                  <w:rFonts w:cs="Arial"/>
                </w:rPr>
                <w:delText xml:space="preserve">or RF Bandwidth </w:delText>
              </w:r>
              <w:r w:rsidRPr="009C4728" w:rsidDel="001A6877">
                <w:rPr>
                  <w:rFonts w:cs="v5.0.0"/>
                </w:rPr>
                <w:delText>shall be scaled according to the measurement bandwidth of the near-end sub-block</w:delText>
              </w:r>
              <w:r w:rsidRPr="009C4728" w:rsidDel="001A6877">
                <w:rPr>
                  <w:rFonts w:cs="Arial"/>
                </w:rPr>
                <w:delText xml:space="preserve"> or RF Bandwidth</w:delText>
              </w:r>
            </w:del>
            <w:r w:rsidRPr="009C4728">
              <w:rPr>
                <w:rFonts w:cs="Arial"/>
              </w:rPr>
              <w:t>.</w:t>
            </w:r>
          </w:p>
        </w:tc>
      </w:tr>
    </w:tbl>
    <w:p w14:paraId="5F545307" w14:textId="77777777" w:rsidR="00C53C29" w:rsidRPr="009C4728" w:rsidRDefault="00C53C29" w:rsidP="00C53C29">
      <w:pPr>
        <w:rPr>
          <w:lang w:eastAsia="zh-CN"/>
        </w:rPr>
      </w:pPr>
    </w:p>
    <w:p w14:paraId="5F545308" w14:textId="54B5CD41" w:rsidR="00C53C29" w:rsidRPr="009C4728" w:rsidRDefault="00C53C29" w:rsidP="00C53C29">
      <w:pPr>
        <w:pStyle w:val="TH"/>
        <w:rPr>
          <w:rFonts w:cs="v5.0.0"/>
        </w:rPr>
      </w:pPr>
      <w:r w:rsidRPr="009C4728">
        <w:t xml:space="preserve">Table 6.6.2.1-1c: </w:t>
      </w:r>
      <w:r w:rsidR="004951D4">
        <w:t>WA BS OBUE</w:t>
      </w:r>
      <w:r w:rsidR="004951D4" w:rsidRPr="00A07190">
        <w:t xml:space="preserve"> </w:t>
      </w:r>
      <w:r w:rsidR="004951D4">
        <w:t>in</w:t>
      </w:r>
      <w:r w:rsidR="004951D4" w:rsidRPr="00A07190">
        <w:t xml:space="preserve"> BC1 and BC3 bands </w:t>
      </w:r>
      <w:r w:rsidR="004951D4">
        <w:t>&gt;</w:t>
      </w:r>
      <w:r w:rsidR="004951D4" w:rsidRPr="00A07190">
        <w:t xml:space="preserve"> 1</w:t>
      </w:r>
      <w:r w:rsidR="004951D4">
        <w:t xml:space="preserve"> </w:t>
      </w:r>
      <w:r w:rsidR="004951D4" w:rsidRPr="00A07190">
        <w:t>GHz</w:t>
      </w:r>
      <w:r w:rsidR="004951D4">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5F54530D" w14:textId="77777777" w:rsidTr="0021138B">
        <w:trPr>
          <w:cantSplit/>
          <w:jc w:val="center"/>
        </w:trPr>
        <w:tc>
          <w:tcPr>
            <w:tcW w:w="1953" w:type="dxa"/>
          </w:tcPr>
          <w:p w14:paraId="5F54530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F54530A"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5F54530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5F54530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5F545312" w14:textId="77777777" w:rsidTr="0021138B">
        <w:trPr>
          <w:cantSplit/>
          <w:jc w:val="center"/>
        </w:trPr>
        <w:tc>
          <w:tcPr>
            <w:tcW w:w="1953" w:type="dxa"/>
          </w:tcPr>
          <w:p w14:paraId="5F54530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F54530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5F545310" w14:textId="77777777" w:rsidR="00C53C29" w:rsidRPr="009C4728" w:rsidRDefault="009C4728" w:rsidP="0021138B">
            <w:pPr>
              <w:pStyle w:val="TAC"/>
              <w:rPr>
                <w:rFonts w:cs="Arial"/>
              </w:rPr>
            </w:pPr>
            <w:r w:rsidRPr="009C4728">
              <w:rPr>
                <w:rFonts w:cs="Arial"/>
                <w:noProof/>
                <w:position w:val="-30"/>
              </w:rPr>
              <w:drawing>
                <wp:inline distT="0" distB="0" distL="0" distR="0" wp14:anchorId="5F546708" wp14:editId="5F546709">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5F545311"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19" w14:textId="77777777" w:rsidTr="0021138B">
        <w:trPr>
          <w:cantSplit/>
          <w:jc w:val="center"/>
        </w:trPr>
        <w:tc>
          <w:tcPr>
            <w:tcW w:w="1953" w:type="dxa"/>
          </w:tcPr>
          <w:p w14:paraId="5F54531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5F545314"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5F54531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F545316" w14:textId="77777777" w:rsidR="00C53C29" w:rsidRPr="009C4728" w:rsidRDefault="00C53C29" w:rsidP="0021138B">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F545317" w14:textId="77777777" w:rsidR="00C53C29" w:rsidRPr="009C4728" w:rsidRDefault="00C53C29" w:rsidP="0021138B">
            <w:pPr>
              <w:pStyle w:val="TAC"/>
              <w:rPr>
                <w:rFonts w:cs="Arial"/>
              </w:rPr>
            </w:pPr>
            <w:r w:rsidRPr="009C4728">
              <w:rPr>
                <w:rFonts w:cs="Arial"/>
              </w:rPr>
              <w:t>-14 dBm</w:t>
            </w:r>
          </w:p>
        </w:tc>
        <w:tc>
          <w:tcPr>
            <w:tcW w:w="1430" w:type="dxa"/>
          </w:tcPr>
          <w:p w14:paraId="5F545318" w14:textId="77777777" w:rsidR="00C53C29" w:rsidRPr="009C4728" w:rsidRDefault="00C53C29" w:rsidP="0021138B">
            <w:pPr>
              <w:pStyle w:val="TAC"/>
              <w:rPr>
                <w:rFonts w:cs="Arial"/>
              </w:rPr>
            </w:pPr>
            <w:r w:rsidRPr="009C4728">
              <w:rPr>
                <w:rFonts w:cs="Arial"/>
              </w:rPr>
              <w:t xml:space="preserve">100 kHz </w:t>
            </w:r>
          </w:p>
        </w:tc>
      </w:tr>
      <w:tr w:rsidR="00C53C29" w:rsidRPr="009C4728" w14:paraId="5F54531E" w14:textId="77777777" w:rsidTr="0021138B">
        <w:trPr>
          <w:cantSplit/>
          <w:jc w:val="center"/>
        </w:trPr>
        <w:tc>
          <w:tcPr>
            <w:tcW w:w="1953" w:type="dxa"/>
          </w:tcPr>
          <w:p w14:paraId="5F54531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1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5F54531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5F54531D" w14:textId="77777777" w:rsidR="00C53C29" w:rsidRPr="009C4728" w:rsidRDefault="00C53C29" w:rsidP="0021138B">
            <w:pPr>
              <w:pStyle w:val="TAC"/>
              <w:rPr>
                <w:rFonts w:cs="Arial"/>
              </w:rPr>
            </w:pPr>
            <w:r w:rsidRPr="009C4728">
              <w:rPr>
                <w:rFonts w:cs="Arial"/>
              </w:rPr>
              <w:t xml:space="preserve">1MHz </w:t>
            </w:r>
          </w:p>
        </w:tc>
      </w:tr>
      <w:tr w:rsidR="00C53C29" w:rsidRPr="009C4728" w14:paraId="5F545321" w14:textId="77777777" w:rsidTr="0021138B">
        <w:trPr>
          <w:cantSplit/>
          <w:jc w:val="center"/>
        </w:trPr>
        <w:tc>
          <w:tcPr>
            <w:tcW w:w="9814" w:type="dxa"/>
            <w:gridSpan w:val="4"/>
          </w:tcPr>
          <w:p w14:paraId="5F54531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5F54532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5"/>
    </w:tbl>
    <w:p w14:paraId="5F545322" w14:textId="77777777" w:rsidR="00C53C29" w:rsidRPr="009C4728" w:rsidRDefault="00C53C29" w:rsidP="00C53C29">
      <w:pPr>
        <w:rPr>
          <w:lang w:eastAsia="zh-CN"/>
        </w:rPr>
      </w:pPr>
    </w:p>
    <w:p w14:paraId="5F545323" w14:textId="009CD73A"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4951D4">
        <w:t>MR BS OBUE</w:t>
      </w:r>
      <w:r w:rsidR="004951D4" w:rsidRPr="00A07190">
        <w:t xml:space="preserve"> </w:t>
      </w:r>
      <w:r w:rsidR="004951D4">
        <w:t>in</w:t>
      </w:r>
      <w:r w:rsidR="004951D4" w:rsidRPr="00A07190">
        <w:t xml:space="preserve"> BC1</w:t>
      </w:r>
      <w:r w:rsidR="004951D4">
        <w:t xml:space="preserve"> bands applicable for:</w:t>
      </w:r>
      <w:r w:rsidR="004951D4" w:rsidRPr="00A07190">
        <w:t xml:space="preserve"> BS </w:t>
      </w:r>
      <w:r w:rsidR="004951D4">
        <w:t xml:space="preserve">with </w:t>
      </w:r>
      <w:r w:rsidR="004951D4" w:rsidRPr="00A07190">
        <w:t xml:space="preserve">maximum output power 31 &lt; </w:t>
      </w:r>
      <w:r w:rsidR="004951D4" w:rsidRPr="00A07190">
        <w:rPr>
          <w:rFonts w:cs="Arial"/>
        </w:rPr>
        <w:t>P</w:t>
      </w:r>
      <w:r w:rsidR="004951D4" w:rsidRPr="00A07190">
        <w:rPr>
          <w:rFonts w:cs="Arial"/>
          <w:vertAlign w:val="subscript"/>
          <w:lang w:val="en-US"/>
        </w:rPr>
        <w:t>Rated</w:t>
      </w:r>
      <w:r w:rsidR="004951D4" w:rsidRPr="00A07190">
        <w:rPr>
          <w:rFonts w:cs="Arial"/>
          <w:vertAlign w:val="subscript"/>
        </w:rPr>
        <w:t>,c</w:t>
      </w:r>
      <w:r w:rsidR="004951D4" w:rsidRPr="00A07190">
        <w:t xml:space="preserve"> </w:t>
      </w:r>
      <w:r w:rsidR="004951D4" w:rsidRPr="00A07190">
        <w:rPr>
          <w:rFonts w:cs="v5.0.0"/>
        </w:rPr>
        <w:sym w:font="Symbol" w:char="F0A3"/>
      </w:r>
      <w:r w:rsidR="004951D4" w:rsidRPr="00A07190">
        <w:t xml:space="preserve"> 38 dBm </w:t>
      </w:r>
      <w:r w:rsidR="004951D4">
        <w:t>and</w:t>
      </w:r>
      <w:r w:rsidR="004951D4" w:rsidRPr="00A07190">
        <w:t xml:space="preserve"> not supporting NR</w:t>
      </w:r>
      <w:r w:rsidR="004951D4">
        <w:t xml:space="preserve">; or </w:t>
      </w:r>
      <w:r w:rsidR="004951D4" w:rsidRPr="00A07190">
        <w:t xml:space="preserve">BS </w:t>
      </w:r>
      <w:r w:rsidR="004951D4">
        <w:t xml:space="preserve">with </w:t>
      </w:r>
      <w:r w:rsidR="004951D4" w:rsidRPr="00A07190">
        <w:t xml:space="preserve">maximum output power 31 &lt; </w:t>
      </w:r>
      <w:r w:rsidR="004951D4" w:rsidRPr="00A07190">
        <w:rPr>
          <w:rFonts w:cs="Arial"/>
        </w:rPr>
        <w:t>P</w:t>
      </w:r>
      <w:r w:rsidR="004951D4" w:rsidRPr="00A07190">
        <w:rPr>
          <w:rFonts w:cs="Arial"/>
          <w:vertAlign w:val="subscript"/>
          <w:lang w:val="en-US"/>
        </w:rPr>
        <w:t>Rated</w:t>
      </w:r>
      <w:r w:rsidR="004951D4" w:rsidRPr="00A07190">
        <w:rPr>
          <w:rFonts w:cs="Arial"/>
          <w:vertAlign w:val="subscript"/>
        </w:rPr>
        <w:t>,c</w:t>
      </w:r>
      <w:r w:rsidR="004951D4" w:rsidRPr="00A07190">
        <w:t xml:space="preserve"> </w:t>
      </w:r>
      <w:r w:rsidR="004951D4" w:rsidRPr="00A07190">
        <w:rPr>
          <w:rFonts w:cs="v5.0.0"/>
        </w:rPr>
        <w:sym w:font="Symbol" w:char="F0A3"/>
      </w:r>
      <w:r w:rsidR="004951D4" w:rsidRPr="00A07190">
        <w:t xml:space="preserve"> 38 dBm</w:t>
      </w:r>
      <w:r w:rsidR="004951D4">
        <w:t>,</w:t>
      </w:r>
      <w:r w:rsidR="004951D4" w:rsidRPr="00A07190">
        <w:t xml:space="preserve"> supporting NR</w:t>
      </w:r>
      <w:r w:rsidR="004951D4">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328" w14:textId="77777777" w:rsidTr="0021138B">
        <w:trPr>
          <w:cantSplit/>
          <w:jc w:val="center"/>
        </w:trPr>
        <w:tc>
          <w:tcPr>
            <w:tcW w:w="2127" w:type="dxa"/>
          </w:tcPr>
          <w:p w14:paraId="5F54532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F545325"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5F54532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F54532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5F54532D" w14:textId="77777777" w:rsidTr="0021138B">
        <w:trPr>
          <w:cantSplit/>
          <w:jc w:val="center"/>
        </w:trPr>
        <w:tc>
          <w:tcPr>
            <w:tcW w:w="2127" w:type="dxa"/>
          </w:tcPr>
          <w:p w14:paraId="5F54532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5F54532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F54532B"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)dB</w:t>
            </w:r>
          </w:p>
        </w:tc>
        <w:tc>
          <w:tcPr>
            <w:tcW w:w="1430" w:type="dxa"/>
          </w:tcPr>
          <w:p w14:paraId="5F54532C"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2" w14:textId="77777777" w:rsidTr="0021138B">
        <w:trPr>
          <w:cantSplit/>
          <w:jc w:val="center"/>
        </w:trPr>
        <w:tc>
          <w:tcPr>
            <w:tcW w:w="2127" w:type="dxa"/>
          </w:tcPr>
          <w:p w14:paraId="5F54532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5F54532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F545330"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)dB</w:t>
            </w:r>
          </w:p>
        </w:tc>
        <w:tc>
          <w:tcPr>
            <w:tcW w:w="1430" w:type="dxa"/>
          </w:tcPr>
          <w:p w14:paraId="5F545331"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7" w14:textId="77777777" w:rsidTr="0021138B">
        <w:trPr>
          <w:cantSplit/>
          <w:jc w:val="center"/>
        </w:trPr>
        <w:tc>
          <w:tcPr>
            <w:tcW w:w="2127" w:type="dxa"/>
          </w:tcPr>
          <w:p w14:paraId="5F54533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5F54533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F545335"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- 65dB</w:t>
            </w:r>
          </w:p>
        </w:tc>
        <w:tc>
          <w:tcPr>
            <w:tcW w:w="1430" w:type="dxa"/>
          </w:tcPr>
          <w:p w14:paraId="5F545336"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3C" w14:textId="77777777" w:rsidTr="0021138B">
        <w:trPr>
          <w:cantSplit/>
          <w:jc w:val="center"/>
        </w:trPr>
        <w:tc>
          <w:tcPr>
            <w:tcW w:w="2127" w:type="dxa"/>
          </w:tcPr>
          <w:p w14:paraId="5F54533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5F54533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3.1 MHz</w:t>
            </w:r>
          </w:p>
        </w:tc>
        <w:tc>
          <w:tcPr>
            <w:tcW w:w="3455" w:type="dxa"/>
          </w:tcPr>
          <w:p w14:paraId="5F54533A"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- 52dB</w:t>
            </w:r>
          </w:p>
        </w:tc>
        <w:tc>
          <w:tcPr>
            <w:tcW w:w="1430" w:type="dxa"/>
          </w:tcPr>
          <w:p w14:paraId="5F54533B"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341" w14:textId="77777777" w:rsidTr="0021138B">
        <w:trPr>
          <w:cantSplit/>
          <w:jc w:val="center"/>
        </w:trPr>
        <w:tc>
          <w:tcPr>
            <w:tcW w:w="2127" w:type="dxa"/>
          </w:tcPr>
          <w:p w14:paraId="5F54533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5F54533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5F54533F" w14:textId="77777777" w:rsidR="00C53C29" w:rsidRPr="009C4728" w:rsidRDefault="00C53C29" w:rsidP="0021138B">
            <w:pPr>
              <w:pStyle w:val="TAC"/>
              <w:rPr>
                <w:rFonts w:cs="Arial"/>
                <w:lang w:val="sv-FI"/>
              </w:rPr>
            </w:pPr>
            <w:r w:rsidRPr="009C4728">
              <w:rPr>
                <w:rFonts w:cs="Arial"/>
                <w:lang w:val="sv-FI"/>
              </w:rPr>
              <w:t>min(</w:t>
            </w:r>
            <w:proofErr w:type="spellStart"/>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5F545340" w14:textId="77777777" w:rsidR="00C53C29" w:rsidRPr="009C4728" w:rsidRDefault="00C53C29" w:rsidP="0021138B">
            <w:pPr>
              <w:pStyle w:val="TAC"/>
              <w:rPr>
                <w:rFonts w:cs="Arial"/>
              </w:rPr>
            </w:pPr>
            <w:r w:rsidRPr="009C4728">
              <w:rPr>
                <w:rFonts w:cs="Arial"/>
              </w:rPr>
              <w:t>1 MHz</w:t>
            </w:r>
          </w:p>
        </w:tc>
      </w:tr>
      <w:tr w:rsidR="00C53C29" w:rsidRPr="009C4728" w14:paraId="5F545346" w14:textId="77777777" w:rsidTr="0021138B">
        <w:trPr>
          <w:cantSplit/>
          <w:jc w:val="center"/>
        </w:trPr>
        <w:tc>
          <w:tcPr>
            <w:tcW w:w="2127" w:type="dxa"/>
          </w:tcPr>
          <w:p w14:paraId="5F54534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F54534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5F545344"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- 56dB</w:t>
            </w:r>
          </w:p>
        </w:tc>
        <w:tc>
          <w:tcPr>
            <w:tcW w:w="1430" w:type="dxa"/>
          </w:tcPr>
          <w:p w14:paraId="5F545345" w14:textId="77777777" w:rsidR="00C53C29" w:rsidRPr="009C4728" w:rsidRDefault="00C53C29" w:rsidP="0021138B">
            <w:pPr>
              <w:pStyle w:val="TAC"/>
              <w:rPr>
                <w:rFonts w:cs="Arial"/>
              </w:rPr>
            </w:pPr>
            <w:r w:rsidRPr="009C4728">
              <w:rPr>
                <w:rFonts w:cs="Arial"/>
              </w:rPr>
              <w:t xml:space="preserve">1 MHz </w:t>
            </w:r>
          </w:p>
        </w:tc>
      </w:tr>
      <w:tr w:rsidR="00C53C29" w:rsidRPr="009C4728" w14:paraId="5F54534A" w14:textId="77777777" w:rsidTr="0021138B">
        <w:trPr>
          <w:cantSplit/>
          <w:jc w:val="center"/>
        </w:trPr>
        <w:tc>
          <w:tcPr>
            <w:tcW w:w="9988" w:type="dxa"/>
            <w:gridSpan w:val="4"/>
          </w:tcPr>
          <w:p w14:paraId="5F54534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w:t>
            </w:r>
            <w:proofErr w:type="spellStart"/>
            <w:r w:rsidRPr="009C4728">
              <w:rPr>
                <w:rFonts w:cs="Arial"/>
              </w:rPr>
              <w:t>P</w:t>
            </w:r>
            <w:r w:rsidRPr="009C4728">
              <w:rPr>
                <w:rFonts w:cs="Arial"/>
                <w:vertAlign w:val="subscript"/>
              </w:rPr>
              <w:t>Rated,c</w:t>
            </w:r>
            <w:proofErr w:type="spellEnd"/>
            <w:r w:rsidRPr="009C4728">
              <w:rPr>
                <w:rFonts w:cs="Arial"/>
              </w:rPr>
              <w:t>- 56 dB) /</w:t>
            </w:r>
            <w:proofErr w:type="spellStart"/>
            <w:r w:rsidRPr="009C4728">
              <w:rPr>
                <w:rFonts w:cs="Arial"/>
              </w:rPr>
              <w:t>MHz.</w:t>
            </w:r>
            <w:proofErr w:type="spellEnd"/>
            <w:r w:rsidRPr="009C4728">
              <w:rPr>
                <w:rFonts w:cs="Arial"/>
                <w:lang w:eastAsia="zh-CN"/>
              </w:rPr>
              <w:t xml:space="preserve"> </w:t>
            </w:r>
          </w:p>
          <w:p w14:paraId="5F54534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5F54534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5F54534B" w14:textId="77777777" w:rsidR="00C53C29" w:rsidRPr="009C4728" w:rsidRDefault="00C53C29" w:rsidP="00C53C29"/>
    <w:p w14:paraId="5F54534C" w14:textId="34447E32"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4951D4">
        <w:t>MR BS OBUE</w:t>
      </w:r>
      <w:r w:rsidR="004951D4" w:rsidRPr="00A07190">
        <w:t xml:space="preserve"> </w:t>
      </w:r>
      <w:r w:rsidR="004951D4">
        <w:t>in</w:t>
      </w:r>
      <w:r w:rsidR="004951D4" w:rsidRPr="00A07190">
        <w:t xml:space="preserve"> BC1</w:t>
      </w:r>
      <w:r w:rsidR="004951D4" w:rsidRPr="00A07190">
        <w:rPr>
          <w:lang w:eastAsia="zh-CN"/>
        </w:rPr>
        <w:t xml:space="preserve"> and BC3</w:t>
      </w:r>
      <w:r w:rsidR="004951D4">
        <w:rPr>
          <w:lang w:eastAsia="zh-CN"/>
        </w:rPr>
        <w:t xml:space="preserve"> bands applicable for: </w:t>
      </w:r>
      <w:bookmarkStart w:id="19" w:name="_Hlk61613724"/>
      <w:r w:rsidR="004951D4" w:rsidRPr="00A07190">
        <w:t xml:space="preserve">BS </w:t>
      </w:r>
      <w:r w:rsidR="004951D4">
        <w:t xml:space="preserve">with </w:t>
      </w:r>
      <w:r w:rsidR="004951D4" w:rsidRPr="00A07190">
        <w:t xml:space="preserve">maximum output power </w:t>
      </w:r>
      <w:bookmarkEnd w:id="19"/>
      <w:r w:rsidR="004951D4" w:rsidRPr="00A07190">
        <w:t xml:space="preserve">31 &lt; </w:t>
      </w:r>
      <w:r w:rsidR="004951D4" w:rsidRPr="00A07190">
        <w:rPr>
          <w:rFonts w:cs="Arial"/>
        </w:rPr>
        <w:t>P</w:t>
      </w:r>
      <w:r w:rsidR="004951D4" w:rsidRPr="00A07190">
        <w:rPr>
          <w:rFonts w:cs="Arial"/>
          <w:vertAlign w:val="subscript"/>
          <w:lang w:val="en-US"/>
        </w:rPr>
        <w:t>Rated</w:t>
      </w:r>
      <w:r w:rsidR="004951D4" w:rsidRPr="00A07190">
        <w:t xml:space="preserve"> </w:t>
      </w:r>
      <w:r w:rsidR="004951D4" w:rsidRPr="00A07190">
        <w:rPr>
          <w:rFonts w:cs="v5.0.0"/>
        </w:rPr>
        <w:sym w:font="Symbol" w:char="F0A3"/>
      </w:r>
      <w:r w:rsidR="004951D4" w:rsidRPr="00A07190">
        <w:t xml:space="preserve"> 38 dBm</w:t>
      </w:r>
      <w:r w:rsidR="004951D4">
        <w:rPr>
          <w:lang w:eastAsia="zh-CN"/>
        </w:rPr>
        <w:t xml:space="preserve"> and </w:t>
      </w:r>
      <w:r w:rsidR="004951D4" w:rsidRPr="00A07190">
        <w:t xml:space="preserve">with </w:t>
      </w:r>
      <w:r w:rsidR="004951D4" w:rsidRPr="00A07190">
        <w:rPr>
          <w:rFonts w:cs="Arial"/>
          <w:lang w:eastAsia="zh-CN"/>
        </w:rPr>
        <w:t>standalone</w:t>
      </w:r>
      <w:r w:rsidR="004951D4" w:rsidRPr="00A07190">
        <w:rPr>
          <w:lang w:eastAsia="zh-CN"/>
        </w:rPr>
        <w:t xml:space="preserve"> NB-IoT</w:t>
      </w:r>
      <w:r w:rsidR="004951D4"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5F545351" w14:textId="77777777" w:rsidTr="0021138B">
        <w:trPr>
          <w:cantSplit/>
          <w:jc w:val="center"/>
        </w:trPr>
        <w:tc>
          <w:tcPr>
            <w:tcW w:w="1914" w:type="dxa"/>
          </w:tcPr>
          <w:p w14:paraId="5F54534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5F54534E"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5" w:type="dxa"/>
          </w:tcPr>
          <w:p w14:paraId="5F54534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5F54535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357" w14:textId="77777777" w:rsidTr="0021138B">
        <w:trPr>
          <w:cantSplit/>
          <w:jc w:val="center"/>
        </w:trPr>
        <w:tc>
          <w:tcPr>
            <w:tcW w:w="1914" w:type="dxa"/>
          </w:tcPr>
          <w:p w14:paraId="5F54535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5F545353" w14:textId="77777777" w:rsidR="00C53C29" w:rsidRPr="009C4728" w:rsidRDefault="00C53C29" w:rsidP="0021138B">
            <w:pPr>
              <w:pStyle w:val="TAC"/>
              <w:rPr>
                <w:rFonts w:cs="Arial"/>
              </w:rPr>
            </w:pPr>
            <w:r w:rsidRPr="009C4728">
              <w:rPr>
                <w:rFonts w:cs="v5.0.0"/>
                <w:lang w:eastAsia="zh-CN"/>
              </w:rPr>
              <w:t>(Note 1)</w:t>
            </w:r>
          </w:p>
        </w:tc>
        <w:tc>
          <w:tcPr>
            <w:tcW w:w="2691" w:type="dxa"/>
          </w:tcPr>
          <w:p w14:paraId="5F54535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5" w:type="dxa"/>
          </w:tcPr>
          <w:p w14:paraId="5F545355"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- 38dB</w:t>
            </w:r>
            <w:r w:rsidRPr="009C4728">
              <w:rPr>
                <w:rFonts w:cs="v5.0.0"/>
              </w:rPr>
              <w:t xml:space="preserve"> - 60(</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353" w:type="dxa"/>
          </w:tcPr>
          <w:p w14:paraId="5F545356"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5C" w14:textId="77777777" w:rsidTr="0021138B">
        <w:trPr>
          <w:cantSplit/>
          <w:jc w:val="center"/>
        </w:trPr>
        <w:tc>
          <w:tcPr>
            <w:tcW w:w="1914" w:type="dxa"/>
          </w:tcPr>
          <w:p w14:paraId="5F54535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5F54535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5" w:type="dxa"/>
          </w:tcPr>
          <w:p w14:paraId="5F54535A" w14:textId="77777777" w:rsidR="00C53C29" w:rsidRPr="009C4728" w:rsidRDefault="00C53C29" w:rsidP="0021138B">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- 41dB</w:t>
            </w:r>
            <w:r w:rsidRPr="009C4728">
              <w:rPr>
                <w:rFonts w:cs="v5.0.0"/>
              </w:rPr>
              <w:t xml:space="preserve"> - 160(</w:t>
            </w:r>
            <w:proofErr w:type="spellStart"/>
            <w:r w:rsidRPr="009C4728">
              <w:rPr>
                <w:rFonts w:cs="Arial"/>
              </w:rPr>
              <w:t>f_offset</w:t>
            </w:r>
            <w:proofErr w:type="spellEnd"/>
            <w:r w:rsidRPr="009C4728">
              <w:rPr>
                <w:rFonts w:cs="Arial"/>
              </w:rPr>
              <w:t>/MHz-0.065</w:t>
            </w:r>
            <w:r w:rsidRPr="009C4728">
              <w:rPr>
                <w:rFonts w:cs="v5.0.0"/>
              </w:rPr>
              <w:t xml:space="preserve">)dB </w:t>
            </w:r>
          </w:p>
        </w:tc>
        <w:tc>
          <w:tcPr>
            <w:tcW w:w="1353" w:type="dxa"/>
          </w:tcPr>
          <w:p w14:paraId="5F54535B" w14:textId="77777777" w:rsidR="00C53C29" w:rsidRPr="009C4728" w:rsidRDefault="00C53C29" w:rsidP="0021138B">
            <w:pPr>
              <w:pStyle w:val="TAC"/>
              <w:rPr>
                <w:rFonts w:cs="Arial"/>
              </w:rPr>
            </w:pPr>
            <w:r w:rsidRPr="009C4728">
              <w:rPr>
                <w:rFonts w:cs="Arial"/>
              </w:rPr>
              <w:t xml:space="preserve">30 kHz </w:t>
            </w:r>
          </w:p>
        </w:tc>
      </w:tr>
      <w:tr w:rsidR="00C53C29" w:rsidRPr="009C4728" w14:paraId="5F545360" w14:textId="77777777" w:rsidTr="0021138B">
        <w:trPr>
          <w:cantSplit/>
          <w:jc w:val="center"/>
        </w:trPr>
        <w:tc>
          <w:tcPr>
            <w:tcW w:w="9783" w:type="dxa"/>
            <w:gridSpan w:val="4"/>
          </w:tcPr>
          <w:p w14:paraId="5F54535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F54535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F54535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5F545361" w14:textId="77777777" w:rsidR="00C53C29" w:rsidRPr="009C4728" w:rsidRDefault="00C53C29" w:rsidP="00C53C29">
      <w:bookmarkStart w:id="20" w:name="_Hlk510629565"/>
    </w:p>
    <w:p w14:paraId="5F545362" w14:textId="0A8774DA"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7178C">
        <w:t>MR BS OBUE</w:t>
      </w:r>
      <w:r w:rsidR="0017178C" w:rsidRPr="00A07190">
        <w:t xml:space="preserve"> </w:t>
      </w:r>
      <w:r w:rsidR="0017178C">
        <w:t>in</w:t>
      </w:r>
      <w:r w:rsidR="0017178C" w:rsidRPr="00A07190">
        <w:t xml:space="preserve"> BC1</w:t>
      </w:r>
      <w:r w:rsidR="0017178C" w:rsidRPr="00A07190">
        <w:rPr>
          <w:lang w:eastAsia="zh-CN"/>
        </w:rPr>
        <w:t xml:space="preserve"> </w:t>
      </w:r>
      <w:r w:rsidR="0017178C">
        <w:rPr>
          <w:lang w:eastAsia="zh-CN"/>
        </w:rPr>
        <w:t xml:space="preserve">bands applicable </w:t>
      </w:r>
      <w:r w:rsidR="0017178C" w:rsidRPr="00A07190">
        <w:t>for</w:t>
      </w:r>
      <w:r w:rsidR="0017178C">
        <w:t>:</w:t>
      </w:r>
      <w:r w:rsidR="0017178C" w:rsidRPr="00A07190">
        <w:t xml:space="preserve"> BS </w:t>
      </w:r>
      <w:r w:rsidR="0017178C">
        <w:t xml:space="preserve">with </w:t>
      </w:r>
      <w:r w:rsidR="0017178C" w:rsidRPr="00A07190">
        <w:t xml:space="preserve">maximum output power 31 &lt; </w:t>
      </w:r>
      <w:proofErr w:type="spellStart"/>
      <w:r w:rsidR="0017178C" w:rsidRPr="00A07190">
        <w:rPr>
          <w:rFonts w:cs="Arial"/>
        </w:rPr>
        <w:t>P</w:t>
      </w:r>
      <w:r w:rsidR="0017178C" w:rsidRPr="00A07190">
        <w:rPr>
          <w:rFonts w:cs="Arial"/>
          <w:vertAlign w:val="subscript"/>
        </w:rPr>
        <w:t>Rated,c</w:t>
      </w:r>
      <w:proofErr w:type="spellEnd"/>
      <w:r w:rsidR="0017178C" w:rsidRPr="00A07190">
        <w:t xml:space="preserve"> </w:t>
      </w:r>
      <w:r w:rsidR="0017178C" w:rsidRPr="00A07190">
        <w:rPr>
          <w:rFonts w:cs="v5.0.0"/>
        </w:rPr>
        <w:sym w:font="Symbol" w:char="F0A3"/>
      </w:r>
      <w:r w:rsidR="0017178C" w:rsidRPr="00A07190">
        <w:t xml:space="preserve"> 38 dBm</w:t>
      </w:r>
      <w:r w:rsidR="0017178C">
        <w:t>,</w:t>
      </w:r>
      <w:r w:rsidR="0017178C" w:rsidRPr="00811A9C">
        <w:t xml:space="preserve"> </w:t>
      </w:r>
      <w:r w:rsidR="0017178C" w:rsidRPr="00A07190">
        <w:t>supporting NR</w:t>
      </w:r>
      <w:r w:rsidR="0017178C">
        <w:t>,</w:t>
      </w:r>
      <w:r w:rsidR="0017178C"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5F54536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F545364"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5F54536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5F54536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5F54536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5F54536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F54536A" w14:textId="77777777" w:rsidR="00C53C29" w:rsidRPr="009C4728" w:rsidRDefault="00C53C29" w:rsidP="0021138B">
            <w:pPr>
              <w:pStyle w:val="TAC"/>
              <w:rPr>
                <w:rFonts w:cs="v5.0.0"/>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5F54536B" w14:textId="77777777" w:rsidR="00C53C29" w:rsidRPr="009C4728" w:rsidRDefault="00C53C29" w:rsidP="0021138B">
            <w:pPr>
              <w:pStyle w:val="TAC"/>
              <w:rPr>
                <w:rFonts w:cs="v5.0.0"/>
              </w:rPr>
            </w:pPr>
            <w:r w:rsidRPr="009C4728">
              <w:rPr>
                <w:rFonts w:cs="v5.0.0"/>
              </w:rPr>
              <w:t xml:space="preserve">100 kHz </w:t>
            </w:r>
          </w:p>
        </w:tc>
      </w:tr>
      <w:tr w:rsidR="00C53C29" w:rsidRPr="009C4728" w14:paraId="5F54537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6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F54536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Arial"/>
                <w:lang w:val="sv-FI"/>
              </w:rPr>
              <w:t xml:space="preserve">min(10.05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5F54536F" w14:textId="77777777" w:rsidR="00C53C29" w:rsidRPr="009C4728" w:rsidRDefault="00C53C29" w:rsidP="0021138B">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5F545370" w14:textId="77777777" w:rsidR="00C53C29" w:rsidRPr="009C4728" w:rsidRDefault="00C53C29" w:rsidP="0021138B">
            <w:pPr>
              <w:pStyle w:val="TAC"/>
              <w:rPr>
                <w:rFonts w:cs="v5.0.0"/>
              </w:rPr>
            </w:pPr>
            <w:r w:rsidRPr="009C4728">
              <w:rPr>
                <w:rFonts w:cs="v5.0.0"/>
              </w:rPr>
              <w:t xml:space="preserve">100 kHz </w:t>
            </w:r>
          </w:p>
        </w:tc>
      </w:tr>
      <w:tr w:rsidR="00C53C29" w:rsidRPr="009C4728" w14:paraId="5F54537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5F54537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F54537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5F545374" w14:textId="77777777" w:rsidR="00C53C29" w:rsidRPr="009C4728" w:rsidRDefault="00C53C29" w:rsidP="0021138B">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5F54537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5F54537A" w14:textId="77777777" w:rsidTr="0021138B">
        <w:trPr>
          <w:cantSplit/>
          <w:jc w:val="center"/>
        </w:trPr>
        <w:tc>
          <w:tcPr>
            <w:tcW w:w="9988" w:type="dxa"/>
            <w:gridSpan w:val="4"/>
          </w:tcPr>
          <w:p w14:paraId="2505B3F7" w14:textId="77777777" w:rsidR="00127523" w:rsidRPr="009C4728" w:rsidRDefault="00127523" w:rsidP="00127523">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1" w:author="Tetsu Ikeda" w:date="2022-02-13T14:41:00Z">
              <w:r w:rsidRPr="009C4728" w:rsidDel="001A6877">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r w:rsidRPr="009C4728">
              <w:rPr>
                <w:rFonts w:cs="Arial"/>
                <w:lang w:eastAsia="zh-CN"/>
              </w:rPr>
              <w:t>Min(P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66D5D3DC" w14:textId="77777777" w:rsidR="00127523" w:rsidRPr="009C4728" w:rsidRDefault="00127523" w:rsidP="00127523">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2" w:author="Tetsu Ikeda" w:date="2022-02-13T14:41:00Z">
              <w:r w:rsidRPr="009C4728" w:rsidDel="001A6877">
                <w:rPr>
                  <w:rFonts w:cs="v5.0.0"/>
                </w:rPr>
                <w:delText>, where the contribution from the far-end sub-block shall be scaled according to the measurement bandwidth of the near-end sub-block</w:delText>
              </w:r>
            </w:del>
            <w:r w:rsidRPr="009C4728">
              <w:rPr>
                <w:rFonts w:cs="Arial"/>
              </w:rPr>
              <w:t>.</w:t>
            </w:r>
          </w:p>
          <w:p w14:paraId="5F545379" w14:textId="342D838D" w:rsidR="00C53C29" w:rsidRPr="009C4728" w:rsidRDefault="00127523" w:rsidP="00127523">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f &lt; 0.15 MHz</w:t>
            </w:r>
          </w:p>
        </w:tc>
      </w:tr>
      <w:bookmarkEnd w:id="20"/>
    </w:tbl>
    <w:p w14:paraId="5F2A4D04" w14:textId="77777777" w:rsidR="00BB7F86" w:rsidRPr="009C4728" w:rsidRDefault="00BB7F86" w:rsidP="00BB7F86"/>
    <w:p w14:paraId="74D97043" w14:textId="77777777" w:rsidR="00BB7F86" w:rsidRPr="009C4728" w:rsidRDefault="00BB7F86" w:rsidP="00BB7F86">
      <w:pPr>
        <w:pStyle w:val="TH"/>
        <w:rPr>
          <w:rFonts w:cs="v5.0.0"/>
        </w:rPr>
      </w:pPr>
      <w:r w:rsidRPr="009C4728">
        <w:t>Table 6.6.2.1-</w:t>
      </w:r>
      <w:r w:rsidRPr="009C4728">
        <w:rPr>
          <w:lang w:eastAsia="zh-CN"/>
        </w:rPr>
        <w:t>3</w:t>
      </w:r>
      <w:r w:rsidRPr="009C4728">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C9E74C2" w14:textId="77777777" w:rsidTr="0090485E">
        <w:trPr>
          <w:cantSplit/>
          <w:jc w:val="center"/>
        </w:trPr>
        <w:tc>
          <w:tcPr>
            <w:tcW w:w="2127" w:type="dxa"/>
          </w:tcPr>
          <w:p w14:paraId="54B4A410"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3106DF0B"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6FA76BAE" w14:textId="77777777" w:rsidR="00BB7F86" w:rsidRPr="009C4728" w:rsidRDefault="00BB7F86"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4DAE561"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138E3C5F" w14:textId="77777777" w:rsidTr="0090485E">
        <w:trPr>
          <w:cantSplit/>
          <w:jc w:val="center"/>
        </w:trPr>
        <w:tc>
          <w:tcPr>
            <w:tcW w:w="2127" w:type="dxa"/>
          </w:tcPr>
          <w:p w14:paraId="45F20AFF"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719CAE47"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22D6CB3D" w14:textId="77777777" w:rsidR="00BB7F86" w:rsidRPr="009C4728" w:rsidRDefault="00BB7F86" w:rsidP="0090485E">
            <w:pPr>
              <w:pStyle w:val="TAC"/>
              <w:rPr>
                <w:rFonts w:cs="Arial"/>
              </w:rPr>
            </w:pPr>
            <w:r w:rsidRPr="009C4728">
              <w:rPr>
                <w:rFonts w:cs="Arial"/>
                <w:position w:val="-28"/>
              </w:rPr>
              <w:object w:dxaOrig="3500" w:dyaOrig="680" w14:anchorId="2184C9A5">
                <v:shape id="_x0000_i1028" type="#_x0000_t75" style="width:157.5pt;height:28.5pt" o:ole="">
                  <v:imagedata r:id="rId20" o:title=""/>
                </v:shape>
                <o:OLEObject Type="Embed" ProgID="Equation.DSMT4" ShapeID="_x0000_i1028" DrawAspect="Content" ObjectID="_1708327154" r:id="rId21"/>
              </w:object>
            </w:r>
          </w:p>
        </w:tc>
        <w:tc>
          <w:tcPr>
            <w:tcW w:w="1430" w:type="dxa"/>
          </w:tcPr>
          <w:p w14:paraId="253F96F0" w14:textId="77777777" w:rsidR="00BB7F86" w:rsidRPr="009C4728" w:rsidRDefault="00BB7F86" w:rsidP="0090485E">
            <w:pPr>
              <w:pStyle w:val="TAC"/>
              <w:rPr>
                <w:rFonts w:cs="Arial"/>
              </w:rPr>
            </w:pPr>
            <w:r w:rsidRPr="009C4728">
              <w:rPr>
                <w:rFonts w:cs="Arial"/>
              </w:rPr>
              <w:t xml:space="preserve">30 kHz </w:t>
            </w:r>
          </w:p>
        </w:tc>
      </w:tr>
      <w:tr w:rsidR="00BB7F86" w:rsidRPr="009C4728" w14:paraId="0C6F2EC9" w14:textId="77777777" w:rsidTr="0090485E">
        <w:trPr>
          <w:cantSplit/>
          <w:jc w:val="center"/>
        </w:trPr>
        <w:tc>
          <w:tcPr>
            <w:tcW w:w="2127" w:type="dxa"/>
          </w:tcPr>
          <w:p w14:paraId="52AED16B"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17A4C599"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273D3C40" w14:textId="77777777" w:rsidR="00BB7F86" w:rsidRPr="009C4728" w:rsidRDefault="00BB7F86" w:rsidP="0090485E">
            <w:pPr>
              <w:pStyle w:val="TAC"/>
              <w:rPr>
                <w:rFonts w:cs="Arial"/>
              </w:rPr>
            </w:pPr>
            <w:r w:rsidRPr="009C4728">
              <w:rPr>
                <w:rFonts w:cs="Arial"/>
                <w:position w:val="-28"/>
              </w:rPr>
              <w:object w:dxaOrig="3660" w:dyaOrig="680" w14:anchorId="7E38720A">
                <v:shape id="_x0000_i1029" type="#_x0000_t75" style="width:152.25pt;height:28.5pt" o:ole="" fillcolor="window">
                  <v:imagedata r:id="rId22" o:title=""/>
                </v:shape>
                <o:OLEObject Type="Embed" ProgID="Equation.DSMT4" ShapeID="_x0000_i1029" DrawAspect="Content" ObjectID="_1708327155" r:id="rId23"/>
              </w:object>
            </w:r>
          </w:p>
        </w:tc>
        <w:tc>
          <w:tcPr>
            <w:tcW w:w="1430" w:type="dxa"/>
          </w:tcPr>
          <w:p w14:paraId="733D2988" w14:textId="77777777" w:rsidR="00BB7F86" w:rsidRPr="009C4728" w:rsidRDefault="00BB7F86" w:rsidP="0090485E">
            <w:pPr>
              <w:pStyle w:val="TAC"/>
              <w:rPr>
                <w:rFonts w:cs="Arial"/>
              </w:rPr>
            </w:pPr>
            <w:r w:rsidRPr="009C4728">
              <w:rPr>
                <w:rFonts w:cs="Arial"/>
              </w:rPr>
              <w:t xml:space="preserve">30 kHz </w:t>
            </w:r>
          </w:p>
        </w:tc>
      </w:tr>
      <w:tr w:rsidR="00BB7F86" w:rsidRPr="009C4728" w14:paraId="49DF7E6B" w14:textId="77777777" w:rsidTr="0090485E">
        <w:trPr>
          <w:cantSplit/>
          <w:jc w:val="center"/>
        </w:trPr>
        <w:tc>
          <w:tcPr>
            <w:tcW w:w="2127" w:type="dxa"/>
          </w:tcPr>
          <w:p w14:paraId="2062898C"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7F437FFF"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B92460E" w14:textId="77777777" w:rsidR="00BB7F86" w:rsidRPr="009C4728" w:rsidRDefault="00BB7F86" w:rsidP="0090485E">
            <w:pPr>
              <w:pStyle w:val="TAC"/>
              <w:rPr>
                <w:rFonts w:cs="Arial"/>
              </w:rPr>
            </w:pPr>
            <w:r w:rsidRPr="009C4728">
              <w:rPr>
                <w:rFonts w:cs="Arial"/>
              </w:rPr>
              <w:t>-34 dBm</w:t>
            </w:r>
          </w:p>
        </w:tc>
        <w:tc>
          <w:tcPr>
            <w:tcW w:w="1430" w:type="dxa"/>
          </w:tcPr>
          <w:p w14:paraId="159680FF" w14:textId="77777777" w:rsidR="00BB7F86" w:rsidRPr="009C4728" w:rsidRDefault="00BB7F86" w:rsidP="0090485E">
            <w:pPr>
              <w:pStyle w:val="TAC"/>
              <w:rPr>
                <w:rFonts w:cs="Arial"/>
              </w:rPr>
            </w:pPr>
            <w:r w:rsidRPr="009C4728">
              <w:rPr>
                <w:rFonts w:cs="Arial"/>
              </w:rPr>
              <w:t xml:space="preserve">30 kHz </w:t>
            </w:r>
          </w:p>
        </w:tc>
      </w:tr>
      <w:tr w:rsidR="00BB7F86" w:rsidRPr="009C4728" w14:paraId="7415517F" w14:textId="77777777" w:rsidTr="0090485E">
        <w:trPr>
          <w:cantSplit/>
          <w:jc w:val="center"/>
        </w:trPr>
        <w:tc>
          <w:tcPr>
            <w:tcW w:w="2127" w:type="dxa"/>
          </w:tcPr>
          <w:p w14:paraId="1E01A929"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40C35F03"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2220DD1E" w14:textId="77777777" w:rsidR="00BB7F86" w:rsidRPr="009C4728" w:rsidRDefault="00BB7F86" w:rsidP="0090485E">
            <w:pPr>
              <w:pStyle w:val="TAC"/>
              <w:rPr>
                <w:rFonts w:cs="Arial"/>
              </w:rPr>
            </w:pPr>
            <w:r w:rsidRPr="009C4728">
              <w:rPr>
                <w:rFonts w:cs="Arial"/>
              </w:rPr>
              <w:t>-21 dBm</w:t>
            </w:r>
          </w:p>
        </w:tc>
        <w:tc>
          <w:tcPr>
            <w:tcW w:w="1430" w:type="dxa"/>
          </w:tcPr>
          <w:p w14:paraId="61CF985F" w14:textId="77777777" w:rsidR="00BB7F86" w:rsidRPr="009C4728" w:rsidRDefault="00BB7F86" w:rsidP="0090485E">
            <w:pPr>
              <w:pStyle w:val="TAC"/>
              <w:rPr>
                <w:rFonts w:cs="Arial"/>
              </w:rPr>
            </w:pPr>
            <w:r w:rsidRPr="009C4728">
              <w:rPr>
                <w:rFonts w:cs="Arial"/>
              </w:rPr>
              <w:t xml:space="preserve">1 MHz </w:t>
            </w:r>
          </w:p>
        </w:tc>
      </w:tr>
      <w:tr w:rsidR="00BB7F86" w:rsidRPr="009C4728" w14:paraId="64D8FA49" w14:textId="77777777" w:rsidTr="0090485E">
        <w:trPr>
          <w:cantSplit/>
          <w:jc w:val="center"/>
        </w:trPr>
        <w:tc>
          <w:tcPr>
            <w:tcW w:w="2127" w:type="dxa"/>
          </w:tcPr>
          <w:p w14:paraId="70E45EEF"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41AE2F3"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16813BF4" w14:textId="77777777" w:rsidR="00BB7F86" w:rsidRPr="009C4728" w:rsidRDefault="00BB7F86" w:rsidP="0090485E">
            <w:pPr>
              <w:pStyle w:val="TAC"/>
              <w:rPr>
                <w:rFonts w:cs="Arial"/>
              </w:rPr>
            </w:pPr>
            <w:r w:rsidRPr="009C4728">
              <w:rPr>
                <w:rFonts w:cs="Arial"/>
              </w:rPr>
              <w:t>-25 dBm</w:t>
            </w:r>
          </w:p>
        </w:tc>
        <w:tc>
          <w:tcPr>
            <w:tcW w:w="1430" w:type="dxa"/>
          </w:tcPr>
          <w:p w14:paraId="76E5B18A" w14:textId="77777777" w:rsidR="00BB7F86" w:rsidRPr="009C4728" w:rsidRDefault="00BB7F86" w:rsidP="0090485E">
            <w:pPr>
              <w:pStyle w:val="TAC"/>
              <w:rPr>
                <w:rFonts w:cs="Arial"/>
              </w:rPr>
            </w:pPr>
            <w:r w:rsidRPr="009C4728">
              <w:rPr>
                <w:rFonts w:cs="Arial"/>
              </w:rPr>
              <w:t xml:space="preserve">1 MHz </w:t>
            </w:r>
          </w:p>
        </w:tc>
      </w:tr>
      <w:tr w:rsidR="00BB7F86" w:rsidRPr="009C4728" w14:paraId="0ED9A2F3" w14:textId="77777777" w:rsidTr="0090485E">
        <w:trPr>
          <w:cantSplit/>
          <w:jc w:val="center"/>
        </w:trPr>
        <w:tc>
          <w:tcPr>
            <w:tcW w:w="9988" w:type="dxa"/>
            <w:gridSpan w:val="4"/>
          </w:tcPr>
          <w:p w14:paraId="7306A5CC" w14:textId="77777777" w:rsidR="00BB7F86" w:rsidRPr="009C4728" w:rsidRDefault="00BB7F86"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-25 dBm/</w:t>
            </w:r>
            <w:proofErr w:type="spellStart"/>
            <w:r w:rsidRPr="009C4728">
              <w:rPr>
                <w:rFonts w:cs="Arial"/>
              </w:rPr>
              <w:t>MHz.</w:t>
            </w:r>
            <w:proofErr w:type="spellEnd"/>
          </w:p>
          <w:p w14:paraId="611376CC"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42C15B55" w14:textId="77777777" w:rsidR="00BB7F86" w:rsidRPr="009C4728" w:rsidRDefault="00BB7F86"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6.6.2.1-3a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4E4CFA4D" w14:textId="77777777" w:rsidR="00BB7F86" w:rsidRPr="009C4728" w:rsidRDefault="00BB7F86" w:rsidP="00BB7F86">
      <w:pPr>
        <w:rPr>
          <w:lang w:eastAsia="zh-CN"/>
        </w:rPr>
      </w:pPr>
    </w:p>
    <w:p w14:paraId="7A2B3463" w14:textId="77777777" w:rsidR="00BB7F86" w:rsidRPr="009C4728" w:rsidRDefault="00BB7F86" w:rsidP="00BB7F86">
      <w:pPr>
        <w:pStyle w:val="TH"/>
        <w:rPr>
          <w:rFonts w:cs="v5.0.0"/>
        </w:rPr>
      </w:pPr>
      <w:r w:rsidRPr="009C4728">
        <w:lastRenderedPageBreak/>
        <w:t>Table 6.6.2.</w:t>
      </w:r>
      <w:r w:rsidRPr="009C4728">
        <w:rPr>
          <w:lang w:eastAsia="zh-CN"/>
        </w:rPr>
        <w:t>1</w:t>
      </w:r>
      <w:r w:rsidRPr="009C4728">
        <w:t>-</w:t>
      </w:r>
      <w:r w:rsidRPr="009C4728">
        <w:rPr>
          <w:lang w:eastAsia="zh-CN"/>
        </w:rPr>
        <w:t>3a</w:t>
      </w:r>
      <w:r w:rsidRPr="009C4728">
        <w:t xml:space="preserve">: </w:t>
      </w:r>
      <w:r>
        <w:t>MR BS OBUE</w:t>
      </w:r>
      <w:r w:rsidRPr="00A07190">
        <w:t xml:space="preserve"> </w:t>
      </w:r>
      <w:r>
        <w:t>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BB7F86" w:rsidRPr="009C4728" w14:paraId="39F6DF8C" w14:textId="77777777" w:rsidTr="0090485E">
        <w:trPr>
          <w:cantSplit/>
          <w:jc w:val="center"/>
        </w:trPr>
        <w:tc>
          <w:tcPr>
            <w:tcW w:w="1915" w:type="dxa"/>
          </w:tcPr>
          <w:p w14:paraId="6685A0B1"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2F728157"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56D8B4AE" w14:textId="77777777" w:rsidR="00BB7F86" w:rsidRPr="009C4728" w:rsidRDefault="00BB7F86"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52985B64"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33650DDD" w14:textId="77777777" w:rsidTr="0090485E">
        <w:trPr>
          <w:cantSplit/>
          <w:jc w:val="center"/>
        </w:trPr>
        <w:tc>
          <w:tcPr>
            <w:tcW w:w="1915" w:type="dxa"/>
          </w:tcPr>
          <w:p w14:paraId="4EEADDFE" w14:textId="77777777" w:rsidR="00BB7F86" w:rsidRPr="009C4728" w:rsidRDefault="00BB7F86" w:rsidP="0090485E">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235334D6" w14:textId="77777777" w:rsidR="00BB7F86" w:rsidRPr="009C4728" w:rsidRDefault="00BB7F86" w:rsidP="0090485E">
            <w:pPr>
              <w:pStyle w:val="TAC"/>
              <w:rPr>
                <w:rFonts w:cs="Arial"/>
              </w:rPr>
            </w:pPr>
            <w:r w:rsidRPr="009C4728">
              <w:rPr>
                <w:rFonts w:cs="v5.0.0"/>
                <w:lang w:eastAsia="zh-CN"/>
              </w:rPr>
              <w:t>(Note 1)</w:t>
            </w:r>
          </w:p>
        </w:tc>
        <w:tc>
          <w:tcPr>
            <w:tcW w:w="2693" w:type="dxa"/>
          </w:tcPr>
          <w:p w14:paraId="4A1ECE3B" w14:textId="77777777" w:rsidR="00BB7F86" w:rsidRPr="009C4728" w:rsidRDefault="00BB7F86" w:rsidP="0090485E">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1ADA9B22" w14:textId="77777777" w:rsidR="00BB7F86" w:rsidRPr="009C4728" w:rsidRDefault="00BB7F86" w:rsidP="0090485E">
            <w:pPr>
              <w:pStyle w:val="TAC"/>
              <w:rPr>
                <w:rFonts w:cs="Arial"/>
              </w:rPr>
            </w:pPr>
            <w:r w:rsidRPr="009C4728">
              <w:rPr>
                <w:position w:val="-46"/>
              </w:rPr>
              <w:object w:dxaOrig="3820" w:dyaOrig="1040" w14:anchorId="567BE530">
                <v:shape id="_x0000_i1030" type="#_x0000_t75" style="width:2in;height:43.5pt" o:ole="" fillcolor="window">
                  <v:imagedata r:id="rId24" o:title=""/>
                </v:shape>
                <o:OLEObject Type="Embed" ProgID="Equation.3" ShapeID="_x0000_i1030" DrawAspect="Content" ObjectID="_1708327156" r:id="rId25"/>
              </w:object>
            </w:r>
          </w:p>
        </w:tc>
        <w:tc>
          <w:tcPr>
            <w:tcW w:w="1348" w:type="dxa"/>
          </w:tcPr>
          <w:p w14:paraId="4F7E17D4" w14:textId="77777777" w:rsidR="00BB7F86" w:rsidRPr="009C4728" w:rsidRDefault="00BB7F86" w:rsidP="0090485E">
            <w:pPr>
              <w:pStyle w:val="TAC"/>
              <w:rPr>
                <w:rFonts w:cs="Arial"/>
              </w:rPr>
            </w:pPr>
            <w:r w:rsidRPr="009C4728">
              <w:rPr>
                <w:rFonts w:cs="Arial"/>
              </w:rPr>
              <w:t xml:space="preserve">30 kHz </w:t>
            </w:r>
          </w:p>
        </w:tc>
      </w:tr>
      <w:tr w:rsidR="00BB7F86" w:rsidRPr="009C4728" w14:paraId="09D8C0A5" w14:textId="77777777" w:rsidTr="0090485E">
        <w:trPr>
          <w:cantSplit/>
          <w:jc w:val="center"/>
        </w:trPr>
        <w:tc>
          <w:tcPr>
            <w:tcW w:w="1915" w:type="dxa"/>
          </w:tcPr>
          <w:p w14:paraId="46D195B3" w14:textId="77777777" w:rsidR="00BB7F86" w:rsidRPr="009C4728" w:rsidRDefault="00BB7F86" w:rsidP="0090485E">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3" w:type="dxa"/>
          </w:tcPr>
          <w:p w14:paraId="7168D9A1" w14:textId="77777777" w:rsidR="00BB7F86" w:rsidRPr="009C4728" w:rsidRDefault="00BB7F86" w:rsidP="0090485E">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7" w:type="dxa"/>
          </w:tcPr>
          <w:p w14:paraId="5E71DB04" w14:textId="77777777" w:rsidR="00BB7F86" w:rsidRPr="009C4728" w:rsidRDefault="00BB7F86" w:rsidP="0090485E">
            <w:pPr>
              <w:pStyle w:val="TAC"/>
              <w:rPr>
                <w:rFonts w:cs="Arial"/>
              </w:rPr>
            </w:pPr>
            <w:r w:rsidRPr="009C4728">
              <w:rPr>
                <w:position w:val="-46"/>
              </w:rPr>
              <w:object w:dxaOrig="4040" w:dyaOrig="1040" w14:anchorId="6A145081">
                <v:shape id="_x0000_i1031" type="#_x0000_t75" style="width:151.5pt;height:43.5pt" o:ole="" fillcolor="window">
                  <v:imagedata r:id="rId26" o:title=""/>
                </v:shape>
                <o:OLEObject Type="Embed" ProgID="Equation.3" ShapeID="_x0000_i1031" DrawAspect="Content" ObjectID="_1708327157" r:id="rId27"/>
              </w:object>
            </w:r>
          </w:p>
        </w:tc>
        <w:tc>
          <w:tcPr>
            <w:tcW w:w="1348" w:type="dxa"/>
          </w:tcPr>
          <w:p w14:paraId="50EC0716" w14:textId="77777777" w:rsidR="00BB7F86" w:rsidRPr="009C4728" w:rsidRDefault="00BB7F86" w:rsidP="0090485E">
            <w:pPr>
              <w:pStyle w:val="TAC"/>
              <w:rPr>
                <w:rFonts w:cs="Arial"/>
              </w:rPr>
            </w:pPr>
            <w:r w:rsidRPr="009C4728">
              <w:rPr>
                <w:rFonts w:cs="Arial"/>
              </w:rPr>
              <w:t xml:space="preserve">30 kHz </w:t>
            </w:r>
          </w:p>
        </w:tc>
      </w:tr>
      <w:tr w:rsidR="00BB7F86" w:rsidRPr="009C4728" w14:paraId="0EE33B75" w14:textId="77777777" w:rsidTr="0090485E">
        <w:trPr>
          <w:cantSplit/>
          <w:jc w:val="center"/>
        </w:trPr>
        <w:tc>
          <w:tcPr>
            <w:tcW w:w="9783" w:type="dxa"/>
            <w:gridSpan w:val="4"/>
          </w:tcPr>
          <w:p w14:paraId="5B6331C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78EC0C"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4504328B"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4D13E273" w14:textId="77777777" w:rsidR="00BB7F86" w:rsidRPr="009C4728" w:rsidRDefault="00BB7F86"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31,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3E6CBDA3" w14:textId="77777777" w:rsidR="00BB7F86" w:rsidRPr="009C4728" w:rsidRDefault="00BB7F86" w:rsidP="00BB7F86">
      <w:bookmarkStart w:id="23" w:name="_Hlk510629576"/>
    </w:p>
    <w:p w14:paraId="6CB3F0A7" w14:textId="77777777" w:rsidR="00BB7F86" w:rsidRPr="009C4728" w:rsidRDefault="00BB7F86" w:rsidP="00BB7F86">
      <w:pPr>
        <w:pStyle w:val="TH"/>
        <w:rPr>
          <w:rFonts w:cs="v5.0.0"/>
        </w:rPr>
      </w:pPr>
      <w:r w:rsidRPr="009C4728">
        <w:t>Table 6.6.2.</w:t>
      </w:r>
      <w:r w:rsidRPr="009C4728">
        <w:rPr>
          <w:lang w:eastAsia="zh-CN"/>
        </w:rPr>
        <w:t>1</w:t>
      </w:r>
      <w:r w:rsidRPr="009C4728">
        <w:t>-3</w:t>
      </w:r>
      <w:r w:rsidRPr="009C4728">
        <w:rPr>
          <w:lang w:eastAsia="zh-CN"/>
        </w:rPr>
        <w:t>b</w:t>
      </w:r>
      <w:r w:rsidRPr="009C4728">
        <w:t xml:space="preserve">: </w:t>
      </w:r>
      <w:r>
        <w:t>MR BS OBUE</w:t>
      </w:r>
      <w:r w:rsidRPr="00A07190">
        <w:t xml:space="preserve"> </w:t>
      </w:r>
      <w:r>
        <w:t>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258A31A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E2419B9"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9FBAD24"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72E1D3D"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247ADD" w14:textId="77777777" w:rsidR="00BB7F86" w:rsidRPr="009C4728" w:rsidRDefault="00BB7F86" w:rsidP="0090485E">
            <w:pPr>
              <w:pStyle w:val="TAH"/>
              <w:rPr>
                <w:rFonts w:cs="Arial"/>
              </w:rPr>
            </w:pPr>
            <w:r w:rsidRPr="009C4728">
              <w:rPr>
                <w:rFonts w:cs="Arial"/>
              </w:rPr>
              <w:t>Measurement bandwidth (Note 7)</w:t>
            </w:r>
          </w:p>
        </w:tc>
      </w:tr>
      <w:tr w:rsidR="00BB7F86" w:rsidRPr="009C4728" w14:paraId="33F57E2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19E8996"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7A111DC0"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7DAF3BEB" w14:textId="77777777" w:rsidR="00BB7F86" w:rsidRPr="009C4728" w:rsidRDefault="00BB7F86" w:rsidP="0090485E">
            <w:pPr>
              <w:pStyle w:val="TAC"/>
              <w:rPr>
                <w:rFonts w:cs="v5.0.0"/>
              </w:rPr>
            </w:pPr>
            <w:r w:rsidRPr="009C4728">
              <w:rPr>
                <w:rFonts w:cs="Arial"/>
                <w:position w:val="-28"/>
              </w:rPr>
              <w:object w:dxaOrig="3440" w:dyaOrig="680" w14:anchorId="28615E8C">
                <v:shape id="_x0000_i1032" type="#_x0000_t75" style="width:137.25pt;height:28.5pt" o:ole="">
                  <v:imagedata r:id="rId28" o:title=""/>
                </v:shape>
                <o:OLEObject Type="Embed" ProgID="Equation.3" ShapeID="_x0000_i1032" DrawAspect="Content" ObjectID="_1708327158" r:id="rId29"/>
              </w:object>
            </w:r>
          </w:p>
        </w:tc>
        <w:tc>
          <w:tcPr>
            <w:tcW w:w="1430" w:type="dxa"/>
            <w:tcBorders>
              <w:top w:val="single" w:sz="4" w:space="0" w:color="auto"/>
              <w:left w:val="single" w:sz="4" w:space="0" w:color="auto"/>
              <w:bottom w:val="single" w:sz="4" w:space="0" w:color="auto"/>
              <w:right w:val="single" w:sz="4" w:space="0" w:color="auto"/>
            </w:tcBorders>
          </w:tcPr>
          <w:p w14:paraId="469A993C" w14:textId="77777777" w:rsidR="00BB7F86" w:rsidRPr="009C4728" w:rsidRDefault="00BB7F86" w:rsidP="0090485E">
            <w:pPr>
              <w:pStyle w:val="TAC"/>
              <w:rPr>
                <w:rFonts w:cs="v5.0.0"/>
              </w:rPr>
            </w:pPr>
            <w:r w:rsidRPr="009C4728">
              <w:rPr>
                <w:rFonts w:cs="v5.0.0"/>
              </w:rPr>
              <w:t xml:space="preserve">100 kHz </w:t>
            </w:r>
          </w:p>
        </w:tc>
      </w:tr>
      <w:tr w:rsidR="00BB7F86" w:rsidRPr="009C4728" w14:paraId="08E2CDE9"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BF61C9F"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5BB4FA45"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min(10.05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8F2024E" w14:textId="77777777" w:rsidR="00BB7F86" w:rsidRPr="009C4728" w:rsidRDefault="00BB7F86"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74F50FE" w14:textId="77777777" w:rsidR="00BB7F86" w:rsidRPr="009C4728" w:rsidRDefault="00BB7F86" w:rsidP="0090485E">
            <w:pPr>
              <w:pStyle w:val="TAC"/>
              <w:rPr>
                <w:rFonts w:cs="v5.0.0"/>
              </w:rPr>
            </w:pPr>
            <w:r w:rsidRPr="009C4728">
              <w:rPr>
                <w:rFonts w:cs="v5.0.0"/>
              </w:rPr>
              <w:t xml:space="preserve">100 kHz </w:t>
            </w:r>
          </w:p>
        </w:tc>
      </w:tr>
      <w:tr w:rsidR="00BB7F86" w:rsidRPr="009C4728" w14:paraId="4A466320"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0020883"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690D4B26"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E08EE89" w14:textId="77777777" w:rsidR="00BB7F86" w:rsidRPr="009C4728" w:rsidRDefault="00BB7F86"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77B3DD86" w14:textId="77777777" w:rsidR="00BB7F86" w:rsidRPr="009C4728" w:rsidRDefault="00BB7F86" w:rsidP="0090485E">
            <w:pPr>
              <w:pStyle w:val="TAC"/>
              <w:pBdr>
                <w:top w:val="single" w:sz="12" w:space="3" w:color="auto"/>
              </w:pBdr>
              <w:rPr>
                <w:rFonts w:cs="v5.0.0"/>
                <w:lang w:eastAsia="zh-CN"/>
              </w:rPr>
            </w:pPr>
            <w:r w:rsidRPr="009C4728">
              <w:rPr>
                <w:rFonts w:cs="v5.0.0"/>
              </w:rPr>
              <w:t>100 kHz</w:t>
            </w:r>
          </w:p>
        </w:tc>
      </w:tr>
      <w:tr w:rsidR="00BB7F86" w:rsidRPr="009C4728" w14:paraId="4414163D" w14:textId="77777777" w:rsidTr="0090485E">
        <w:trPr>
          <w:cantSplit/>
          <w:jc w:val="center"/>
        </w:trPr>
        <w:tc>
          <w:tcPr>
            <w:tcW w:w="9988" w:type="dxa"/>
            <w:gridSpan w:val="4"/>
          </w:tcPr>
          <w:p w14:paraId="7C8AE6F6"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4"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77CB66C5"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114FF91A" w14:textId="51329A10" w:rsidR="00BB7F86" w:rsidRPr="009C4728" w:rsidRDefault="00BB7F86" w:rsidP="00BB7F86">
            <w:pPr>
              <w:pStyle w:val="TAN"/>
              <w:rPr>
                <w:rFonts w:cs="Arial"/>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3"/>
    </w:tbl>
    <w:p w14:paraId="51A5FA0D" w14:textId="77777777" w:rsidR="00BB7F86" w:rsidRPr="009C4728" w:rsidRDefault="00BB7F86" w:rsidP="00BB7F86">
      <w:pPr>
        <w:rPr>
          <w:lang w:eastAsia="zh-CN"/>
        </w:rPr>
      </w:pPr>
    </w:p>
    <w:p w14:paraId="6776A108" w14:textId="77777777" w:rsidR="00BB7F86" w:rsidRPr="009C4728" w:rsidRDefault="00BB7F86" w:rsidP="00BB7F86">
      <w:pPr>
        <w:pStyle w:val="TH"/>
        <w:rPr>
          <w:rFonts w:cs="v5.0.0"/>
          <w:lang w:eastAsia="zh-CN"/>
        </w:rPr>
      </w:pPr>
      <w:r w:rsidRPr="009C4728">
        <w:lastRenderedPageBreak/>
        <w:t>Table 6.6.2.1-</w:t>
      </w:r>
      <w:r w:rsidRPr="009C4728">
        <w:rPr>
          <w:lang w:eastAsia="zh-CN"/>
        </w:rPr>
        <w:t>4</w:t>
      </w:r>
      <w:r w:rsidRPr="009C4728">
        <w:t xml:space="preserve">: </w:t>
      </w:r>
      <w:r>
        <w:t>LA BS OBUE</w:t>
      </w:r>
      <w:r w:rsidRPr="00A07190">
        <w:t xml:space="preserve"> </w:t>
      </w:r>
      <w:r>
        <w:t>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1400B34C" w14:textId="77777777" w:rsidTr="0090485E">
        <w:trPr>
          <w:cantSplit/>
          <w:jc w:val="center"/>
        </w:trPr>
        <w:tc>
          <w:tcPr>
            <w:tcW w:w="2127" w:type="dxa"/>
          </w:tcPr>
          <w:p w14:paraId="4D0CA7B7"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798B0253"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64E52B1A" w14:textId="77777777" w:rsidR="00BB7F86" w:rsidRPr="009C4728" w:rsidRDefault="00BB7F86" w:rsidP="0090485E">
            <w:pPr>
              <w:pStyle w:val="TAH"/>
              <w:rPr>
                <w:rFonts w:cs="v5.0.0"/>
                <w:lang w:eastAsia="zh-CN"/>
              </w:rPr>
            </w:pPr>
            <w:r w:rsidRPr="009C4728">
              <w:rPr>
                <w:rFonts w:cs="v5.0.0"/>
              </w:rPr>
              <w:t>Minimum requirement</w:t>
            </w:r>
            <w:r w:rsidRPr="009C4728">
              <w:rPr>
                <w:rFonts w:cs="v5.0.0"/>
                <w:lang w:eastAsia="zh-CN"/>
              </w:rPr>
              <w:t xml:space="preserve"> (Note 1, </w:t>
            </w:r>
            <w:r w:rsidRPr="009C4728">
              <w:rPr>
                <w:rFonts w:cs="Arial"/>
                <w:lang w:eastAsia="zh-CN"/>
              </w:rPr>
              <w:t>2</w:t>
            </w:r>
            <w:r w:rsidRPr="009C4728">
              <w:rPr>
                <w:rFonts w:cs="v5.0.0"/>
                <w:lang w:eastAsia="zh-CN"/>
              </w:rPr>
              <w:t>)</w:t>
            </w:r>
          </w:p>
          <w:p w14:paraId="46B37583" w14:textId="77777777" w:rsidR="00BB7F86" w:rsidRPr="009C4728" w:rsidRDefault="00BB7F86" w:rsidP="0090485E">
            <w:pPr>
              <w:pStyle w:val="TAH"/>
              <w:rPr>
                <w:rFonts w:cs="v5.0.0"/>
                <w:lang w:eastAsia="zh-CN"/>
              </w:rPr>
            </w:pPr>
          </w:p>
        </w:tc>
        <w:tc>
          <w:tcPr>
            <w:tcW w:w="1430" w:type="dxa"/>
          </w:tcPr>
          <w:p w14:paraId="6DB00019"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 xml:space="preserve">(Note </w:t>
            </w:r>
            <w:r w:rsidRPr="009C4728">
              <w:rPr>
                <w:rFonts w:cs="Arial"/>
                <w:lang w:eastAsia="zh-CN"/>
              </w:rPr>
              <w:t>7</w:t>
            </w:r>
            <w:r w:rsidRPr="009C4728">
              <w:rPr>
                <w:rFonts w:cs="Arial"/>
              </w:rPr>
              <w:t>)</w:t>
            </w:r>
          </w:p>
        </w:tc>
      </w:tr>
      <w:tr w:rsidR="00BB7F86" w:rsidRPr="009C4728" w14:paraId="1E6881B5" w14:textId="77777777" w:rsidTr="0090485E">
        <w:trPr>
          <w:cantSplit/>
          <w:jc w:val="center"/>
        </w:trPr>
        <w:tc>
          <w:tcPr>
            <w:tcW w:w="2127" w:type="dxa"/>
          </w:tcPr>
          <w:p w14:paraId="79EB39F5"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501B538E"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436149A0" w14:textId="77777777" w:rsidR="00BB7F86" w:rsidRPr="009C4728" w:rsidRDefault="00BB7F86" w:rsidP="0090485E">
            <w:pPr>
              <w:pStyle w:val="TAC"/>
              <w:rPr>
                <w:rFonts w:cs="Arial"/>
              </w:rPr>
            </w:pPr>
            <w:r w:rsidRPr="009C4728">
              <w:rPr>
                <w:rFonts w:cs="Arial"/>
                <w:position w:val="-28"/>
              </w:rPr>
              <w:object w:dxaOrig="3379" w:dyaOrig="680" w14:anchorId="3A74FA1A">
                <v:shape id="_x0000_i1033" type="#_x0000_t75" style="width:152.25pt;height:28.5pt" o:ole="">
                  <v:imagedata r:id="rId30" o:title=""/>
                </v:shape>
                <o:OLEObject Type="Embed" ProgID="Equation.3" ShapeID="_x0000_i1033" DrawAspect="Content" ObjectID="_1708327159" r:id="rId31"/>
              </w:object>
            </w:r>
          </w:p>
        </w:tc>
        <w:tc>
          <w:tcPr>
            <w:tcW w:w="1430" w:type="dxa"/>
          </w:tcPr>
          <w:p w14:paraId="06524D34" w14:textId="77777777" w:rsidR="00BB7F86" w:rsidRPr="009C4728" w:rsidRDefault="00BB7F86" w:rsidP="0090485E">
            <w:pPr>
              <w:pStyle w:val="TAC"/>
              <w:rPr>
                <w:rFonts w:cs="Arial"/>
              </w:rPr>
            </w:pPr>
            <w:r w:rsidRPr="009C4728">
              <w:rPr>
                <w:rFonts w:cs="Arial"/>
              </w:rPr>
              <w:t xml:space="preserve">100 kHz </w:t>
            </w:r>
          </w:p>
        </w:tc>
      </w:tr>
      <w:tr w:rsidR="00BB7F86" w:rsidRPr="009C4728" w14:paraId="42BF901E" w14:textId="77777777" w:rsidTr="0090485E">
        <w:trPr>
          <w:cantSplit/>
          <w:jc w:val="center"/>
        </w:trPr>
        <w:tc>
          <w:tcPr>
            <w:tcW w:w="2127" w:type="dxa"/>
          </w:tcPr>
          <w:p w14:paraId="2A44D0FA"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v5.0.0"/>
                <w:lang w:val="sv-FI" w:eastAsia="zh-CN"/>
              </w:rPr>
              <w:t>min(</w:t>
            </w:r>
            <w:r w:rsidRPr="009C4728">
              <w:rPr>
                <w:rFonts w:cs="v5.0.0"/>
                <w:lang w:val="sv-FI"/>
              </w:rPr>
              <w:t>10 MHz</w:t>
            </w:r>
            <w:r w:rsidRPr="009C4728">
              <w:rPr>
                <w:rFonts w:cs="v5.0.0"/>
                <w:lang w:val="sv-FI" w:eastAsia="zh-CN"/>
              </w:rPr>
              <w:t xml:space="preserve">, </w:t>
            </w:r>
            <w:r w:rsidRPr="009C4728">
              <w:rPr>
                <w:rFonts w:cs="v5.0.0"/>
                <w:lang w:eastAsia="zh-CN"/>
              </w:rPr>
              <w:t>Δ</w:t>
            </w:r>
            <w:proofErr w:type="spellStart"/>
            <w:r w:rsidRPr="009C4728">
              <w:rPr>
                <w:rFonts w:cs="v5.0.0"/>
                <w:lang w:val="sv-FI" w:eastAsia="zh-CN"/>
              </w:rPr>
              <w:t>f</w:t>
            </w:r>
            <w:r w:rsidRPr="009C4728">
              <w:rPr>
                <w:rFonts w:cs="v5.0.0"/>
                <w:vertAlign w:val="subscript"/>
                <w:lang w:val="sv-FI" w:eastAsia="zh-CN"/>
              </w:rPr>
              <w:t>max</w:t>
            </w:r>
            <w:proofErr w:type="spellEnd"/>
            <w:r w:rsidRPr="009C4728">
              <w:rPr>
                <w:rFonts w:cs="v5.0.0"/>
                <w:lang w:val="sv-FI" w:eastAsia="zh-CN"/>
              </w:rPr>
              <w:t>)</w:t>
            </w:r>
          </w:p>
        </w:tc>
        <w:tc>
          <w:tcPr>
            <w:tcW w:w="2976" w:type="dxa"/>
          </w:tcPr>
          <w:p w14:paraId="2D11C097"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v5.0.0"/>
                <w:lang w:val="sv-FI" w:eastAsia="zh-CN"/>
              </w:rPr>
              <w:t>min(</w:t>
            </w:r>
            <w:r w:rsidRPr="009C4728">
              <w:rPr>
                <w:rFonts w:cs="v5.0.0"/>
                <w:lang w:val="sv-FI"/>
              </w:rPr>
              <w:t>10.05 MHz</w:t>
            </w:r>
            <w:r w:rsidRPr="009C4728">
              <w:rPr>
                <w:rFonts w:cs="v5.0.0"/>
                <w:lang w:val="sv-FI" w:eastAsia="zh-CN"/>
              </w:rPr>
              <w:t xml:space="preserve">, </w:t>
            </w:r>
            <w:proofErr w:type="spellStart"/>
            <w:r w:rsidRPr="009C4728">
              <w:rPr>
                <w:rFonts w:cs="v5.0.0"/>
                <w:lang w:val="sv-FI" w:eastAsia="zh-CN"/>
              </w:rPr>
              <w:t>f_offset</w:t>
            </w:r>
            <w:r w:rsidRPr="009C4728">
              <w:rPr>
                <w:rFonts w:cs="v5.0.0"/>
                <w:vertAlign w:val="subscript"/>
                <w:lang w:val="sv-FI" w:eastAsia="zh-CN"/>
              </w:rPr>
              <w:t>max</w:t>
            </w:r>
            <w:proofErr w:type="spellEnd"/>
            <w:r w:rsidRPr="009C4728">
              <w:rPr>
                <w:rFonts w:cs="v5.0.0"/>
                <w:lang w:val="sv-FI" w:eastAsia="zh-CN"/>
              </w:rPr>
              <w:t>)</w:t>
            </w:r>
          </w:p>
        </w:tc>
        <w:tc>
          <w:tcPr>
            <w:tcW w:w="3455" w:type="dxa"/>
          </w:tcPr>
          <w:p w14:paraId="1D163C6C" w14:textId="77777777" w:rsidR="00BB7F86" w:rsidRPr="009C4728" w:rsidRDefault="00BB7F86" w:rsidP="0090485E">
            <w:pPr>
              <w:pStyle w:val="TAC"/>
              <w:rPr>
                <w:rFonts w:cs="Arial"/>
              </w:rPr>
            </w:pPr>
            <w:r w:rsidRPr="009C4728">
              <w:rPr>
                <w:rFonts w:cs="Arial"/>
              </w:rPr>
              <w:t>-</w:t>
            </w:r>
            <w:r w:rsidRPr="009C4728">
              <w:rPr>
                <w:rFonts w:cs="Arial"/>
                <w:lang w:eastAsia="zh-CN"/>
              </w:rPr>
              <w:t>37</w:t>
            </w:r>
            <w:r w:rsidRPr="009C4728">
              <w:rPr>
                <w:rFonts w:cs="Arial"/>
              </w:rPr>
              <w:t xml:space="preserve"> dBm</w:t>
            </w:r>
          </w:p>
        </w:tc>
        <w:tc>
          <w:tcPr>
            <w:tcW w:w="1430" w:type="dxa"/>
          </w:tcPr>
          <w:p w14:paraId="7918AD5C" w14:textId="77777777" w:rsidR="00BB7F86" w:rsidRPr="009C4728" w:rsidRDefault="00BB7F86" w:rsidP="0090485E">
            <w:pPr>
              <w:pStyle w:val="TAC"/>
              <w:rPr>
                <w:rFonts w:cs="Arial"/>
              </w:rPr>
            </w:pPr>
            <w:r w:rsidRPr="009C4728">
              <w:rPr>
                <w:rFonts w:cs="Arial"/>
              </w:rPr>
              <w:t xml:space="preserve">100 kHz </w:t>
            </w:r>
          </w:p>
        </w:tc>
      </w:tr>
      <w:tr w:rsidR="00BB7F86" w:rsidRPr="009C4728" w14:paraId="3248753D" w14:textId="77777777" w:rsidTr="0090485E">
        <w:trPr>
          <w:cantSplit/>
          <w:jc w:val="center"/>
        </w:trPr>
        <w:tc>
          <w:tcPr>
            <w:tcW w:w="2127" w:type="dxa"/>
          </w:tcPr>
          <w:p w14:paraId="4A08A5BD"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8CB3181"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63706A5" w14:textId="77777777" w:rsidR="00BB7F86" w:rsidRPr="009C4728" w:rsidRDefault="00BB7F86" w:rsidP="0090485E">
            <w:pPr>
              <w:pStyle w:val="TAC"/>
              <w:rPr>
                <w:rFonts w:cs="Arial"/>
              </w:rPr>
            </w:pPr>
            <w:r w:rsidRPr="009C4728">
              <w:rPr>
                <w:rFonts w:cs="Arial"/>
              </w:rPr>
              <w:t>-</w:t>
            </w:r>
            <w:r w:rsidRPr="009C4728">
              <w:rPr>
                <w:rFonts w:cs="Arial"/>
                <w:lang w:eastAsia="zh-CN"/>
              </w:rPr>
              <w:t>37</w:t>
            </w:r>
            <w:r w:rsidRPr="009C4728">
              <w:rPr>
                <w:rFonts w:cs="Arial"/>
              </w:rPr>
              <w:t xml:space="preserve"> dBm </w:t>
            </w:r>
            <w:r w:rsidRPr="009C4728">
              <w:rPr>
                <w:rFonts w:cs="Arial"/>
                <w:lang w:eastAsia="zh-CN"/>
              </w:rPr>
              <w:t>(Note 8)</w:t>
            </w:r>
          </w:p>
        </w:tc>
        <w:tc>
          <w:tcPr>
            <w:tcW w:w="1430" w:type="dxa"/>
          </w:tcPr>
          <w:p w14:paraId="7806A72E" w14:textId="77777777" w:rsidR="00BB7F86" w:rsidRPr="009C4728" w:rsidRDefault="00BB7F86" w:rsidP="0090485E">
            <w:pPr>
              <w:pStyle w:val="TAC"/>
              <w:rPr>
                <w:rFonts w:cs="Arial"/>
              </w:rPr>
            </w:pPr>
            <w:r w:rsidRPr="009C4728">
              <w:rPr>
                <w:rFonts w:cs="Arial"/>
              </w:rPr>
              <w:t xml:space="preserve">100 kHz </w:t>
            </w:r>
          </w:p>
        </w:tc>
      </w:tr>
      <w:tr w:rsidR="00BB7F86" w:rsidRPr="009C4728" w14:paraId="0D59C3A8" w14:textId="77777777" w:rsidTr="0090485E">
        <w:trPr>
          <w:cantSplit/>
          <w:jc w:val="center"/>
        </w:trPr>
        <w:tc>
          <w:tcPr>
            <w:tcW w:w="9988" w:type="dxa"/>
            <w:gridSpan w:val="4"/>
          </w:tcPr>
          <w:p w14:paraId="20C683CC" w14:textId="77777777" w:rsidR="00BB7F86" w:rsidRPr="009C4728" w:rsidRDefault="00BB7F86"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w:t>
            </w:r>
            <w:r w:rsidRPr="009C4728">
              <w:rPr>
                <w:rFonts w:cs="Arial"/>
                <w:lang w:eastAsia="zh-CN"/>
              </w:rPr>
              <w:t>37</w:t>
            </w:r>
            <w:r w:rsidRPr="009C4728">
              <w:rPr>
                <w:rFonts w:cs="Arial"/>
              </w:rPr>
              <w:t>dBm/100 kHz.</w:t>
            </w:r>
          </w:p>
          <w:p w14:paraId="7ABAEC64"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700BBCE0" w14:textId="77777777" w:rsidR="00BB7F86" w:rsidRPr="009C4728" w:rsidRDefault="00BB7F86"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6.6.2.1-14a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47B3B542" w14:textId="77777777" w:rsidR="00BB7F86" w:rsidRPr="009C4728" w:rsidRDefault="00BB7F86" w:rsidP="00BB7F86"/>
    <w:p w14:paraId="543D8BC7" w14:textId="77777777" w:rsidR="00BB7F86" w:rsidRPr="009C4728" w:rsidRDefault="00BB7F86" w:rsidP="00BB7F86">
      <w:pPr>
        <w:pStyle w:val="TH"/>
        <w:rPr>
          <w:rFonts w:cs="v5.0.0"/>
          <w:lang w:eastAsia="zh-CN"/>
        </w:rPr>
      </w:pPr>
      <w:r w:rsidRPr="009C4728">
        <w:t>Table 6.6.2.</w:t>
      </w:r>
      <w:r w:rsidRPr="009C4728">
        <w:rPr>
          <w:lang w:eastAsia="zh-CN"/>
        </w:rPr>
        <w:t>1</w:t>
      </w:r>
      <w:r w:rsidRPr="009C4728">
        <w:t>-</w:t>
      </w:r>
      <w:r w:rsidRPr="009C4728">
        <w:rPr>
          <w:lang w:eastAsia="zh-CN"/>
        </w:rPr>
        <w:t>4a</w:t>
      </w:r>
      <w:r w:rsidRPr="009C4728">
        <w:t xml:space="preserve">: </w:t>
      </w:r>
      <w:r>
        <w:rPr>
          <w:lang w:eastAsia="zh-CN"/>
        </w:rPr>
        <w:t xml:space="preserve">LA </w:t>
      </w:r>
      <w:r>
        <w:t>BS OBUE</w:t>
      </w:r>
      <w:r w:rsidRPr="00A07190">
        <w:t xml:space="preserve"> </w:t>
      </w:r>
      <w:r>
        <w:t>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BB7F86" w:rsidRPr="009C4728" w14:paraId="33950F4F" w14:textId="77777777" w:rsidTr="0090485E">
        <w:trPr>
          <w:cantSplit/>
          <w:jc w:val="center"/>
        </w:trPr>
        <w:tc>
          <w:tcPr>
            <w:tcW w:w="1915" w:type="dxa"/>
          </w:tcPr>
          <w:p w14:paraId="58283339"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1941FB0F"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134930C4" w14:textId="77777777" w:rsidR="00BB7F86" w:rsidRPr="009C4728" w:rsidRDefault="00BB7F86"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79E07929"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68E6B1C1" w14:textId="77777777" w:rsidTr="0090485E">
        <w:trPr>
          <w:cantSplit/>
          <w:jc w:val="center"/>
        </w:trPr>
        <w:tc>
          <w:tcPr>
            <w:tcW w:w="1915" w:type="dxa"/>
          </w:tcPr>
          <w:p w14:paraId="78791573" w14:textId="77777777" w:rsidR="00BB7F86" w:rsidRPr="009C4728" w:rsidRDefault="00BB7F86" w:rsidP="0090485E">
            <w:pPr>
              <w:pStyle w:val="TAC"/>
              <w:rPr>
                <w:rFonts w:cs="v5.0.0"/>
                <w:lang w:eastAsia="zh-CN"/>
              </w:rPr>
            </w:pPr>
            <w:r w:rsidRPr="009C4728">
              <w:rPr>
                <w:rFonts w:cs="v5.0.0"/>
              </w:rPr>
              <w:t xml:space="preserve">0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0.05 MHz</w:t>
            </w:r>
          </w:p>
          <w:p w14:paraId="5838CF1E" w14:textId="77777777" w:rsidR="00BB7F86" w:rsidRPr="009C4728" w:rsidRDefault="00BB7F86" w:rsidP="0090485E">
            <w:pPr>
              <w:pStyle w:val="TAC"/>
              <w:rPr>
                <w:rFonts w:cs="Arial"/>
              </w:rPr>
            </w:pPr>
            <w:r w:rsidRPr="009C4728">
              <w:rPr>
                <w:rFonts w:cs="v5.0.0"/>
                <w:lang w:eastAsia="zh-CN"/>
              </w:rPr>
              <w:t>(Note 1)</w:t>
            </w:r>
          </w:p>
        </w:tc>
        <w:tc>
          <w:tcPr>
            <w:tcW w:w="2693" w:type="dxa"/>
          </w:tcPr>
          <w:p w14:paraId="166E92EF" w14:textId="77777777" w:rsidR="00BB7F86" w:rsidRPr="009C4728" w:rsidRDefault="00BB7F86" w:rsidP="0090485E">
            <w:pPr>
              <w:pStyle w:val="TAC"/>
              <w:rPr>
                <w:rFonts w:cs="Arial"/>
              </w:rPr>
            </w:pPr>
            <w:r w:rsidRPr="009C4728">
              <w:rPr>
                <w:rFonts w:cs="v5.0.0"/>
              </w:rPr>
              <w:t xml:space="preserve">0.015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2B0796EB" w14:textId="77777777" w:rsidR="00BB7F86" w:rsidRPr="009C4728" w:rsidRDefault="00BB7F86" w:rsidP="0090485E">
            <w:pPr>
              <w:pStyle w:val="TAC"/>
              <w:rPr>
                <w:rFonts w:cs="Arial"/>
              </w:rPr>
            </w:pPr>
            <w:r w:rsidRPr="009C4728">
              <w:rPr>
                <w:position w:val="-46"/>
              </w:rPr>
              <w:object w:dxaOrig="3940" w:dyaOrig="1040" w14:anchorId="34AB77BC">
                <v:shape id="_x0000_i1034" type="#_x0000_t75" style="width:152.25pt;height:43.5pt" o:ole="" fillcolor="window">
                  <v:imagedata r:id="rId32" o:title=""/>
                </v:shape>
                <o:OLEObject Type="Embed" ProgID="Equation.3" ShapeID="_x0000_i1034" DrawAspect="Content" ObjectID="_1708327160" r:id="rId33"/>
              </w:object>
            </w:r>
          </w:p>
        </w:tc>
        <w:tc>
          <w:tcPr>
            <w:tcW w:w="1348" w:type="dxa"/>
          </w:tcPr>
          <w:p w14:paraId="5D3582C5" w14:textId="77777777" w:rsidR="00BB7F86" w:rsidRPr="009C4728" w:rsidRDefault="00BB7F86" w:rsidP="0090485E">
            <w:pPr>
              <w:pStyle w:val="TAC"/>
              <w:rPr>
                <w:rFonts w:cs="Arial"/>
              </w:rPr>
            </w:pPr>
            <w:r w:rsidRPr="009C4728">
              <w:rPr>
                <w:rFonts w:cs="Arial"/>
              </w:rPr>
              <w:t xml:space="preserve">30 kHz </w:t>
            </w:r>
          </w:p>
        </w:tc>
      </w:tr>
      <w:tr w:rsidR="00BB7F86" w:rsidRPr="009C4728" w14:paraId="4692FE88" w14:textId="77777777" w:rsidTr="0090485E">
        <w:trPr>
          <w:cantSplit/>
          <w:jc w:val="center"/>
        </w:trPr>
        <w:tc>
          <w:tcPr>
            <w:tcW w:w="1915" w:type="dxa"/>
          </w:tcPr>
          <w:p w14:paraId="753E326B" w14:textId="77777777" w:rsidR="00BB7F86" w:rsidRPr="009C4728" w:rsidRDefault="00BB7F86" w:rsidP="0090485E">
            <w:pPr>
              <w:pStyle w:val="TAC"/>
              <w:rPr>
                <w:rFonts w:cs="Arial"/>
              </w:rPr>
            </w:pPr>
            <w:r w:rsidRPr="009C4728">
              <w:rPr>
                <w:rFonts w:cs="v5.0.0"/>
              </w:rPr>
              <w:t xml:space="preserve">0.05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0.1</w:t>
            </w:r>
            <w:r w:rsidRPr="009C4728">
              <w:rPr>
                <w:rFonts w:cs="v5.0.0"/>
                <w:lang w:eastAsia="zh-CN"/>
              </w:rPr>
              <w:t>6</w:t>
            </w:r>
            <w:r w:rsidRPr="009C4728">
              <w:rPr>
                <w:rFonts w:cs="v5.0.0"/>
              </w:rPr>
              <w:t xml:space="preserve"> MHz</w:t>
            </w:r>
          </w:p>
        </w:tc>
        <w:tc>
          <w:tcPr>
            <w:tcW w:w="2693" w:type="dxa"/>
          </w:tcPr>
          <w:p w14:paraId="6E2135FE" w14:textId="77777777" w:rsidR="00BB7F86" w:rsidRPr="009C4728" w:rsidRDefault="00BB7F86" w:rsidP="0090485E">
            <w:pPr>
              <w:pStyle w:val="TAC"/>
              <w:rPr>
                <w:rFonts w:cs="Arial"/>
              </w:rPr>
            </w:pPr>
            <w:r w:rsidRPr="009C4728">
              <w:rPr>
                <w:rFonts w:cs="v5.0.0"/>
              </w:rPr>
              <w:t xml:space="preserve">0.065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7</w:t>
            </w:r>
            <w:r w:rsidRPr="009C4728">
              <w:rPr>
                <w:rFonts w:cs="v5.0.0"/>
              </w:rPr>
              <w:t xml:space="preserve">5 MHz </w:t>
            </w:r>
          </w:p>
        </w:tc>
        <w:tc>
          <w:tcPr>
            <w:tcW w:w="3827" w:type="dxa"/>
          </w:tcPr>
          <w:p w14:paraId="0B214CAF" w14:textId="77777777" w:rsidR="00BB7F86" w:rsidRPr="009C4728" w:rsidRDefault="00BB7F86" w:rsidP="0090485E">
            <w:pPr>
              <w:pStyle w:val="TAC"/>
              <w:rPr>
                <w:rFonts w:cs="Arial"/>
              </w:rPr>
            </w:pPr>
            <w:r w:rsidRPr="009C4728">
              <w:rPr>
                <w:rFonts w:cs="Arial"/>
                <w:position w:val="-46"/>
              </w:rPr>
              <w:object w:dxaOrig="4040" w:dyaOrig="1040" w14:anchorId="311D3B4B">
                <v:shape id="_x0000_i1035" type="#_x0000_t75" style="width:136.5pt;height:43.5pt" o:ole="" fillcolor="window">
                  <v:imagedata r:id="rId34" o:title=""/>
                </v:shape>
                <o:OLEObject Type="Embed" ProgID="Equation.3" ShapeID="_x0000_i1035" DrawAspect="Content" ObjectID="_1708327161" r:id="rId35"/>
              </w:object>
            </w:r>
          </w:p>
        </w:tc>
        <w:tc>
          <w:tcPr>
            <w:tcW w:w="1348" w:type="dxa"/>
          </w:tcPr>
          <w:p w14:paraId="17878F59" w14:textId="77777777" w:rsidR="00BB7F86" w:rsidRPr="009C4728" w:rsidRDefault="00BB7F86" w:rsidP="0090485E">
            <w:pPr>
              <w:pStyle w:val="TAC"/>
              <w:rPr>
                <w:rFonts w:cs="Arial"/>
              </w:rPr>
            </w:pPr>
            <w:r w:rsidRPr="009C4728">
              <w:rPr>
                <w:rFonts w:cs="Arial"/>
              </w:rPr>
              <w:t xml:space="preserve">30 kHz </w:t>
            </w:r>
          </w:p>
        </w:tc>
      </w:tr>
      <w:tr w:rsidR="00BB7F86" w:rsidRPr="009C4728" w14:paraId="09FA07A5" w14:textId="77777777" w:rsidTr="0090485E">
        <w:trPr>
          <w:cantSplit/>
          <w:jc w:val="center"/>
        </w:trPr>
        <w:tc>
          <w:tcPr>
            <w:tcW w:w="9783" w:type="dxa"/>
            <w:gridSpan w:val="4"/>
          </w:tcPr>
          <w:p w14:paraId="103B7FE6"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55A661E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6B06184E"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63DF562E" w14:textId="77777777" w:rsidR="00BB7F86" w:rsidRPr="009C4728" w:rsidRDefault="00BB7F86"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24,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803EBC1" w14:textId="77777777" w:rsidR="00BB7F86" w:rsidRPr="009C4728" w:rsidRDefault="00BB7F86" w:rsidP="00BB7F86"/>
    <w:p w14:paraId="29782867" w14:textId="77777777" w:rsidR="00BB7F86" w:rsidRPr="009C4728" w:rsidRDefault="00BB7F86" w:rsidP="00BB7F86">
      <w:pPr>
        <w:pStyle w:val="Heading4"/>
      </w:pPr>
      <w:bookmarkStart w:id="26" w:name="_Toc21093193"/>
      <w:bookmarkStart w:id="27" w:name="_Toc29762722"/>
      <w:bookmarkStart w:id="28" w:name="_Toc36025897"/>
      <w:bookmarkStart w:id="29" w:name="_Toc44584767"/>
      <w:bookmarkStart w:id="30" w:name="_Toc45869060"/>
      <w:bookmarkStart w:id="31" w:name="_Toc52553619"/>
      <w:bookmarkStart w:id="32" w:name="_Toc61111639"/>
      <w:bookmarkStart w:id="33" w:name="_Toc66808025"/>
      <w:bookmarkStart w:id="34" w:name="_Toc74834527"/>
      <w:bookmarkStart w:id="35" w:name="_Toc76502963"/>
      <w:bookmarkStart w:id="36" w:name="_Toc83039458"/>
      <w:bookmarkStart w:id="37" w:name="_Toc89850413"/>
      <w:r w:rsidRPr="009C4728">
        <w:t>6.6.2.2</w:t>
      </w:r>
      <w:r w:rsidRPr="009C4728">
        <w:tab/>
        <w:t>General minimum requirement for Band Category 2</w:t>
      </w:r>
      <w:bookmarkEnd w:id="26"/>
      <w:bookmarkEnd w:id="27"/>
      <w:bookmarkEnd w:id="28"/>
      <w:bookmarkEnd w:id="29"/>
      <w:bookmarkEnd w:id="30"/>
      <w:bookmarkEnd w:id="31"/>
      <w:bookmarkEnd w:id="32"/>
      <w:bookmarkEnd w:id="33"/>
      <w:bookmarkEnd w:id="34"/>
      <w:bookmarkEnd w:id="35"/>
      <w:bookmarkEnd w:id="36"/>
      <w:bookmarkEnd w:id="37"/>
    </w:p>
    <w:p w14:paraId="01B2B05E" w14:textId="77777777" w:rsidR="00BB7F86" w:rsidRPr="009C4728" w:rsidRDefault="00BB7F86" w:rsidP="00BB7F86">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3F24BB6C" w14:textId="77777777" w:rsidR="00BB7F86" w:rsidRPr="009C4728" w:rsidRDefault="00BB7F86" w:rsidP="00BB7F86">
      <w:pPr>
        <w:keepNext/>
        <w:rPr>
          <w:rFonts w:cs="v5.0.0"/>
        </w:rPr>
      </w:pPr>
      <w:r w:rsidRPr="009C4728">
        <w:rPr>
          <w:rFonts w:cs="v5.0.0"/>
        </w:rPr>
        <w:t>Outside the Base Station RF Bandwidth edges, emissions shall not exceed the maximum levels specified in Tables 6.6.2.2-1 to 6.6.2.2-8 below, where:</w:t>
      </w:r>
    </w:p>
    <w:p w14:paraId="7F36FDB1" w14:textId="77777777" w:rsidR="00BB7F86" w:rsidRPr="009C4728" w:rsidRDefault="00BB7F86" w:rsidP="00BB7F86">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7BAF6FE0" w14:textId="77777777" w:rsidR="00BB7F86" w:rsidRPr="009C4728" w:rsidRDefault="00BB7F86" w:rsidP="00BB7F86">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1463D8E4" w14:textId="77777777" w:rsidR="00BB7F86" w:rsidRPr="009C4728" w:rsidRDefault="00BB7F86" w:rsidP="00BB7F86">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558467B0" w14:textId="77777777" w:rsidR="00BB7F86" w:rsidRPr="009C4728" w:rsidRDefault="00BB7F86" w:rsidP="00BB7F86">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w:t>
      </w:r>
      <w:proofErr w:type="spellStart"/>
      <w:r w:rsidRPr="009C4728">
        <w:rPr>
          <w:rFonts w:cs="v5.0.0"/>
        </w:rPr>
        <w:t>f_offset</w:t>
      </w:r>
      <w:r w:rsidRPr="009C4728">
        <w:rPr>
          <w:rFonts w:cs="v5.0.0"/>
          <w:vertAlign w:val="subscript"/>
        </w:rPr>
        <w:t>max</w:t>
      </w:r>
      <w:proofErr w:type="spellEnd"/>
      <w:r w:rsidRPr="009C4728">
        <w:rPr>
          <w:rFonts w:cs="v5.0.0"/>
        </w:rPr>
        <w:t xml:space="preserve"> minus half of the bandwidth of the measuring filter.</w:t>
      </w:r>
    </w:p>
    <w:p w14:paraId="538AA201" w14:textId="77777777" w:rsidR="00BB7F86" w:rsidRPr="009C4728" w:rsidRDefault="00BB7F86" w:rsidP="00BB7F86">
      <w:pPr>
        <w:rPr>
          <w:lang w:eastAsia="zh-CN"/>
        </w:rPr>
      </w:pPr>
      <w:r w:rsidRPr="009C4728">
        <w:lastRenderedPageBreak/>
        <w:t xml:space="preserve">For a BS operating in multiple bands, inside any Inter-RF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0875DCC1" w14:textId="77777777" w:rsidR="00BB7F86" w:rsidRPr="009C4728" w:rsidRDefault="00BB7F86" w:rsidP="00BB7F86">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2CA28A2B" w14:textId="77777777" w:rsidR="00BB7F86" w:rsidRPr="009C4728" w:rsidRDefault="00BB7F86" w:rsidP="00BB7F86">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729B53FB" w14:textId="77777777" w:rsidR="00BB7F86" w:rsidRPr="009C4728" w:rsidRDefault="00BB7F86" w:rsidP="00BB7F86">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RF Bandwidth gap </w:t>
      </w:r>
      <w:r w:rsidRPr="009C4728">
        <w:rPr>
          <w:rFonts w:cs="v5.0.0"/>
          <w:lang w:eastAsia="zh-CN"/>
        </w:rPr>
        <w:t>minus half of the bandwidth of the measuring filter</w:t>
      </w:r>
      <w:r w:rsidRPr="009C4728">
        <w:t>.</w:t>
      </w:r>
    </w:p>
    <w:p w14:paraId="4BF1C582" w14:textId="77777777" w:rsidR="00BB7F86" w:rsidRPr="009C4728" w:rsidRDefault="00BB7F86" w:rsidP="00BB7F86">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1532F9D9" w14:textId="77777777" w:rsidR="00BB7F86" w:rsidRPr="009C4728" w:rsidRDefault="00BB7F86" w:rsidP="00BB7F86">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5FA7C9B4" w14:textId="77777777" w:rsidR="00BB7F86" w:rsidRPr="009C4728" w:rsidRDefault="00BB7F86" w:rsidP="00BB7F86">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42F1F05B" w14:textId="77777777" w:rsidR="00BB7F86" w:rsidRPr="009C4728" w:rsidRDefault="00BB7F86" w:rsidP="00BB7F86">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569EB776" w14:textId="77777777" w:rsidR="00BB7F86" w:rsidRPr="009C4728" w:rsidRDefault="00BB7F86" w:rsidP="00BB7F86">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21F112FE" w14:textId="77777777" w:rsidR="00BB7F86" w:rsidRPr="009C4728" w:rsidRDefault="00BB7F86" w:rsidP="00BB7F86">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minus half of the bandwidth of the measuring filter.</w:t>
      </w:r>
    </w:p>
    <w:p w14:paraId="38726E0B" w14:textId="77777777" w:rsidR="00BB7F86" w:rsidRPr="009C4728" w:rsidRDefault="00BB7F86" w:rsidP="00BB7F86">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18F478AF" w14:textId="77777777" w:rsidR="00BB7F86" w:rsidRPr="009C4728" w:rsidRDefault="00BB7F86" w:rsidP="00BB7F86">
      <w:pPr>
        <w:pStyle w:val="B1"/>
        <w:ind w:left="0" w:firstLine="0"/>
      </w:pPr>
      <w:r w:rsidRPr="009C4728">
        <w:t xml:space="preserve">Applicability of Wide Area operating band unwanted emission requirements in Tables 6.6.2.2-1, 6.6.2.2-2a and 6.6.2.2-2b is specified in Table 6.6.2.2-0. </w:t>
      </w:r>
    </w:p>
    <w:p w14:paraId="75C69F7F" w14:textId="77777777" w:rsidR="00BB7F86" w:rsidRPr="009C4728" w:rsidRDefault="00BB7F86" w:rsidP="00BB7F86">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5FE1C7BE" w14:textId="77777777" w:rsidR="00BB7F86" w:rsidRPr="009C4728" w:rsidRDefault="00BB7F86" w:rsidP="00BB7F86">
      <w:pPr>
        <w:pStyle w:val="TH"/>
        <w:rPr>
          <w:rFonts w:cs="v5.0.0"/>
        </w:rPr>
      </w:pPr>
      <w:r w:rsidRPr="009C4728">
        <w:lastRenderedPageBreak/>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BB7F86" w:rsidRPr="009C4728" w14:paraId="4404FFF5" w14:textId="77777777" w:rsidTr="0090485E">
        <w:trPr>
          <w:cantSplit/>
          <w:jc w:val="center"/>
        </w:trPr>
        <w:tc>
          <w:tcPr>
            <w:tcW w:w="2127" w:type="dxa"/>
          </w:tcPr>
          <w:p w14:paraId="73B8A08F" w14:textId="77777777" w:rsidR="00BB7F86" w:rsidRPr="009C4728" w:rsidRDefault="00BB7F86" w:rsidP="0090485E">
            <w:pPr>
              <w:pStyle w:val="TAH"/>
              <w:rPr>
                <w:rFonts w:cs="Arial"/>
                <w:szCs w:val="18"/>
              </w:rPr>
            </w:pPr>
            <w:r w:rsidRPr="009C4728">
              <w:rPr>
                <w:rFonts w:cs="Arial"/>
                <w:szCs w:val="18"/>
              </w:rPr>
              <w:t>NR Band operation</w:t>
            </w:r>
          </w:p>
        </w:tc>
        <w:tc>
          <w:tcPr>
            <w:tcW w:w="2976" w:type="dxa"/>
          </w:tcPr>
          <w:p w14:paraId="0CF4744E" w14:textId="77777777" w:rsidR="00BB7F86" w:rsidRPr="009C4728" w:rsidRDefault="00BB7F86" w:rsidP="0090485E">
            <w:pPr>
              <w:pStyle w:val="TAH"/>
              <w:rPr>
                <w:rFonts w:cs="Arial"/>
                <w:szCs w:val="18"/>
              </w:rPr>
            </w:pPr>
            <w:r w:rsidRPr="009C4728">
              <w:rPr>
                <w:rFonts w:cs="Arial"/>
                <w:szCs w:val="18"/>
              </w:rPr>
              <w:t>Standalone NB-IoT carrier adjacent to the BS RF bandwidth edge or EUTRA or GSM supported</w:t>
            </w:r>
          </w:p>
        </w:tc>
        <w:tc>
          <w:tcPr>
            <w:tcW w:w="1430" w:type="dxa"/>
          </w:tcPr>
          <w:p w14:paraId="191E8C9C" w14:textId="77777777" w:rsidR="00BB7F86" w:rsidRPr="009C4728" w:rsidRDefault="00BB7F86" w:rsidP="0090485E">
            <w:pPr>
              <w:pStyle w:val="TAH"/>
              <w:rPr>
                <w:rFonts w:cs="Arial"/>
              </w:rPr>
            </w:pPr>
            <w:r w:rsidRPr="009C4728">
              <w:rPr>
                <w:rFonts w:cs="Arial"/>
                <w:szCs w:val="18"/>
              </w:rPr>
              <w:t>Applicable requirement table</w:t>
            </w:r>
          </w:p>
        </w:tc>
      </w:tr>
      <w:tr w:rsidR="00BB7F86" w:rsidRPr="009C4728" w14:paraId="434D2A94" w14:textId="77777777" w:rsidTr="0090485E">
        <w:trPr>
          <w:cantSplit/>
          <w:jc w:val="center"/>
        </w:trPr>
        <w:tc>
          <w:tcPr>
            <w:tcW w:w="2127" w:type="dxa"/>
          </w:tcPr>
          <w:p w14:paraId="0EDC3831" w14:textId="77777777" w:rsidR="00BB7F86" w:rsidRPr="009C4728" w:rsidRDefault="00BB7F86" w:rsidP="0090485E">
            <w:pPr>
              <w:pStyle w:val="TAH"/>
              <w:rPr>
                <w:rFonts w:cs="Arial"/>
                <w:b w:val="0"/>
                <w:szCs w:val="18"/>
              </w:rPr>
            </w:pPr>
            <w:r w:rsidRPr="009C4728">
              <w:rPr>
                <w:rFonts w:cs="Arial"/>
                <w:b w:val="0"/>
                <w:szCs w:val="18"/>
              </w:rPr>
              <w:t>None</w:t>
            </w:r>
          </w:p>
        </w:tc>
        <w:tc>
          <w:tcPr>
            <w:tcW w:w="2976" w:type="dxa"/>
          </w:tcPr>
          <w:p w14:paraId="31646FA4" w14:textId="77777777" w:rsidR="00BB7F86" w:rsidRPr="009C4728" w:rsidRDefault="00BB7F86" w:rsidP="0090485E">
            <w:pPr>
              <w:pStyle w:val="TAH"/>
              <w:rPr>
                <w:rFonts w:cs="Arial"/>
                <w:b w:val="0"/>
                <w:szCs w:val="18"/>
              </w:rPr>
            </w:pPr>
            <w:r w:rsidRPr="009C4728">
              <w:rPr>
                <w:rFonts w:cs="Arial"/>
                <w:b w:val="0"/>
                <w:szCs w:val="18"/>
              </w:rPr>
              <w:t>Y/N</w:t>
            </w:r>
          </w:p>
        </w:tc>
        <w:tc>
          <w:tcPr>
            <w:tcW w:w="1430" w:type="dxa"/>
          </w:tcPr>
          <w:p w14:paraId="751BB720" w14:textId="77777777" w:rsidR="00BB7F86" w:rsidRPr="009C4728" w:rsidRDefault="00BB7F86" w:rsidP="0090485E">
            <w:pPr>
              <w:pStyle w:val="TAH"/>
              <w:rPr>
                <w:rFonts w:cs="Arial"/>
                <w:b w:val="0"/>
                <w:szCs w:val="18"/>
              </w:rPr>
            </w:pPr>
            <w:r w:rsidRPr="009C4728">
              <w:rPr>
                <w:rFonts w:cs="Arial"/>
                <w:b w:val="0"/>
              </w:rPr>
              <w:t>6.6.2.2-1 (option 2)</w:t>
            </w:r>
          </w:p>
        </w:tc>
      </w:tr>
      <w:tr w:rsidR="00BB7F86" w:rsidRPr="009C4728" w14:paraId="1225FB14" w14:textId="77777777" w:rsidTr="0090485E">
        <w:trPr>
          <w:cantSplit/>
          <w:jc w:val="center"/>
        </w:trPr>
        <w:tc>
          <w:tcPr>
            <w:tcW w:w="2127" w:type="dxa"/>
          </w:tcPr>
          <w:p w14:paraId="02675599" w14:textId="77777777" w:rsidR="00BB7F86" w:rsidRPr="009C4728" w:rsidRDefault="00BB7F86" w:rsidP="0090485E">
            <w:pPr>
              <w:pStyle w:val="TAC"/>
              <w:rPr>
                <w:rFonts w:cs="Arial"/>
                <w:szCs w:val="18"/>
              </w:rPr>
            </w:pPr>
            <w:r w:rsidRPr="009C4728">
              <w:rPr>
                <w:rFonts w:cs="Arial"/>
                <w:szCs w:val="18"/>
              </w:rPr>
              <w:t>In certain regions (NOTE 2), bands 3, 8</w:t>
            </w:r>
          </w:p>
        </w:tc>
        <w:tc>
          <w:tcPr>
            <w:tcW w:w="2976" w:type="dxa"/>
          </w:tcPr>
          <w:p w14:paraId="514B7C4A" w14:textId="77777777" w:rsidR="00BB7F86" w:rsidRPr="009C4728" w:rsidRDefault="00BB7F86" w:rsidP="0090485E">
            <w:pPr>
              <w:pStyle w:val="TAC"/>
              <w:rPr>
                <w:rFonts w:cs="Arial"/>
                <w:szCs w:val="18"/>
              </w:rPr>
            </w:pPr>
            <w:r w:rsidRPr="009C4728">
              <w:rPr>
                <w:rFonts w:cs="Arial"/>
                <w:szCs w:val="18"/>
              </w:rPr>
              <w:t>N</w:t>
            </w:r>
          </w:p>
        </w:tc>
        <w:tc>
          <w:tcPr>
            <w:tcW w:w="1430" w:type="dxa"/>
          </w:tcPr>
          <w:p w14:paraId="57EBF515" w14:textId="77777777" w:rsidR="00BB7F86" w:rsidRPr="009C4728" w:rsidRDefault="00BB7F86" w:rsidP="0090485E">
            <w:pPr>
              <w:pStyle w:val="TAC"/>
              <w:rPr>
                <w:rFonts w:cs="Arial"/>
              </w:rPr>
            </w:pPr>
            <w:r w:rsidRPr="009C4728">
              <w:rPr>
                <w:rFonts w:cs="Arial"/>
              </w:rPr>
              <w:t>6.6.2.2-1 (option 2)</w:t>
            </w:r>
          </w:p>
        </w:tc>
      </w:tr>
      <w:tr w:rsidR="00BB7F86" w:rsidRPr="009C4728" w14:paraId="694E6619" w14:textId="77777777" w:rsidTr="0090485E">
        <w:trPr>
          <w:cantSplit/>
          <w:jc w:val="center"/>
        </w:trPr>
        <w:tc>
          <w:tcPr>
            <w:tcW w:w="2127" w:type="dxa"/>
          </w:tcPr>
          <w:p w14:paraId="561DD693" w14:textId="77777777" w:rsidR="00BB7F86" w:rsidRPr="009C4728" w:rsidRDefault="00BB7F86" w:rsidP="0090485E">
            <w:pPr>
              <w:pStyle w:val="TAC"/>
              <w:rPr>
                <w:rFonts w:cs="Arial"/>
                <w:szCs w:val="18"/>
              </w:rPr>
            </w:pPr>
            <w:r w:rsidRPr="009C4728">
              <w:rPr>
                <w:rFonts w:cs="Arial"/>
                <w:szCs w:val="18"/>
              </w:rPr>
              <w:t>Any</w:t>
            </w:r>
          </w:p>
        </w:tc>
        <w:tc>
          <w:tcPr>
            <w:tcW w:w="2976" w:type="dxa"/>
          </w:tcPr>
          <w:p w14:paraId="51BDBAF7" w14:textId="77777777" w:rsidR="00BB7F86" w:rsidRPr="009C4728" w:rsidRDefault="00BB7F86" w:rsidP="0090485E">
            <w:pPr>
              <w:pStyle w:val="TAC"/>
              <w:rPr>
                <w:rFonts w:cs="Arial"/>
                <w:szCs w:val="18"/>
              </w:rPr>
            </w:pPr>
            <w:r w:rsidRPr="009C4728">
              <w:rPr>
                <w:rFonts w:cs="Arial"/>
                <w:szCs w:val="18"/>
              </w:rPr>
              <w:t>Y</w:t>
            </w:r>
          </w:p>
        </w:tc>
        <w:tc>
          <w:tcPr>
            <w:tcW w:w="1430" w:type="dxa"/>
          </w:tcPr>
          <w:p w14:paraId="76BA6F57" w14:textId="77777777" w:rsidR="00BB7F86" w:rsidRPr="009C4728" w:rsidRDefault="00BB7F86" w:rsidP="0090485E">
            <w:pPr>
              <w:pStyle w:val="TAC"/>
              <w:rPr>
                <w:rFonts w:cs="Arial"/>
              </w:rPr>
            </w:pPr>
            <w:r w:rsidRPr="009C4728">
              <w:rPr>
                <w:rFonts w:cs="Arial"/>
              </w:rPr>
              <w:t>6.6.2.2-1 (option 2)</w:t>
            </w:r>
          </w:p>
        </w:tc>
      </w:tr>
      <w:tr w:rsidR="00BB7F86" w:rsidRPr="009C4728" w14:paraId="433FBE65" w14:textId="77777777" w:rsidTr="0090485E">
        <w:trPr>
          <w:cantSplit/>
          <w:jc w:val="center"/>
        </w:trPr>
        <w:tc>
          <w:tcPr>
            <w:tcW w:w="2127" w:type="dxa"/>
          </w:tcPr>
          <w:p w14:paraId="7FAFB2E8" w14:textId="77777777" w:rsidR="00BB7F86" w:rsidRPr="009C4728" w:rsidRDefault="00BB7F86" w:rsidP="0090485E">
            <w:pPr>
              <w:pStyle w:val="TAC"/>
              <w:rPr>
                <w:rFonts w:cs="Arial"/>
                <w:szCs w:val="18"/>
              </w:rPr>
            </w:pPr>
            <w:r w:rsidRPr="009C4728">
              <w:rPr>
                <w:rFonts w:cs="Arial"/>
                <w:szCs w:val="18"/>
              </w:rPr>
              <w:t>Any below 1</w:t>
            </w:r>
            <w:r>
              <w:rPr>
                <w:rFonts w:cs="Arial"/>
                <w:szCs w:val="18"/>
              </w:rPr>
              <w:t> </w:t>
            </w:r>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126F68B8" w14:textId="77777777" w:rsidR="00BB7F86" w:rsidRPr="009C4728" w:rsidRDefault="00BB7F86" w:rsidP="0090485E">
            <w:pPr>
              <w:pStyle w:val="TAC"/>
              <w:rPr>
                <w:rFonts w:cs="Arial"/>
                <w:szCs w:val="18"/>
              </w:rPr>
            </w:pPr>
            <w:r w:rsidRPr="009C4728">
              <w:rPr>
                <w:rFonts w:cs="Arial"/>
                <w:szCs w:val="18"/>
              </w:rPr>
              <w:t>N</w:t>
            </w:r>
          </w:p>
        </w:tc>
        <w:tc>
          <w:tcPr>
            <w:tcW w:w="1430" w:type="dxa"/>
          </w:tcPr>
          <w:p w14:paraId="571106D3" w14:textId="77777777" w:rsidR="00BB7F86" w:rsidRPr="009C4728" w:rsidRDefault="00BB7F86" w:rsidP="0090485E">
            <w:pPr>
              <w:pStyle w:val="TAC"/>
              <w:rPr>
                <w:rFonts w:cs="Arial"/>
              </w:rPr>
            </w:pPr>
            <w:r w:rsidRPr="009C4728">
              <w:rPr>
                <w:rFonts w:cs="Arial"/>
              </w:rPr>
              <w:t>6.6.2.2-2a (option 1)</w:t>
            </w:r>
          </w:p>
        </w:tc>
      </w:tr>
      <w:tr w:rsidR="00BB7F86" w:rsidRPr="009C4728" w14:paraId="44744C46" w14:textId="77777777" w:rsidTr="0090485E">
        <w:trPr>
          <w:cantSplit/>
          <w:jc w:val="center"/>
        </w:trPr>
        <w:tc>
          <w:tcPr>
            <w:tcW w:w="2127" w:type="dxa"/>
          </w:tcPr>
          <w:p w14:paraId="7F77F830" w14:textId="77777777" w:rsidR="00BB7F86" w:rsidRPr="009C4728" w:rsidRDefault="00BB7F86" w:rsidP="0090485E">
            <w:pPr>
              <w:pStyle w:val="TAC"/>
              <w:rPr>
                <w:rFonts w:cs="Arial"/>
                <w:szCs w:val="18"/>
              </w:rPr>
            </w:pPr>
            <w:r w:rsidRPr="009C4728">
              <w:rPr>
                <w:rFonts w:cs="Arial"/>
                <w:szCs w:val="18"/>
              </w:rPr>
              <w:t>Any above 1</w:t>
            </w:r>
            <w:r>
              <w:rPr>
                <w:rFonts w:cs="Arial"/>
                <w:szCs w:val="18"/>
              </w:rPr>
              <w:t> </w:t>
            </w:r>
            <w:r w:rsidRPr="009C4728">
              <w:rPr>
                <w:rFonts w:cs="Arial"/>
                <w:szCs w:val="18"/>
              </w:rPr>
              <w:t>GHz except for, in certain regions (NOTE 2), band 3</w:t>
            </w:r>
          </w:p>
        </w:tc>
        <w:tc>
          <w:tcPr>
            <w:tcW w:w="2976" w:type="dxa"/>
          </w:tcPr>
          <w:p w14:paraId="38793EED" w14:textId="77777777" w:rsidR="00BB7F86" w:rsidRPr="009C4728" w:rsidRDefault="00BB7F86" w:rsidP="0090485E">
            <w:pPr>
              <w:pStyle w:val="TAC"/>
              <w:rPr>
                <w:rFonts w:cs="Arial"/>
                <w:szCs w:val="18"/>
              </w:rPr>
            </w:pPr>
            <w:r w:rsidRPr="009C4728">
              <w:rPr>
                <w:rFonts w:cs="Arial"/>
                <w:szCs w:val="18"/>
              </w:rPr>
              <w:t>N</w:t>
            </w:r>
          </w:p>
        </w:tc>
        <w:tc>
          <w:tcPr>
            <w:tcW w:w="1430" w:type="dxa"/>
          </w:tcPr>
          <w:p w14:paraId="1E6FDCBF" w14:textId="77777777" w:rsidR="00BB7F86" w:rsidRPr="009C4728" w:rsidRDefault="00BB7F86" w:rsidP="0090485E">
            <w:pPr>
              <w:pStyle w:val="TAC"/>
              <w:rPr>
                <w:rFonts w:cs="Arial"/>
              </w:rPr>
            </w:pPr>
            <w:r w:rsidRPr="009C4728">
              <w:rPr>
                <w:rFonts w:cs="Arial"/>
              </w:rPr>
              <w:t>6.6.2.2-2b (option 1)</w:t>
            </w:r>
          </w:p>
        </w:tc>
      </w:tr>
      <w:tr w:rsidR="00BB7F86" w:rsidRPr="009C4728" w14:paraId="78123235" w14:textId="77777777" w:rsidTr="0090485E">
        <w:trPr>
          <w:cantSplit/>
          <w:jc w:val="center"/>
        </w:trPr>
        <w:tc>
          <w:tcPr>
            <w:tcW w:w="6533" w:type="dxa"/>
            <w:gridSpan w:val="3"/>
          </w:tcPr>
          <w:p w14:paraId="3C9EFECF" w14:textId="77777777" w:rsidR="00BB7F86" w:rsidRPr="00A07190" w:rsidRDefault="00BB7F86" w:rsidP="0090485E">
            <w:pPr>
              <w:pStyle w:val="TAN"/>
            </w:pPr>
            <w:r w:rsidRPr="00A07190">
              <w:t>NOTE 1:</w:t>
            </w:r>
            <w:r w:rsidRPr="00A07190">
              <w:tab/>
            </w:r>
            <w:r>
              <w:t>Void</w:t>
            </w:r>
            <w:r w:rsidRPr="00A07190">
              <w:t>.</w:t>
            </w:r>
          </w:p>
          <w:p w14:paraId="3AA21BD3" w14:textId="77777777" w:rsidR="00BB7F86" w:rsidRPr="009C4728" w:rsidRDefault="00BB7F86"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6D1D232C" w14:textId="77777777" w:rsidR="00BB7F86" w:rsidRPr="009C4728" w:rsidRDefault="00BB7F86" w:rsidP="00BB7F86"/>
    <w:p w14:paraId="11DB3C02" w14:textId="77777777" w:rsidR="00BB7F86" w:rsidRPr="009C4728" w:rsidRDefault="00BB7F86" w:rsidP="00BB7F86">
      <w:pPr>
        <w:pStyle w:val="TH"/>
        <w:rPr>
          <w:rFonts w:cs="v5.0.0"/>
        </w:rPr>
      </w:pPr>
      <w:r w:rsidRPr="009C4728">
        <w:t xml:space="preserve">Table 6.6.2.2-1: </w:t>
      </w:r>
      <w:r>
        <w:t>WA BS OBUE</w:t>
      </w:r>
      <w:r w:rsidRPr="00A07190">
        <w:t xml:space="preserve"> </w:t>
      </w:r>
      <w:r>
        <w:t>in</w:t>
      </w:r>
      <w:r w:rsidRPr="00A07190">
        <w:t xml:space="preserve"> BC2 </w:t>
      </w:r>
      <w:r>
        <w:t>bands - option 2</w:t>
      </w:r>
      <w:r w:rsidRPr="009C4728">
        <w:t>.</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16898AC5" w14:textId="77777777" w:rsidTr="0090485E">
        <w:trPr>
          <w:cantSplit/>
          <w:jc w:val="center"/>
        </w:trPr>
        <w:tc>
          <w:tcPr>
            <w:tcW w:w="1953" w:type="dxa"/>
          </w:tcPr>
          <w:p w14:paraId="2299D74B"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2E5256D"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BD97D86" w14:textId="77777777" w:rsidR="00BB7F86" w:rsidRPr="009C4728" w:rsidRDefault="00BB7F86" w:rsidP="0090485E">
            <w:pPr>
              <w:pStyle w:val="TAH"/>
              <w:rPr>
                <w:rFonts w:cs="Arial"/>
              </w:rPr>
            </w:pPr>
            <w:r w:rsidRPr="009C4728">
              <w:rPr>
                <w:rFonts w:cs="Arial"/>
              </w:rPr>
              <w:t>Minimum requirement (Note 2,</w:t>
            </w:r>
            <w:r w:rsidRPr="009C4728">
              <w:rPr>
                <w:rFonts w:cs="Arial"/>
                <w:lang w:eastAsia="zh-CN"/>
              </w:rPr>
              <w:t xml:space="preserve"> 3)</w:t>
            </w:r>
          </w:p>
        </w:tc>
        <w:tc>
          <w:tcPr>
            <w:tcW w:w="1430" w:type="dxa"/>
          </w:tcPr>
          <w:p w14:paraId="51B136A0"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27489641" w14:textId="77777777" w:rsidTr="0090485E">
        <w:trPr>
          <w:cantSplit/>
          <w:jc w:val="center"/>
        </w:trPr>
        <w:tc>
          <w:tcPr>
            <w:tcW w:w="1953" w:type="dxa"/>
          </w:tcPr>
          <w:p w14:paraId="359D5799"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0.2 MHz</w:t>
            </w:r>
          </w:p>
          <w:p w14:paraId="70364C9D" w14:textId="77777777" w:rsidR="00BB7F86" w:rsidRPr="009C4728" w:rsidRDefault="00BB7F86" w:rsidP="0090485E">
            <w:pPr>
              <w:pStyle w:val="TAC"/>
              <w:rPr>
                <w:rFonts w:cs="v5.0.0"/>
              </w:rPr>
            </w:pPr>
            <w:r w:rsidRPr="009C4728">
              <w:rPr>
                <w:rFonts w:cs="v5.0.0"/>
              </w:rPr>
              <w:t>(Note 1)</w:t>
            </w:r>
          </w:p>
        </w:tc>
        <w:tc>
          <w:tcPr>
            <w:tcW w:w="2976" w:type="dxa"/>
          </w:tcPr>
          <w:p w14:paraId="6E26208A" w14:textId="77777777" w:rsidR="00BB7F86" w:rsidRPr="009C4728" w:rsidRDefault="00BB7F86"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0.215 MHz </w:t>
            </w:r>
          </w:p>
        </w:tc>
        <w:tc>
          <w:tcPr>
            <w:tcW w:w="3455" w:type="dxa"/>
          </w:tcPr>
          <w:p w14:paraId="47BB3190" w14:textId="77777777" w:rsidR="00BB7F86" w:rsidRPr="009C4728" w:rsidRDefault="00BB7F86" w:rsidP="0090485E">
            <w:pPr>
              <w:pStyle w:val="TAC"/>
              <w:rPr>
                <w:rFonts w:cs="Arial"/>
              </w:rPr>
            </w:pPr>
            <w:r w:rsidRPr="009C4728">
              <w:rPr>
                <w:rFonts w:cs="Arial"/>
              </w:rPr>
              <w:t>-14 dBm</w:t>
            </w:r>
          </w:p>
        </w:tc>
        <w:tc>
          <w:tcPr>
            <w:tcW w:w="1430" w:type="dxa"/>
          </w:tcPr>
          <w:p w14:paraId="73693CA6" w14:textId="77777777" w:rsidR="00BB7F86" w:rsidRPr="009C4728" w:rsidRDefault="00BB7F86" w:rsidP="0090485E">
            <w:pPr>
              <w:pStyle w:val="TAC"/>
              <w:rPr>
                <w:rFonts w:cs="Arial"/>
              </w:rPr>
            </w:pPr>
            <w:r w:rsidRPr="009C4728">
              <w:rPr>
                <w:rFonts w:cs="Arial"/>
              </w:rPr>
              <w:t xml:space="preserve">30 kHz </w:t>
            </w:r>
          </w:p>
        </w:tc>
      </w:tr>
      <w:tr w:rsidR="00BB7F86" w:rsidRPr="009C4728" w14:paraId="6B4D30E1" w14:textId="77777777" w:rsidTr="0090485E">
        <w:trPr>
          <w:cantSplit/>
          <w:jc w:val="center"/>
        </w:trPr>
        <w:tc>
          <w:tcPr>
            <w:tcW w:w="1953" w:type="dxa"/>
          </w:tcPr>
          <w:p w14:paraId="26B90F76" w14:textId="77777777" w:rsidR="00BB7F86" w:rsidRPr="009C4728" w:rsidRDefault="00BB7F86" w:rsidP="0090485E">
            <w:pPr>
              <w:pStyle w:val="TAC"/>
              <w:rPr>
                <w:rFonts w:cs="v5.0.0"/>
              </w:rPr>
            </w:pPr>
            <w:r w:rsidRPr="009C4728">
              <w:rPr>
                <w:rFonts w:cs="v5.0.0"/>
              </w:rPr>
              <w:t xml:space="preserve">0.2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1 MHz</w:t>
            </w:r>
          </w:p>
        </w:tc>
        <w:tc>
          <w:tcPr>
            <w:tcW w:w="2976" w:type="dxa"/>
          </w:tcPr>
          <w:p w14:paraId="2492DF29" w14:textId="77777777" w:rsidR="00BB7F86" w:rsidRPr="009C4728" w:rsidRDefault="00BB7F86" w:rsidP="0090485E">
            <w:pPr>
              <w:pStyle w:val="TAC"/>
              <w:rPr>
                <w:rFonts w:cs="v5.0.0"/>
              </w:rPr>
            </w:pPr>
            <w:r w:rsidRPr="009C4728">
              <w:rPr>
                <w:rFonts w:cs="v5.0.0"/>
              </w:rPr>
              <w:t xml:space="preserve">0.215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1.015 MHz</w:t>
            </w:r>
          </w:p>
        </w:tc>
        <w:tc>
          <w:tcPr>
            <w:tcW w:w="3455" w:type="dxa"/>
          </w:tcPr>
          <w:p w14:paraId="3187F1B3" w14:textId="77777777" w:rsidR="00BB7F86" w:rsidRPr="009C4728" w:rsidRDefault="00BB7F86" w:rsidP="0090485E">
            <w:pPr>
              <w:pStyle w:val="EQ"/>
              <w:rPr>
                <w:noProof w:val="0"/>
              </w:rPr>
            </w:pPr>
            <w:r w:rsidRPr="009C4728">
              <w:rPr>
                <w:noProof w:val="0"/>
                <w:position w:val="-30"/>
              </w:rPr>
              <w:object w:dxaOrig="3660" w:dyaOrig="720" w14:anchorId="49787779">
                <v:shape id="_x0000_i1036" type="#_x0000_t75" style="width:152.25pt;height:28.5pt" o:ole="" fillcolor="window">
                  <v:imagedata r:id="rId13" o:title=""/>
                </v:shape>
                <o:OLEObject Type="Embed" ProgID="Equation.3" ShapeID="_x0000_i1036" DrawAspect="Content" ObjectID="_1708327162" r:id="rId36"/>
              </w:object>
            </w:r>
            <w:r w:rsidRPr="009C4728">
              <w:rPr>
                <w:rFonts w:ascii="Arial" w:hAnsi="Arial" w:cs="Arial"/>
                <w:noProof w:val="0"/>
                <w:sz w:val="18"/>
              </w:rPr>
              <w:t xml:space="preserve"> (Note 4)</w:t>
            </w:r>
          </w:p>
        </w:tc>
        <w:tc>
          <w:tcPr>
            <w:tcW w:w="1430" w:type="dxa"/>
          </w:tcPr>
          <w:p w14:paraId="475036A5" w14:textId="77777777" w:rsidR="00BB7F86" w:rsidRPr="009C4728" w:rsidRDefault="00BB7F86" w:rsidP="0090485E">
            <w:pPr>
              <w:pStyle w:val="TAC"/>
              <w:rPr>
                <w:rFonts w:cs="Arial"/>
              </w:rPr>
            </w:pPr>
            <w:r w:rsidRPr="009C4728">
              <w:rPr>
                <w:rFonts w:cs="Arial"/>
              </w:rPr>
              <w:t xml:space="preserve">30 kHz </w:t>
            </w:r>
          </w:p>
        </w:tc>
      </w:tr>
      <w:tr w:rsidR="00BB7F86" w:rsidRPr="009C4728" w14:paraId="24252882" w14:textId="77777777" w:rsidTr="0090485E">
        <w:trPr>
          <w:cantSplit/>
          <w:jc w:val="center"/>
        </w:trPr>
        <w:tc>
          <w:tcPr>
            <w:tcW w:w="1953" w:type="dxa"/>
          </w:tcPr>
          <w:p w14:paraId="0B5918E2" w14:textId="77777777" w:rsidR="00BB7F86" w:rsidRPr="009C4728" w:rsidRDefault="00BB7F86" w:rsidP="0090485E">
            <w:pPr>
              <w:pStyle w:val="TAC"/>
              <w:rPr>
                <w:rFonts w:cs="v5.0.0"/>
              </w:rPr>
            </w:pPr>
            <w:r w:rsidRPr="009C4728">
              <w:rPr>
                <w:rFonts w:cs="v5.0.0"/>
              </w:rPr>
              <w:t xml:space="preserve">(Note </w:t>
            </w:r>
            <w:r w:rsidRPr="009C4728">
              <w:rPr>
                <w:rFonts w:cs="v5.0.0"/>
                <w:lang w:eastAsia="zh-CN"/>
              </w:rPr>
              <w:t>6</w:t>
            </w:r>
            <w:r w:rsidRPr="009C4728">
              <w:rPr>
                <w:rFonts w:cs="v5.0.0"/>
              </w:rPr>
              <w:t>)</w:t>
            </w:r>
          </w:p>
        </w:tc>
        <w:tc>
          <w:tcPr>
            <w:tcW w:w="2976" w:type="dxa"/>
          </w:tcPr>
          <w:p w14:paraId="741C545D" w14:textId="77777777" w:rsidR="00BB7F86" w:rsidRPr="009C4728" w:rsidRDefault="00BB7F86" w:rsidP="0090485E">
            <w:pPr>
              <w:pStyle w:val="TAC"/>
              <w:rPr>
                <w:rFonts w:cs="v5.0.0"/>
              </w:rPr>
            </w:pPr>
            <w:r w:rsidRPr="009C4728">
              <w:rPr>
                <w:rFonts w:cs="v5.0.0"/>
              </w:rPr>
              <w:t xml:space="preserve">1.015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1.5 MHz </w:t>
            </w:r>
          </w:p>
        </w:tc>
        <w:tc>
          <w:tcPr>
            <w:tcW w:w="3455" w:type="dxa"/>
          </w:tcPr>
          <w:p w14:paraId="7DDD71D0" w14:textId="77777777" w:rsidR="00BB7F86" w:rsidRPr="009C4728" w:rsidRDefault="00BB7F86" w:rsidP="0090485E">
            <w:pPr>
              <w:pStyle w:val="TAC"/>
              <w:rPr>
                <w:rFonts w:cs="Arial"/>
              </w:rPr>
            </w:pPr>
            <w:r w:rsidRPr="009C4728">
              <w:rPr>
                <w:rFonts w:cs="Arial"/>
              </w:rPr>
              <w:t>-26 dBm (Note 4)</w:t>
            </w:r>
          </w:p>
        </w:tc>
        <w:tc>
          <w:tcPr>
            <w:tcW w:w="1430" w:type="dxa"/>
          </w:tcPr>
          <w:p w14:paraId="3364267C" w14:textId="77777777" w:rsidR="00BB7F86" w:rsidRPr="009C4728" w:rsidRDefault="00BB7F86" w:rsidP="0090485E">
            <w:pPr>
              <w:pStyle w:val="TAC"/>
              <w:rPr>
                <w:rFonts w:cs="Arial"/>
              </w:rPr>
            </w:pPr>
            <w:r w:rsidRPr="009C4728">
              <w:rPr>
                <w:rFonts w:cs="Arial"/>
              </w:rPr>
              <w:t xml:space="preserve">30 kHz </w:t>
            </w:r>
          </w:p>
        </w:tc>
      </w:tr>
      <w:tr w:rsidR="00BB7F86" w:rsidRPr="009C4728" w14:paraId="34D42046" w14:textId="77777777" w:rsidTr="0090485E">
        <w:trPr>
          <w:cantSplit/>
          <w:jc w:val="center"/>
        </w:trPr>
        <w:tc>
          <w:tcPr>
            <w:tcW w:w="1953" w:type="dxa"/>
          </w:tcPr>
          <w:p w14:paraId="408FC550" w14:textId="77777777" w:rsidR="00BB7F86" w:rsidRPr="009C4728" w:rsidRDefault="00BB7F86" w:rsidP="0090485E">
            <w:pPr>
              <w:pStyle w:val="TAC"/>
              <w:rPr>
                <w:rFonts w:cs="Arial"/>
                <w:lang w:val="sv-FI"/>
              </w:rPr>
            </w:pPr>
            <w:r w:rsidRPr="009C4728">
              <w:rPr>
                <w:rFonts w:cs="v5.0.0"/>
                <w:lang w:val="sv-FI"/>
              </w:rPr>
              <w:t xml:space="preserve">1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r w:rsidRPr="009C4728">
              <w:rPr>
                <w:rFonts w:cs="Arial"/>
              </w:rPr>
              <w:sym w:font="Symbol" w:char="F0A3"/>
            </w:r>
            <w:r w:rsidRPr="009C4728">
              <w:rPr>
                <w:rFonts w:cs="Arial"/>
                <w:lang w:val="sv-FI"/>
              </w:rPr>
              <w:t xml:space="preserve"> </w:t>
            </w:r>
          </w:p>
          <w:p w14:paraId="66916FD8" w14:textId="77777777" w:rsidR="00BB7F86" w:rsidRPr="009C4728" w:rsidRDefault="00BB7F86" w:rsidP="0090485E">
            <w:pPr>
              <w:pStyle w:val="TAC"/>
              <w:rPr>
                <w:rFonts w:cs="v5.0.0"/>
                <w:lang w:val="sv-FI"/>
              </w:rPr>
            </w:pPr>
            <w:r w:rsidRPr="009C4728">
              <w:rPr>
                <w:rFonts w:cs="Arial"/>
                <w:lang w:val="sv-FI"/>
              </w:rPr>
              <w:t>min(</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747C8CE1" w14:textId="77777777" w:rsidR="00BB7F86" w:rsidRPr="009C4728" w:rsidRDefault="00BB7F86" w:rsidP="0090485E">
            <w:pPr>
              <w:pStyle w:val="TAC"/>
              <w:rPr>
                <w:rFonts w:cs="v5.0.0"/>
                <w:lang w:val="sv-FI"/>
              </w:rPr>
            </w:pPr>
            <w:r w:rsidRPr="009C4728">
              <w:rPr>
                <w:rFonts w:cs="v5.0.0"/>
                <w:lang w:val="sv-FI"/>
              </w:rPr>
              <w:t xml:space="preserve">1.5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min(</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 10.5 MHz)</w:t>
            </w:r>
          </w:p>
        </w:tc>
        <w:tc>
          <w:tcPr>
            <w:tcW w:w="3455" w:type="dxa"/>
          </w:tcPr>
          <w:p w14:paraId="693584A7" w14:textId="77777777" w:rsidR="00BB7F86" w:rsidRPr="009C4728" w:rsidRDefault="00BB7F86" w:rsidP="0090485E">
            <w:pPr>
              <w:pStyle w:val="TAC"/>
              <w:rPr>
                <w:rFonts w:cs="Arial"/>
              </w:rPr>
            </w:pPr>
            <w:r w:rsidRPr="009C4728">
              <w:rPr>
                <w:rFonts w:cs="Arial"/>
              </w:rPr>
              <w:t>-13 dBm (Note 4)</w:t>
            </w:r>
          </w:p>
        </w:tc>
        <w:tc>
          <w:tcPr>
            <w:tcW w:w="1430" w:type="dxa"/>
          </w:tcPr>
          <w:p w14:paraId="452EF0AE" w14:textId="77777777" w:rsidR="00BB7F86" w:rsidRPr="009C4728" w:rsidRDefault="00BB7F86" w:rsidP="0090485E">
            <w:pPr>
              <w:pStyle w:val="TAC"/>
              <w:rPr>
                <w:rFonts w:cs="Arial"/>
              </w:rPr>
            </w:pPr>
            <w:r w:rsidRPr="009C4728">
              <w:rPr>
                <w:rFonts w:cs="Arial"/>
              </w:rPr>
              <w:t xml:space="preserve">1 MHz </w:t>
            </w:r>
          </w:p>
        </w:tc>
      </w:tr>
      <w:tr w:rsidR="00BB7F86" w:rsidRPr="009C4728" w14:paraId="4013A304" w14:textId="77777777" w:rsidTr="0090485E">
        <w:trPr>
          <w:cantSplit/>
          <w:jc w:val="center"/>
        </w:trPr>
        <w:tc>
          <w:tcPr>
            <w:tcW w:w="1953" w:type="dxa"/>
          </w:tcPr>
          <w:p w14:paraId="48E6E7D5"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D58BE61" w14:textId="77777777" w:rsidR="00BB7F86" w:rsidRPr="009C4728" w:rsidRDefault="00BB7F86"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08C6D93" w14:textId="77777777" w:rsidR="00BB7F86" w:rsidRPr="009C4728" w:rsidRDefault="00BB7F86" w:rsidP="0090485E">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16546E2E" w14:textId="77777777" w:rsidR="00BB7F86" w:rsidRPr="009C4728" w:rsidRDefault="00BB7F86" w:rsidP="0090485E">
            <w:pPr>
              <w:pStyle w:val="TAC"/>
              <w:rPr>
                <w:rFonts w:cs="Arial"/>
              </w:rPr>
            </w:pPr>
            <w:r w:rsidRPr="009C4728">
              <w:rPr>
                <w:rFonts w:cs="Arial"/>
              </w:rPr>
              <w:t xml:space="preserve">1 MHz </w:t>
            </w:r>
          </w:p>
        </w:tc>
      </w:tr>
      <w:tr w:rsidR="00BB7F86" w:rsidRPr="009C4728" w14:paraId="7F8E7F6E" w14:textId="77777777" w:rsidTr="0090485E">
        <w:trPr>
          <w:cantSplit/>
          <w:jc w:val="center"/>
        </w:trPr>
        <w:tc>
          <w:tcPr>
            <w:tcW w:w="9814" w:type="dxa"/>
            <w:gridSpan w:val="4"/>
          </w:tcPr>
          <w:p w14:paraId="4C61B528" w14:textId="77777777" w:rsidR="00BB7F86" w:rsidRPr="009C4728" w:rsidRDefault="00BB7F86" w:rsidP="0090485E">
            <w:pPr>
              <w:pStyle w:val="TAN"/>
            </w:pPr>
            <w:r w:rsidRPr="009C4728">
              <w:t>NOTE 1:</w:t>
            </w:r>
            <w:r w:rsidRPr="009C4728">
              <w:tab/>
              <w:t xml:space="preserve">For operation with a GSM/EDGE </w:t>
            </w:r>
            <w:r w:rsidRPr="009C4728">
              <w:rPr>
                <w:rFonts w:eastAsia="SimSun"/>
              </w:rPr>
              <w:t xml:space="preserve">or standalone NB-IoT </w:t>
            </w:r>
            <w:r w:rsidRPr="009C4728">
              <w:t>or an E-UTRA 1.4 or 3 MHz carrier adjacent to the Base Station RF Bandwidth edge</w:t>
            </w:r>
            <w:r w:rsidRPr="009C4728">
              <w:rPr>
                <w:rFonts w:eastAsia="SimSun"/>
                <w:kern w:val="2"/>
                <w:lang w:eastAsia="zh-CN"/>
              </w:rPr>
              <w:t xml:space="preserve">, the limits in Table 6.6.2.2-2 apply for </w:t>
            </w:r>
            <w:r w:rsidRPr="009C4728">
              <w:t xml:space="preserve">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p w14:paraId="5B6F9E2A" w14:textId="77777777" w:rsidR="00BB7F86" w:rsidRPr="009C4728" w:rsidRDefault="00BB7F86" w:rsidP="0090485E">
            <w:pPr>
              <w:pStyle w:val="TAN"/>
            </w:pPr>
            <w:r w:rsidRPr="009C4728">
              <w:t>NOTE 2:</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w:t>
            </w:r>
            <w:r w:rsidRPr="009C4728">
              <w:rPr>
                <w:szCs w:val="18"/>
              </w:rPr>
              <w:t>(f</w:t>
            </w:r>
            <w:r w:rsidRPr="009C4728">
              <w:rPr>
                <w:rFonts w:eastAsia="SimSun"/>
                <w:szCs w:val="18"/>
              </w:rPr>
              <w:t>or</w:t>
            </w:r>
            <w:r w:rsidRPr="009C4728">
              <w:rPr>
                <w:rFonts w:eastAsia="SimSun"/>
              </w:rPr>
              <w:t xml:space="preserve"> MSR BS supporting multi-band operation, either this limit </w:t>
            </w:r>
            <w:r w:rsidRPr="009C4728">
              <w:t xml:space="preserve">or -16dBm/100kHz with correspondingly adjusted </w:t>
            </w:r>
            <w:proofErr w:type="spellStart"/>
            <w:r w:rsidRPr="009C4728">
              <w:t>f_offset</w:t>
            </w:r>
            <w:proofErr w:type="spellEnd"/>
            <w:r w:rsidRPr="009C4728">
              <w:t xml:space="preserve"> shall apply </w:t>
            </w:r>
            <w:r w:rsidRPr="009C4728">
              <w:rPr>
                <w:rFonts w:eastAsia="SimSun"/>
              </w:rPr>
              <w:t xml:space="preserve">for this frequency offset range </w:t>
            </w:r>
            <w:r w:rsidRPr="009C4728">
              <w:t>for operating bands &lt;1GHz).</w:t>
            </w:r>
          </w:p>
          <w:p w14:paraId="64139AE8" w14:textId="77777777" w:rsidR="00BB7F86" w:rsidRPr="009C4728" w:rsidRDefault="00BB7F86" w:rsidP="0090485E">
            <w:pPr>
              <w:pStyle w:val="TAN"/>
            </w:pPr>
            <w:r w:rsidRPr="009C4728">
              <w:t>NOTE</w:t>
            </w:r>
            <w:r w:rsidRPr="009C4728">
              <w:rPr>
                <w:lang w:eastAsia="zh-CN"/>
              </w:rPr>
              <w:t xml:space="preserve"> </w:t>
            </w:r>
            <w:r w:rsidRPr="009C4728">
              <w:t>3:</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t xml:space="preserve"> operation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t>or RF Bandwidth</w:t>
            </w:r>
            <w:r w:rsidRPr="009C4728">
              <w:rPr>
                <w:rFonts w:cs="v5.0.0"/>
              </w:rPr>
              <w:t xml:space="preserve"> shall be scaled according to the measurement bandwidth of the near-end sub-block</w:t>
            </w:r>
            <w:r w:rsidRPr="009C4728">
              <w:t xml:space="preserve"> or RF Bandwidth.</w:t>
            </w:r>
          </w:p>
          <w:p w14:paraId="5F2A9477" w14:textId="77777777" w:rsidR="00BB7F86" w:rsidRPr="009C4728" w:rsidRDefault="00BB7F86" w:rsidP="0090485E">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xml:space="preserve"> shall apply for this frequency offset range for operating bands &lt;1GHz.</w:t>
            </w:r>
          </w:p>
        </w:tc>
      </w:tr>
    </w:tbl>
    <w:p w14:paraId="18BB95E0" w14:textId="77777777" w:rsidR="00BB7F86" w:rsidRPr="009C4728" w:rsidRDefault="00BB7F86" w:rsidP="00BB7F86"/>
    <w:p w14:paraId="6F71700A" w14:textId="77777777" w:rsidR="00BB7F86" w:rsidRPr="009C4728" w:rsidRDefault="00BB7F86" w:rsidP="00BB7F86">
      <w:pPr>
        <w:pStyle w:val="TH"/>
        <w:rPr>
          <w:rFonts w:cs="v5.0.0"/>
        </w:rPr>
      </w:pPr>
      <w:r w:rsidRPr="009C4728">
        <w:lastRenderedPageBreak/>
        <w:t xml:space="preserve">Table 6.6.2.2-2: </w:t>
      </w:r>
      <w:r>
        <w:t>WA BS OBUE</w:t>
      </w:r>
      <w:r w:rsidRPr="00A07190">
        <w:t xml:space="preserve"> </w:t>
      </w:r>
      <w:r>
        <w:t>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BB7F86" w:rsidRPr="009C4728" w14:paraId="4F81ED65" w14:textId="77777777" w:rsidTr="0090485E">
        <w:trPr>
          <w:cantSplit/>
          <w:jc w:val="center"/>
        </w:trPr>
        <w:tc>
          <w:tcPr>
            <w:tcW w:w="1915" w:type="dxa"/>
          </w:tcPr>
          <w:p w14:paraId="6DE41C47"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3118" w:type="dxa"/>
          </w:tcPr>
          <w:p w14:paraId="631DB851"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02" w:type="dxa"/>
          </w:tcPr>
          <w:p w14:paraId="0634E441" w14:textId="77777777" w:rsidR="00BB7F86" w:rsidRPr="009C4728" w:rsidRDefault="00BB7F86"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 xml:space="preserve">, </w:t>
            </w:r>
            <w:r w:rsidRPr="009C4728">
              <w:rPr>
                <w:rFonts w:cs="Arial"/>
                <w:lang w:eastAsia="zh-CN"/>
              </w:rPr>
              <w:t>3,4, 5</w:t>
            </w:r>
            <w:r w:rsidRPr="009C4728">
              <w:rPr>
                <w:rFonts w:cs="Arial"/>
              </w:rPr>
              <w:t>)</w:t>
            </w:r>
          </w:p>
        </w:tc>
        <w:tc>
          <w:tcPr>
            <w:tcW w:w="1348" w:type="dxa"/>
          </w:tcPr>
          <w:p w14:paraId="36254983"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5454C09B" w14:textId="77777777" w:rsidTr="0090485E">
        <w:trPr>
          <w:cantSplit/>
          <w:jc w:val="center"/>
        </w:trPr>
        <w:tc>
          <w:tcPr>
            <w:tcW w:w="1915" w:type="dxa"/>
          </w:tcPr>
          <w:p w14:paraId="467D2E7B"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tc>
        <w:tc>
          <w:tcPr>
            <w:tcW w:w="3118" w:type="dxa"/>
          </w:tcPr>
          <w:p w14:paraId="4B6D0903" w14:textId="77777777" w:rsidR="00BB7F86" w:rsidRPr="009C4728" w:rsidRDefault="00BB7F86"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402" w:type="dxa"/>
          </w:tcPr>
          <w:p w14:paraId="30FF9A3F" w14:textId="77777777" w:rsidR="00BB7F86" w:rsidRPr="009C4728" w:rsidRDefault="00BB7F86" w:rsidP="0090485E">
            <w:pPr>
              <w:pStyle w:val="EQ"/>
              <w:rPr>
                <w:noProof w:val="0"/>
              </w:rPr>
            </w:pPr>
            <w:r w:rsidRPr="009C4728">
              <w:rPr>
                <w:noProof w:val="0"/>
                <w:position w:val="-46"/>
              </w:rPr>
              <w:object w:dxaOrig="4200" w:dyaOrig="1040" w14:anchorId="2D8C44E2">
                <v:shape id="_x0000_i1037" type="#_x0000_t75" style="width:176.25pt;height:42.75pt" o:ole="" fillcolor="window">
                  <v:imagedata r:id="rId15" o:title=""/>
                </v:shape>
                <o:OLEObject Type="Embed" ProgID="Equation.3" ShapeID="_x0000_i1037" DrawAspect="Content" ObjectID="_1708327163" r:id="rId37"/>
              </w:object>
            </w:r>
          </w:p>
        </w:tc>
        <w:tc>
          <w:tcPr>
            <w:tcW w:w="1348" w:type="dxa"/>
          </w:tcPr>
          <w:p w14:paraId="58CD3AC7" w14:textId="77777777" w:rsidR="00BB7F86" w:rsidRPr="009C4728" w:rsidRDefault="00BB7F86" w:rsidP="0090485E">
            <w:pPr>
              <w:pStyle w:val="TAC"/>
              <w:rPr>
                <w:rFonts w:cs="Arial"/>
              </w:rPr>
            </w:pPr>
            <w:r w:rsidRPr="009C4728">
              <w:rPr>
                <w:rFonts w:cs="Arial"/>
              </w:rPr>
              <w:t xml:space="preserve">30 kHz </w:t>
            </w:r>
          </w:p>
        </w:tc>
      </w:tr>
      <w:tr w:rsidR="00BB7F86" w:rsidRPr="009C4728" w14:paraId="5DBB9264" w14:textId="77777777" w:rsidTr="0090485E">
        <w:trPr>
          <w:cantSplit/>
          <w:jc w:val="center"/>
        </w:trPr>
        <w:tc>
          <w:tcPr>
            <w:tcW w:w="1915" w:type="dxa"/>
          </w:tcPr>
          <w:p w14:paraId="526DCBC1"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0.15 MHz</w:t>
            </w:r>
          </w:p>
        </w:tc>
        <w:tc>
          <w:tcPr>
            <w:tcW w:w="3118" w:type="dxa"/>
          </w:tcPr>
          <w:p w14:paraId="592E95F6" w14:textId="77777777" w:rsidR="00BB7F86" w:rsidRPr="009C4728" w:rsidRDefault="00BB7F86" w:rsidP="0090485E">
            <w:pPr>
              <w:pStyle w:val="TAC"/>
              <w:rPr>
                <w:rFonts w:cs="v5.0.0"/>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0.165 MHz </w:t>
            </w:r>
          </w:p>
        </w:tc>
        <w:tc>
          <w:tcPr>
            <w:tcW w:w="3402" w:type="dxa"/>
          </w:tcPr>
          <w:p w14:paraId="6B3BD8F4" w14:textId="77777777" w:rsidR="00BB7F86" w:rsidRPr="009C4728" w:rsidRDefault="00BB7F86" w:rsidP="0090485E">
            <w:pPr>
              <w:pStyle w:val="EQ"/>
              <w:rPr>
                <w:noProof w:val="0"/>
              </w:rPr>
            </w:pPr>
            <w:r w:rsidRPr="009C4728">
              <w:rPr>
                <w:noProof w:val="0"/>
                <w:position w:val="-46"/>
              </w:rPr>
              <w:object w:dxaOrig="4320" w:dyaOrig="1040" w14:anchorId="793B6977">
                <v:shape id="_x0000_i1038" type="#_x0000_t75" style="width:180.75pt;height:42.75pt" o:ole="" fillcolor="window">
                  <v:imagedata r:id="rId17" o:title=""/>
                </v:shape>
                <o:OLEObject Type="Embed" ProgID="Equation.3" ShapeID="_x0000_i1038" DrawAspect="Content" ObjectID="_1708327164" r:id="rId38"/>
              </w:object>
            </w:r>
          </w:p>
        </w:tc>
        <w:tc>
          <w:tcPr>
            <w:tcW w:w="1348" w:type="dxa"/>
          </w:tcPr>
          <w:p w14:paraId="71FEF9A1" w14:textId="77777777" w:rsidR="00BB7F86" w:rsidRPr="009C4728" w:rsidRDefault="00BB7F86" w:rsidP="0090485E">
            <w:pPr>
              <w:pStyle w:val="TAC"/>
              <w:rPr>
                <w:rFonts w:cs="Arial"/>
              </w:rPr>
            </w:pPr>
            <w:r w:rsidRPr="009C4728">
              <w:rPr>
                <w:rFonts w:cs="Arial"/>
              </w:rPr>
              <w:t xml:space="preserve">30 kHz </w:t>
            </w:r>
          </w:p>
        </w:tc>
      </w:tr>
      <w:tr w:rsidR="00BB7F86" w:rsidRPr="009C4728" w14:paraId="3527530C" w14:textId="77777777" w:rsidTr="0090485E">
        <w:trPr>
          <w:cantSplit/>
          <w:jc w:val="center"/>
        </w:trPr>
        <w:tc>
          <w:tcPr>
            <w:tcW w:w="9783" w:type="dxa"/>
            <w:gridSpan w:val="4"/>
          </w:tcPr>
          <w:p w14:paraId="7FEBFEBC"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GSM/EDGE </w:t>
            </w:r>
            <w:r w:rsidRPr="009C4728">
              <w:rPr>
                <w:rFonts w:eastAsia="SimSun" w:cs="Arial"/>
              </w:rPr>
              <w:t xml:space="preserve">or standalone NB-IoT </w:t>
            </w:r>
            <w:r w:rsidRPr="009C4728">
              <w:rPr>
                <w:rFonts w:cs="Arial"/>
              </w:rPr>
              <w:t>or an E-UTRA 1.4 or 3 MHz carrier adjacent to the Base Station RF Bandwidth edge.</w:t>
            </w:r>
          </w:p>
          <w:p w14:paraId="1B986E88"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41D5112D"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2600C6E9"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4</w:t>
            </w:r>
            <w:r w:rsidRPr="009C4728">
              <w:rPr>
                <w:rFonts w:cs="Arial"/>
              </w:rPr>
              <w:t>:</w:t>
            </w:r>
            <w:r w:rsidRPr="009C4728">
              <w:rPr>
                <w:rFonts w:cs="Arial"/>
              </w:rPr>
              <w:tab/>
              <w:t>In case the carrier adjacent to the Base Station RF Bandwidth edge is a GSM/EDGE carrier, the value of X = </w:t>
            </w:r>
            <w:proofErr w:type="spellStart"/>
            <w:r w:rsidRPr="009C4728">
              <w:rPr>
                <w:rFonts w:cs="Arial"/>
              </w:rPr>
              <w:t>P</w:t>
            </w:r>
            <w:r w:rsidRPr="009C4728">
              <w:rPr>
                <w:rFonts w:cs="Arial"/>
                <w:vertAlign w:val="subscript"/>
              </w:rPr>
              <w:t>GSMcarrier</w:t>
            </w:r>
            <w:proofErr w:type="spellEnd"/>
            <w:r w:rsidRPr="009C4728">
              <w:rPr>
                <w:rFonts w:cs="Arial"/>
              </w:rPr>
              <w:t xml:space="preserve"> – 43, where </w:t>
            </w:r>
            <w:proofErr w:type="spellStart"/>
            <w:r w:rsidRPr="009C4728">
              <w:rPr>
                <w:rFonts w:cs="Arial"/>
              </w:rPr>
              <w:t>P</w:t>
            </w:r>
            <w:r w:rsidRPr="009C4728">
              <w:rPr>
                <w:rFonts w:cs="Arial"/>
                <w:vertAlign w:val="subscript"/>
              </w:rPr>
              <w:t>GSMcarrier</w:t>
            </w:r>
            <w:proofErr w:type="spellEnd"/>
            <w:r w:rsidRPr="009C4728">
              <w:rPr>
                <w:rFonts w:cs="Arial"/>
              </w:rPr>
              <w:t xml:space="preserve"> is the power level of the GSM/EDGE carrier adjacent to the Base Station RF Bandwidth edge. In other cases, X = 0.</w:t>
            </w:r>
          </w:p>
          <w:p w14:paraId="06DBB123" w14:textId="77777777" w:rsidR="00BB7F86" w:rsidRPr="009C4728" w:rsidRDefault="00BB7F86" w:rsidP="0090485E">
            <w:pPr>
              <w:pStyle w:val="TAN"/>
              <w:rPr>
                <w:rFonts w:cs="Arial"/>
              </w:rPr>
            </w:pPr>
            <w:r w:rsidRPr="009C4728">
              <w:rPr>
                <w:rFonts w:cs="Arial"/>
              </w:rPr>
              <w:t xml:space="preserve">NOTE </w:t>
            </w:r>
            <w:r w:rsidRPr="009C4728">
              <w:rPr>
                <w:rFonts w:cs="Arial"/>
                <w:lang w:eastAsia="zh-CN"/>
              </w:rPr>
              <w:t>5</w:t>
            </w:r>
            <w:r w:rsidRPr="009C4728">
              <w:rPr>
                <w:rFonts w:cs="Arial"/>
              </w:rPr>
              <w:t>:</w:t>
            </w:r>
            <w:r w:rsidRPr="009C4728">
              <w:rPr>
                <w:rFonts w:cs="Arial"/>
              </w:rPr>
              <w:tab/>
              <w:t>In case the carrier adjacent to the RF bandwidth edge is a NB-IoT carrier, the value of X =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 43, where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is the power level of the NB-IoT carrier adjacent to the RF bandwidth edge. In other cases, X = 0.</w:t>
            </w:r>
          </w:p>
        </w:tc>
      </w:tr>
    </w:tbl>
    <w:p w14:paraId="40A9CA34" w14:textId="77777777" w:rsidR="00BB7F86" w:rsidRPr="009C4728" w:rsidRDefault="00BB7F86" w:rsidP="00BB7F86"/>
    <w:p w14:paraId="4CBEF45F" w14:textId="77777777" w:rsidR="00BB7F86" w:rsidRPr="009C4728" w:rsidRDefault="00BB7F86" w:rsidP="00BB7F86">
      <w:pPr>
        <w:pStyle w:val="TH"/>
        <w:rPr>
          <w:rFonts w:cs="v5.0.0"/>
          <w:lang w:val="en-US"/>
        </w:rPr>
      </w:pPr>
      <w:r w:rsidRPr="009C4728">
        <w:t xml:space="preserve">Table 6.6.2.2-2a: </w:t>
      </w:r>
      <w:r>
        <w:t>WA BS OBUE</w:t>
      </w:r>
      <w:r w:rsidRPr="00A07190">
        <w:t xml:space="preserve"> </w:t>
      </w:r>
      <w:r>
        <w:t>in</w:t>
      </w:r>
      <w:r w:rsidRPr="00A07190">
        <w:t xml:space="preserve"> BC2 bands </w:t>
      </w:r>
      <w:r>
        <w:rPr>
          <w:rFonts w:cs="Arial"/>
        </w:rPr>
        <w: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77627C0B" w14:textId="77777777" w:rsidTr="0090485E">
        <w:trPr>
          <w:cantSplit/>
          <w:jc w:val="center"/>
        </w:trPr>
        <w:tc>
          <w:tcPr>
            <w:tcW w:w="1953" w:type="dxa"/>
          </w:tcPr>
          <w:p w14:paraId="54B1C54A"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42EA8D7C"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3B42B393" w14:textId="77777777" w:rsidR="00BB7F86" w:rsidRPr="009C4728" w:rsidRDefault="00BB7F86"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8EFECF7"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(Note 7)</w:t>
            </w:r>
          </w:p>
        </w:tc>
      </w:tr>
      <w:tr w:rsidR="00BB7F86" w:rsidRPr="009C4728" w14:paraId="52446008" w14:textId="77777777" w:rsidTr="0090485E">
        <w:trPr>
          <w:cantSplit/>
          <w:jc w:val="center"/>
        </w:trPr>
        <w:tc>
          <w:tcPr>
            <w:tcW w:w="1953" w:type="dxa"/>
          </w:tcPr>
          <w:p w14:paraId="183DBAAB"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132EF197"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AF6DB91" w14:textId="77777777" w:rsidR="00BB7F86" w:rsidRPr="009C4728" w:rsidRDefault="00BB7F86" w:rsidP="0090485E">
            <w:pPr>
              <w:pStyle w:val="TAC"/>
              <w:rPr>
                <w:rFonts w:cs="Arial"/>
              </w:rPr>
            </w:pPr>
            <w:r w:rsidRPr="009C4728">
              <w:rPr>
                <w:rFonts w:cs="Arial"/>
                <w:noProof/>
                <w:position w:val="-30"/>
              </w:rPr>
              <w:drawing>
                <wp:inline distT="0" distB="0" distL="0" distR="0" wp14:anchorId="2263AB87" wp14:editId="64B8274B">
                  <wp:extent cx="1809750" cy="371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3B51F582" w14:textId="77777777" w:rsidR="00BB7F86" w:rsidRPr="009C4728" w:rsidRDefault="00BB7F86" w:rsidP="0090485E">
            <w:pPr>
              <w:pStyle w:val="TAC"/>
              <w:rPr>
                <w:rFonts w:cs="Arial"/>
              </w:rPr>
            </w:pPr>
            <w:r w:rsidRPr="009C4728">
              <w:rPr>
                <w:rFonts w:cs="Arial"/>
              </w:rPr>
              <w:t xml:space="preserve">100 kHz </w:t>
            </w:r>
          </w:p>
        </w:tc>
      </w:tr>
      <w:tr w:rsidR="00BB7F86" w:rsidRPr="009C4728" w14:paraId="70BF5292" w14:textId="77777777" w:rsidTr="0090485E">
        <w:trPr>
          <w:cantSplit/>
          <w:jc w:val="center"/>
        </w:trPr>
        <w:tc>
          <w:tcPr>
            <w:tcW w:w="1953" w:type="dxa"/>
          </w:tcPr>
          <w:p w14:paraId="2424EAA6"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374AB0AE" w14:textId="77777777" w:rsidR="00BB7F86" w:rsidRPr="009C4728" w:rsidRDefault="00BB7F86" w:rsidP="0090485E">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4768DCE6"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1CEF4DA8" w14:textId="77777777" w:rsidR="00BB7F86" w:rsidRPr="009C4728" w:rsidRDefault="00BB7F86" w:rsidP="0090485E">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2382E14D" w14:textId="77777777" w:rsidR="00BB7F86" w:rsidRPr="009C4728" w:rsidRDefault="00BB7F86" w:rsidP="0090485E">
            <w:pPr>
              <w:pStyle w:val="TAC"/>
              <w:rPr>
                <w:rFonts w:cs="Arial"/>
              </w:rPr>
            </w:pPr>
            <w:r w:rsidRPr="009C4728">
              <w:rPr>
                <w:rFonts w:cs="Arial"/>
              </w:rPr>
              <w:t>-14 dBm</w:t>
            </w:r>
          </w:p>
        </w:tc>
        <w:tc>
          <w:tcPr>
            <w:tcW w:w="1430" w:type="dxa"/>
          </w:tcPr>
          <w:p w14:paraId="6F0A1472" w14:textId="77777777" w:rsidR="00BB7F86" w:rsidRPr="009C4728" w:rsidRDefault="00BB7F86" w:rsidP="0090485E">
            <w:pPr>
              <w:pStyle w:val="TAC"/>
              <w:rPr>
                <w:rFonts w:cs="Arial"/>
              </w:rPr>
            </w:pPr>
            <w:r w:rsidRPr="009C4728">
              <w:rPr>
                <w:rFonts w:cs="Arial"/>
              </w:rPr>
              <w:t xml:space="preserve">100 kHz </w:t>
            </w:r>
          </w:p>
        </w:tc>
      </w:tr>
      <w:tr w:rsidR="00BB7F86" w:rsidRPr="009C4728" w14:paraId="2E5CF489" w14:textId="77777777" w:rsidTr="0090485E">
        <w:trPr>
          <w:cantSplit/>
          <w:jc w:val="center"/>
        </w:trPr>
        <w:tc>
          <w:tcPr>
            <w:tcW w:w="1953" w:type="dxa"/>
          </w:tcPr>
          <w:p w14:paraId="76CFA04C"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16458E28"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56B4277" w14:textId="77777777" w:rsidR="00BB7F86" w:rsidRPr="009C4728" w:rsidRDefault="00BB7F86" w:rsidP="0090485E">
            <w:pPr>
              <w:pStyle w:val="TAC"/>
              <w:rPr>
                <w:rFonts w:cs="Arial"/>
              </w:rPr>
            </w:pPr>
            <w:r w:rsidRPr="009C4728">
              <w:rPr>
                <w:rFonts w:cs="Arial"/>
              </w:rPr>
              <w:t>-16 dBm (Note 8)</w:t>
            </w:r>
          </w:p>
        </w:tc>
        <w:tc>
          <w:tcPr>
            <w:tcW w:w="1430" w:type="dxa"/>
          </w:tcPr>
          <w:p w14:paraId="7EE18FF7" w14:textId="77777777" w:rsidR="00BB7F86" w:rsidRPr="009C4728" w:rsidRDefault="00BB7F86" w:rsidP="0090485E">
            <w:pPr>
              <w:pStyle w:val="TAC"/>
              <w:rPr>
                <w:rFonts w:cs="Arial"/>
              </w:rPr>
            </w:pPr>
            <w:r w:rsidRPr="009C4728">
              <w:rPr>
                <w:rFonts w:cs="Arial"/>
              </w:rPr>
              <w:t xml:space="preserve">100 kHz </w:t>
            </w:r>
          </w:p>
        </w:tc>
      </w:tr>
      <w:tr w:rsidR="00BB7F86" w:rsidRPr="009C4728" w14:paraId="4E25754A" w14:textId="77777777" w:rsidTr="0090485E">
        <w:trPr>
          <w:cantSplit/>
          <w:jc w:val="center"/>
        </w:trPr>
        <w:tc>
          <w:tcPr>
            <w:tcW w:w="9814" w:type="dxa"/>
            <w:gridSpan w:val="4"/>
          </w:tcPr>
          <w:p w14:paraId="26A80944"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38"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17784BE0"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39"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1EA229AC" w14:textId="7D037F80" w:rsidR="00BB7F86" w:rsidRPr="009C4728" w:rsidRDefault="00BB7F86" w:rsidP="00BB7F86">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E116E81" w14:textId="77777777" w:rsidR="00BB7F86" w:rsidRPr="009C4728" w:rsidRDefault="00BB7F86" w:rsidP="00BB7F86"/>
    <w:p w14:paraId="4DC8FD70" w14:textId="77777777" w:rsidR="00BB7F86" w:rsidRPr="009C4728" w:rsidRDefault="00BB7F86" w:rsidP="00BB7F86">
      <w:pPr>
        <w:pStyle w:val="TH"/>
        <w:rPr>
          <w:rFonts w:cs="v5.0.0"/>
        </w:rPr>
      </w:pPr>
      <w:r w:rsidRPr="009C4728">
        <w:lastRenderedPageBreak/>
        <w:t xml:space="preserve">Table 6.6.2.2-2b: </w:t>
      </w:r>
      <w:r>
        <w:t>WA BS OBUE</w:t>
      </w:r>
      <w:r w:rsidRPr="00A07190">
        <w:t xml:space="preserve"> </w:t>
      </w:r>
      <w:r>
        <w:t>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0C8E2CC0" w14:textId="77777777" w:rsidTr="0090485E">
        <w:trPr>
          <w:cantSplit/>
          <w:jc w:val="center"/>
        </w:trPr>
        <w:tc>
          <w:tcPr>
            <w:tcW w:w="1953" w:type="dxa"/>
          </w:tcPr>
          <w:p w14:paraId="32AFA2D5" w14:textId="77777777" w:rsidR="00BB7F86" w:rsidRPr="009C4728" w:rsidRDefault="00BB7F86"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1706837F" w14:textId="77777777" w:rsidR="00BB7F86" w:rsidRPr="009C4728" w:rsidRDefault="00BB7F86"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6FEF68DD" w14:textId="77777777" w:rsidR="00BB7F86" w:rsidRPr="009C4728" w:rsidRDefault="00BB7F86"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4E96DC4C" w14:textId="77777777" w:rsidR="00BB7F86" w:rsidRPr="009C4728" w:rsidRDefault="00BB7F86" w:rsidP="0090485E">
            <w:pPr>
              <w:pStyle w:val="TAH"/>
              <w:rPr>
                <w:rFonts w:cs="v5.0.0"/>
              </w:rPr>
            </w:pPr>
            <w:r w:rsidRPr="009C4728">
              <w:rPr>
                <w:rFonts w:cs="v5.0.0"/>
              </w:rPr>
              <w:t xml:space="preserve">Measurement bandwidth </w:t>
            </w:r>
            <w:r w:rsidRPr="009C4728">
              <w:rPr>
                <w:rFonts w:cs="Arial"/>
              </w:rPr>
              <w:t>(Note 7)</w:t>
            </w:r>
          </w:p>
        </w:tc>
      </w:tr>
      <w:tr w:rsidR="00BB7F86" w:rsidRPr="009C4728" w14:paraId="3426485B" w14:textId="77777777" w:rsidTr="0090485E">
        <w:trPr>
          <w:cantSplit/>
          <w:jc w:val="center"/>
        </w:trPr>
        <w:tc>
          <w:tcPr>
            <w:tcW w:w="1953" w:type="dxa"/>
          </w:tcPr>
          <w:p w14:paraId="45576CC2" w14:textId="77777777" w:rsidR="00BB7F86" w:rsidRPr="009C4728" w:rsidRDefault="00BB7F86"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5F4325B"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443CABC5" w14:textId="77777777" w:rsidR="00BB7F86" w:rsidRPr="009C4728" w:rsidRDefault="00BB7F86" w:rsidP="0090485E">
            <w:pPr>
              <w:pStyle w:val="TAC"/>
              <w:rPr>
                <w:rFonts w:cs="Arial"/>
              </w:rPr>
            </w:pPr>
            <w:r w:rsidRPr="009C4728">
              <w:rPr>
                <w:rFonts w:cs="Arial"/>
                <w:noProof/>
                <w:position w:val="-30"/>
              </w:rPr>
              <w:drawing>
                <wp:inline distT="0" distB="0" distL="0" distR="0" wp14:anchorId="07C84C81" wp14:editId="2A2BA5B0">
                  <wp:extent cx="1809750"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66966ED1" w14:textId="77777777" w:rsidR="00BB7F86" w:rsidRPr="009C4728" w:rsidRDefault="00BB7F86" w:rsidP="0090485E">
            <w:pPr>
              <w:pStyle w:val="TAC"/>
              <w:rPr>
                <w:rFonts w:cs="Arial"/>
              </w:rPr>
            </w:pPr>
            <w:r w:rsidRPr="009C4728">
              <w:rPr>
                <w:rFonts w:cs="Arial"/>
              </w:rPr>
              <w:t xml:space="preserve">100 kHz </w:t>
            </w:r>
          </w:p>
        </w:tc>
      </w:tr>
      <w:tr w:rsidR="00BB7F86" w:rsidRPr="009C4728" w14:paraId="2C054DE3" w14:textId="77777777" w:rsidTr="0090485E">
        <w:trPr>
          <w:cantSplit/>
          <w:jc w:val="center"/>
        </w:trPr>
        <w:tc>
          <w:tcPr>
            <w:tcW w:w="1953" w:type="dxa"/>
          </w:tcPr>
          <w:p w14:paraId="3BB28B46" w14:textId="77777777" w:rsidR="00BB7F86" w:rsidRPr="009C4728" w:rsidRDefault="00BB7F86"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4B95C975" w14:textId="77777777" w:rsidR="00BB7F86" w:rsidRPr="009C4728" w:rsidRDefault="00BB7F86" w:rsidP="0090485E">
            <w:pPr>
              <w:pStyle w:val="TAC"/>
              <w:rPr>
                <w:rFonts w:cs="v5.0.0"/>
                <w:lang w:val="sv-FI"/>
              </w:rPr>
            </w:pPr>
            <w:r w:rsidRPr="009C4728">
              <w:rPr>
                <w:rFonts w:cs="v5.0.0"/>
                <w:lang w:val="sv-FI"/>
              </w:rPr>
              <w:t xml:space="preserve">min(10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4C5E5CDA"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5B1CFEBF" w14:textId="77777777" w:rsidR="00BB7F86" w:rsidRPr="009C4728" w:rsidRDefault="00BB7F86" w:rsidP="0090485E">
            <w:pPr>
              <w:pStyle w:val="TAC"/>
              <w:rPr>
                <w:rFonts w:cs="v5.0.0"/>
                <w:lang w:val="sv-FI"/>
              </w:rPr>
            </w:pPr>
            <w:r w:rsidRPr="009C4728">
              <w:rPr>
                <w:rFonts w:cs="v5.0.0"/>
                <w:lang w:val="sv-FI"/>
              </w:rPr>
              <w:t xml:space="preserve">min(10.05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265C047" w14:textId="77777777" w:rsidR="00BB7F86" w:rsidRPr="009C4728" w:rsidRDefault="00BB7F86" w:rsidP="0090485E">
            <w:pPr>
              <w:pStyle w:val="TAC"/>
              <w:rPr>
                <w:rFonts w:cs="Arial"/>
              </w:rPr>
            </w:pPr>
            <w:r w:rsidRPr="009C4728">
              <w:rPr>
                <w:rFonts w:cs="Arial"/>
              </w:rPr>
              <w:t>-14 dBm</w:t>
            </w:r>
          </w:p>
        </w:tc>
        <w:tc>
          <w:tcPr>
            <w:tcW w:w="1430" w:type="dxa"/>
          </w:tcPr>
          <w:p w14:paraId="148E23EF" w14:textId="77777777" w:rsidR="00BB7F86" w:rsidRPr="009C4728" w:rsidRDefault="00BB7F86" w:rsidP="0090485E">
            <w:pPr>
              <w:pStyle w:val="TAC"/>
              <w:rPr>
                <w:rFonts w:cs="Arial"/>
              </w:rPr>
            </w:pPr>
            <w:r w:rsidRPr="009C4728">
              <w:rPr>
                <w:rFonts w:cs="Arial"/>
              </w:rPr>
              <w:t xml:space="preserve">100 kHz </w:t>
            </w:r>
          </w:p>
        </w:tc>
      </w:tr>
      <w:tr w:rsidR="00BB7F86" w:rsidRPr="009C4728" w14:paraId="67097E5E" w14:textId="77777777" w:rsidTr="0090485E">
        <w:trPr>
          <w:cantSplit/>
          <w:jc w:val="center"/>
        </w:trPr>
        <w:tc>
          <w:tcPr>
            <w:tcW w:w="1953" w:type="dxa"/>
          </w:tcPr>
          <w:p w14:paraId="6289C193"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9D40283" w14:textId="77777777" w:rsidR="00BB7F86" w:rsidRPr="009C4728" w:rsidRDefault="00BB7F86"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5713AD3" w14:textId="77777777" w:rsidR="00BB7F86" w:rsidRPr="009C4728" w:rsidRDefault="00BB7F86" w:rsidP="0090485E">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53EA8552" w14:textId="77777777" w:rsidR="00BB7F86" w:rsidRPr="009C4728" w:rsidRDefault="00BB7F86" w:rsidP="0090485E">
            <w:pPr>
              <w:pStyle w:val="TAC"/>
              <w:rPr>
                <w:rFonts w:cs="Arial"/>
              </w:rPr>
            </w:pPr>
            <w:r w:rsidRPr="009C4728">
              <w:rPr>
                <w:rFonts w:cs="Arial"/>
              </w:rPr>
              <w:t xml:space="preserve">1MHz </w:t>
            </w:r>
          </w:p>
        </w:tc>
      </w:tr>
      <w:tr w:rsidR="00BB7F86" w:rsidRPr="009C4728" w14:paraId="67498AFA" w14:textId="77777777" w:rsidTr="0090485E">
        <w:trPr>
          <w:cantSplit/>
          <w:jc w:val="center"/>
        </w:trPr>
        <w:tc>
          <w:tcPr>
            <w:tcW w:w="9814" w:type="dxa"/>
            <w:gridSpan w:val="4"/>
          </w:tcPr>
          <w:p w14:paraId="7241C558" w14:textId="77777777" w:rsidR="00BB7F86" w:rsidRPr="009C4728" w:rsidRDefault="00BB7F86" w:rsidP="0090485E">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603CC212" w14:textId="77777777" w:rsidR="00BB7F86" w:rsidRPr="009C4728" w:rsidRDefault="00BB7F86"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p w14:paraId="15EE052F" w14:textId="77777777" w:rsidR="00BB7F86" w:rsidRPr="009C4728" w:rsidRDefault="00BB7F86" w:rsidP="0090485E">
            <w:pPr>
              <w:pStyle w:val="TAN"/>
              <w:rPr>
                <w:rFonts w:cs="Arial"/>
              </w:rPr>
            </w:pPr>
            <w:r w:rsidRPr="009C4728">
              <w:t>NOTE 3:</w:t>
            </w:r>
            <w:r w:rsidRPr="009C4728">
              <w:tab/>
              <w:t xml:space="preserve">For operation with an E-UTRA 1.4 or 3MHz carrier adjacent to the Base Station RF Bandwidth edge, the limits in Table 6.6.2.2-2 apply for 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tc>
      </w:tr>
    </w:tbl>
    <w:p w14:paraId="0B658DC9" w14:textId="77777777" w:rsidR="00BB7F86" w:rsidRPr="009C4728" w:rsidRDefault="00BB7F86" w:rsidP="00BB7F86">
      <w:pPr>
        <w:rPr>
          <w:lang w:eastAsia="zh-CN"/>
        </w:rPr>
      </w:pPr>
    </w:p>
    <w:p w14:paraId="51FD2040" w14:textId="77777777" w:rsidR="00BB7F86" w:rsidRPr="009C4728" w:rsidRDefault="00BB7F86" w:rsidP="00BB7F86">
      <w:pPr>
        <w:pStyle w:val="TH"/>
        <w:rPr>
          <w:rFonts w:cs="v5.0.0"/>
        </w:rPr>
      </w:pPr>
      <w:r w:rsidRPr="009C4728">
        <w:t>Table 6.6.2.2-</w:t>
      </w:r>
      <w:r w:rsidRPr="009C4728">
        <w:rPr>
          <w:lang w:eastAsia="zh-CN"/>
        </w:rPr>
        <w:t>3</w:t>
      </w:r>
      <w:r w:rsidRPr="009C4728">
        <w:t xml:space="preserve">: </w:t>
      </w:r>
      <w:r>
        <w:t>MR BS OBUE</w:t>
      </w:r>
      <w:r w:rsidRPr="00A07190">
        <w:t xml:space="preserve"> </w:t>
      </w:r>
      <w:r>
        <w:t>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 xml:space="preserve">and </w:t>
      </w:r>
      <w:r w:rsidRPr="00A07190">
        <w:t>supporting NR</w:t>
      </w:r>
      <w:r>
        <w:t xml:space="preserve">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B961671" w14:textId="77777777" w:rsidTr="0090485E">
        <w:trPr>
          <w:cantSplit/>
          <w:jc w:val="center"/>
        </w:trPr>
        <w:tc>
          <w:tcPr>
            <w:tcW w:w="2127" w:type="dxa"/>
          </w:tcPr>
          <w:p w14:paraId="76CB14FB"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67F0EA4D"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0597566" w14:textId="77777777" w:rsidR="00BB7F86" w:rsidRPr="009C4728" w:rsidRDefault="00BB7F86" w:rsidP="0090485E">
            <w:pPr>
              <w:pStyle w:val="TAH"/>
              <w:rPr>
                <w:rFonts w:cs="Arial"/>
              </w:rPr>
            </w:pPr>
            <w:r w:rsidRPr="009C4728">
              <w:rPr>
                <w:rFonts w:cs="Arial"/>
              </w:rPr>
              <w:t xml:space="preserve">Minimum requirement (Note 2, </w:t>
            </w:r>
            <w:r w:rsidRPr="009C4728">
              <w:rPr>
                <w:rFonts w:cs="Arial"/>
                <w:lang w:eastAsia="zh-CN"/>
              </w:rPr>
              <w:t>3</w:t>
            </w:r>
            <w:r w:rsidRPr="009C4728">
              <w:rPr>
                <w:rFonts w:cs="Arial"/>
              </w:rPr>
              <w:t>)</w:t>
            </w:r>
          </w:p>
        </w:tc>
        <w:tc>
          <w:tcPr>
            <w:tcW w:w="1430" w:type="dxa"/>
          </w:tcPr>
          <w:p w14:paraId="22F99356"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14F60230" w14:textId="77777777" w:rsidTr="0090485E">
        <w:trPr>
          <w:cantSplit/>
          <w:jc w:val="center"/>
        </w:trPr>
        <w:tc>
          <w:tcPr>
            <w:tcW w:w="2127" w:type="dxa"/>
          </w:tcPr>
          <w:p w14:paraId="27E7E2D7"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05F61A44" w14:textId="77777777" w:rsidR="00BB7F86" w:rsidRPr="009C4728" w:rsidRDefault="00BB7F86" w:rsidP="0090485E">
            <w:pPr>
              <w:pStyle w:val="TAC"/>
              <w:rPr>
                <w:rFonts w:cs="Arial"/>
              </w:rPr>
            </w:pPr>
            <w:r w:rsidRPr="009C4728">
              <w:rPr>
                <w:rFonts w:cs="Arial"/>
              </w:rPr>
              <w:t>(Note 1)</w:t>
            </w:r>
          </w:p>
        </w:tc>
        <w:tc>
          <w:tcPr>
            <w:tcW w:w="2976" w:type="dxa"/>
          </w:tcPr>
          <w:p w14:paraId="4D5A531B"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1D3319B0"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430" w:type="dxa"/>
          </w:tcPr>
          <w:p w14:paraId="4C6D3779" w14:textId="77777777" w:rsidR="00BB7F86" w:rsidRPr="009C4728" w:rsidRDefault="00BB7F86" w:rsidP="0090485E">
            <w:pPr>
              <w:pStyle w:val="TAC"/>
              <w:rPr>
                <w:rFonts w:cs="Arial"/>
              </w:rPr>
            </w:pPr>
            <w:r w:rsidRPr="009C4728">
              <w:rPr>
                <w:rFonts w:cs="Arial"/>
              </w:rPr>
              <w:t xml:space="preserve">30 kHz </w:t>
            </w:r>
          </w:p>
        </w:tc>
      </w:tr>
      <w:tr w:rsidR="00BB7F86" w:rsidRPr="009C4728" w14:paraId="6DAEF9A4" w14:textId="77777777" w:rsidTr="0090485E">
        <w:trPr>
          <w:cantSplit/>
          <w:jc w:val="center"/>
        </w:trPr>
        <w:tc>
          <w:tcPr>
            <w:tcW w:w="2127" w:type="dxa"/>
          </w:tcPr>
          <w:p w14:paraId="3CBEAE20"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7A2ACE6C"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73E0C67"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 xml:space="preserve">)dB </w:t>
            </w:r>
          </w:p>
        </w:tc>
        <w:tc>
          <w:tcPr>
            <w:tcW w:w="1430" w:type="dxa"/>
          </w:tcPr>
          <w:p w14:paraId="026EBF56" w14:textId="77777777" w:rsidR="00BB7F86" w:rsidRPr="009C4728" w:rsidRDefault="00BB7F86" w:rsidP="0090485E">
            <w:pPr>
              <w:pStyle w:val="TAC"/>
              <w:rPr>
                <w:rFonts w:cs="Arial"/>
              </w:rPr>
            </w:pPr>
            <w:r w:rsidRPr="009C4728">
              <w:rPr>
                <w:rFonts w:cs="Arial"/>
              </w:rPr>
              <w:t xml:space="preserve">30 kHz </w:t>
            </w:r>
          </w:p>
        </w:tc>
      </w:tr>
      <w:tr w:rsidR="00BB7F86" w:rsidRPr="009C4728" w14:paraId="75309994" w14:textId="77777777" w:rsidTr="0090485E">
        <w:trPr>
          <w:cantSplit/>
          <w:jc w:val="center"/>
        </w:trPr>
        <w:tc>
          <w:tcPr>
            <w:tcW w:w="2127" w:type="dxa"/>
          </w:tcPr>
          <w:p w14:paraId="6CABF9A5"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1C952375"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207E045E"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- 65dB</w:t>
            </w:r>
          </w:p>
        </w:tc>
        <w:tc>
          <w:tcPr>
            <w:tcW w:w="1430" w:type="dxa"/>
          </w:tcPr>
          <w:p w14:paraId="1D7A3ADB" w14:textId="77777777" w:rsidR="00BB7F86" w:rsidRPr="009C4728" w:rsidRDefault="00BB7F86" w:rsidP="0090485E">
            <w:pPr>
              <w:pStyle w:val="TAC"/>
              <w:rPr>
                <w:rFonts w:cs="Arial"/>
              </w:rPr>
            </w:pPr>
            <w:r w:rsidRPr="009C4728">
              <w:rPr>
                <w:rFonts w:cs="Arial"/>
              </w:rPr>
              <w:t xml:space="preserve">30 kHz </w:t>
            </w:r>
          </w:p>
        </w:tc>
      </w:tr>
      <w:tr w:rsidR="00BB7F86" w:rsidRPr="009C4728" w14:paraId="18F5473C" w14:textId="77777777" w:rsidTr="0090485E">
        <w:trPr>
          <w:cantSplit/>
          <w:jc w:val="center"/>
        </w:trPr>
        <w:tc>
          <w:tcPr>
            <w:tcW w:w="2127" w:type="dxa"/>
          </w:tcPr>
          <w:p w14:paraId="6480C18B"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2.8 MHz</w:t>
            </w:r>
          </w:p>
        </w:tc>
        <w:tc>
          <w:tcPr>
            <w:tcW w:w="2976" w:type="dxa"/>
          </w:tcPr>
          <w:p w14:paraId="3A8DD839"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3.3 MHz</w:t>
            </w:r>
          </w:p>
        </w:tc>
        <w:tc>
          <w:tcPr>
            <w:tcW w:w="3455" w:type="dxa"/>
          </w:tcPr>
          <w:p w14:paraId="6EACDDAB"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- 52dB</w:t>
            </w:r>
          </w:p>
        </w:tc>
        <w:tc>
          <w:tcPr>
            <w:tcW w:w="1430" w:type="dxa"/>
          </w:tcPr>
          <w:p w14:paraId="78C0D697" w14:textId="77777777" w:rsidR="00BB7F86" w:rsidRPr="009C4728" w:rsidRDefault="00BB7F86" w:rsidP="0090485E">
            <w:pPr>
              <w:pStyle w:val="TAC"/>
              <w:rPr>
                <w:rFonts w:cs="Arial"/>
              </w:rPr>
            </w:pPr>
            <w:r w:rsidRPr="009C4728">
              <w:rPr>
                <w:rFonts w:cs="Arial"/>
              </w:rPr>
              <w:t xml:space="preserve">1 MHz </w:t>
            </w:r>
          </w:p>
        </w:tc>
      </w:tr>
      <w:tr w:rsidR="00BB7F86" w:rsidRPr="009C4728" w14:paraId="2D1FB504" w14:textId="77777777" w:rsidTr="0090485E">
        <w:trPr>
          <w:cantSplit/>
          <w:jc w:val="center"/>
        </w:trPr>
        <w:tc>
          <w:tcPr>
            <w:tcW w:w="2127" w:type="dxa"/>
          </w:tcPr>
          <w:p w14:paraId="14BA7D53" w14:textId="77777777" w:rsidR="00BB7F86" w:rsidRPr="009C4728" w:rsidRDefault="00BB7F86" w:rsidP="0090485E">
            <w:pPr>
              <w:pStyle w:val="TAC"/>
              <w:rPr>
                <w:rFonts w:cs="Arial"/>
              </w:rPr>
            </w:pPr>
            <w:r w:rsidRPr="009C4728">
              <w:rPr>
                <w:rFonts w:cs="Arial"/>
              </w:rPr>
              <w:t xml:space="preserve">2.8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5166994A" w14:textId="77777777" w:rsidR="00BB7F86" w:rsidRPr="009C4728" w:rsidRDefault="00BB7F86" w:rsidP="0090485E">
            <w:pPr>
              <w:pStyle w:val="TAC"/>
              <w:rPr>
                <w:rFonts w:cs="Arial"/>
              </w:rPr>
            </w:pPr>
            <w:r w:rsidRPr="009C4728">
              <w:rPr>
                <w:rFonts w:cs="Arial"/>
              </w:rPr>
              <w:t xml:space="preserve">3.3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6813984D" w14:textId="77777777" w:rsidR="00BB7F86" w:rsidRPr="009C4728" w:rsidRDefault="00BB7F86" w:rsidP="0090485E">
            <w:pPr>
              <w:pStyle w:val="TAC"/>
              <w:rPr>
                <w:rFonts w:cs="Arial"/>
                <w:lang w:val="sv-FI"/>
              </w:rPr>
            </w:pPr>
            <w:r w:rsidRPr="009C4728">
              <w:rPr>
                <w:rFonts w:cs="Arial"/>
                <w:lang w:val="sv-FI"/>
              </w:rPr>
              <w:t>min(</w:t>
            </w:r>
            <w:proofErr w:type="spellStart"/>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52C6BBCE" w14:textId="77777777" w:rsidR="00BB7F86" w:rsidRPr="009C4728" w:rsidRDefault="00BB7F86" w:rsidP="0090485E">
            <w:pPr>
              <w:pStyle w:val="TAC"/>
              <w:rPr>
                <w:rFonts w:cs="Arial"/>
              </w:rPr>
            </w:pPr>
            <w:r w:rsidRPr="009C4728">
              <w:rPr>
                <w:rFonts w:cs="Arial"/>
              </w:rPr>
              <w:t xml:space="preserve">1 MHz </w:t>
            </w:r>
          </w:p>
        </w:tc>
      </w:tr>
      <w:tr w:rsidR="00BB7F86" w:rsidRPr="009C4728" w14:paraId="1E7DC183" w14:textId="77777777" w:rsidTr="0090485E">
        <w:trPr>
          <w:cantSplit/>
          <w:jc w:val="center"/>
        </w:trPr>
        <w:tc>
          <w:tcPr>
            <w:tcW w:w="2127" w:type="dxa"/>
          </w:tcPr>
          <w:p w14:paraId="34701280"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A828D3E"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D716E13" w14:textId="77777777" w:rsidR="00BB7F86" w:rsidRPr="009C4728" w:rsidRDefault="00BB7F86" w:rsidP="0090485E">
            <w:pPr>
              <w:pStyle w:val="TAC"/>
              <w:rPr>
                <w:rFonts w:cs="Arial"/>
              </w:rPr>
            </w:pPr>
            <w:proofErr w:type="spellStart"/>
            <w:r w:rsidRPr="009C4728">
              <w:rPr>
                <w:rFonts w:cs="Arial"/>
              </w:rPr>
              <w:t>P</w:t>
            </w:r>
            <w:r w:rsidRPr="009C4728">
              <w:rPr>
                <w:rFonts w:cs="Arial"/>
                <w:vertAlign w:val="subscript"/>
              </w:rPr>
              <w:t>Rated,c</w:t>
            </w:r>
            <w:proofErr w:type="spellEnd"/>
            <w:r w:rsidRPr="009C4728">
              <w:rPr>
                <w:rFonts w:cs="Arial"/>
              </w:rPr>
              <w:t xml:space="preserve"> - 56dB</w:t>
            </w:r>
          </w:p>
        </w:tc>
        <w:tc>
          <w:tcPr>
            <w:tcW w:w="1430" w:type="dxa"/>
          </w:tcPr>
          <w:p w14:paraId="53988D9E" w14:textId="77777777" w:rsidR="00BB7F86" w:rsidRPr="009C4728" w:rsidRDefault="00BB7F86" w:rsidP="0090485E">
            <w:pPr>
              <w:pStyle w:val="TAC"/>
              <w:rPr>
                <w:rFonts w:cs="Arial"/>
              </w:rPr>
            </w:pPr>
            <w:r w:rsidRPr="009C4728">
              <w:rPr>
                <w:rFonts w:cs="Arial"/>
              </w:rPr>
              <w:t xml:space="preserve">1 MHz </w:t>
            </w:r>
          </w:p>
        </w:tc>
      </w:tr>
      <w:tr w:rsidR="00BB7F86" w:rsidRPr="009C4728" w14:paraId="6C2518C5" w14:textId="77777777" w:rsidTr="0090485E">
        <w:trPr>
          <w:cantSplit/>
          <w:jc w:val="center"/>
        </w:trPr>
        <w:tc>
          <w:tcPr>
            <w:tcW w:w="9988" w:type="dxa"/>
            <w:gridSpan w:val="4"/>
          </w:tcPr>
          <w:p w14:paraId="597593A2" w14:textId="77777777" w:rsidR="00BB7F86" w:rsidRPr="009C4728" w:rsidRDefault="00BB7F86"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5</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 xml:space="preserve"> </w:t>
            </w:r>
            <w:proofErr w:type="spellStart"/>
            <w:r w:rsidRPr="009C4728">
              <w:rPr>
                <w:rFonts w:cs="Arial"/>
              </w:rPr>
              <w:t>MHz.</w:t>
            </w:r>
            <w:proofErr w:type="spellEnd"/>
          </w:p>
          <w:p w14:paraId="0EAD8DEA" w14:textId="77777777" w:rsidR="00BB7F86" w:rsidRPr="009C4728" w:rsidRDefault="00BB7F86"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w:t>
            </w:r>
            <w:proofErr w:type="spellStart"/>
            <w:r w:rsidRPr="009C4728">
              <w:rPr>
                <w:rFonts w:cs="Arial"/>
              </w:rPr>
              <w:t>P</w:t>
            </w:r>
            <w:r w:rsidRPr="009C4728">
              <w:rPr>
                <w:rFonts w:cs="Arial"/>
                <w:vertAlign w:val="subscript"/>
              </w:rPr>
              <w:t>Rated,c</w:t>
            </w:r>
            <w:proofErr w:type="spellEnd"/>
            <w:r w:rsidRPr="009C4728">
              <w:rPr>
                <w:rFonts w:cs="Arial"/>
              </w:rPr>
              <w:t xml:space="preserve"> - 56 dB</w:t>
            </w:r>
            <w:r w:rsidRPr="009C4728">
              <w:rPr>
                <w:rFonts w:cs="Arial"/>
                <w:lang w:eastAsia="zh-CN"/>
              </w:rPr>
              <w:t>)/</w:t>
            </w:r>
            <w:proofErr w:type="spellStart"/>
            <w:r w:rsidRPr="009C4728">
              <w:rPr>
                <w:rFonts w:cs="Arial"/>
              </w:rPr>
              <w:t>MHz.</w:t>
            </w:r>
            <w:proofErr w:type="spellEnd"/>
            <w:r w:rsidRPr="009C4728">
              <w:rPr>
                <w:rFonts w:cs="Arial"/>
                <w:lang w:eastAsia="zh-CN"/>
              </w:rPr>
              <w:t xml:space="preserve"> </w:t>
            </w:r>
          </w:p>
          <w:p w14:paraId="3329F83D"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66342AE3" w14:textId="77777777" w:rsidR="00BB7F86" w:rsidRPr="009C4728" w:rsidRDefault="00BB7F86" w:rsidP="00BB7F86"/>
    <w:p w14:paraId="7A5E20E6" w14:textId="77777777" w:rsidR="00BB7F86" w:rsidRPr="009C4728" w:rsidRDefault="00BB7F86" w:rsidP="00BB7F86">
      <w:pPr>
        <w:pStyle w:val="TH"/>
        <w:rPr>
          <w:rFonts w:cs="v5.0.0"/>
        </w:rPr>
      </w:pPr>
      <w:r w:rsidRPr="009C4728">
        <w:lastRenderedPageBreak/>
        <w:t>Table 6.6.2.2-</w:t>
      </w:r>
      <w:r w:rsidRPr="009C4728">
        <w:rPr>
          <w:lang w:eastAsia="zh-CN"/>
        </w:rPr>
        <w:t>3a</w:t>
      </w:r>
      <w:r w:rsidRPr="009C4728">
        <w:t xml:space="preserve">: </w:t>
      </w:r>
      <w:r>
        <w:t>MR BS OBUE</w:t>
      </w:r>
      <w:r w:rsidRPr="00A07190">
        <w:t xml:space="preserve"> </w:t>
      </w:r>
      <w:r>
        <w:t xml:space="preserve">in BC2 bands applicable </w:t>
      </w:r>
      <w:r w:rsidRPr="00A07190">
        <w:t>for</w:t>
      </w:r>
      <w:r>
        <w:t>:</w:t>
      </w:r>
      <w:r w:rsidRPr="00A07190">
        <w:t xml:space="preserve"> BS </w:t>
      </w:r>
      <w:r>
        <w:t xml:space="preserve">with </w:t>
      </w:r>
      <w:r w:rsidRPr="00A07190">
        <w:t xml:space="preserve">maximum output power 31 &lt; </w:t>
      </w:r>
      <w:proofErr w:type="spellStart"/>
      <w:r w:rsidRPr="00A07190">
        <w:rPr>
          <w:rFonts w:cs="Arial"/>
        </w:rPr>
        <w:t>P</w:t>
      </w:r>
      <w:r w:rsidRPr="00A07190">
        <w:rPr>
          <w:rFonts w:cs="Arial"/>
          <w:vertAlign w:val="subscript"/>
        </w:rPr>
        <w:t>Rated,c</w:t>
      </w:r>
      <w:proofErr w:type="spell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530D9C9D"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82120FA"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79FACF63"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25F30E7D"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87F9F42" w14:textId="77777777" w:rsidR="00BB7F86" w:rsidRPr="009C4728" w:rsidRDefault="00BB7F86"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BB7F86" w:rsidRPr="009C4728" w14:paraId="43F8578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C3E13C4"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4893327"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1E7C16B1" w14:textId="77777777" w:rsidR="00BB7F86" w:rsidRPr="009C4728" w:rsidRDefault="00BB7F86" w:rsidP="0090485E">
            <w:pPr>
              <w:pStyle w:val="TAC"/>
              <w:rPr>
                <w:rFonts w:cs="v5.0.0"/>
              </w:rPr>
            </w:pPr>
            <w:proofErr w:type="spellStart"/>
            <w:r w:rsidRPr="009C4728">
              <w:rPr>
                <w:rFonts w:cs="Arial"/>
              </w:rPr>
              <w:t>P</w:t>
            </w:r>
            <w:r w:rsidRPr="009C4728">
              <w:rPr>
                <w:rFonts w:cs="Arial"/>
                <w:vertAlign w:val="subscript"/>
              </w:rPr>
              <w:t>Rated,c</w:t>
            </w:r>
            <w:proofErr w:type="spell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197F4EA2" w14:textId="77777777" w:rsidR="00BB7F86" w:rsidRPr="009C4728" w:rsidRDefault="00BB7F86" w:rsidP="0090485E">
            <w:pPr>
              <w:pStyle w:val="TAC"/>
              <w:rPr>
                <w:rFonts w:cs="v5.0.0"/>
              </w:rPr>
            </w:pPr>
            <w:r w:rsidRPr="009C4728">
              <w:rPr>
                <w:rFonts w:cs="v5.0.0"/>
              </w:rPr>
              <w:t xml:space="preserve">100 kHz </w:t>
            </w:r>
          </w:p>
        </w:tc>
      </w:tr>
      <w:tr w:rsidR="00BB7F86" w:rsidRPr="009C4728" w14:paraId="38AD19C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9426BC6"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42D5854"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r w:rsidRPr="009C4728">
              <w:rPr>
                <w:rFonts w:cs="Arial"/>
                <w:lang w:val="sv-FI"/>
              </w:rPr>
              <w:t xml:space="preserve">min(10.05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AA280B6" w14:textId="77777777" w:rsidR="00BB7F86" w:rsidRPr="009C4728" w:rsidRDefault="00BB7F86" w:rsidP="0090485E">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173072B4" w14:textId="77777777" w:rsidR="00BB7F86" w:rsidRPr="009C4728" w:rsidRDefault="00BB7F86" w:rsidP="0090485E">
            <w:pPr>
              <w:pStyle w:val="TAC"/>
              <w:rPr>
                <w:rFonts w:cs="v5.0.0"/>
              </w:rPr>
            </w:pPr>
            <w:r w:rsidRPr="009C4728">
              <w:rPr>
                <w:rFonts w:cs="v5.0.0"/>
              </w:rPr>
              <w:t xml:space="preserve">100 kHz </w:t>
            </w:r>
          </w:p>
        </w:tc>
      </w:tr>
      <w:tr w:rsidR="00BB7F86" w:rsidRPr="009C4728" w14:paraId="62DD5A0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3C32F46"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51F988EA"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D0655D7" w14:textId="77777777" w:rsidR="00BB7F86" w:rsidRPr="009C4728" w:rsidRDefault="00BB7F86" w:rsidP="0090485E">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27181B55" w14:textId="77777777" w:rsidR="00BB7F86" w:rsidRPr="009C4728" w:rsidRDefault="00BB7F86" w:rsidP="0090485E">
            <w:pPr>
              <w:pStyle w:val="TAC"/>
              <w:pBdr>
                <w:top w:val="single" w:sz="12" w:space="3" w:color="auto"/>
              </w:pBdr>
              <w:rPr>
                <w:rFonts w:cs="v5.0.0"/>
              </w:rPr>
            </w:pPr>
            <w:r w:rsidRPr="009C4728">
              <w:rPr>
                <w:rFonts w:cs="v5.0.0"/>
              </w:rPr>
              <w:t>100 kHz</w:t>
            </w:r>
          </w:p>
        </w:tc>
      </w:tr>
      <w:tr w:rsidR="00BB7F86" w:rsidRPr="009C4728" w14:paraId="33FE245B" w14:textId="77777777" w:rsidTr="0090485E">
        <w:trPr>
          <w:cantSplit/>
          <w:jc w:val="center"/>
        </w:trPr>
        <w:tc>
          <w:tcPr>
            <w:tcW w:w="9988" w:type="dxa"/>
            <w:gridSpan w:val="4"/>
          </w:tcPr>
          <w:p w14:paraId="0CD07D83"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0"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r w:rsidRPr="00A07190">
              <w:rPr>
                <w:rFonts w:cs="Arial"/>
                <w:lang w:eastAsia="zh-CN"/>
              </w:rPr>
              <w:t>Min(P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356BBE71"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1"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01F1890" w14:textId="0175C335" w:rsidR="00BB7F86" w:rsidRPr="009C4728" w:rsidRDefault="00BB7F86" w:rsidP="00BB7F86">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37C57AF2" w14:textId="77777777" w:rsidR="00BB7F86" w:rsidRPr="009C4728" w:rsidRDefault="00BB7F86" w:rsidP="00BB7F86"/>
    <w:p w14:paraId="2E0A5F1F" w14:textId="77777777" w:rsidR="00BB7F86" w:rsidRPr="009C4728" w:rsidRDefault="00BB7F86" w:rsidP="00BB7F86">
      <w:pPr>
        <w:pStyle w:val="TH"/>
        <w:rPr>
          <w:rFonts w:cs="v5.0.0"/>
        </w:rPr>
      </w:pPr>
      <w:r w:rsidRPr="009C4728">
        <w:lastRenderedPageBreak/>
        <w:t>Table 6.6.2.2-</w:t>
      </w:r>
      <w:r w:rsidRPr="009C4728">
        <w:rPr>
          <w:lang w:eastAsia="zh-CN"/>
        </w:rPr>
        <w:t>4</w:t>
      </w:r>
      <w:r w:rsidRPr="009C4728">
        <w:t xml:space="preserve">: </w:t>
      </w:r>
      <w:r>
        <w:t>MR BS OBUE</w:t>
      </w:r>
      <w:r w:rsidRPr="00A07190">
        <w:t xml:space="preserve"> </w:t>
      </w:r>
      <w:r>
        <w:t xml:space="preserve">in </w:t>
      </w:r>
      <w:r w:rsidRPr="00A07190">
        <w:t>BC2</w:t>
      </w:r>
      <w:r>
        <w:t xml:space="preserve"> bands applicable for:</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supporting </w:t>
      </w:r>
      <w:r w:rsidRPr="009C4728">
        <w:t>NR with UTRA and/or GSM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BB7F86" w:rsidRPr="009C4728" w14:paraId="54972173" w14:textId="77777777" w:rsidTr="0090485E">
        <w:trPr>
          <w:cantSplit/>
          <w:jc w:val="center"/>
        </w:trPr>
        <w:tc>
          <w:tcPr>
            <w:tcW w:w="1953" w:type="dxa"/>
          </w:tcPr>
          <w:p w14:paraId="5EEFED7E"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3576F4AF"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2F95A55B" w14:textId="77777777" w:rsidR="00BB7F86" w:rsidRPr="009C4728" w:rsidRDefault="00BB7F86" w:rsidP="0090485E">
            <w:pPr>
              <w:pStyle w:val="TAH"/>
              <w:rPr>
                <w:rFonts w:cs="Arial"/>
              </w:rPr>
            </w:pPr>
            <w:r w:rsidRPr="009C4728">
              <w:rPr>
                <w:rFonts w:cs="Arial"/>
              </w:rPr>
              <w:t>Minimum requirement (Note 2,</w:t>
            </w:r>
            <w:r w:rsidRPr="009C4728">
              <w:rPr>
                <w:rFonts w:cs="Arial"/>
                <w:lang w:eastAsia="zh-CN"/>
              </w:rPr>
              <w:t xml:space="preserve"> 3</w:t>
            </w:r>
            <w:r w:rsidRPr="009C4728">
              <w:rPr>
                <w:rFonts w:cs="Arial"/>
              </w:rPr>
              <w:t>)</w:t>
            </w:r>
          </w:p>
        </w:tc>
        <w:tc>
          <w:tcPr>
            <w:tcW w:w="1430" w:type="dxa"/>
          </w:tcPr>
          <w:p w14:paraId="1AF56E5A" w14:textId="77777777" w:rsidR="00BB7F86" w:rsidRPr="009C4728" w:rsidRDefault="00BB7F86"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BB7F86" w:rsidRPr="009C4728" w14:paraId="585A38CF" w14:textId="77777777" w:rsidTr="0090485E">
        <w:trPr>
          <w:cantSplit/>
          <w:jc w:val="center"/>
        </w:trPr>
        <w:tc>
          <w:tcPr>
            <w:tcW w:w="1953" w:type="dxa"/>
          </w:tcPr>
          <w:p w14:paraId="44EB1FCE" w14:textId="77777777" w:rsidR="00BB7F86" w:rsidRPr="009C4728" w:rsidRDefault="00BB7F86"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0B2FF250" w14:textId="77777777" w:rsidR="00BB7F86" w:rsidRPr="009C4728" w:rsidRDefault="00BB7F86" w:rsidP="0090485E">
            <w:pPr>
              <w:pStyle w:val="TAC"/>
              <w:rPr>
                <w:rFonts w:cs="Arial"/>
              </w:rPr>
            </w:pPr>
            <w:r w:rsidRPr="009C4728">
              <w:rPr>
                <w:rFonts w:cs="Arial"/>
              </w:rPr>
              <w:t>(Note 1)</w:t>
            </w:r>
          </w:p>
        </w:tc>
        <w:tc>
          <w:tcPr>
            <w:tcW w:w="2976" w:type="dxa"/>
          </w:tcPr>
          <w:p w14:paraId="496F9DAF" w14:textId="77777777" w:rsidR="00BB7F86" w:rsidRPr="009C4728" w:rsidRDefault="00BB7F86"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A012C5F" w14:textId="77777777" w:rsidR="00BB7F86" w:rsidRPr="009C4728" w:rsidRDefault="00BB7F86" w:rsidP="0090485E">
            <w:pPr>
              <w:pStyle w:val="TAC"/>
              <w:rPr>
                <w:rFonts w:cs="Arial"/>
              </w:rPr>
            </w:pPr>
            <w:r w:rsidRPr="009C4728">
              <w:rPr>
                <w:rFonts w:cs="Arial"/>
                <w:position w:val="-28"/>
              </w:rPr>
              <w:object w:dxaOrig="3500" w:dyaOrig="680" w14:anchorId="7749F27D">
                <v:shape id="_x0000_i1039" type="#_x0000_t75" style="width:157.5pt;height:30.75pt" o:ole="">
                  <v:imagedata r:id="rId39" o:title=""/>
                </v:shape>
                <o:OLEObject Type="Embed" ProgID="Equation.DSMT4" ShapeID="_x0000_i1039" DrawAspect="Content" ObjectID="_1708327165" r:id="rId40"/>
              </w:object>
            </w:r>
          </w:p>
        </w:tc>
        <w:tc>
          <w:tcPr>
            <w:tcW w:w="1430" w:type="dxa"/>
          </w:tcPr>
          <w:p w14:paraId="7A1024A1" w14:textId="77777777" w:rsidR="00BB7F86" w:rsidRPr="009C4728" w:rsidRDefault="00BB7F86" w:rsidP="0090485E">
            <w:pPr>
              <w:pStyle w:val="TAC"/>
              <w:rPr>
                <w:rFonts w:cs="Arial"/>
              </w:rPr>
            </w:pPr>
            <w:r w:rsidRPr="009C4728">
              <w:rPr>
                <w:rFonts w:cs="Arial"/>
              </w:rPr>
              <w:t xml:space="preserve">30 kHz </w:t>
            </w:r>
          </w:p>
        </w:tc>
      </w:tr>
      <w:tr w:rsidR="00BB7F86" w:rsidRPr="009C4728" w14:paraId="4418C776" w14:textId="77777777" w:rsidTr="0090485E">
        <w:trPr>
          <w:cantSplit/>
          <w:jc w:val="center"/>
        </w:trPr>
        <w:tc>
          <w:tcPr>
            <w:tcW w:w="1953" w:type="dxa"/>
          </w:tcPr>
          <w:p w14:paraId="18425503" w14:textId="77777777" w:rsidR="00BB7F86" w:rsidRPr="009C4728" w:rsidRDefault="00BB7F86"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43C41893" w14:textId="77777777" w:rsidR="00BB7F86" w:rsidRPr="009C4728" w:rsidRDefault="00BB7F86"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4EF99FD" w14:textId="77777777" w:rsidR="00BB7F86" w:rsidRPr="009C4728" w:rsidRDefault="00BB7F86" w:rsidP="0090485E">
            <w:pPr>
              <w:pStyle w:val="TAC"/>
              <w:rPr>
                <w:rFonts w:cs="Arial"/>
              </w:rPr>
            </w:pPr>
            <w:r w:rsidRPr="009C4728">
              <w:rPr>
                <w:rFonts w:cs="Arial"/>
                <w:position w:val="-28"/>
              </w:rPr>
              <w:object w:dxaOrig="3660" w:dyaOrig="680" w14:anchorId="6AE893C7">
                <v:shape id="_x0000_i1040" type="#_x0000_t75" style="width:151.5pt;height:28.5pt" o:ole="" fillcolor="window">
                  <v:imagedata r:id="rId22" o:title=""/>
                </v:shape>
                <o:OLEObject Type="Embed" ProgID="Equation.DSMT4" ShapeID="_x0000_i1040" DrawAspect="Content" ObjectID="_1708327166" r:id="rId41"/>
              </w:object>
            </w:r>
          </w:p>
        </w:tc>
        <w:tc>
          <w:tcPr>
            <w:tcW w:w="1430" w:type="dxa"/>
          </w:tcPr>
          <w:p w14:paraId="06F36FE8" w14:textId="77777777" w:rsidR="00BB7F86" w:rsidRPr="009C4728" w:rsidRDefault="00BB7F86" w:rsidP="0090485E">
            <w:pPr>
              <w:pStyle w:val="TAC"/>
              <w:rPr>
                <w:rFonts w:cs="Arial"/>
              </w:rPr>
            </w:pPr>
            <w:r w:rsidRPr="009C4728">
              <w:rPr>
                <w:rFonts w:cs="Arial"/>
              </w:rPr>
              <w:t xml:space="preserve">30 kHz </w:t>
            </w:r>
          </w:p>
        </w:tc>
      </w:tr>
      <w:tr w:rsidR="00BB7F86" w:rsidRPr="009C4728" w14:paraId="3D7EA2B9" w14:textId="77777777" w:rsidTr="0090485E">
        <w:trPr>
          <w:cantSplit/>
          <w:jc w:val="center"/>
        </w:trPr>
        <w:tc>
          <w:tcPr>
            <w:tcW w:w="1953" w:type="dxa"/>
          </w:tcPr>
          <w:p w14:paraId="05A8CBD8" w14:textId="77777777" w:rsidR="00BB7F86" w:rsidRPr="009C4728" w:rsidRDefault="00BB7F86"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37A0C601" w14:textId="77777777" w:rsidR="00BB7F86" w:rsidRPr="009C4728" w:rsidRDefault="00BB7F86"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2DD8F878" w14:textId="77777777" w:rsidR="00BB7F86" w:rsidRPr="009C4728" w:rsidRDefault="00BB7F86" w:rsidP="0090485E">
            <w:pPr>
              <w:pStyle w:val="TAC"/>
              <w:rPr>
                <w:rFonts w:cs="Arial"/>
              </w:rPr>
            </w:pPr>
            <w:r w:rsidRPr="009C4728">
              <w:rPr>
                <w:rFonts w:cs="Arial"/>
              </w:rPr>
              <w:t>-34 dBm</w:t>
            </w:r>
          </w:p>
        </w:tc>
        <w:tc>
          <w:tcPr>
            <w:tcW w:w="1430" w:type="dxa"/>
          </w:tcPr>
          <w:p w14:paraId="77C0E0D7" w14:textId="77777777" w:rsidR="00BB7F86" w:rsidRPr="009C4728" w:rsidRDefault="00BB7F86" w:rsidP="0090485E">
            <w:pPr>
              <w:pStyle w:val="TAC"/>
              <w:rPr>
                <w:rFonts w:cs="Arial"/>
              </w:rPr>
            </w:pPr>
            <w:r w:rsidRPr="009C4728">
              <w:rPr>
                <w:rFonts w:cs="Arial"/>
              </w:rPr>
              <w:t xml:space="preserve">30 kHz </w:t>
            </w:r>
          </w:p>
        </w:tc>
      </w:tr>
      <w:tr w:rsidR="00BB7F86" w:rsidRPr="009C4728" w14:paraId="34E2FCE0" w14:textId="77777777" w:rsidTr="0090485E">
        <w:trPr>
          <w:cantSplit/>
          <w:jc w:val="center"/>
        </w:trPr>
        <w:tc>
          <w:tcPr>
            <w:tcW w:w="1953" w:type="dxa"/>
          </w:tcPr>
          <w:p w14:paraId="3E356E8C" w14:textId="77777777" w:rsidR="00BB7F86" w:rsidRPr="009C4728" w:rsidRDefault="00BB7F86"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22DEB472" w14:textId="77777777" w:rsidR="00BB7F86" w:rsidRPr="009C4728" w:rsidRDefault="00BB7F86"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54BD4D1C" w14:textId="77777777" w:rsidR="00BB7F86" w:rsidRPr="009C4728" w:rsidRDefault="00BB7F86" w:rsidP="0090485E">
            <w:pPr>
              <w:pStyle w:val="TAC"/>
              <w:rPr>
                <w:rFonts w:cs="Arial"/>
              </w:rPr>
            </w:pPr>
            <w:r w:rsidRPr="009C4728">
              <w:rPr>
                <w:rFonts w:cs="Arial"/>
              </w:rPr>
              <w:t>-21 dBm</w:t>
            </w:r>
          </w:p>
        </w:tc>
        <w:tc>
          <w:tcPr>
            <w:tcW w:w="1430" w:type="dxa"/>
          </w:tcPr>
          <w:p w14:paraId="7D4400E3" w14:textId="77777777" w:rsidR="00BB7F86" w:rsidRPr="009C4728" w:rsidRDefault="00BB7F86" w:rsidP="0090485E">
            <w:pPr>
              <w:pStyle w:val="TAC"/>
              <w:rPr>
                <w:rFonts w:cs="Arial"/>
              </w:rPr>
            </w:pPr>
            <w:r w:rsidRPr="009C4728">
              <w:rPr>
                <w:rFonts w:cs="Arial"/>
              </w:rPr>
              <w:t xml:space="preserve">1 MHz </w:t>
            </w:r>
          </w:p>
        </w:tc>
      </w:tr>
      <w:tr w:rsidR="00BB7F86" w:rsidRPr="009C4728" w14:paraId="42B6FCB6" w14:textId="77777777" w:rsidTr="0090485E">
        <w:trPr>
          <w:cantSplit/>
          <w:jc w:val="center"/>
        </w:trPr>
        <w:tc>
          <w:tcPr>
            <w:tcW w:w="1953" w:type="dxa"/>
          </w:tcPr>
          <w:p w14:paraId="030BF352" w14:textId="77777777" w:rsidR="00BB7F86" w:rsidRPr="009C4728" w:rsidRDefault="00BB7F86"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C825160" w14:textId="77777777" w:rsidR="00BB7F86" w:rsidRPr="009C4728" w:rsidRDefault="00BB7F86"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2E78BFBF" w14:textId="77777777" w:rsidR="00BB7F86" w:rsidRPr="009C4728" w:rsidRDefault="00BB7F86" w:rsidP="0090485E">
            <w:pPr>
              <w:pStyle w:val="TAC"/>
              <w:rPr>
                <w:rFonts w:cs="Arial"/>
              </w:rPr>
            </w:pPr>
            <w:r w:rsidRPr="009C4728">
              <w:rPr>
                <w:rFonts w:cs="Arial"/>
              </w:rPr>
              <w:t>-25 dBm</w:t>
            </w:r>
          </w:p>
        </w:tc>
        <w:tc>
          <w:tcPr>
            <w:tcW w:w="1430" w:type="dxa"/>
          </w:tcPr>
          <w:p w14:paraId="6960D422" w14:textId="77777777" w:rsidR="00BB7F86" w:rsidRPr="009C4728" w:rsidRDefault="00BB7F86" w:rsidP="0090485E">
            <w:pPr>
              <w:pStyle w:val="TAC"/>
              <w:rPr>
                <w:rFonts w:cs="Arial"/>
              </w:rPr>
            </w:pPr>
            <w:r w:rsidRPr="009C4728">
              <w:rPr>
                <w:rFonts w:cs="Arial"/>
              </w:rPr>
              <w:t xml:space="preserve">1 MHz </w:t>
            </w:r>
          </w:p>
        </w:tc>
      </w:tr>
      <w:tr w:rsidR="00BB7F86" w:rsidRPr="009C4728" w14:paraId="6C0A4044" w14:textId="77777777" w:rsidTr="0090485E">
        <w:trPr>
          <w:cantSplit/>
          <w:jc w:val="center"/>
        </w:trPr>
        <w:tc>
          <w:tcPr>
            <w:tcW w:w="9814" w:type="dxa"/>
            <w:gridSpan w:val="4"/>
          </w:tcPr>
          <w:p w14:paraId="01099C3A" w14:textId="77777777" w:rsidR="00BB7F86" w:rsidRPr="009C4728" w:rsidRDefault="00BB7F86"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6</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MHz.</w:t>
            </w:r>
          </w:p>
          <w:p w14:paraId="68BB02D5" w14:textId="77777777" w:rsidR="00BB7F86" w:rsidRPr="009C4728" w:rsidRDefault="00BB7F86"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-25dBm</w:t>
            </w:r>
            <w:r w:rsidRPr="009C4728">
              <w:rPr>
                <w:rFonts w:cs="Arial"/>
              </w:rPr>
              <w:t>/</w:t>
            </w:r>
            <w:proofErr w:type="spellStart"/>
            <w:r w:rsidRPr="009C4728">
              <w:rPr>
                <w:rFonts w:cs="Arial"/>
              </w:rPr>
              <w:t>MHz.</w:t>
            </w:r>
            <w:proofErr w:type="spellEnd"/>
            <w:r w:rsidRPr="009C4728">
              <w:rPr>
                <w:rFonts w:cs="Arial"/>
                <w:lang w:eastAsia="zh-CN"/>
              </w:rPr>
              <w:t xml:space="preserve"> </w:t>
            </w:r>
          </w:p>
          <w:p w14:paraId="69689432" w14:textId="77777777" w:rsidR="00BB7F86" w:rsidRPr="009C4728" w:rsidRDefault="00BB7F86"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60506571" w14:textId="77777777" w:rsidR="00BB7F86" w:rsidRPr="009C4728" w:rsidRDefault="00BB7F86" w:rsidP="00BB7F86">
      <w:pPr>
        <w:keepNext/>
        <w:rPr>
          <w:rFonts w:cs="v5.0.0"/>
        </w:rPr>
      </w:pPr>
    </w:p>
    <w:p w14:paraId="075079E5" w14:textId="77777777" w:rsidR="00BB7F86" w:rsidRPr="009C4728" w:rsidRDefault="00BB7F86" w:rsidP="00BB7F86">
      <w:pPr>
        <w:pStyle w:val="TH"/>
        <w:rPr>
          <w:rFonts w:cs="v5.0.0"/>
        </w:rPr>
      </w:pPr>
      <w:r w:rsidRPr="009C4728">
        <w:t xml:space="preserve">Table 6.6.2.2-4a: </w:t>
      </w:r>
      <w:r>
        <w:t>MR BS OBUE</w:t>
      </w:r>
      <w:r w:rsidRPr="00A07190">
        <w:t xml:space="preserve"> </w:t>
      </w:r>
      <w:r>
        <w:t xml:space="preserve">in </w:t>
      </w:r>
      <w:r w:rsidRPr="00A07190">
        <w:t xml:space="preserve">BC2 bands </w:t>
      </w:r>
      <w:r>
        <w:t xml:space="preserve">applicable </w:t>
      </w:r>
      <w:r w:rsidRPr="00A07190">
        <w:t>for</w:t>
      </w:r>
      <w:r>
        <w:t>:</w:t>
      </w:r>
      <w:r w:rsidRPr="00A07190">
        <w:t xml:space="preserve"> 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w:t>
      </w:r>
      <w:bookmarkStart w:id="42" w:name="_Hlk65091205"/>
      <w:r w:rsidRPr="00A07190">
        <w:t>supporting NR</w:t>
      </w:r>
      <w:r>
        <w:t>,</w:t>
      </w:r>
      <w:r w:rsidRPr="00A07190">
        <w:t xml:space="preserve"> not supporting UTRA</w:t>
      </w:r>
      <w:r>
        <w:t>,</w:t>
      </w:r>
      <w:r w:rsidRPr="00A07190" w:rsidDel="0036714F">
        <w:t xml:space="preserve"> </w:t>
      </w:r>
      <w:r>
        <w:t xml:space="preserve">and not supporting </w:t>
      </w:r>
      <w:r w:rsidRPr="00A07190">
        <w:t>GSM</w:t>
      </w:r>
      <w:bookmarkEnd w:id="42"/>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BB7F86" w:rsidRPr="009C4728" w14:paraId="79583D1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560F180" w14:textId="77777777" w:rsidR="00BB7F86" w:rsidRPr="009C4728" w:rsidRDefault="00BB7F86"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31D94E3" w14:textId="77777777" w:rsidR="00BB7F86" w:rsidRPr="009C4728" w:rsidRDefault="00BB7F86"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0E5BD0F" w14:textId="77777777" w:rsidR="00BB7F86" w:rsidRPr="009C4728" w:rsidRDefault="00BB7F86"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8928DD8" w14:textId="77777777" w:rsidR="00BB7F86" w:rsidRPr="009C4728" w:rsidRDefault="00BB7F86" w:rsidP="0090485E">
            <w:pPr>
              <w:pStyle w:val="TAH"/>
              <w:rPr>
                <w:rFonts w:cs="Arial"/>
              </w:rPr>
            </w:pPr>
            <w:r w:rsidRPr="009C4728">
              <w:rPr>
                <w:rFonts w:cs="Arial"/>
              </w:rPr>
              <w:t>Measurement bandwidth (Note 7)</w:t>
            </w:r>
          </w:p>
        </w:tc>
      </w:tr>
      <w:tr w:rsidR="00BB7F86" w:rsidRPr="009C4728" w14:paraId="5A1C50CC"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92C3B03" w14:textId="77777777" w:rsidR="00BB7F86" w:rsidRPr="009C4728" w:rsidRDefault="00BB7F86"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0E0C55F" w14:textId="77777777" w:rsidR="00BB7F86" w:rsidRPr="009C4728" w:rsidRDefault="00BB7F86"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A009AD7" w14:textId="77777777" w:rsidR="00BB7F86" w:rsidRPr="009C4728" w:rsidRDefault="00BB7F86" w:rsidP="0090485E">
            <w:pPr>
              <w:pStyle w:val="TAC"/>
              <w:rPr>
                <w:rFonts w:cs="v5.0.0"/>
              </w:rPr>
            </w:pPr>
            <w:r w:rsidRPr="009C4728">
              <w:rPr>
                <w:rFonts w:cs="Arial"/>
                <w:position w:val="-28"/>
              </w:rPr>
              <w:object w:dxaOrig="3440" w:dyaOrig="680" w14:anchorId="777A288F">
                <v:shape id="_x0000_i1041" type="#_x0000_t75" style="width:137.25pt;height:27pt" o:ole="">
                  <v:imagedata r:id="rId28" o:title=""/>
                </v:shape>
                <o:OLEObject Type="Embed" ProgID="Equation.3" ShapeID="_x0000_i1041" DrawAspect="Content" ObjectID="_1708327167" r:id="rId42"/>
              </w:object>
            </w:r>
          </w:p>
        </w:tc>
        <w:tc>
          <w:tcPr>
            <w:tcW w:w="1430" w:type="dxa"/>
            <w:tcBorders>
              <w:top w:val="single" w:sz="4" w:space="0" w:color="auto"/>
              <w:left w:val="single" w:sz="4" w:space="0" w:color="auto"/>
              <w:bottom w:val="single" w:sz="4" w:space="0" w:color="auto"/>
              <w:right w:val="single" w:sz="4" w:space="0" w:color="auto"/>
            </w:tcBorders>
          </w:tcPr>
          <w:p w14:paraId="5440EEF7" w14:textId="77777777" w:rsidR="00BB7F86" w:rsidRPr="009C4728" w:rsidRDefault="00BB7F86" w:rsidP="0090485E">
            <w:pPr>
              <w:pStyle w:val="TAC"/>
              <w:rPr>
                <w:rFonts w:cs="v5.0.0"/>
              </w:rPr>
            </w:pPr>
            <w:r w:rsidRPr="009C4728">
              <w:rPr>
                <w:rFonts w:cs="v5.0.0"/>
              </w:rPr>
              <w:t xml:space="preserve">100 kHz </w:t>
            </w:r>
          </w:p>
        </w:tc>
      </w:tr>
      <w:tr w:rsidR="00BB7F86" w:rsidRPr="009C4728" w14:paraId="7F68DFC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B547E80" w14:textId="77777777" w:rsidR="00BB7F86" w:rsidRPr="009C4728" w:rsidRDefault="00BB7F86"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4385A68D" w14:textId="77777777" w:rsidR="00BB7F86" w:rsidRPr="009C4728" w:rsidRDefault="00BB7F86"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min(10.05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95355F2" w14:textId="77777777" w:rsidR="00BB7F86" w:rsidRPr="009C4728" w:rsidRDefault="00BB7F86"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D15263E" w14:textId="77777777" w:rsidR="00BB7F86" w:rsidRPr="009C4728" w:rsidRDefault="00BB7F86" w:rsidP="0090485E">
            <w:pPr>
              <w:pStyle w:val="TAC"/>
              <w:rPr>
                <w:rFonts w:cs="v5.0.0"/>
              </w:rPr>
            </w:pPr>
            <w:r w:rsidRPr="009C4728">
              <w:rPr>
                <w:rFonts w:cs="v5.0.0"/>
              </w:rPr>
              <w:t xml:space="preserve">100 kHz </w:t>
            </w:r>
          </w:p>
        </w:tc>
      </w:tr>
      <w:tr w:rsidR="00BB7F86" w:rsidRPr="009C4728" w14:paraId="0D84DA9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55DCB87" w14:textId="77777777" w:rsidR="00BB7F86" w:rsidRPr="009C4728" w:rsidRDefault="00BB7F86"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2A55EC29" w14:textId="77777777" w:rsidR="00BB7F86" w:rsidRPr="009C4728" w:rsidRDefault="00BB7F86"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D51ACF2" w14:textId="77777777" w:rsidR="00BB7F86" w:rsidRPr="009C4728" w:rsidRDefault="00BB7F86"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0164A7C5" w14:textId="77777777" w:rsidR="00BB7F86" w:rsidRPr="009C4728" w:rsidRDefault="00BB7F86" w:rsidP="0090485E">
            <w:pPr>
              <w:pStyle w:val="TAC"/>
              <w:pBdr>
                <w:top w:val="single" w:sz="12" w:space="3" w:color="auto"/>
              </w:pBdr>
              <w:rPr>
                <w:rFonts w:cs="v5.0.0"/>
                <w:lang w:eastAsia="zh-CN"/>
              </w:rPr>
            </w:pPr>
            <w:r w:rsidRPr="009C4728">
              <w:rPr>
                <w:rFonts w:cs="v5.0.0"/>
              </w:rPr>
              <w:t>100 kHz</w:t>
            </w:r>
          </w:p>
        </w:tc>
      </w:tr>
      <w:tr w:rsidR="00BB7F86" w:rsidRPr="009C4728" w14:paraId="0C82D657" w14:textId="77777777" w:rsidTr="0090485E">
        <w:trPr>
          <w:cantSplit/>
          <w:jc w:val="center"/>
        </w:trPr>
        <w:tc>
          <w:tcPr>
            <w:tcW w:w="9988" w:type="dxa"/>
            <w:gridSpan w:val="4"/>
          </w:tcPr>
          <w:p w14:paraId="02931C8A" w14:textId="77777777" w:rsidR="00BB7F86" w:rsidRPr="00A07190" w:rsidRDefault="00BB7F86" w:rsidP="00BB7F86">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3"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60BA958D" w14:textId="77777777" w:rsidR="00BB7F86" w:rsidRPr="00A07190" w:rsidRDefault="00BB7F86" w:rsidP="00BB7F86">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4"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47290A74" w14:textId="71081DA3" w:rsidR="00BB7F86" w:rsidRPr="009C4728" w:rsidRDefault="00BB7F86" w:rsidP="00BB7F86">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F54537B" w14:textId="77777777" w:rsidR="00C53C29" w:rsidRPr="009C4728" w:rsidRDefault="00C53C29" w:rsidP="00BB7F86">
      <w:pPr>
        <w:keepNext/>
      </w:pPr>
    </w:p>
    <w:sectPr w:rsidR="00C53C29" w:rsidRPr="009C4728">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6725" w14:textId="77777777" w:rsidR="002E1CDD" w:rsidRDefault="002E1CDD">
      <w:r>
        <w:separator/>
      </w:r>
    </w:p>
  </w:endnote>
  <w:endnote w:type="continuationSeparator" w:id="0">
    <w:p w14:paraId="5F546726" w14:textId="77777777" w:rsidR="002E1CDD" w:rsidRDefault="002E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2B" w14:textId="77777777" w:rsidR="002E1CDD" w:rsidRDefault="002E1CD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6723" w14:textId="77777777" w:rsidR="002E1CDD" w:rsidRDefault="002E1CDD">
      <w:r>
        <w:separator/>
      </w:r>
    </w:p>
  </w:footnote>
  <w:footnote w:type="continuationSeparator" w:id="0">
    <w:p w14:paraId="5F546724" w14:textId="77777777" w:rsidR="002E1CDD" w:rsidRDefault="002E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6D6" w14:textId="77777777" w:rsidR="00532D04" w:rsidRDefault="00532D0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727" w14:textId="7C903D8E" w:rsidR="002E1CDD" w:rsidRDefault="002E1C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C537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8" w14:textId="77777777" w:rsidR="002E1CDD" w:rsidRDefault="002E1C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5F546729" w14:textId="26AE1EF4" w:rsidR="002E1CDD" w:rsidRDefault="002E1C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C537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54672A" w14:textId="77777777" w:rsidR="002E1CDD" w:rsidRDefault="002E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4B3"/>
    <w:rsid w:val="00033397"/>
    <w:rsid w:val="00034692"/>
    <w:rsid w:val="00040095"/>
    <w:rsid w:val="00051182"/>
    <w:rsid w:val="00051834"/>
    <w:rsid w:val="00051F84"/>
    <w:rsid w:val="00054A22"/>
    <w:rsid w:val="00062023"/>
    <w:rsid w:val="00063211"/>
    <w:rsid w:val="000655A6"/>
    <w:rsid w:val="00080512"/>
    <w:rsid w:val="000A0144"/>
    <w:rsid w:val="000C47C3"/>
    <w:rsid w:val="000D58AB"/>
    <w:rsid w:val="00121309"/>
    <w:rsid w:val="00127523"/>
    <w:rsid w:val="00133525"/>
    <w:rsid w:val="00146D5A"/>
    <w:rsid w:val="00146FCA"/>
    <w:rsid w:val="00170457"/>
    <w:rsid w:val="0017178C"/>
    <w:rsid w:val="00183233"/>
    <w:rsid w:val="001A4C42"/>
    <w:rsid w:val="001A7420"/>
    <w:rsid w:val="001B6637"/>
    <w:rsid w:val="001C21C3"/>
    <w:rsid w:val="001C5375"/>
    <w:rsid w:val="001D02C2"/>
    <w:rsid w:val="001D0322"/>
    <w:rsid w:val="001F0C1D"/>
    <w:rsid w:val="001F1132"/>
    <w:rsid w:val="001F168B"/>
    <w:rsid w:val="001F2C54"/>
    <w:rsid w:val="0021138B"/>
    <w:rsid w:val="002301CA"/>
    <w:rsid w:val="002347A2"/>
    <w:rsid w:val="00242914"/>
    <w:rsid w:val="002675F0"/>
    <w:rsid w:val="002761CE"/>
    <w:rsid w:val="00295C9C"/>
    <w:rsid w:val="002A00AD"/>
    <w:rsid w:val="002B6339"/>
    <w:rsid w:val="002E00EE"/>
    <w:rsid w:val="002E1CDD"/>
    <w:rsid w:val="002F4F46"/>
    <w:rsid w:val="0030353F"/>
    <w:rsid w:val="003172DC"/>
    <w:rsid w:val="003208DA"/>
    <w:rsid w:val="00321728"/>
    <w:rsid w:val="0035462D"/>
    <w:rsid w:val="003765B8"/>
    <w:rsid w:val="003958A8"/>
    <w:rsid w:val="003976CC"/>
    <w:rsid w:val="003B0A54"/>
    <w:rsid w:val="003C3971"/>
    <w:rsid w:val="003E50F3"/>
    <w:rsid w:val="00415EA5"/>
    <w:rsid w:val="00423334"/>
    <w:rsid w:val="004345EC"/>
    <w:rsid w:val="0043559F"/>
    <w:rsid w:val="00465515"/>
    <w:rsid w:val="00466E26"/>
    <w:rsid w:val="00485EDE"/>
    <w:rsid w:val="004951D4"/>
    <w:rsid w:val="004D3578"/>
    <w:rsid w:val="004E213A"/>
    <w:rsid w:val="004F0988"/>
    <w:rsid w:val="004F3340"/>
    <w:rsid w:val="00530476"/>
    <w:rsid w:val="00532D04"/>
    <w:rsid w:val="0053388B"/>
    <w:rsid w:val="00535773"/>
    <w:rsid w:val="00543E6C"/>
    <w:rsid w:val="0056343E"/>
    <w:rsid w:val="00565087"/>
    <w:rsid w:val="00597B11"/>
    <w:rsid w:val="005B2AD0"/>
    <w:rsid w:val="005D2E01"/>
    <w:rsid w:val="005D4A1B"/>
    <w:rsid w:val="005D7526"/>
    <w:rsid w:val="005E1FC1"/>
    <w:rsid w:val="005E4BB2"/>
    <w:rsid w:val="00602AEA"/>
    <w:rsid w:val="00614FDF"/>
    <w:rsid w:val="006251E7"/>
    <w:rsid w:val="0063543D"/>
    <w:rsid w:val="00647114"/>
    <w:rsid w:val="00681CC1"/>
    <w:rsid w:val="00691072"/>
    <w:rsid w:val="006A323F"/>
    <w:rsid w:val="006B30D0"/>
    <w:rsid w:val="006C3D95"/>
    <w:rsid w:val="006D49CE"/>
    <w:rsid w:val="006E5C86"/>
    <w:rsid w:val="00701116"/>
    <w:rsid w:val="00713C44"/>
    <w:rsid w:val="007175CA"/>
    <w:rsid w:val="00734A5B"/>
    <w:rsid w:val="0074026F"/>
    <w:rsid w:val="007429F6"/>
    <w:rsid w:val="00744E76"/>
    <w:rsid w:val="00774DA4"/>
    <w:rsid w:val="00781F0F"/>
    <w:rsid w:val="007B600E"/>
    <w:rsid w:val="007C3088"/>
    <w:rsid w:val="007F0F4A"/>
    <w:rsid w:val="008028A4"/>
    <w:rsid w:val="0081070A"/>
    <w:rsid w:val="00830747"/>
    <w:rsid w:val="0085016B"/>
    <w:rsid w:val="008529E4"/>
    <w:rsid w:val="00865C82"/>
    <w:rsid w:val="00875760"/>
    <w:rsid w:val="008768CA"/>
    <w:rsid w:val="008B3BB4"/>
    <w:rsid w:val="008B453E"/>
    <w:rsid w:val="008C384C"/>
    <w:rsid w:val="008F0CF0"/>
    <w:rsid w:val="0090271F"/>
    <w:rsid w:val="00902E23"/>
    <w:rsid w:val="009114D7"/>
    <w:rsid w:val="0091348E"/>
    <w:rsid w:val="00917CCB"/>
    <w:rsid w:val="00942EC2"/>
    <w:rsid w:val="00943CD3"/>
    <w:rsid w:val="00945378"/>
    <w:rsid w:val="0094561B"/>
    <w:rsid w:val="0097039C"/>
    <w:rsid w:val="00995273"/>
    <w:rsid w:val="009C4728"/>
    <w:rsid w:val="009F37B7"/>
    <w:rsid w:val="00A10F02"/>
    <w:rsid w:val="00A164B4"/>
    <w:rsid w:val="00A26956"/>
    <w:rsid w:val="00A27486"/>
    <w:rsid w:val="00A53724"/>
    <w:rsid w:val="00A56066"/>
    <w:rsid w:val="00A73129"/>
    <w:rsid w:val="00A82346"/>
    <w:rsid w:val="00A92BA1"/>
    <w:rsid w:val="00AC6BC6"/>
    <w:rsid w:val="00AE65E2"/>
    <w:rsid w:val="00B15449"/>
    <w:rsid w:val="00B50C11"/>
    <w:rsid w:val="00B762B7"/>
    <w:rsid w:val="00B93086"/>
    <w:rsid w:val="00BA19ED"/>
    <w:rsid w:val="00BA4B8D"/>
    <w:rsid w:val="00BB7F86"/>
    <w:rsid w:val="00BC0F7D"/>
    <w:rsid w:val="00BD7D31"/>
    <w:rsid w:val="00BE134A"/>
    <w:rsid w:val="00BE3255"/>
    <w:rsid w:val="00BF128E"/>
    <w:rsid w:val="00C0293B"/>
    <w:rsid w:val="00C074DD"/>
    <w:rsid w:val="00C1496A"/>
    <w:rsid w:val="00C33079"/>
    <w:rsid w:val="00C45231"/>
    <w:rsid w:val="00C53C29"/>
    <w:rsid w:val="00C72833"/>
    <w:rsid w:val="00C80F1D"/>
    <w:rsid w:val="00C93F40"/>
    <w:rsid w:val="00CA3D0C"/>
    <w:rsid w:val="00CA47E2"/>
    <w:rsid w:val="00CC1058"/>
    <w:rsid w:val="00D00D97"/>
    <w:rsid w:val="00D30B7A"/>
    <w:rsid w:val="00D57972"/>
    <w:rsid w:val="00D675A9"/>
    <w:rsid w:val="00D738D6"/>
    <w:rsid w:val="00D755EB"/>
    <w:rsid w:val="00D76048"/>
    <w:rsid w:val="00D87E00"/>
    <w:rsid w:val="00D9134D"/>
    <w:rsid w:val="00D96CE9"/>
    <w:rsid w:val="00DA1ADE"/>
    <w:rsid w:val="00DA7A03"/>
    <w:rsid w:val="00DB1818"/>
    <w:rsid w:val="00DC159D"/>
    <w:rsid w:val="00DC309B"/>
    <w:rsid w:val="00DC4DA2"/>
    <w:rsid w:val="00DD4C17"/>
    <w:rsid w:val="00DD74A5"/>
    <w:rsid w:val="00DE7261"/>
    <w:rsid w:val="00DF2B1F"/>
    <w:rsid w:val="00DF62CD"/>
    <w:rsid w:val="00E16509"/>
    <w:rsid w:val="00E23832"/>
    <w:rsid w:val="00E44582"/>
    <w:rsid w:val="00E6078D"/>
    <w:rsid w:val="00E77645"/>
    <w:rsid w:val="00EA15B0"/>
    <w:rsid w:val="00EA5EA7"/>
    <w:rsid w:val="00EC1CAF"/>
    <w:rsid w:val="00EC4A25"/>
    <w:rsid w:val="00ED5DCC"/>
    <w:rsid w:val="00ED62D1"/>
    <w:rsid w:val="00F025A2"/>
    <w:rsid w:val="00F04712"/>
    <w:rsid w:val="00F05E0F"/>
    <w:rsid w:val="00F13360"/>
    <w:rsid w:val="00F15F47"/>
    <w:rsid w:val="00F22EC7"/>
    <w:rsid w:val="00F325C8"/>
    <w:rsid w:val="00F51919"/>
    <w:rsid w:val="00F64CE0"/>
    <w:rsid w:val="00F653B8"/>
    <w:rsid w:val="00F9008D"/>
    <w:rsid w:val="00FA1266"/>
    <w:rsid w:val="00FB1B9D"/>
    <w:rsid w:val="00FC1192"/>
    <w:rsid w:val="00FE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F5441F3"/>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B7EC-D956-4040-955A-EA04C1E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15</Pages>
  <Words>7634</Words>
  <Characters>40025</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47564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9</cp:revision>
  <cp:lastPrinted>2019-02-25T14:05:00Z</cp:lastPrinted>
  <dcterms:created xsi:type="dcterms:W3CDTF">2022-01-08T17:38:00Z</dcterms:created>
  <dcterms:modified xsi:type="dcterms:W3CDTF">2022-03-09T09:31:00Z</dcterms:modified>
</cp:coreProperties>
</file>