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6E0C" w14:textId="7CEFB690" w:rsidR="00F852A2" w:rsidRDefault="00F852A2" w:rsidP="00F852A2">
      <w:pPr>
        <w:pStyle w:val="CRCoverPage"/>
        <w:tabs>
          <w:tab w:val="right" w:pos="9639"/>
        </w:tabs>
        <w:spacing w:after="0"/>
        <w:rPr>
          <w:b/>
          <w:i/>
          <w:noProof/>
          <w:sz w:val="28"/>
        </w:rPr>
      </w:pPr>
      <w:bookmarkStart w:id="0" w:name="_Hlk528502858"/>
      <w:bookmarkStart w:id="1" w:name="_Hlk97578003"/>
      <w:bookmarkStart w:id="2" w:name="_Toc21093192"/>
      <w:bookmarkStart w:id="3" w:name="_Toc29762721"/>
      <w:bookmarkStart w:id="4" w:name="_Toc36025896"/>
      <w:bookmarkStart w:id="5" w:name="_Toc44584766"/>
      <w:bookmarkStart w:id="6" w:name="_Toc45869059"/>
      <w:bookmarkStart w:id="7" w:name="_Toc52553618"/>
      <w:bookmarkStart w:id="8" w:name="_Toc61111865"/>
      <w:bookmarkStart w:id="9" w:name="_Toc61125947"/>
      <w:bookmarkStart w:id="10" w:name="_Toc61126108"/>
      <w:bookmarkStart w:id="11" w:name="_Toc66804620"/>
      <w:bookmarkStart w:id="12" w:name="_Toc74821194"/>
      <w:bookmarkStart w:id="13" w:name="_Toc76503058"/>
      <w:bookmarkStart w:id="14" w:name="_Toc83038731"/>
      <w:bookmarkStart w:id="15" w:name="_Toc89850855"/>
      <w:r>
        <w:rPr>
          <w:noProof/>
        </w:rPr>
        <mc:AlternateContent>
          <mc:Choice Requires="wps">
            <w:drawing>
              <wp:anchor distT="0" distB="0" distL="114300" distR="114300" simplePos="0" relativeHeight="251659264" behindDoc="0" locked="0" layoutInCell="1" allowOverlap="1" wp14:anchorId="54CB50A4" wp14:editId="16E188BC">
                <wp:simplePos x="0" y="0"/>
                <wp:positionH relativeFrom="column">
                  <wp:posOffset>3714750</wp:posOffset>
                </wp:positionH>
                <wp:positionV relativeFrom="paragraph">
                  <wp:posOffset>-658495</wp:posOffset>
                </wp:positionV>
                <wp:extent cx="1329055" cy="876300"/>
                <wp:effectExtent l="0" t="23495" r="99060" b="13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9055" cy="876300"/>
                        </a:xfrm>
                        <a:prstGeom prst="rect">
                          <a:avLst/>
                        </a:prstGeom>
                        <a:extLst>
                          <a:ext uri="{AF507438-7753-43E0-B8FC-AC1667EBCBE1}">
                            <a14:hiddenEffects xmlns:a14="http://schemas.microsoft.com/office/drawing/2010/main">
                              <a:effectLst/>
                            </a14:hiddenEffects>
                          </a:ext>
                        </a:extLst>
                      </wps:spPr>
                      <wps:txbx>
                        <w:txbxContent>
                          <w:p w14:paraId="5AE06786" w14:textId="77777777" w:rsidR="00F852A2" w:rsidRPr="00C67532" w:rsidRDefault="00F852A2" w:rsidP="00F852A2">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wps:txbx>
                      <wps:bodyPr wrap="square" numCol="1" fromWordArt="1">
                        <a:prstTxWarp prst="textCascadeUp">
                          <a:avLst>
                            <a:gd name="adj" fmla="val 70509"/>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w14:anchorId="54CB50A4" id="_x0000_t202" coordsize="21600,21600" o:spt="202" path="m,l,21600r21600,l21600,xe">
                <v:stroke joinstyle="miter"/>
                <v:path gradientshapeok="t" o:connecttype="rect"/>
              </v:shapetype>
              <v:shape id="Text Box 2" o:spid="_x0000_s1026" type="#_x0000_t202" style="position:absolute;margin-left:292.5pt;margin-top:-51.85pt;width:104.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" filled="f" stroked="f">
                <o:lock v:ext="edit" shapetype="t"/>
                <v:textbox style="mso-fit-shape-to-text:t">
                  <w:txbxContent>
                    <w:p w14:paraId="5AE06786" w14:textId="77777777" w:rsidR="00F852A2" w:rsidRPr="00C67532" w:rsidRDefault="00F852A2" w:rsidP="00F852A2">
                      <w:pPr>
                        <w:jc w:val="center"/>
                        <w:rPr>
                          <w:sz w:val="24"/>
                          <w:szCs w:val="24"/>
                          <w14:props3d w14:extrusionH="430199" w14:contourW="0" w14:prstMaterial="legacyMatte">
                            <w14:extrusionClr>
                              <w14:srgbClr w14:val="FF6600"/>
                            </w14:extrusionClr>
                            <w14:contourClr>
                              <w14:srgbClr w14:val="FFE701"/>
                            </w14:contourClr>
                          </w14:props3d>
                        </w:rPr>
                      </w:pPr>
                      <w:r w:rsidRPr="00C67532">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Draft</w:t>
                      </w:r>
                    </w:p>
                  </w:txbxContent>
                </v:textbox>
              </v:shape>
            </w:pict>
          </mc:Fallback>
        </mc:AlternateContent>
      </w:r>
      <w:r>
        <w:rPr>
          <w:b/>
          <w:noProof/>
          <w:sz w:val="24"/>
        </w:rPr>
        <w:t>3GPP TSG-RAN WG4 Meeting #102-e</w:t>
      </w:r>
      <w:r>
        <w:rPr>
          <w:b/>
          <w:i/>
          <w:noProof/>
          <w:sz w:val="28"/>
        </w:rPr>
        <w:tab/>
        <w:t>R4-</w:t>
      </w:r>
      <w:r w:rsidRPr="00F852A2">
        <w:rPr>
          <w:b/>
          <w:i/>
          <w:noProof/>
          <w:sz w:val="28"/>
        </w:rPr>
        <w:t>2207473</w:t>
      </w:r>
    </w:p>
    <w:p w14:paraId="3BBAB18E" w14:textId="77777777" w:rsidR="00F852A2" w:rsidRDefault="00F852A2" w:rsidP="00F852A2">
      <w:pPr>
        <w:pStyle w:val="CRCoverPage"/>
        <w:outlineLvl w:val="0"/>
        <w:rPr>
          <w:b/>
          <w:noProof/>
          <w:sz w:val="24"/>
        </w:rPr>
      </w:pPr>
      <w:r w:rsidRPr="00B4165B">
        <w:rPr>
          <w:b/>
          <w:noProof/>
          <w:sz w:val="24"/>
        </w:rPr>
        <w:t>Electronic Meeting,</w:t>
      </w:r>
      <w:r>
        <w:rPr>
          <w:b/>
          <w:noProof/>
          <w:sz w:val="24"/>
        </w:rPr>
        <w:t xml:space="preserve"> 21 February – 3 March</w:t>
      </w:r>
      <w:r w:rsidRPr="00B4165B">
        <w:rPr>
          <w:b/>
          <w:noProof/>
          <w:sz w:val="24"/>
        </w:rPr>
        <w:t>, 202</w:t>
      </w:r>
      <w:r>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52A2" w14:paraId="4E1BBAC1" w14:textId="77777777" w:rsidTr="0090485E">
        <w:tc>
          <w:tcPr>
            <w:tcW w:w="9641" w:type="dxa"/>
            <w:gridSpan w:val="9"/>
            <w:tcBorders>
              <w:top w:val="single" w:sz="4" w:space="0" w:color="auto"/>
              <w:left w:val="single" w:sz="4" w:space="0" w:color="auto"/>
              <w:right w:val="single" w:sz="4" w:space="0" w:color="auto"/>
            </w:tcBorders>
          </w:tcPr>
          <w:bookmarkEnd w:id="0"/>
          <w:p w14:paraId="043A5D58" w14:textId="77777777" w:rsidR="00F852A2" w:rsidRDefault="00F852A2" w:rsidP="0090485E">
            <w:pPr>
              <w:pStyle w:val="CRCoverPage"/>
              <w:spacing w:after="0"/>
              <w:jc w:val="right"/>
              <w:rPr>
                <w:i/>
                <w:noProof/>
              </w:rPr>
            </w:pPr>
            <w:r>
              <w:rPr>
                <w:i/>
                <w:noProof/>
                <w:sz w:val="14"/>
              </w:rPr>
              <w:t>CR-Form-v12.2</w:t>
            </w:r>
          </w:p>
        </w:tc>
      </w:tr>
      <w:tr w:rsidR="00F852A2" w14:paraId="41761D80" w14:textId="77777777" w:rsidTr="0090485E">
        <w:tc>
          <w:tcPr>
            <w:tcW w:w="9641" w:type="dxa"/>
            <w:gridSpan w:val="9"/>
            <w:tcBorders>
              <w:left w:val="single" w:sz="4" w:space="0" w:color="auto"/>
              <w:right w:val="single" w:sz="4" w:space="0" w:color="auto"/>
            </w:tcBorders>
          </w:tcPr>
          <w:p w14:paraId="18D86A63" w14:textId="77777777" w:rsidR="00F852A2" w:rsidRDefault="00F852A2" w:rsidP="0090485E">
            <w:pPr>
              <w:pStyle w:val="CRCoverPage"/>
              <w:spacing w:after="0"/>
              <w:jc w:val="center"/>
              <w:rPr>
                <w:noProof/>
              </w:rPr>
            </w:pPr>
            <w:r>
              <w:rPr>
                <w:b/>
                <w:noProof/>
                <w:sz w:val="32"/>
              </w:rPr>
              <w:t>CHANGE REQUEST</w:t>
            </w:r>
          </w:p>
        </w:tc>
      </w:tr>
      <w:tr w:rsidR="00F852A2" w14:paraId="708EA53E" w14:textId="77777777" w:rsidTr="0090485E">
        <w:tc>
          <w:tcPr>
            <w:tcW w:w="9641" w:type="dxa"/>
            <w:gridSpan w:val="9"/>
            <w:tcBorders>
              <w:left w:val="single" w:sz="4" w:space="0" w:color="auto"/>
              <w:right w:val="single" w:sz="4" w:space="0" w:color="auto"/>
            </w:tcBorders>
          </w:tcPr>
          <w:p w14:paraId="6B56808E" w14:textId="77777777" w:rsidR="00F852A2" w:rsidRDefault="00F852A2" w:rsidP="0090485E">
            <w:pPr>
              <w:pStyle w:val="CRCoverPage"/>
              <w:spacing w:after="0"/>
              <w:rPr>
                <w:noProof/>
                <w:sz w:val="8"/>
                <w:szCs w:val="8"/>
              </w:rPr>
            </w:pPr>
          </w:p>
        </w:tc>
      </w:tr>
      <w:tr w:rsidR="00F852A2" w14:paraId="5D68117A" w14:textId="77777777" w:rsidTr="0090485E">
        <w:tc>
          <w:tcPr>
            <w:tcW w:w="142" w:type="dxa"/>
            <w:tcBorders>
              <w:left w:val="single" w:sz="4" w:space="0" w:color="auto"/>
            </w:tcBorders>
          </w:tcPr>
          <w:p w14:paraId="2B663DD3" w14:textId="77777777" w:rsidR="00F852A2" w:rsidRDefault="00F852A2" w:rsidP="0090485E">
            <w:pPr>
              <w:pStyle w:val="CRCoverPage"/>
              <w:spacing w:after="0"/>
              <w:jc w:val="right"/>
              <w:rPr>
                <w:noProof/>
              </w:rPr>
            </w:pPr>
          </w:p>
        </w:tc>
        <w:tc>
          <w:tcPr>
            <w:tcW w:w="1559" w:type="dxa"/>
            <w:shd w:val="pct30" w:color="FFFF00" w:fill="auto"/>
          </w:tcPr>
          <w:p w14:paraId="0C5E9CB3" w14:textId="77777777" w:rsidR="00F852A2" w:rsidRPr="00410371" w:rsidRDefault="00F852A2" w:rsidP="0090485E">
            <w:pPr>
              <w:pStyle w:val="CRCoverPage"/>
              <w:spacing w:after="0"/>
              <w:jc w:val="right"/>
              <w:rPr>
                <w:b/>
                <w:noProof/>
                <w:sz w:val="28"/>
              </w:rPr>
            </w:pPr>
            <w:fldSimple w:instr=" DOCPROPERTY  Spec#  \* MERGEFORMAT ">
              <w:r>
                <w:rPr>
                  <w:b/>
                  <w:noProof/>
                  <w:sz w:val="28"/>
                </w:rPr>
                <w:t>37.104</w:t>
              </w:r>
            </w:fldSimple>
          </w:p>
        </w:tc>
        <w:tc>
          <w:tcPr>
            <w:tcW w:w="709" w:type="dxa"/>
          </w:tcPr>
          <w:p w14:paraId="24AE38B9" w14:textId="77777777" w:rsidR="00F852A2" w:rsidRDefault="00F852A2" w:rsidP="0090485E">
            <w:pPr>
              <w:pStyle w:val="CRCoverPage"/>
              <w:spacing w:after="0"/>
              <w:jc w:val="center"/>
              <w:rPr>
                <w:noProof/>
              </w:rPr>
            </w:pPr>
            <w:r>
              <w:rPr>
                <w:b/>
                <w:noProof/>
                <w:sz w:val="28"/>
              </w:rPr>
              <w:t>CR</w:t>
            </w:r>
          </w:p>
        </w:tc>
        <w:tc>
          <w:tcPr>
            <w:tcW w:w="1276" w:type="dxa"/>
            <w:shd w:val="pct30" w:color="FFFF00" w:fill="auto"/>
          </w:tcPr>
          <w:p w14:paraId="4AC2E5CD" w14:textId="77777777" w:rsidR="00F852A2" w:rsidRPr="00410371" w:rsidRDefault="00F852A2" w:rsidP="0090485E">
            <w:pPr>
              <w:pStyle w:val="CRCoverPage"/>
              <w:spacing w:after="0"/>
              <w:rPr>
                <w:noProof/>
              </w:rPr>
            </w:pPr>
            <w:fldSimple w:instr=" DOCPROPERTY  Cr#  \* MERGEFORMAT ">
              <w:r w:rsidRPr="00410371">
                <w:rPr>
                  <w:b/>
                  <w:noProof/>
                  <w:sz w:val="28"/>
                </w:rPr>
                <w:t>&lt;&gt;</w:t>
              </w:r>
            </w:fldSimple>
          </w:p>
        </w:tc>
        <w:tc>
          <w:tcPr>
            <w:tcW w:w="709" w:type="dxa"/>
          </w:tcPr>
          <w:p w14:paraId="31F6C616" w14:textId="77777777" w:rsidR="00F852A2" w:rsidRDefault="00F852A2" w:rsidP="0090485E">
            <w:pPr>
              <w:pStyle w:val="CRCoverPage"/>
              <w:tabs>
                <w:tab w:val="right" w:pos="625"/>
              </w:tabs>
              <w:spacing w:after="0"/>
              <w:jc w:val="center"/>
              <w:rPr>
                <w:noProof/>
              </w:rPr>
            </w:pPr>
            <w:r>
              <w:rPr>
                <w:b/>
                <w:bCs/>
                <w:noProof/>
                <w:sz w:val="28"/>
              </w:rPr>
              <w:t>rev</w:t>
            </w:r>
          </w:p>
        </w:tc>
        <w:tc>
          <w:tcPr>
            <w:tcW w:w="992" w:type="dxa"/>
            <w:shd w:val="pct30" w:color="FFFF00" w:fill="auto"/>
          </w:tcPr>
          <w:p w14:paraId="631A00F3" w14:textId="77777777" w:rsidR="00F852A2" w:rsidRPr="00410371" w:rsidRDefault="00F852A2" w:rsidP="0090485E">
            <w:pPr>
              <w:pStyle w:val="CRCoverPage"/>
              <w:spacing w:after="0"/>
              <w:jc w:val="center"/>
              <w:rPr>
                <w:b/>
                <w:noProof/>
              </w:rPr>
            </w:pPr>
            <w:fldSimple w:instr=" DOCPROPERTY  Revision  \* MERGEFORMAT "/>
          </w:p>
        </w:tc>
        <w:tc>
          <w:tcPr>
            <w:tcW w:w="2410" w:type="dxa"/>
          </w:tcPr>
          <w:p w14:paraId="77A344A3" w14:textId="77777777" w:rsidR="00F852A2" w:rsidRDefault="00F852A2" w:rsidP="0090485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8D23AA" w14:textId="4435EC61" w:rsidR="00F852A2" w:rsidRPr="00410371" w:rsidRDefault="00F852A2" w:rsidP="0090485E">
            <w:pPr>
              <w:pStyle w:val="CRCoverPage"/>
              <w:spacing w:after="0"/>
              <w:jc w:val="center"/>
              <w:rPr>
                <w:noProof/>
                <w:sz w:val="28"/>
              </w:rPr>
            </w:pPr>
            <w:fldSimple w:instr=" DOCPROPERTY  Version  \* MERGEFORMAT ">
              <w:r>
                <w:rPr>
                  <w:b/>
                  <w:noProof/>
                  <w:sz w:val="28"/>
                </w:rPr>
                <w:t>17.4.0</w:t>
              </w:r>
            </w:fldSimple>
          </w:p>
        </w:tc>
        <w:tc>
          <w:tcPr>
            <w:tcW w:w="143" w:type="dxa"/>
            <w:tcBorders>
              <w:right w:val="single" w:sz="4" w:space="0" w:color="auto"/>
            </w:tcBorders>
          </w:tcPr>
          <w:p w14:paraId="3A9E13BD" w14:textId="77777777" w:rsidR="00F852A2" w:rsidRDefault="00F852A2" w:rsidP="0090485E">
            <w:pPr>
              <w:pStyle w:val="CRCoverPage"/>
              <w:spacing w:after="0"/>
              <w:rPr>
                <w:noProof/>
              </w:rPr>
            </w:pPr>
          </w:p>
        </w:tc>
      </w:tr>
      <w:tr w:rsidR="00F852A2" w14:paraId="6E043153" w14:textId="77777777" w:rsidTr="0090485E">
        <w:tc>
          <w:tcPr>
            <w:tcW w:w="9641" w:type="dxa"/>
            <w:gridSpan w:val="9"/>
            <w:tcBorders>
              <w:left w:val="single" w:sz="4" w:space="0" w:color="auto"/>
              <w:right w:val="single" w:sz="4" w:space="0" w:color="auto"/>
            </w:tcBorders>
          </w:tcPr>
          <w:p w14:paraId="7C734AA9" w14:textId="77777777" w:rsidR="00F852A2" w:rsidRDefault="00F852A2" w:rsidP="0090485E">
            <w:pPr>
              <w:pStyle w:val="CRCoverPage"/>
              <w:spacing w:after="0"/>
              <w:rPr>
                <w:noProof/>
              </w:rPr>
            </w:pPr>
          </w:p>
        </w:tc>
      </w:tr>
      <w:tr w:rsidR="00F852A2" w14:paraId="3F33C30D" w14:textId="77777777" w:rsidTr="0090485E">
        <w:tc>
          <w:tcPr>
            <w:tcW w:w="9641" w:type="dxa"/>
            <w:gridSpan w:val="9"/>
            <w:tcBorders>
              <w:top w:val="single" w:sz="4" w:space="0" w:color="auto"/>
            </w:tcBorders>
          </w:tcPr>
          <w:p w14:paraId="31E527C7" w14:textId="77777777" w:rsidR="00F852A2" w:rsidRPr="00F25D98" w:rsidRDefault="00F852A2" w:rsidP="0090485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6" w:name="_Hlt497126619"/>
              <w:r w:rsidRPr="00F25D98">
                <w:rPr>
                  <w:rStyle w:val="Hyperlink"/>
                  <w:rFonts w:cs="Arial"/>
                  <w:i/>
                  <w:noProof/>
                  <w:color w:val="FF0000"/>
                </w:rPr>
                <w:t>L</w:t>
              </w:r>
              <w:bookmarkEnd w:id="16"/>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852A2" w14:paraId="7603B5DE" w14:textId="77777777" w:rsidTr="0090485E">
        <w:tc>
          <w:tcPr>
            <w:tcW w:w="9641" w:type="dxa"/>
            <w:gridSpan w:val="9"/>
          </w:tcPr>
          <w:p w14:paraId="3FCEA7AF" w14:textId="77777777" w:rsidR="00F852A2" w:rsidRDefault="00F852A2" w:rsidP="0090485E">
            <w:pPr>
              <w:pStyle w:val="CRCoverPage"/>
              <w:spacing w:after="0"/>
              <w:rPr>
                <w:noProof/>
                <w:sz w:val="8"/>
                <w:szCs w:val="8"/>
              </w:rPr>
            </w:pPr>
          </w:p>
        </w:tc>
      </w:tr>
    </w:tbl>
    <w:p w14:paraId="076508ED" w14:textId="77777777" w:rsidR="00F852A2" w:rsidRDefault="00F852A2" w:rsidP="00F852A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52A2" w14:paraId="5E800AD6" w14:textId="77777777" w:rsidTr="0090485E">
        <w:tc>
          <w:tcPr>
            <w:tcW w:w="2835" w:type="dxa"/>
          </w:tcPr>
          <w:p w14:paraId="4A142891" w14:textId="77777777" w:rsidR="00F852A2" w:rsidRDefault="00F852A2" w:rsidP="0090485E">
            <w:pPr>
              <w:pStyle w:val="CRCoverPage"/>
              <w:tabs>
                <w:tab w:val="right" w:pos="2751"/>
              </w:tabs>
              <w:spacing w:after="0"/>
              <w:rPr>
                <w:b/>
                <w:i/>
                <w:noProof/>
              </w:rPr>
            </w:pPr>
            <w:r>
              <w:rPr>
                <w:b/>
                <w:i/>
                <w:noProof/>
              </w:rPr>
              <w:t>Proposed change affects:</w:t>
            </w:r>
          </w:p>
        </w:tc>
        <w:tc>
          <w:tcPr>
            <w:tcW w:w="1418" w:type="dxa"/>
          </w:tcPr>
          <w:p w14:paraId="02650C8F" w14:textId="77777777" w:rsidR="00F852A2" w:rsidRDefault="00F852A2" w:rsidP="0090485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9F812B" w14:textId="77777777" w:rsidR="00F852A2" w:rsidRDefault="00F852A2" w:rsidP="0090485E">
            <w:pPr>
              <w:pStyle w:val="CRCoverPage"/>
              <w:spacing w:after="0"/>
              <w:jc w:val="center"/>
              <w:rPr>
                <w:b/>
                <w:caps/>
                <w:noProof/>
              </w:rPr>
            </w:pPr>
          </w:p>
        </w:tc>
        <w:tc>
          <w:tcPr>
            <w:tcW w:w="709" w:type="dxa"/>
            <w:tcBorders>
              <w:left w:val="single" w:sz="4" w:space="0" w:color="auto"/>
            </w:tcBorders>
          </w:tcPr>
          <w:p w14:paraId="772B49CD" w14:textId="77777777" w:rsidR="00F852A2" w:rsidRDefault="00F852A2" w:rsidP="0090485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BB4611" w14:textId="77777777" w:rsidR="00F852A2" w:rsidRDefault="00F852A2" w:rsidP="0090485E">
            <w:pPr>
              <w:pStyle w:val="CRCoverPage"/>
              <w:spacing w:after="0"/>
              <w:jc w:val="center"/>
              <w:rPr>
                <w:b/>
                <w:caps/>
                <w:noProof/>
              </w:rPr>
            </w:pPr>
          </w:p>
        </w:tc>
        <w:tc>
          <w:tcPr>
            <w:tcW w:w="2126" w:type="dxa"/>
          </w:tcPr>
          <w:p w14:paraId="757BD91B" w14:textId="77777777" w:rsidR="00F852A2" w:rsidRDefault="00F852A2" w:rsidP="0090485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44E655" w14:textId="77777777" w:rsidR="00F852A2" w:rsidRDefault="00F852A2" w:rsidP="0090485E">
            <w:pPr>
              <w:pStyle w:val="CRCoverPage"/>
              <w:spacing w:after="0"/>
              <w:jc w:val="center"/>
              <w:rPr>
                <w:b/>
                <w:caps/>
                <w:noProof/>
              </w:rPr>
            </w:pPr>
            <w:r>
              <w:rPr>
                <w:b/>
                <w:caps/>
                <w:noProof/>
              </w:rPr>
              <w:t>X</w:t>
            </w:r>
          </w:p>
        </w:tc>
        <w:tc>
          <w:tcPr>
            <w:tcW w:w="1418" w:type="dxa"/>
            <w:tcBorders>
              <w:left w:val="nil"/>
            </w:tcBorders>
          </w:tcPr>
          <w:p w14:paraId="0D4518BC" w14:textId="77777777" w:rsidR="00F852A2" w:rsidRDefault="00F852A2" w:rsidP="0090485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28D36" w14:textId="77777777" w:rsidR="00F852A2" w:rsidRDefault="00F852A2" w:rsidP="0090485E">
            <w:pPr>
              <w:pStyle w:val="CRCoverPage"/>
              <w:spacing w:after="0"/>
              <w:jc w:val="center"/>
              <w:rPr>
                <w:b/>
                <w:bCs/>
                <w:caps/>
                <w:noProof/>
              </w:rPr>
            </w:pPr>
          </w:p>
        </w:tc>
      </w:tr>
    </w:tbl>
    <w:p w14:paraId="712C92C0" w14:textId="77777777" w:rsidR="00F852A2" w:rsidRDefault="00F852A2" w:rsidP="00F852A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52A2" w14:paraId="5A7C4264" w14:textId="77777777" w:rsidTr="0090485E">
        <w:tc>
          <w:tcPr>
            <w:tcW w:w="9640" w:type="dxa"/>
            <w:gridSpan w:val="11"/>
          </w:tcPr>
          <w:p w14:paraId="5606B5E0" w14:textId="77777777" w:rsidR="00F852A2" w:rsidRDefault="00F852A2" w:rsidP="0090485E">
            <w:pPr>
              <w:pStyle w:val="CRCoverPage"/>
              <w:spacing w:after="0"/>
              <w:rPr>
                <w:noProof/>
                <w:sz w:val="8"/>
                <w:szCs w:val="8"/>
              </w:rPr>
            </w:pPr>
          </w:p>
        </w:tc>
      </w:tr>
      <w:tr w:rsidR="00F852A2" w14:paraId="72B6CCC4" w14:textId="77777777" w:rsidTr="0090485E">
        <w:tc>
          <w:tcPr>
            <w:tcW w:w="1843" w:type="dxa"/>
            <w:tcBorders>
              <w:top w:val="single" w:sz="4" w:space="0" w:color="auto"/>
              <w:left w:val="single" w:sz="4" w:space="0" w:color="auto"/>
            </w:tcBorders>
          </w:tcPr>
          <w:p w14:paraId="6C0BE55F" w14:textId="77777777" w:rsidR="00F852A2" w:rsidRDefault="00F852A2" w:rsidP="0090485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6B4EB2" w14:textId="18A6F64B" w:rsidR="00F852A2" w:rsidRDefault="00F852A2" w:rsidP="0090485E">
            <w:pPr>
              <w:pStyle w:val="CRCoverPage"/>
              <w:spacing w:after="0"/>
              <w:ind w:left="100"/>
              <w:rPr>
                <w:noProof/>
              </w:rPr>
            </w:pPr>
            <w:r w:rsidRPr="00F852A2">
              <w:t>Big CR for TS 37.104 Maintenance (Rel-17, CAT A)</w:t>
            </w:r>
          </w:p>
        </w:tc>
      </w:tr>
      <w:tr w:rsidR="00F852A2" w14:paraId="05BD878B" w14:textId="77777777" w:rsidTr="0090485E">
        <w:tc>
          <w:tcPr>
            <w:tcW w:w="1843" w:type="dxa"/>
            <w:tcBorders>
              <w:left w:val="single" w:sz="4" w:space="0" w:color="auto"/>
            </w:tcBorders>
          </w:tcPr>
          <w:p w14:paraId="69DA6DB1"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7BAF0E1E" w14:textId="77777777" w:rsidR="00F852A2" w:rsidRDefault="00F852A2" w:rsidP="0090485E">
            <w:pPr>
              <w:pStyle w:val="CRCoverPage"/>
              <w:spacing w:after="0"/>
              <w:rPr>
                <w:noProof/>
                <w:sz w:val="8"/>
                <w:szCs w:val="8"/>
              </w:rPr>
            </w:pPr>
          </w:p>
        </w:tc>
      </w:tr>
      <w:tr w:rsidR="00F852A2" w14:paraId="33639431" w14:textId="77777777" w:rsidTr="0090485E">
        <w:tc>
          <w:tcPr>
            <w:tcW w:w="1843" w:type="dxa"/>
            <w:tcBorders>
              <w:left w:val="single" w:sz="4" w:space="0" w:color="auto"/>
            </w:tcBorders>
          </w:tcPr>
          <w:p w14:paraId="53058FAD" w14:textId="77777777" w:rsidR="00F852A2" w:rsidRDefault="00F852A2" w:rsidP="0090485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65B1D2" w14:textId="77777777" w:rsidR="00F852A2" w:rsidRDefault="00F852A2" w:rsidP="0090485E">
            <w:pPr>
              <w:pStyle w:val="CRCoverPage"/>
              <w:spacing w:after="0"/>
              <w:ind w:left="100"/>
              <w:rPr>
                <w:noProof/>
              </w:rPr>
            </w:pPr>
            <w:r>
              <w:rPr>
                <w:noProof/>
              </w:rPr>
              <w:t>MCC, Ericsson</w:t>
            </w:r>
          </w:p>
        </w:tc>
      </w:tr>
      <w:tr w:rsidR="00F852A2" w14:paraId="7E1E61A3" w14:textId="77777777" w:rsidTr="0090485E">
        <w:tc>
          <w:tcPr>
            <w:tcW w:w="1843" w:type="dxa"/>
            <w:tcBorders>
              <w:left w:val="single" w:sz="4" w:space="0" w:color="auto"/>
            </w:tcBorders>
          </w:tcPr>
          <w:p w14:paraId="0E38D98C" w14:textId="77777777" w:rsidR="00F852A2" w:rsidRDefault="00F852A2" w:rsidP="0090485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5FE76C0" w14:textId="77777777" w:rsidR="00F852A2" w:rsidRDefault="00F852A2" w:rsidP="0090485E">
            <w:pPr>
              <w:pStyle w:val="CRCoverPage"/>
              <w:spacing w:after="0"/>
              <w:ind w:left="100"/>
              <w:rPr>
                <w:noProof/>
              </w:rPr>
            </w:pPr>
            <w:r>
              <w:t>R4</w:t>
            </w:r>
          </w:p>
        </w:tc>
      </w:tr>
      <w:tr w:rsidR="00F852A2" w14:paraId="682AABDC" w14:textId="77777777" w:rsidTr="0090485E">
        <w:tc>
          <w:tcPr>
            <w:tcW w:w="1843" w:type="dxa"/>
            <w:tcBorders>
              <w:left w:val="single" w:sz="4" w:space="0" w:color="auto"/>
            </w:tcBorders>
          </w:tcPr>
          <w:p w14:paraId="6E94ABC3" w14:textId="77777777" w:rsidR="00F852A2" w:rsidRDefault="00F852A2" w:rsidP="0090485E">
            <w:pPr>
              <w:pStyle w:val="CRCoverPage"/>
              <w:spacing w:after="0"/>
              <w:rPr>
                <w:b/>
                <w:i/>
                <w:noProof/>
                <w:sz w:val="8"/>
                <w:szCs w:val="8"/>
              </w:rPr>
            </w:pPr>
          </w:p>
        </w:tc>
        <w:tc>
          <w:tcPr>
            <w:tcW w:w="7797" w:type="dxa"/>
            <w:gridSpan w:val="10"/>
            <w:tcBorders>
              <w:right w:val="single" w:sz="4" w:space="0" w:color="auto"/>
            </w:tcBorders>
          </w:tcPr>
          <w:p w14:paraId="588E5A4A" w14:textId="77777777" w:rsidR="00F852A2" w:rsidRDefault="00F852A2" w:rsidP="0090485E">
            <w:pPr>
              <w:pStyle w:val="CRCoverPage"/>
              <w:spacing w:after="0"/>
              <w:rPr>
                <w:noProof/>
                <w:sz w:val="8"/>
                <w:szCs w:val="8"/>
              </w:rPr>
            </w:pPr>
          </w:p>
        </w:tc>
      </w:tr>
      <w:tr w:rsidR="00F852A2" w14:paraId="1A33CF29" w14:textId="77777777" w:rsidTr="0090485E">
        <w:tc>
          <w:tcPr>
            <w:tcW w:w="1843" w:type="dxa"/>
            <w:tcBorders>
              <w:left w:val="single" w:sz="4" w:space="0" w:color="auto"/>
            </w:tcBorders>
          </w:tcPr>
          <w:p w14:paraId="4810151A" w14:textId="77777777" w:rsidR="00F852A2" w:rsidRDefault="00F852A2" w:rsidP="0090485E">
            <w:pPr>
              <w:pStyle w:val="CRCoverPage"/>
              <w:tabs>
                <w:tab w:val="right" w:pos="1759"/>
              </w:tabs>
              <w:spacing w:after="0"/>
              <w:rPr>
                <w:b/>
                <w:i/>
                <w:noProof/>
              </w:rPr>
            </w:pPr>
            <w:r>
              <w:rPr>
                <w:b/>
                <w:i/>
                <w:noProof/>
              </w:rPr>
              <w:t>Work item code:</w:t>
            </w:r>
          </w:p>
        </w:tc>
        <w:tc>
          <w:tcPr>
            <w:tcW w:w="3686" w:type="dxa"/>
            <w:gridSpan w:val="5"/>
            <w:shd w:val="pct30" w:color="FFFF00" w:fill="auto"/>
          </w:tcPr>
          <w:p w14:paraId="2C065BCA" w14:textId="77777777" w:rsidR="00F852A2" w:rsidRDefault="00F852A2" w:rsidP="0090485E">
            <w:pPr>
              <w:pStyle w:val="CRCoverPage"/>
              <w:spacing w:after="0"/>
              <w:ind w:left="100"/>
              <w:rPr>
                <w:noProof/>
              </w:rPr>
            </w:pPr>
            <w:r>
              <w:rPr>
                <w:noProof/>
              </w:rPr>
              <w:t>TEI15</w:t>
            </w:r>
          </w:p>
        </w:tc>
        <w:tc>
          <w:tcPr>
            <w:tcW w:w="567" w:type="dxa"/>
            <w:tcBorders>
              <w:left w:val="nil"/>
            </w:tcBorders>
          </w:tcPr>
          <w:p w14:paraId="0AFC29F4" w14:textId="77777777" w:rsidR="00F852A2" w:rsidRDefault="00F852A2" w:rsidP="0090485E">
            <w:pPr>
              <w:pStyle w:val="CRCoverPage"/>
              <w:spacing w:after="0"/>
              <w:ind w:right="100"/>
              <w:rPr>
                <w:noProof/>
              </w:rPr>
            </w:pPr>
          </w:p>
        </w:tc>
        <w:tc>
          <w:tcPr>
            <w:tcW w:w="1417" w:type="dxa"/>
            <w:gridSpan w:val="3"/>
            <w:tcBorders>
              <w:left w:val="nil"/>
            </w:tcBorders>
          </w:tcPr>
          <w:p w14:paraId="06E239C1" w14:textId="77777777" w:rsidR="00F852A2" w:rsidRDefault="00F852A2" w:rsidP="0090485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CE58DC" w14:textId="77777777" w:rsidR="00F852A2" w:rsidRDefault="00F852A2" w:rsidP="0090485E">
            <w:pPr>
              <w:pStyle w:val="CRCoverPage"/>
              <w:spacing w:after="0"/>
              <w:ind w:left="100"/>
              <w:rPr>
                <w:noProof/>
              </w:rPr>
            </w:pPr>
            <w:r>
              <w:t>2022-03-07</w:t>
            </w:r>
          </w:p>
        </w:tc>
      </w:tr>
      <w:tr w:rsidR="00F852A2" w14:paraId="22F53769" w14:textId="77777777" w:rsidTr="0090485E">
        <w:tc>
          <w:tcPr>
            <w:tcW w:w="1843" w:type="dxa"/>
            <w:tcBorders>
              <w:left w:val="single" w:sz="4" w:space="0" w:color="auto"/>
            </w:tcBorders>
          </w:tcPr>
          <w:p w14:paraId="509F0633" w14:textId="77777777" w:rsidR="00F852A2" w:rsidRDefault="00F852A2" w:rsidP="0090485E">
            <w:pPr>
              <w:pStyle w:val="CRCoverPage"/>
              <w:spacing w:after="0"/>
              <w:rPr>
                <w:b/>
                <w:i/>
                <w:noProof/>
                <w:sz w:val="8"/>
                <w:szCs w:val="8"/>
              </w:rPr>
            </w:pPr>
          </w:p>
        </w:tc>
        <w:tc>
          <w:tcPr>
            <w:tcW w:w="1986" w:type="dxa"/>
            <w:gridSpan w:val="4"/>
          </w:tcPr>
          <w:p w14:paraId="7FBDB61A" w14:textId="77777777" w:rsidR="00F852A2" w:rsidRDefault="00F852A2" w:rsidP="0090485E">
            <w:pPr>
              <w:pStyle w:val="CRCoverPage"/>
              <w:spacing w:after="0"/>
              <w:rPr>
                <w:noProof/>
                <w:sz w:val="8"/>
                <w:szCs w:val="8"/>
              </w:rPr>
            </w:pPr>
          </w:p>
        </w:tc>
        <w:tc>
          <w:tcPr>
            <w:tcW w:w="2267" w:type="dxa"/>
            <w:gridSpan w:val="2"/>
          </w:tcPr>
          <w:p w14:paraId="2C001302" w14:textId="77777777" w:rsidR="00F852A2" w:rsidRDefault="00F852A2" w:rsidP="0090485E">
            <w:pPr>
              <w:pStyle w:val="CRCoverPage"/>
              <w:spacing w:after="0"/>
              <w:rPr>
                <w:noProof/>
                <w:sz w:val="8"/>
                <w:szCs w:val="8"/>
              </w:rPr>
            </w:pPr>
          </w:p>
        </w:tc>
        <w:tc>
          <w:tcPr>
            <w:tcW w:w="1417" w:type="dxa"/>
            <w:gridSpan w:val="3"/>
          </w:tcPr>
          <w:p w14:paraId="19E60E78" w14:textId="77777777" w:rsidR="00F852A2" w:rsidRDefault="00F852A2" w:rsidP="0090485E">
            <w:pPr>
              <w:pStyle w:val="CRCoverPage"/>
              <w:spacing w:after="0"/>
              <w:rPr>
                <w:noProof/>
                <w:sz w:val="8"/>
                <w:szCs w:val="8"/>
              </w:rPr>
            </w:pPr>
          </w:p>
        </w:tc>
        <w:tc>
          <w:tcPr>
            <w:tcW w:w="2127" w:type="dxa"/>
            <w:tcBorders>
              <w:right w:val="single" w:sz="4" w:space="0" w:color="auto"/>
            </w:tcBorders>
          </w:tcPr>
          <w:p w14:paraId="29C5C3CC" w14:textId="77777777" w:rsidR="00F852A2" w:rsidRDefault="00F852A2" w:rsidP="0090485E">
            <w:pPr>
              <w:pStyle w:val="CRCoverPage"/>
              <w:spacing w:after="0"/>
              <w:rPr>
                <w:noProof/>
                <w:sz w:val="8"/>
                <w:szCs w:val="8"/>
              </w:rPr>
            </w:pPr>
          </w:p>
        </w:tc>
      </w:tr>
      <w:tr w:rsidR="00F852A2" w14:paraId="3DEF6A31" w14:textId="77777777" w:rsidTr="0090485E">
        <w:trPr>
          <w:cantSplit/>
        </w:trPr>
        <w:tc>
          <w:tcPr>
            <w:tcW w:w="1843" w:type="dxa"/>
            <w:tcBorders>
              <w:left w:val="single" w:sz="4" w:space="0" w:color="auto"/>
            </w:tcBorders>
          </w:tcPr>
          <w:p w14:paraId="345B89DE" w14:textId="77777777" w:rsidR="00F852A2" w:rsidRDefault="00F852A2" w:rsidP="0090485E">
            <w:pPr>
              <w:pStyle w:val="CRCoverPage"/>
              <w:tabs>
                <w:tab w:val="right" w:pos="1759"/>
              </w:tabs>
              <w:spacing w:after="0"/>
              <w:rPr>
                <w:b/>
                <w:i/>
                <w:noProof/>
              </w:rPr>
            </w:pPr>
            <w:r>
              <w:rPr>
                <w:b/>
                <w:i/>
                <w:noProof/>
              </w:rPr>
              <w:t>Category:</w:t>
            </w:r>
          </w:p>
        </w:tc>
        <w:tc>
          <w:tcPr>
            <w:tcW w:w="851" w:type="dxa"/>
            <w:shd w:val="pct30" w:color="FFFF00" w:fill="auto"/>
          </w:tcPr>
          <w:p w14:paraId="36C4D181" w14:textId="53B4B063" w:rsidR="00F852A2" w:rsidRDefault="00F852A2" w:rsidP="0090485E">
            <w:pPr>
              <w:pStyle w:val="CRCoverPage"/>
              <w:spacing w:after="0"/>
              <w:ind w:left="100" w:right="-609"/>
              <w:rPr>
                <w:b/>
                <w:noProof/>
              </w:rPr>
            </w:pPr>
            <w:r>
              <w:t>A</w:t>
            </w:r>
          </w:p>
        </w:tc>
        <w:tc>
          <w:tcPr>
            <w:tcW w:w="3402" w:type="dxa"/>
            <w:gridSpan w:val="5"/>
            <w:tcBorders>
              <w:left w:val="nil"/>
            </w:tcBorders>
          </w:tcPr>
          <w:p w14:paraId="37A6231F" w14:textId="77777777" w:rsidR="00F852A2" w:rsidRDefault="00F852A2" w:rsidP="0090485E">
            <w:pPr>
              <w:pStyle w:val="CRCoverPage"/>
              <w:spacing w:after="0"/>
              <w:rPr>
                <w:noProof/>
              </w:rPr>
            </w:pPr>
          </w:p>
        </w:tc>
        <w:tc>
          <w:tcPr>
            <w:tcW w:w="1417" w:type="dxa"/>
            <w:gridSpan w:val="3"/>
            <w:tcBorders>
              <w:left w:val="nil"/>
            </w:tcBorders>
          </w:tcPr>
          <w:p w14:paraId="7B9E2D42" w14:textId="77777777" w:rsidR="00F852A2" w:rsidRDefault="00F852A2" w:rsidP="0090485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3B2460" w14:textId="4948B4EA" w:rsidR="00F852A2" w:rsidRDefault="00F852A2" w:rsidP="0090485E">
            <w:pPr>
              <w:pStyle w:val="CRCoverPage"/>
              <w:spacing w:after="0"/>
              <w:ind w:left="100"/>
              <w:rPr>
                <w:noProof/>
              </w:rPr>
            </w:pPr>
            <w:r>
              <w:t>Rel-17</w:t>
            </w:r>
          </w:p>
        </w:tc>
      </w:tr>
      <w:tr w:rsidR="00F852A2" w14:paraId="7503C5FB" w14:textId="77777777" w:rsidTr="0090485E">
        <w:tc>
          <w:tcPr>
            <w:tcW w:w="1843" w:type="dxa"/>
            <w:tcBorders>
              <w:left w:val="single" w:sz="4" w:space="0" w:color="auto"/>
              <w:bottom w:val="single" w:sz="4" w:space="0" w:color="auto"/>
            </w:tcBorders>
          </w:tcPr>
          <w:p w14:paraId="24C9A242" w14:textId="77777777" w:rsidR="00F852A2" w:rsidRDefault="00F852A2" w:rsidP="0090485E">
            <w:pPr>
              <w:pStyle w:val="CRCoverPage"/>
              <w:spacing w:after="0"/>
              <w:rPr>
                <w:b/>
                <w:i/>
                <w:noProof/>
              </w:rPr>
            </w:pPr>
          </w:p>
        </w:tc>
        <w:tc>
          <w:tcPr>
            <w:tcW w:w="4677" w:type="dxa"/>
            <w:gridSpan w:val="8"/>
            <w:tcBorders>
              <w:bottom w:val="single" w:sz="4" w:space="0" w:color="auto"/>
            </w:tcBorders>
          </w:tcPr>
          <w:p w14:paraId="66628A40" w14:textId="77777777" w:rsidR="00F852A2" w:rsidRDefault="00F852A2" w:rsidP="0090485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EB601" w14:textId="77777777" w:rsidR="00F852A2" w:rsidRDefault="00F852A2" w:rsidP="0090485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792EC2" w14:textId="77777777" w:rsidR="00F852A2" w:rsidRPr="007C2097" w:rsidRDefault="00F852A2" w:rsidP="0090485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852A2" w14:paraId="2CBC8F71" w14:textId="77777777" w:rsidTr="0090485E">
        <w:tc>
          <w:tcPr>
            <w:tcW w:w="1843" w:type="dxa"/>
          </w:tcPr>
          <w:p w14:paraId="2CCF118A" w14:textId="77777777" w:rsidR="00F852A2" w:rsidRDefault="00F852A2" w:rsidP="0090485E">
            <w:pPr>
              <w:pStyle w:val="CRCoverPage"/>
              <w:spacing w:after="0"/>
              <w:rPr>
                <w:b/>
                <w:i/>
                <w:noProof/>
                <w:sz w:val="8"/>
                <w:szCs w:val="8"/>
              </w:rPr>
            </w:pPr>
          </w:p>
        </w:tc>
        <w:tc>
          <w:tcPr>
            <w:tcW w:w="7797" w:type="dxa"/>
            <w:gridSpan w:val="10"/>
          </w:tcPr>
          <w:p w14:paraId="1EE0AF94" w14:textId="77777777" w:rsidR="00F852A2" w:rsidRDefault="00F852A2" w:rsidP="0090485E">
            <w:pPr>
              <w:pStyle w:val="CRCoverPage"/>
              <w:spacing w:after="0"/>
              <w:rPr>
                <w:noProof/>
                <w:sz w:val="8"/>
                <w:szCs w:val="8"/>
              </w:rPr>
            </w:pPr>
          </w:p>
        </w:tc>
      </w:tr>
      <w:tr w:rsidR="00F852A2" w14:paraId="7B4F3A5D" w14:textId="77777777" w:rsidTr="0090485E">
        <w:tc>
          <w:tcPr>
            <w:tcW w:w="2694" w:type="dxa"/>
            <w:gridSpan w:val="2"/>
            <w:tcBorders>
              <w:top w:val="single" w:sz="4" w:space="0" w:color="auto"/>
              <w:left w:val="single" w:sz="4" w:space="0" w:color="auto"/>
            </w:tcBorders>
          </w:tcPr>
          <w:p w14:paraId="58D7B140" w14:textId="77777777" w:rsidR="00F852A2" w:rsidRDefault="00F852A2" w:rsidP="009048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B7BDDD" w14:textId="77777777" w:rsidR="00F852A2" w:rsidRDefault="00F852A2" w:rsidP="0090485E">
            <w:pPr>
              <w:pStyle w:val="CRCoverPage"/>
              <w:spacing w:after="0"/>
              <w:ind w:left="100"/>
              <w:rPr>
                <w:noProof/>
                <w:lang w:eastAsia="zh-CN"/>
              </w:rPr>
            </w:pPr>
            <w:r>
              <w:rPr>
                <w:noProof/>
                <w:lang w:eastAsia="zh-CN"/>
              </w:rPr>
              <w:t>This big CR merges the multiple endorsed dr</w:t>
            </w:r>
            <w:r>
              <w:rPr>
                <w:rFonts w:hint="eastAsia"/>
                <w:noProof/>
                <w:lang w:eastAsia="zh-CN"/>
              </w:rPr>
              <w:t>af</w:t>
            </w:r>
            <w:r>
              <w:rPr>
                <w:noProof/>
                <w:lang w:eastAsia="zh-CN"/>
              </w:rPr>
              <w:t xml:space="preserve">t </w:t>
            </w:r>
            <w:r>
              <w:rPr>
                <w:rFonts w:hint="eastAsia"/>
                <w:noProof/>
                <w:lang w:eastAsia="zh-CN"/>
              </w:rPr>
              <w:t>CRs</w:t>
            </w:r>
            <w:r>
              <w:rPr>
                <w:noProof/>
                <w:lang w:eastAsia="zh-CN"/>
              </w:rPr>
              <w:t>. The reason for change in each endorsed draft CR is copied below.</w:t>
            </w:r>
          </w:p>
          <w:p w14:paraId="54FBAA6A" w14:textId="77777777" w:rsidR="00F852A2" w:rsidRDefault="00F852A2" w:rsidP="0090485E">
            <w:pPr>
              <w:pStyle w:val="CRCoverPage"/>
              <w:spacing w:after="0"/>
              <w:ind w:left="100"/>
              <w:rPr>
                <w:noProof/>
                <w:lang w:eastAsia="zh-CN"/>
              </w:rPr>
            </w:pPr>
          </w:p>
          <w:p w14:paraId="55C58A42" w14:textId="29543B77"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5</w:t>
            </w:r>
            <w:r w:rsidRPr="00AD18BC">
              <w:rPr>
                <w:b/>
                <w:bCs/>
                <w:noProof/>
                <w:lang w:eastAsia="zh-CN"/>
              </w:rPr>
              <w:t xml:space="preserve"> Draft CR to 37.104: BS OBUE requirements clarification, rel-15</w:t>
            </w:r>
          </w:p>
          <w:p w14:paraId="1655F972" w14:textId="77777777" w:rsidR="00F852A2" w:rsidRDefault="00F852A2" w:rsidP="0090485E">
            <w:pPr>
              <w:pStyle w:val="CRCoverPage"/>
              <w:spacing w:after="0"/>
              <w:ind w:left="100"/>
              <w:rPr>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p>
        </w:tc>
      </w:tr>
      <w:tr w:rsidR="00F852A2" w14:paraId="3EFFB765" w14:textId="77777777" w:rsidTr="0090485E">
        <w:tc>
          <w:tcPr>
            <w:tcW w:w="2694" w:type="dxa"/>
            <w:gridSpan w:val="2"/>
            <w:tcBorders>
              <w:left w:val="single" w:sz="4" w:space="0" w:color="auto"/>
            </w:tcBorders>
          </w:tcPr>
          <w:p w14:paraId="297F0B94"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9EC081B" w14:textId="77777777" w:rsidR="00F852A2" w:rsidRDefault="00F852A2" w:rsidP="0090485E">
            <w:pPr>
              <w:pStyle w:val="CRCoverPage"/>
              <w:spacing w:after="0"/>
              <w:rPr>
                <w:noProof/>
                <w:sz w:val="8"/>
                <w:szCs w:val="8"/>
              </w:rPr>
            </w:pPr>
          </w:p>
        </w:tc>
      </w:tr>
      <w:tr w:rsidR="00F852A2" w14:paraId="7E100F94" w14:textId="77777777" w:rsidTr="0090485E">
        <w:tc>
          <w:tcPr>
            <w:tcW w:w="2694" w:type="dxa"/>
            <w:gridSpan w:val="2"/>
            <w:tcBorders>
              <w:left w:val="single" w:sz="4" w:space="0" w:color="auto"/>
            </w:tcBorders>
          </w:tcPr>
          <w:p w14:paraId="732B7162" w14:textId="77777777" w:rsidR="00F852A2" w:rsidRDefault="00F852A2" w:rsidP="009048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A9B8AE" w14:textId="77777777" w:rsidR="00F852A2" w:rsidRDefault="00F852A2" w:rsidP="0090485E">
            <w:pPr>
              <w:pStyle w:val="CRCoverPage"/>
              <w:spacing w:after="0"/>
              <w:ind w:left="100"/>
              <w:rPr>
                <w:noProof/>
              </w:rPr>
            </w:pPr>
            <w:r>
              <w:rPr>
                <w:noProof/>
              </w:rPr>
              <w:t>The summary of change in each each endorsed draft CR is copied below.</w:t>
            </w:r>
          </w:p>
          <w:p w14:paraId="5E1EE39F" w14:textId="77777777" w:rsidR="00F852A2" w:rsidRDefault="00F852A2" w:rsidP="0090485E">
            <w:pPr>
              <w:pStyle w:val="CRCoverPage"/>
              <w:spacing w:after="0"/>
              <w:ind w:left="100"/>
              <w:rPr>
                <w:noProof/>
              </w:rPr>
            </w:pPr>
          </w:p>
          <w:p w14:paraId="620F20A1" w14:textId="383CF930"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rel-15</w:t>
            </w:r>
          </w:p>
          <w:p w14:paraId="7963A078" w14:textId="77777777" w:rsidR="00F852A2" w:rsidRPr="00660D8E" w:rsidRDefault="00F852A2" w:rsidP="0090485E">
            <w:pPr>
              <w:pStyle w:val="CRCoverPage"/>
              <w:spacing w:after="0"/>
              <w:ind w:left="100"/>
              <w:rPr>
                <w:b/>
                <w:bCs/>
                <w:noProof/>
              </w:rPr>
            </w:pPr>
            <w:r>
              <w:rPr>
                <w:noProof/>
                <w:lang w:eastAsia="ja-JP"/>
              </w:rPr>
              <w:t>Deleted unnecessary text in NOTE in tables for OBUE requirements.</w:t>
            </w:r>
          </w:p>
        </w:tc>
      </w:tr>
      <w:tr w:rsidR="00F852A2" w14:paraId="41C4F568" w14:textId="77777777" w:rsidTr="0090485E">
        <w:tc>
          <w:tcPr>
            <w:tcW w:w="2694" w:type="dxa"/>
            <w:gridSpan w:val="2"/>
            <w:tcBorders>
              <w:left w:val="single" w:sz="4" w:space="0" w:color="auto"/>
            </w:tcBorders>
          </w:tcPr>
          <w:p w14:paraId="4932A7DC"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375E8FF2" w14:textId="77777777" w:rsidR="00F852A2" w:rsidRDefault="00F852A2" w:rsidP="0090485E">
            <w:pPr>
              <w:pStyle w:val="CRCoverPage"/>
              <w:spacing w:after="0"/>
              <w:rPr>
                <w:noProof/>
                <w:sz w:val="8"/>
                <w:szCs w:val="8"/>
              </w:rPr>
            </w:pPr>
          </w:p>
        </w:tc>
      </w:tr>
      <w:tr w:rsidR="00F852A2" w14:paraId="3B154EEE" w14:textId="77777777" w:rsidTr="0090485E">
        <w:tc>
          <w:tcPr>
            <w:tcW w:w="2694" w:type="dxa"/>
            <w:gridSpan w:val="2"/>
            <w:tcBorders>
              <w:left w:val="single" w:sz="4" w:space="0" w:color="auto"/>
              <w:bottom w:val="single" w:sz="4" w:space="0" w:color="auto"/>
            </w:tcBorders>
          </w:tcPr>
          <w:p w14:paraId="3C075CFD" w14:textId="77777777" w:rsidR="00F852A2" w:rsidRDefault="00F852A2" w:rsidP="009048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873752" w14:textId="77777777" w:rsidR="00F852A2" w:rsidRDefault="00F852A2" w:rsidP="0090485E">
            <w:pPr>
              <w:pStyle w:val="CRCoverPage"/>
              <w:spacing w:after="0"/>
              <w:ind w:left="100"/>
              <w:rPr>
                <w:noProof/>
                <w:lang w:eastAsia="zh-CN"/>
              </w:rPr>
            </w:pPr>
            <w:r>
              <w:rPr>
                <w:noProof/>
                <w:lang w:eastAsia="zh-CN"/>
              </w:rPr>
              <w:t>The consequences if not approved for each endorsed draft CR are copied below.</w:t>
            </w:r>
          </w:p>
          <w:p w14:paraId="3B61FD5C" w14:textId="77777777" w:rsidR="00F852A2" w:rsidRDefault="00F852A2" w:rsidP="0090485E">
            <w:pPr>
              <w:pStyle w:val="CRCoverPage"/>
              <w:spacing w:after="0"/>
              <w:rPr>
                <w:noProof/>
                <w:lang w:eastAsia="zh-CN"/>
              </w:rPr>
            </w:pPr>
          </w:p>
          <w:p w14:paraId="39419195" w14:textId="6FD5837A"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rel-15</w:t>
            </w:r>
          </w:p>
          <w:p w14:paraId="237ADA4C" w14:textId="77777777" w:rsidR="00F852A2" w:rsidRDefault="00F852A2" w:rsidP="0090485E">
            <w:pPr>
              <w:pStyle w:val="CRCoverPage"/>
              <w:spacing w:after="0"/>
              <w:ind w:left="100"/>
              <w:rPr>
                <w:noProof/>
              </w:rPr>
            </w:pPr>
            <w:r>
              <w:rPr>
                <w:noProof/>
                <w:lang w:eastAsia="ja-JP"/>
              </w:rPr>
              <w:t>Unnecessary text in the NOTE which is never applied could cause misunderstanding.</w:t>
            </w:r>
          </w:p>
        </w:tc>
      </w:tr>
      <w:tr w:rsidR="00F852A2" w14:paraId="651348D8" w14:textId="77777777" w:rsidTr="0090485E">
        <w:tc>
          <w:tcPr>
            <w:tcW w:w="2694" w:type="dxa"/>
            <w:gridSpan w:val="2"/>
          </w:tcPr>
          <w:p w14:paraId="3B81D894" w14:textId="77777777" w:rsidR="00F852A2" w:rsidRDefault="00F852A2" w:rsidP="0090485E">
            <w:pPr>
              <w:pStyle w:val="CRCoverPage"/>
              <w:spacing w:after="0"/>
              <w:rPr>
                <w:b/>
                <w:i/>
                <w:noProof/>
                <w:sz w:val="8"/>
                <w:szCs w:val="8"/>
              </w:rPr>
            </w:pPr>
          </w:p>
        </w:tc>
        <w:tc>
          <w:tcPr>
            <w:tcW w:w="6946" w:type="dxa"/>
            <w:gridSpan w:val="9"/>
          </w:tcPr>
          <w:p w14:paraId="7F5E709E" w14:textId="77777777" w:rsidR="00F852A2" w:rsidRDefault="00F852A2" w:rsidP="0090485E">
            <w:pPr>
              <w:pStyle w:val="CRCoverPage"/>
              <w:spacing w:after="0"/>
              <w:rPr>
                <w:noProof/>
                <w:sz w:val="8"/>
                <w:szCs w:val="8"/>
              </w:rPr>
            </w:pPr>
          </w:p>
        </w:tc>
      </w:tr>
      <w:tr w:rsidR="00F852A2" w14:paraId="3A9C469E" w14:textId="77777777" w:rsidTr="0090485E">
        <w:tc>
          <w:tcPr>
            <w:tcW w:w="2694" w:type="dxa"/>
            <w:gridSpan w:val="2"/>
            <w:tcBorders>
              <w:top w:val="single" w:sz="4" w:space="0" w:color="auto"/>
              <w:left w:val="single" w:sz="4" w:space="0" w:color="auto"/>
            </w:tcBorders>
          </w:tcPr>
          <w:p w14:paraId="2FDE7297" w14:textId="77777777" w:rsidR="00F852A2" w:rsidRDefault="00F852A2" w:rsidP="0090485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DEE8D2" w14:textId="4F97DAD8" w:rsidR="00F852A2" w:rsidRPr="00AD18BC" w:rsidRDefault="00F852A2" w:rsidP="0090485E">
            <w:pPr>
              <w:pStyle w:val="CRCoverPage"/>
              <w:spacing w:after="0"/>
              <w:ind w:left="100"/>
              <w:rPr>
                <w:b/>
                <w:bCs/>
                <w:noProof/>
                <w:lang w:eastAsia="zh-CN"/>
              </w:rPr>
            </w:pPr>
            <w:r w:rsidRPr="00AD18BC">
              <w:rPr>
                <w:b/>
                <w:bCs/>
                <w:noProof/>
                <w:lang w:eastAsia="zh-CN"/>
              </w:rPr>
              <w:t>R4-220444</w:t>
            </w:r>
            <w:r>
              <w:rPr>
                <w:b/>
                <w:bCs/>
                <w:noProof/>
                <w:lang w:eastAsia="zh-CN"/>
              </w:rPr>
              <w:t xml:space="preserve">5 </w:t>
            </w:r>
            <w:r w:rsidRPr="00AD18BC">
              <w:rPr>
                <w:b/>
                <w:bCs/>
                <w:noProof/>
                <w:lang w:eastAsia="zh-CN"/>
              </w:rPr>
              <w:t>Draft CR to 37.104: BS OBUE requirements clarification, rel-15</w:t>
            </w:r>
          </w:p>
          <w:p w14:paraId="19966B3A" w14:textId="488A63B1" w:rsidR="00F852A2" w:rsidRDefault="00F852A2" w:rsidP="0090485E">
            <w:pPr>
              <w:pStyle w:val="CRCoverPage"/>
              <w:spacing w:after="0"/>
              <w:ind w:left="100"/>
              <w:rPr>
                <w:noProof/>
              </w:rPr>
            </w:pPr>
            <w:r>
              <w:rPr>
                <w:noProof/>
              </w:rPr>
              <w:t>6.</w:t>
            </w:r>
            <w:r w:rsidR="00D35FF9">
              <w:rPr>
                <w:noProof/>
              </w:rPr>
              <w:t>6.</w:t>
            </w:r>
            <w:r>
              <w:rPr>
                <w:noProof/>
              </w:rPr>
              <w:t>2.1</w:t>
            </w:r>
            <w:r w:rsidR="00D35FF9">
              <w:rPr>
                <w:noProof/>
              </w:rPr>
              <w:t>, 6.6.2.2</w:t>
            </w:r>
          </w:p>
        </w:tc>
      </w:tr>
      <w:tr w:rsidR="00F852A2" w14:paraId="539CC5A6" w14:textId="77777777" w:rsidTr="0090485E">
        <w:tc>
          <w:tcPr>
            <w:tcW w:w="2694" w:type="dxa"/>
            <w:gridSpan w:val="2"/>
            <w:tcBorders>
              <w:left w:val="single" w:sz="4" w:space="0" w:color="auto"/>
            </w:tcBorders>
          </w:tcPr>
          <w:p w14:paraId="184DFE3B" w14:textId="77777777" w:rsidR="00F852A2" w:rsidRDefault="00F852A2" w:rsidP="0090485E">
            <w:pPr>
              <w:pStyle w:val="CRCoverPage"/>
              <w:spacing w:after="0"/>
              <w:rPr>
                <w:b/>
                <w:i/>
                <w:noProof/>
                <w:sz w:val="8"/>
                <w:szCs w:val="8"/>
              </w:rPr>
            </w:pPr>
          </w:p>
        </w:tc>
        <w:tc>
          <w:tcPr>
            <w:tcW w:w="6946" w:type="dxa"/>
            <w:gridSpan w:val="9"/>
            <w:tcBorders>
              <w:right w:val="single" w:sz="4" w:space="0" w:color="auto"/>
            </w:tcBorders>
          </w:tcPr>
          <w:p w14:paraId="031EE751" w14:textId="77777777" w:rsidR="00F852A2" w:rsidRDefault="00F852A2" w:rsidP="0090485E">
            <w:pPr>
              <w:pStyle w:val="CRCoverPage"/>
              <w:spacing w:after="0"/>
              <w:rPr>
                <w:noProof/>
                <w:sz w:val="8"/>
                <w:szCs w:val="8"/>
              </w:rPr>
            </w:pPr>
          </w:p>
        </w:tc>
      </w:tr>
      <w:tr w:rsidR="00F852A2" w14:paraId="6FE6DFB2" w14:textId="77777777" w:rsidTr="0090485E">
        <w:tc>
          <w:tcPr>
            <w:tcW w:w="2694" w:type="dxa"/>
            <w:gridSpan w:val="2"/>
            <w:tcBorders>
              <w:left w:val="single" w:sz="4" w:space="0" w:color="auto"/>
            </w:tcBorders>
          </w:tcPr>
          <w:p w14:paraId="40574620" w14:textId="77777777" w:rsidR="00F852A2" w:rsidRDefault="00F852A2" w:rsidP="0090485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F2A1BC7" w14:textId="77777777" w:rsidR="00F852A2" w:rsidRDefault="00F852A2" w:rsidP="0090485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789F8C" w14:textId="77777777" w:rsidR="00F852A2" w:rsidRDefault="00F852A2" w:rsidP="0090485E">
            <w:pPr>
              <w:pStyle w:val="CRCoverPage"/>
              <w:spacing w:after="0"/>
              <w:jc w:val="center"/>
              <w:rPr>
                <w:b/>
                <w:caps/>
                <w:noProof/>
              </w:rPr>
            </w:pPr>
            <w:r>
              <w:rPr>
                <w:b/>
                <w:caps/>
                <w:noProof/>
              </w:rPr>
              <w:t>N</w:t>
            </w:r>
          </w:p>
        </w:tc>
        <w:tc>
          <w:tcPr>
            <w:tcW w:w="2977" w:type="dxa"/>
            <w:gridSpan w:val="4"/>
          </w:tcPr>
          <w:p w14:paraId="578D9A3F" w14:textId="77777777" w:rsidR="00F852A2" w:rsidRDefault="00F852A2" w:rsidP="0090485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633B4D" w14:textId="77777777" w:rsidR="00F852A2" w:rsidRDefault="00F852A2" w:rsidP="0090485E">
            <w:pPr>
              <w:pStyle w:val="CRCoverPage"/>
              <w:spacing w:after="0"/>
              <w:ind w:left="99"/>
              <w:rPr>
                <w:noProof/>
              </w:rPr>
            </w:pPr>
          </w:p>
        </w:tc>
      </w:tr>
      <w:tr w:rsidR="00F852A2" w14:paraId="6BAEDEE6" w14:textId="77777777" w:rsidTr="0090485E">
        <w:tc>
          <w:tcPr>
            <w:tcW w:w="2694" w:type="dxa"/>
            <w:gridSpan w:val="2"/>
            <w:tcBorders>
              <w:left w:val="single" w:sz="4" w:space="0" w:color="auto"/>
            </w:tcBorders>
          </w:tcPr>
          <w:p w14:paraId="0720B112" w14:textId="77777777" w:rsidR="00F852A2" w:rsidRDefault="00F852A2" w:rsidP="0090485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35A754"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61064E" w14:textId="77777777" w:rsidR="00F852A2" w:rsidRDefault="00F852A2" w:rsidP="0090485E">
            <w:pPr>
              <w:pStyle w:val="CRCoverPage"/>
              <w:spacing w:after="0"/>
              <w:jc w:val="center"/>
              <w:rPr>
                <w:b/>
                <w:caps/>
                <w:noProof/>
              </w:rPr>
            </w:pPr>
            <w:r>
              <w:rPr>
                <w:b/>
                <w:caps/>
                <w:noProof/>
              </w:rPr>
              <w:t>X</w:t>
            </w:r>
          </w:p>
        </w:tc>
        <w:tc>
          <w:tcPr>
            <w:tcW w:w="2977" w:type="dxa"/>
            <w:gridSpan w:val="4"/>
          </w:tcPr>
          <w:p w14:paraId="023B8813" w14:textId="77777777" w:rsidR="00F852A2" w:rsidRDefault="00F852A2" w:rsidP="0090485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DFFB0C" w14:textId="77777777" w:rsidR="00F852A2" w:rsidRDefault="00F852A2" w:rsidP="0090485E">
            <w:pPr>
              <w:pStyle w:val="CRCoverPage"/>
              <w:spacing w:after="0"/>
              <w:ind w:left="99"/>
              <w:rPr>
                <w:noProof/>
              </w:rPr>
            </w:pPr>
            <w:r>
              <w:rPr>
                <w:noProof/>
              </w:rPr>
              <w:t xml:space="preserve">TS/TR ... CR ... </w:t>
            </w:r>
          </w:p>
        </w:tc>
      </w:tr>
      <w:tr w:rsidR="00F852A2" w14:paraId="3FCF3AC6" w14:textId="77777777" w:rsidTr="0090485E">
        <w:tc>
          <w:tcPr>
            <w:tcW w:w="2694" w:type="dxa"/>
            <w:gridSpan w:val="2"/>
            <w:tcBorders>
              <w:left w:val="single" w:sz="4" w:space="0" w:color="auto"/>
            </w:tcBorders>
          </w:tcPr>
          <w:p w14:paraId="2EA9FF7D" w14:textId="77777777" w:rsidR="00F852A2" w:rsidRDefault="00F852A2" w:rsidP="0090485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BB2178" w14:textId="77777777" w:rsidR="00F852A2" w:rsidRDefault="00F852A2" w:rsidP="0090485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FFE83E" w14:textId="77777777" w:rsidR="00F852A2" w:rsidRDefault="00F852A2" w:rsidP="0090485E">
            <w:pPr>
              <w:pStyle w:val="CRCoverPage"/>
              <w:spacing w:after="0"/>
              <w:jc w:val="center"/>
              <w:rPr>
                <w:b/>
                <w:caps/>
                <w:noProof/>
              </w:rPr>
            </w:pPr>
          </w:p>
        </w:tc>
        <w:tc>
          <w:tcPr>
            <w:tcW w:w="2977" w:type="dxa"/>
            <w:gridSpan w:val="4"/>
          </w:tcPr>
          <w:p w14:paraId="7F7D385C" w14:textId="77777777" w:rsidR="00F852A2" w:rsidRDefault="00F852A2" w:rsidP="0090485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81737" w14:textId="77777777" w:rsidR="00F852A2" w:rsidRDefault="00F852A2" w:rsidP="0090485E">
            <w:pPr>
              <w:pStyle w:val="CRCoverPage"/>
              <w:spacing w:after="0"/>
              <w:ind w:left="99"/>
              <w:rPr>
                <w:noProof/>
              </w:rPr>
            </w:pPr>
            <w:r>
              <w:rPr>
                <w:noProof/>
              </w:rPr>
              <w:t>TS 37.141</w:t>
            </w:r>
          </w:p>
        </w:tc>
      </w:tr>
      <w:tr w:rsidR="00F852A2" w14:paraId="45BAC87F" w14:textId="77777777" w:rsidTr="0090485E">
        <w:tc>
          <w:tcPr>
            <w:tcW w:w="2694" w:type="dxa"/>
            <w:gridSpan w:val="2"/>
            <w:tcBorders>
              <w:left w:val="single" w:sz="4" w:space="0" w:color="auto"/>
            </w:tcBorders>
          </w:tcPr>
          <w:p w14:paraId="0C0E94B4" w14:textId="77777777" w:rsidR="00F852A2" w:rsidRDefault="00F852A2" w:rsidP="0090485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6B6E8C" w14:textId="77777777" w:rsidR="00F852A2" w:rsidRDefault="00F852A2" w:rsidP="0090485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CAA55" w14:textId="77777777" w:rsidR="00F852A2" w:rsidRDefault="00F852A2" w:rsidP="0090485E">
            <w:pPr>
              <w:pStyle w:val="CRCoverPage"/>
              <w:spacing w:after="0"/>
              <w:jc w:val="center"/>
              <w:rPr>
                <w:b/>
                <w:caps/>
                <w:noProof/>
              </w:rPr>
            </w:pPr>
            <w:r>
              <w:rPr>
                <w:b/>
                <w:caps/>
                <w:noProof/>
              </w:rPr>
              <w:t>X</w:t>
            </w:r>
          </w:p>
        </w:tc>
        <w:tc>
          <w:tcPr>
            <w:tcW w:w="2977" w:type="dxa"/>
            <w:gridSpan w:val="4"/>
          </w:tcPr>
          <w:p w14:paraId="039F3E92" w14:textId="77777777" w:rsidR="00F852A2" w:rsidRDefault="00F852A2" w:rsidP="0090485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3029A8" w14:textId="77777777" w:rsidR="00F852A2" w:rsidRDefault="00F852A2" w:rsidP="0090485E">
            <w:pPr>
              <w:pStyle w:val="CRCoverPage"/>
              <w:spacing w:after="0"/>
              <w:ind w:left="99"/>
              <w:rPr>
                <w:noProof/>
              </w:rPr>
            </w:pPr>
            <w:r>
              <w:rPr>
                <w:noProof/>
              </w:rPr>
              <w:t xml:space="preserve">TS/TR ... CR ... </w:t>
            </w:r>
          </w:p>
        </w:tc>
      </w:tr>
      <w:tr w:rsidR="00F852A2" w14:paraId="4093E265" w14:textId="77777777" w:rsidTr="0090485E">
        <w:tc>
          <w:tcPr>
            <w:tcW w:w="2694" w:type="dxa"/>
            <w:gridSpan w:val="2"/>
            <w:tcBorders>
              <w:left w:val="single" w:sz="4" w:space="0" w:color="auto"/>
            </w:tcBorders>
          </w:tcPr>
          <w:p w14:paraId="29AA7CC1" w14:textId="77777777" w:rsidR="00F852A2" w:rsidRDefault="00F852A2" w:rsidP="0090485E">
            <w:pPr>
              <w:pStyle w:val="CRCoverPage"/>
              <w:spacing w:after="0"/>
              <w:rPr>
                <w:b/>
                <w:i/>
                <w:noProof/>
              </w:rPr>
            </w:pPr>
          </w:p>
        </w:tc>
        <w:tc>
          <w:tcPr>
            <w:tcW w:w="6946" w:type="dxa"/>
            <w:gridSpan w:val="9"/>
            <w:tcBorders>
              <w:right w:val="single" w:sz="4" w:space="0" w:color="auto"/>
            </w:tcBorders>
          </w:tcPr>
          <w:p w14:paraId="0C80B45C" w14:textId="77777777" w:rsidR="00F852A2" w:rsidRDefault="00F852A2" w:rsidP="0090485E">
            <w:pPr>
              <w:pStyle w:val="CRCoverPage"/>
              <w:spacing w:after="0"/>
              <w:rPr>
                <w:noProof/>
              </w:rPr>
            </w:pPr>
          </w:p>
        </w:tc>
      </w:tr>
      <w:tr w:rsidR="00F852A2" w14:paraId="084C9427" w14:textId="77777777" w:rsidTr="0090485E">
        <w:tc>
          <w:tcPr>
            <w:tcW w:w="2694" w:type="dxa"/>
            <w:gridSpan w:val="2"/>
            <w:tcBorders>
              <w:left w:val="single" w:sz="4" w:space="0" w:color="auto"/>
              <w:bottom w:val="single" w:sz="4" w:space="0" w:color="auto"/>
            </w:tcBorders>
          </w:tcPr>
          <w:p w14:paraId="046126A5" w14:textId="77777777" w:rsidR="00F852A2" w:rsidRDefault="00F852A2" w:rsidP="0090485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143547" w14:textId="77777777" w:rsidR="00F852A2" w:rsidRDefault="00F852A2" w:rsidP="0090485E">
            <w:pPr>
              <w:pStyle w:val="CRCoverPage"/>
              <w:spacing w:after="0"/>
              <w:ind w:left="100"/>
              <w:rPr>
                <w:noProof/>
              </w:rPr>
            </w:pPr>
          </w:p>
        </w:tc>
      </w:tr>
      <w:tr w:rsidR="00F852A2" w:rsidRPr="008863B9" w14:paraId="5E1BE1F2" w14:textId="77777777" w:rsidTr="0090485E">
        <w:tc>
          <w:tcPr>
            <w:tcW w:w="2694" w:type="dxa"/>
            <w:gridSpan w:val="2"/>
            <w:tcBorders>
              <w:top w:val="single" w:sz="4" w:space="0" w:color="auto"/>
              <w:bottom w:val="single" w:sz="4" w:space="0" w:color="auto"/>
            </w:tcBorders>
          </w:tcPr>
          <w:p w14:paraId="7CDC47D9" w14:textId="77777777" w:rsidR="00F852A2" w:rsidRPr="008863B9" w:rsidRDefault="00F852A2" w:rsidP="0090485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BD4C11" w14:textId="77777777" w:rsidR="00F852A2" w:rsidRPr="008863B9" w:rsidRDefault="00F852A2" w:rsidP="0090485E">
            <w:pPr>
              <w:pStyle w:val="CRCoverPage"/>
              <w:spacing w:after="0"/>
              <w:ind w:left="100"/>
              <w:rPr>
                <w:noProof/>
                <w:sz w:val="8"/>
                <w:szCs w:val="8"/>
              </w:rPr>
            </w:pPr>
          </w:p>
        </w:tc>
      </w:tr>
      <w:tr w:rsidR="00F852A2" w14:paraId="64024EF8" w14:textId="77777777" w:rsidTr="0090485E">
        <w:tc>
          <w:tcPr>
            <w:tcW w:w="2694" w:type="dxa"/>
            <w:gridSpan w:val="2"/>
            <w:tcBorders>
              <w:top w:val="single" w:sz="4" w:space="0" w:color="auto"/>
              <w:left w:val="single" w:sz="4" w:space="0" w:color="auto"/>
              <w:bottom w:val="single" w:sz="4" w:space="0" w:color="auto"/>
            </w:tcBorders>
          </w:tcPr>
          <w:p w14:paraId="6EB7DC79" w14:textId="77777777" w:rsidR="00F852A2" w:rsidRDefault="00F852A2" w:rsidP="0090485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920CD0" w14:textId="77777777" w:rsidR="00F852A2" w:rsidRDefault="00F852A2" w:rsidP="0090485E">
            <w:pPr>
              <w:pStyle w:val="CRCoverPage"/>
              <w:spacing w:after="0"/>
              <w:ind w:left="100"/>
              <w:rPr>
                <w:noProof/>
              </w:rPr>
            </w:pPr>
          </w:p>
        </w:tc>
      </w:tr>
    </w:tbl>
    <w:p w14:paraId="479C5DE7" w14:textId="77777777" w:rsidR="00F852A2" w:rsidRDefault="00F852A2" w:rsidP="00F852A2">
      <w:pPr>
        <w:rPr>
          <w:noProof/>
        </w:rPr>
        <w:sectPr w:rsidR="00F852A2">
          <w:headerReference w:type="even" r:id="rId12"/>
          <w:footnotePr>
            <w:numRestart w:val="eachSect"/>
          </w:footnotePr>
          <w:pgSz w:w="11907" w:h="16840" w:code="9"/>
          <w:pgMar w:top="1418" w:right="1134" w:bottom="1134" w:left="1134" w:header="680" w:footer="567" w:gutter="0"/>
          <w:cols w:space="720"/>
        </w:sectPr>
      </w:pPr>
    </w:p>
    <w:bookmarkEnd w:id="1"/>
    <w:p w14:paraId="07D8E9FE" w14:textId="77777777" w:rsidR="00C53C29" w:rsidRPr="009C4728" w:rsidRDefault="00C53C29" w:rsidP="00C53C29">
      <w:pPr>
        <w:pStyle w:val="Heading4"/>
      </w:pPr>
      <w:r w:rsidRPr="009C4728">
        <w:lastRenderedPageBreak/>
        <w:t>6.6.2.1</w:t>
      </w:r>
      <w:r w:rsidRPr="009C4728">
        <w:tab/>
        <w:t>General minimum requirement for Band Categories 1 and 3</w:t>
      </w:r>
      <w:bookmarkEnd w:id="2"/>
      <w:bookmarkEnd w:id="3"/>
      <w:bookmarkEnd w:id="4"/>
      <w:bookmarkEnd w:id="5"/>
      <w:bookmarkEnd w:id="6"/>
      <w:bookmarkEnd w:id="7"/>
      <w:bookmarkEnd w:id="8"/>
      <w:bookmarkEnd w:id="9"/>
      <w:bookmarkEnd w:id="10"/>
      <w:bookmarkEnd w:id="11"/>
      <w:bookmarkEnd w:id="12"/>
      <w:bookmarkEnd w:id="13"/>
      <w:bookmarkEnd w:id="14"/>
      <w:bookmarkEnd w:id="15"/>
    </w:p>
    <w:p w14:paraId="07D8E9FF" w14:textId="77777777" w:rsidR="00C53C29" w:rsidRPr="009C4728" w:rsidRDefault="00C53C29" w:rsidP="00C53C29">
      <w:pPr>
        <w:keepNext/>
        <w:rPr>
          <w:rFonts w:cs="v5.0.0"/>
        </w:rPr>
      </w:pPr>
      <w:r w:rsidRPr="009C4728">
        <w:rPr>
          <w:rFonts w:cs="v5.0.0"/>
        </w:rPr>
        <w:t>For a Wide Area BS operating in Band Category 1 or Band Category 3 the requirement applies outside the Base Station RF Bandwidth edges. In addition, for a Wide Area BS operating in non-contiguous spectrum, it applies inside any sub-block gap. In addition, for a Wide Area BS operating in multiple bands, the requirements apply inside any Inter RF Bandwidth gap.</w:t>
      </w:r>
    </w:p>
    <w:p w14:paraId="07D8EA00" w14:textId="77777777" w:rsidR="00C53C29" w:rsidRPr="009C4728" w:rsidRDefault="00C53C29" w:rsidP="00C53C29">
      <w:pPr>
        <w:keepNext/>
        <w:rPr>
          <w:rFonts w:cs="v5.0.0"/>
        </w:rPr>
      </w:pPr>
      <w:r w:rsidRPr="009C4728">
        <w:rPr>
          <w:rFonts w:cs="v5.0.0"/>
        </w:rPr>
        <w:t>For a Medium Range BS operating in Band Category 1 the requirement applies outside the Base Station RF Bandwidth edges. In addition, for a Medium Range BS operating in non-contiguous spectrum, it applies inside any sub-block gap. In addition, for a Medium Range BS operating in multiple bands, the requirements apply inside any Inter RF Bandwidth gap.</w:t>
      </w:r>
    </w:p>
    <w:p w14:paraId="07D8EA01" w14:textId="77777777" w:rsidR="00C53C29" w:rsidRPr="009C4728" w:rsidRDefault="00C53C29" w:rsidP="00C53C29">
      <w:pPr>
        <w:keepNext/>
        <w:rPr>
          <w:rFonts w:cs="v5.0.0"/>
        </w:rPr>
      </w:pPr>
      <w:r w:rsidRPr="009C4728">
        <w:rPr>
          <w:rFonts w:cs="v5.0.0"/>
        </w:rPr>
        <w:t>For a Local Area BS operating in Band Category 1 the requirement applies outside the Base Station RF Bandwidth edges. In addition, for a Local Area BS operating in non-contiguous spectrum, it applies inside any sub-block gap. In addition, for a Local Area BS operating in multiple bands, the requirements apply inside any Inter RF Bandwidth gap.</w:t>
      </w:r>
    </w:p>
    <w:p w14:paraId="07D8EA02" w14:textId="77777777" w:rsidR="00C53C29" w:rsidRPr="009C4728" w:rsidRDefault="00C53C29" w:rsidP="00C53C29">
      <w:pPr>
        <w:keepNext/>
        <w:rPr>
          <w:rFonts w:cs="v5.0.0"/>
        </w:rPr>
      </w:pPr>
      <w:r w:rsidRPr="009C4728">
        <w:rPr>
          <w:rFonts w:cs="v5.0.0"/>
        </w:rPr>
        <w:t>Outside the Base Station RF Bandwidth edges, emissions shall not exceed the maximum levels specified in Tables 6.6.2.1-1 to 6.6.2.1-4 below, where:</w:t>
      </w:r>
    </w:p>
    <w:p w14:paraId="07D8EA03" w14:textId="77777777" w:rsidR="00C53C29" w:rsidRPr="009C4728" w:rsidRDefault="00C53C29" w:rsidP="00C53C2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 dB point of the measuring filter closest to the carrier frequency.</w:t>
      </w:r>
    </w:p>
    <w:p w14:paraId="07D8EA04" w14:textId="77777777" w:rsidR="00C53C29" w:rsidRPr="009C4728" w:rsidRDefault="00C53C29" w:rsidP="00C53C29">
      <w:pPr>
        <w:pStyle w:val="B1"/>
        <w:keepNext/>
        <w:rPr>
          <w:rFonts w:cs="v5.0.0"/>
        </w:rPr>
      </w:pPr>
      <w:r w:rsidRPr="009C4728">
        <w:rPr>
          <w:rFonts w:cs="v5.0.0"/>
        </w:rPr>
        <w:t>-</w:t>
      </w:r>
      <w:r w:rsidRPr="009C4728">
        <w:rPr>
          <w:rFonts w:cs="v5.0.0"/>
        </w:rPr>
        <w:tab/>
        <w:t>f_offset is the separation between the Base Station RF Bandwidth edge</w:t>
      </w:r>
      <w:r w:rsidRPr="009C4728">
        <w:t xml:space="preserve"> </w:t>
      </w:r>
      <w:r w:rsidRPr="009C4728">
        <w:rPr>
          <w:rFonts w:cs="v5.0.0"/>
        </w:rPr>
        <w:t>frequency and the centre of the measuring filter.</w:t>
      </w:r>
    </w:p>
    <w:p w14:paraId="07D8EA05" w14:textId="77777777" w:rsidR="00C53C29" w:rsidRPr="009C4728" w:rsidRDefault="00C53C29" w:rsidP="00C53C29">
      <w:pPr>
        <w:pStyle w:val="B1"/>
        <w:keepNext/>
        <w:rPr>
          <w:rFonts w:cs="v5.0.0"/>
        </w:rPr>
      </w:pPr>
      <w:r w:rsidRPr="009C4728">
        <w:rPr>
          <w:rFonts w:cs="v5.0.0"/>
        </w:rPr>
        <w:t>-</w:t>
      </w:r>
      <w:r w:rsidRPr="009C4728">
        <w:rPr>
          <w:rFonts w:cs="v5.0.0"/>
        </w:rPr>
        <w:tab/>
        <w:t>f_offset</w:t>
      </w:r>
      <w:r w:rsidRPr="009C4728">
        <w:rPr>
          <w:rFonts w:cs="v5.0.0"/>
          <w:vertAlign w:val="subscript"/>
        </w:rPr>
        <w:t>max</w:t>
      </w:r>
      <w:r w:rsidRPr="009C4728">
        <w:rPr>
          <w:rFonts w:cs="v5.0.0"/>
        </w:rPr>
        <w:t xml:space="preserve"> is the offset to the frequency </w:t>
      </w:r>
      <w:r w:rsidRPr="009C4728">
        <w:t>Δf</w:t>
      </w:r>
      <w:r w:rsidRPr="009C4728">
        <w:rPr>
          <w:vertAlign w:val="subscript"/>
        </w:rPr>
        <w:t>OBUE</w:t>
      </w:r>
      <w:r w:rsidRPr="009C4728">
        <w:rPr>
          <w:rFonts w:cs="v5.0.0"/>
        </w:rPr>
        <w:t xml:space="preserve"> outside the downlink operating band.</w:t>
      </w:r>
    </w:p>
    <w:p w14:paraId="07D8EA06"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w:t>
      </w:r>
      <w:r w:rsidRPr="009C4728">
        <w:rPr>
          <w:vertAlign w:val="subscript"/>
        </w:rPr>
        <w:t>max</w:t>
      </w:r>
      <w:r w:rsidRPr="009C4728">
        <w:t xml:space="preserve"> minus half of the bandwidth of the measuring filter.</w:t>
      </w:r>
    </w:p>
    <w:p w14:paraId="07D8EA07" w14:textId="77777777" w:rsidR="00C53C29" w:rsidRPr="009C4728" w:rsidRDefault="00C53C29" w:rsidP="00C53C29">
      <w:pPr>
        <w:rPr>
          <w:lang w:eastAsia="zh-CN"/>
        </w:rPr>
      </w:pPr>
      <w:r w:rsidRPr="009C4728">
        <w:t>For a BS operating in multiple bands, inside any Inter</w:t>
      </w:r>
      <w:r w:rsidRPr="009C4728">
        <w:rPr>
          <w:lang w:eastAsia="zh-CN"/>
        </w:rPr>
        <w:t xml:space="preserve"> </w:t>
      </w:r>
      <w:r w:rsidRPr="009C4728">
        <w:t>RF Bandwidth gaps with Wgap &lt; 2*Δf</w:t>
      </w:r>
      <w:r w:rsidRPr="009C4728">
        <w:rPr>
          <w:vertAlign w:val="subscript"/>
        </w:rPr>
        <w:t>OBUE</w:t>
      </w:r>
      <w:r w:rsidRPr="009C4728">
        <w:t>, emissions shall not exceed the cumulative sum of the minimum requirements specified at the Base Station RF Bandwidth edges on each side of the Inter-RF Bandwidth gap. The minimum requirement for Base Station RF Bandwidth edge is specified in Table 6.6.2.1-1 to 6.6.2.1-4</w:t>
      </w:r>
      <w:r w:rsidRPr="009C4728">
        <w:rPr>
          <w:lang w:eastAsia="zh-CN"/>
        </w:rPr>
        <w:t xml:space="preserve"> </w:t>
      </w:r>
      <w:r w:rsidRPr="009C4728">
        <w:t xml:space="preserve">below, </w:t>
      </w:r>
      <w:r w:rsidRPr="009C4728">
        <w:rPr>
          <w:rFonts w:cs="v5.0.0"/>
        </w:rPr>
        <w:t>where in this case:</w:t>
      </w:r>
    </w:p>
    <w:p w14:paraId="07D8EA08" w14:textId="77777777" w:rsidR="00C53C29" w:rsidRPr="009C4728" w:rsidRDefault="00C53C29" w:rsidP="00C53C2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07D8EA09" w14:textId="77777777" w:rsidR="00C53C29" w:rsidRPr="009C4728" w:rsidRDefault="00C53C29" w:rsidP="00C53C29">
      <w:pPr>
        <w:pStyle w:val="B1"/>
      </w:pPr>
      <w:r w:rsidRPr="009C4728">
        <w:t>-</w:t>
      </w:r>
      <w:r w:rsidRPr="009C4728">
        <w:tab/>
        <w:t>f_offset is the separation between the Base Station RF Bandwidth edge frequency and the centre of the measuring filter.</w:t>
      </w:r>
    </w:p>
    <w:p w14:paraId="07D8EA0A" w14:textId="77777777" w:rsidR="00C53C29" w:rsidRPr="009C4728" w:rsidRDefault="00C53C29" w:rsidP="00C53C29">
      <w:pPr>
        <w:pStyle w:val="B1"/>
        <w:rPr>
          <w:lang w:eastAsia="zh-CN"/>
        </w:rPr>
      </w:pPr>
      <w:r w:rsidRPr="009C4728">
        <w:t>-</w:t>
      </w:r>
      <w:r w:rsidRPr="009C4728">
        <w:tab/>
        <w:t>f_offset</w:t>
      </w:r>
      <w:r w:rsidRPr="009C4728">
        <w:rPr>
          <w:vertAlign w:val="subscript"/>
        </w:rPr>
        <w:t>max</w:t>
      </w:r>
      <w:r w:rsidRPr="009C4728">
        <w:t xml:space="preserve"> is equal to the inter Base Station RF Bandwidth gap minus half of the bandwidth of the measuring filter.</w:t>
      </w:r>
    </w:p>
    <w:p w14:paraId="07D8EA0B" w14:textId="77777777" w:rsidR="00C53C29" w:rsidRPr="009C4728" w:rsidRDefault="00C53C29" w:rsidP="00C53C2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f_offsetmax minus half of the bandwidth of the measuring filter.</w:t>
      </w:r>
    </w:p>
    <w:p w14:paraId="07D8EA0C" w14:textId="77777777" w:rsidR="00C53C29" w:rsidRPr="009C4728" w:rsidRDefault="00C53C29" w:rsidP="00C53C29">
      <w:pPr>
        <w:rPr>
          <w:rFonts w:eastAsia="SimSun"/>
        </w:rPr>
      </w:pPr>
      <w:r w:rsidRPr="009C4728">
        <w:t>For BS capable of multi-band operation where multiple bands are mapped on the same antenna connector, the operating band unwanted emission limits apply also in a supported operating band without any carriers transmitted, in the case where there are carriers transmitted in other operating band(s). In this case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of a band where there is no carrier transmitted shall apply from Δf</w:t>
      </w:r>
      <w:r w:rsidRPr="009C4728">
        <w:rPr>
          <w:vertAlign w:val="subscript"/>
        </w:rPr>
        <w:t>OBUE</w:t>
      </w:r>
      <w:r w:rsidRPr="009C4728">
        <w:t xml:space="preserve"> below the lowest frequency, up to Δf</w:t>
      </w:r>
      <w:r w:rsidRPr="009C4728">
        <w:rPr>
          <w:vertAlign w:val="subscript"/>
        </w:rPr>
        <w:t>OBUE</w:t>
      </w:r>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7D8EA0D" w14:textId="77777777" w:rsidR="00C53C29" w:rsidRPr="009C4728" w:rsidRDefault="00C53C29" w:rsidP="00C53C29">
      <w:r w:rsidRPr="009C4728">
        <w:t>Inside any sub-block gap for a BS operating in non-contiguous spectrum, emissions shall not exceed the cumulative sum of the minimum requirements specified for the adjacent sub blocks on each side of the sub block gap. The minimum requirement for each sub block is specified in Tables 6.6.2.1-1 to 6.6.2.1-4 below, where in this case:</w:t>
      </w:r>
    </w:p>
    <w:p w14:paraId="07D8EA0E" w14:textId="77777777" w:rsidR="00C53C29" w:rsidRPr="009C4728" w:rsidRDefault="00C53C29" w:rsidP="00C53C2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07D8EA0F" w14:textId="77777777" w:rsidR="00C53C29" w:rsidRPr="009C4728" w:rsidRDefault="00C53C29" w:rsidP="00C53C29">
      <w:pPr>
        <w:pStyle w:val="B1"/>
      </w:pPr>
      <w:r w:rsidRPr="009C4728">
        <w:t>-</w:t>
      </w:r>
      <w:r w:rsidRPr="009C4728">
        <w:tab/>
        <w:t>f_offset is the separation between the sub block edge frequency and the centre of the measuring filter.</w:t>
      </w:r>
    </w:p>
    <w:p w14:paraId="07D8EA10" w14:textId="77777777" w:rsidR="00C53C29" w:rsidRPr="009C4728" w:rsidRDefault="00C53C29" w:rsidP="00C53C29">
      <w:pPr>
        <w:pStyle w:val="B1"/>
      </w:pPr>
      <w:r w:rsidRPr="009C4728">
        <w:t>-</w:t>
      </w:r>
      <w:r w:rsidRPr="009C4728">
        <w:tab/>
        <w:t>f_offset</w:t>
      </w:r>
      <w:r w:rsidRPr="009C4728">
        <w:rPr>
          <w:vertAlign w:val="subscript"/>
        </w:rPr>
        <w:t>max</w:t>
      </w:r>
      <w:r w:rsidRPr="009C4728">
        <w:t xml:space="preserve"> is equal to the sub block gap bandwidth </w:t>
      </w:r>
      <w:r w:rsidRPr="009C4728">
        <w:rPr>
          <w:rFonts w:cs="v5.0.0"/>
          <w:lang w:eastAsia="zh-CN"/>
        </w:rPr>
        <w:t>minus half of the bandwidth of the measuring filter</w:t>
      </w:r>
      <w:r w:rsidRPr="009C4728">
        <w:t>.</w:t>
      </w:r>
    </w:p>
    <w:p w14:paraId="07D8EA11" w14:textId="77777777" w:rsidR="00C53C29" w:rsidRPr="009C4728" w:rsidRDefault="00C53C29" w:rsidP="00C53C29">
      <w:pPr>
        <w:pStyle w:val="B1"/>
      </w:pPr>
      <w:r w:rsidRPr="009C4728">
        <w:lastRenderedPageBreak/>
        <w:t>-</w:t>
      </w:r>
      <w:r w:rsidRPr="009C4728">
        <w:tab/>
      </w:r>
      <w:r w:rsidRPr="009C4728">
        <w:sym w:font="Symbol" w:char="F044"/>
      </w:r>
      <w:r w:rsidRPr="009C4728">
        <w:t>f</w:t>
      </w:r>
      <w:r w:rsidRPr="009C4728">
        <w:rPr>
          <w:vertAlign w:val="subscript"/>
        </w:rPr>
        <w:t>max</w:t>
      </w:r>
      <w:r w:rsidRPr="009C4728">
        <w:t xml:space="preserve"> is equal to f_offset</w:t>
      </w:r>
      <w:r w:rsidRPr="009C4728">
        <w:rPr>
          <w:vertAlign w:val="subscript"/>
        </w:rPr>
        <w:t>max</w:t>
      </w:r>
      <w:r w:rsidRPr="009C4728">
        <w:t xml:space="preserve"> minus half of the bandwidth of the measuring filter.</w:t>
      </w:r>
    </w:p>
    <w:p w14:paraId="1768DB7B" w14:textId="77777777" w:rsidR="000A7383" w:rsidRPr="000A7383" w:rsidRDefault="000A7383" w:rsidP="000A7383">
      <w:r w:rsidRPr="00C54509">
        <w:t xml:space="preserve">For Band </w:t>
      </w:r>
      <w:r w:rsidRPr="00C54509">
        <w:rPr>
          <w:rFonts w:hint="eastAsia"/>
          <w:lang w:eastAsia="zh-CN"/>
        </w:rPr>
        <w:t>41</w:t>
      </w:r>
      <w:r w:rsidRPr="00C54509">
        <w:t xml:space="preserve"> </w:t>
      </w:r>
      <w:r>
        <w:t xml:space="preserve">NR </w:t>
      </w:r>
      <w:r w:rsidRPr="00C54509">
        <w:t>operation in Japan</w:t>
      </w:r>
      <w:r>
        <w:rPr>
          <w:rFonts w:cs="v5.0.0"/>
        </w:rPr>
        <w:t>, t</w:t>
      </w:r>
      <w:r>
        <w:t>he operating band unwanted emissions limits shall be applied</w:t>
      </w:r>
      <w:r>
        <w:rPr>
          <w:rFonts w:cs="v5.0.0"/>
        </w:rPr>
        <w:t xml:space="preserve"> to the sum of the emission power </w:t>
      </w:r>
      <w:r>
        <w:rPr>
          <w:rFonts w:cs="v5.0.0"/>
          <w:lang w:eastAsia="zh-CN"/>
        </w:rPr>
        <w:t xml:space="preserve">over all </w:t>
      </w:r>
      <w:r w:rsidRPr="00715C01">
        <w:rPr>
          <w:rFonts w:cs="v5.0.0"/>
          <w:i/>
          <w:lang w:eastAsia="zh-CN"/>
        </w:rPr>
        <w:t>antenna connectors</w:t>
      </w:r>
      <w:r>
        <w:rPr>
          <w:rFonts w:cs="v5.0.0"/>
          <w:i/>
        </w:rPr>
        <w:t>.</w:t>
      </w:r>
    </w:p>
    <w:p w14:paraId="07D8EA12" w14:textId="77777777" w:rsidR="00C53C29" w:rsidRPr="009C4728" w:rsidRDefault="00C53C29" w:rsidP="00C53C29">
      <w:r w:rsidRPr="009C4728">
        <w:t xml:space="preserve">Applicability of Wide Area operating band unwanted emission requirements in Tables 6.6.2.1-1, 6.6.2.1-1b and 6.6.2.1-1c is specified in Table 6.6.2.1-0. </w:t>
      </w:r>
    </w:p>
    <w:p w14:paraId="07D8EA13" w14:textId="77777777" w:rsidR="00C53C29" w:rsidRPr="009C4728" w:rsidRDefault="00C53C29" w:rsidP="00C53C2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w:t>
      </w:r>
    </w:p>
    <w:p w14:paraId="07D8EA14" w14:textId="77777777" w:rsidR="00C53C29" w:rsidRPr="009C4728" w:rsidRDefault="00C53C29" w:rsidP="00C53C29">
      <w:pPr>
        <w:pStyle w:val="TH"/>
        <w:rPr>
          <w:rFonts w:cs="v5.0.0"/>
        </w:rPr>
      </w:pPr>
      <w:r w:rsidRPr="009C4728">
        <w:t>Table 6.6.2.1-0: Applicability of operating band unwanted emission requirements for BC1 and BC3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C53C29" w:rsidRPr="009C4728" w14:paraId="07D8EA18" w14:textId="77777777" w:rsidTr="0021138B">
        <w:trPr>
          <w:cantSplit/>
          <w:jc w:val="center"/>
        </w:trPr>
        <w:tc>
          <w:tcPr>
            <w:tcW w:w="2127" w:type="dxa"/>
          </w:tcPr>
          <w:p w14:paraId="07D8EA15" w14:textId="77777777" w:rsidR="00C53C29" w:rsidRPr="009C4728" w:rsidRDefault="00C53C29" w:rsidP="0021138B">
            <w:pPr>
              <w:pStyle w:val="TAH"/>
              <w:rPr>
                <w:rFonts w:cs="Arial"/>
                <w:szCs w:val="18"/>
              </w:rPr>
            </w:pPr>
            <w:r w:rsidRPr="009C4728">
              <w:rPr>
                <w:rFonts w:cs="Arial"/>
                <w:szCs w:val="18"/>
              </w:rPr>
              <w:t>NR Band operation</w:t>
            </w:r>
          </w:p>
        </w:tc>
        <w:tc>
          <w:tcPr>
            <w:tcW w:w="2976" w:type="dxa"/>
          </w:tcPr>
          <w:p w14:paraId="07D8EA16" w14:textId="77777777" w:rsidR="00C53C29" w:rsidRPr="009C4728" w:rsidRDefault="00C53C29" w:rsidP="0021138B">
            <w:pPr>
              <w:pStyle w:val="TAH"/>
              <w:rPr>
                <w:rFonts w:cs="Arial"/>
                <w:szCs w:val="18"/>
              </w:rPr>
            </w:pPr>
            <w:r w:rsidRPr="009C4728">
              <w:rPr>
                <w:rFonts w:cs="Arial"/>
                <w:szCs w:val="18"/>
              </w:rPr>
              <w:t>Standalone NB-IoT carrier adjacent to the BS RF bandwidth edge or UTRA supported</w:t>
            </w:r>
          </w:p>
        </w:tc>
        <w:tc>
          <w:tcPr>
            <w:tcW w:w="1430" w:type="dxa"/>
          </w:tcPr>
          <w:p w14:paraId="07D8EA17" w14:textId="77777777" w:rsidR="00C53C29" w:rsidRPr="009C4728" w:rsidRDefault="00C53C29" w:rsidP="0021138B">
            <w:pPr>
              <w:pStyle w:val="TAH"/>
              <w:rPr>
                <w:rFonts w:cs="Arial"/>
                <w:szCs w:val="18"/>
              </w:rPr>
            </w:pPr>
            <w:r w:rsidRPr="009C4728">
              <w:rPr>
                <w:rFonts w:cs="Arial"/>
                <w:szCs w:val="18"/>
              </w:rPr>
              <w:t>Applicable requirement table</w:t>
            </w:r>
          </w:p>
        </w:tc>
      </w:tr>
      <w:tr w:rsidR="00C53C29" w:rsidRPr="009C4728" w14:paraId="07D8EA1C" w14:textId="77777777" w:rsidTr="0021138B">
        <w:trPr>
          <w:cantSplit/>
          <w:jc w:val="center"/>
        </w:trPr>
        <w:tc>
          <w:tcPr>
            <w:tcW w:w="2127" w:type="dxa"/>
          </w:tcPr>
          <w:p w14:paraId="07D8EA19" w14:textId="77777777" w:rsidR="00C53C29" w:rsidRPr="009C4728" w:rsidRDefault="00C53C29" w:rsidP="0021138B">
            <w:pPr>
              <w:pStyle w:val="TAC"/>
            </w:pPr>
            <w:r w:rsidRPr="009C4728">
              <w:t>None</w:t>
            </w:r>
          </w:p>
        </w:tc>
        <w:tc>
          <w:tcPr>
            <w:tcW w:w="2976" w:type="dxa"/>
          </w:tcPr>
          <w:p w14:paraId="07D8EA1A" w14:textId="77777777" w:rsidR="00C53C29" w:rsidRPr="009C4728" w:rsidRDefault="00C53C29" w:rsidP="0021138B">
            <w:pPr>
              <w:pStyle w:val="TAC"/>
            </w:pPr>
            <w:r w:rsidRPr="009C4728">
              <w:t>Y/N</w:t>
            </w:r>
          </w:p>
        </w:tc>
        <w:tc>
          <w:tcPr>
            <w:tcW w:w="1430" w:type="dxa"/>
          </w:tcPr>
          <w:p w14:paraId="07D8EA1B" w14:textId="77777777" w:rsidR="00C53C29" w:rsidRPr="009C4728" w:rsidRDefault="00C53C29" w:rsidP="0021138B">
            <w:pPr>
              <w:pStyle w:val="TAC"/>
            </w:pPr>
            <w:r w:rsidRPr="009C4728">
              <w:t>6.6.2.1-1 (Option 2)</w:t>
            </w:r>
          </w:p>
        </w:tc>
      </w:tr>
      <w:tr w:rsidR="00C53C29" w:rsidRPr="009C4728" w14:paraId="07D8EA20" w14:textId="77777777" w:rsidTr="0021138B">
        <w:trPr>
          <w:cantSplit/>
          <w:jc w:val="center"/>
        </w:trPr>
        <w:tc>
          <w:tcPr>
            <w:tcW w:w="2127" w:type="dxa"/>
          </w:tcPr>
          <w:p w14:paraId="07D8EA1D" w14:textId="77777777" w:rsidR="00C53C29" w:rsidRPr="009C4728" w:rsidRDefault="00C53C29" w:rsidP="0021138B">
            <w:pPr>
              <w:pStyle w:val="TAC"/>
            </w:pPr>
            <w:r w:rsidRPr="009C4728">
              <w:t>In certain regions (NOTE 2), bands 1, 7, 38, 65</w:t>
            </w:r>
          </w:p>
        </w:tc>
        <w:tc>
          <w:tcPr>
            <w:tcW w:w="2976" w:type="dxa"/>
          </w:tcPr>
          <w:p w14:paraId="07D8EA1E" w14:textId="77777777" w:rsidR="00C53C29" w:rsidRPr="009C4728" w:rsidRDefault="00C53C29" w:rsidP="0021138B">
            <w:pPr>
              <w:pStyle w:val="TAC"/>
            </w:pPr>
            <w:r w:rsidRPr="009C4728">
              <w:t>N</w:t>
            </w:r>
          </w:p>
        </w:tc>
        <w:tc>
          <w:tcPr>
            <w:tcW w:w="1430" w:type="dxa"/>
          </w:tcPr>
          <w:p w14:paraId="07D8EA1F" w14:textId="77777777" w:rsidR="00C53C29" w:rsidRPr="009C4728" w:rsidRDefault="00C53C29" w:rsidP="0021138B">
            <w:pPr>
              <w:pStyle w:val="TAC"/>
            </w:pPr>
            <w:r w:rsidRPr="009C4728">
              <w:t>6.6.2.1-1 (Option 2)</w:t>
            </w:r>
          </w:p>
        </w:tc>
      </w:tr>
      <w:tr w:rsidR="00C53C29" w:rsidRPr="009C4728" w14:paraId="07D8EA24" w14:textId="77777777" w:rsidTr="0021138B">
        <w:trPr>
          <w:cantSplit/>
          <w:jc w:val="center"/>
        </w:trPr>
        <w:tc>
          <w:tcPr>
            <w:tcW w:w="2127" w:type="dxa"/>
          </w:tcPr>
          <w:p w14:paraId="07D8EA21" w14:textId="77777777" w:rsidR="00C53C29" w:rsidRPr="009C4728" w:rsidRDefault="00C53C29" w:rsidP="0021138B">
            <w:pPr>
              <w:pStyle w:val="TAC"/>
            </w:pPr>
            <w:r w:rsidRPr="009C4728">
              <w:t>Any</w:t>
            </w:r>
          </w:p>
        </w:tc>
        <w:tc>
          <w:tcPr>
            <w:tcW w:w="2976" w:type="dxa"/>
          </w:tcPr>
          <w:p w14:paraId="07D8EA22" w14:textId="77777777" w:rsidR="00C53C29" w:rsidRPr="009C4728" w:rsidRDefault="00C53C29" w:rsidP="0021138B">
            <w:pPr>
              <w:pStyle w:val="TAC"/>
            </w:pPr>
            <w:r w:rsidRPr="009C4728">
              <w:t>Y</w:t>
            </w:r>
          </w:p>
        </w:tc>
        <w:tc>
          <w:tcPr>
            <w:tcW w:w="1430" w:type="dxa"/>
          </w:tcPr>
          <w:p w14:paraId="07D8EA23" w14:textId="77777777" w:rsidR="00C53C29" w:rsidRPr="009C4728" w:rsidRDefault="00C53C29" w:rsidP="0021138B">
            <w:pPr>
              <w:pStyle w:val="TAC"/>
            </w:pPr>
            <w:r w:rsidRPr="009C4728">
              <w:t>6.6.2.1-1 (Option 2)</w:t>
            </w:r>
          </w:p>
        </w:tc>
      </w:tr>
      <w:tr w:rsidR="00C53C29" w:rsidRPr="009C4728" w14:paraId="07D8EA28" w14:textId="77777777" w:rsidTr="0021138B">
        <w:trPr>
          <w:cantSplit/>
          <w:jc w:val="center"/>
        </w:trPr>
        <w:tc>
          <w:tcPr>
            <w:tcW w:w="2127" w:type="dxa"/>
          </w:tcPr>
          <w:p w14:paraId="07D8EA25" w14:textId="77777777" w:rsidR="00C53C29" w:rsidRPr="009C4728" w:rsidRDefault="00C53C29" w:rsidP="0021138B">
            <w:pPr>
              <w:pStyle w:val="TAC"/>
            </w:pPr>
            <w:r w:rsidRPr="009C4728">
              <w:t>Any below 1GHz</w:t>
            </w:r>
          </w:p>
        </w:tc>
        <w:tc>
          <w:tcPr>
            <w:tcW w:w="2976" w:type="dxa"/>
          </w:tcPr>
          <w:p w14:paraId="07D8EA26" w14:textId="77777777" w:rsidR="00C53C29" w:rsidRPr="009C4728" w:rsidRDefault="00C53C29" w:rsidP="0021138B">
            <w:pPr>
              <w:pStyle w:val="TAC"/>
            </w:pPr>
            <w:r w:rsidRPr="009C4728">
              <w:t>N</w:t>
            </w:r>
          </w:p>
        </w:tc>
        <w:tc>
          <w:tcPr>
            <w:tcW w:w="1430" w:type="dxa"/>
          </w:tcPr>
          <w:p w14:paraId="07D8EA27" w14:textId="77777777" w:rsidR="00C53C29" w:rsidRPr="009C4728" w:rsidRDefault="00C53C29" w:rsidP="0021138B">
            <w:pPr>
              <w:pStyle w:val="TAC"/>
            </w:pPr>
            <w:r w:rsidRPr="009C4728">
              <w:t>6.6.2.1-1b (Option 1)</w:t>
            </w:r>
          </w:p>
        </w:tc>
      </w:tr>
      <w:tr w:rsidR="00C53C29" w:rsidRPr="009C4728" w14:paraId="07D8EA2C" w14:textId="77777777" w:rsidTr="0021138B">
        <w:trPr>
          <w:cantSplit/>
          <w:jc w:val="center"/>
        </w:trPr>
        <w:tc>
          <w:tcPr>
            <w:tcW w:w="2127" w:type="dxa"/>
          </w:tcPr>
          <w:p w14:paraId="07D8EA29" w14:textId="77777777" w:rsidR="00C53C29" w:rsidRPr="009C4728" w:rsidRDefault="00C53C29" w:rsidP="0021138B">
            <w:pPr>
              <w:pStyle w:val="TAC"/>
            </w:pPr>
            <w:r w:rsidRPr="009C4728">
              <w:t>Any above 1GHz except for, in certain regions (NOTE 2), bands 1, 7, 38, 65</w:t>
            </w:r>
          </w:p>
        </w:tc>
        <w:tc>
          <w:tcPr>
            <w:tcW w:w="2976" w:type="dxa"/>
          </w:tcPr>
          <w:p w14:paraId="07D8EA2A" w14:textId="77777777" w:rsidR="00C53C29" w:rsidRPr="009C4728" w:rsidRDefault="00C53C29" w:rsidP="0021138B">
            <w:pPr>
              <w:pStyle w:val="TAC"/>
            </w:pPr>
            <w:r w:rsidRPr="009C4728">
              <w:t>N</w:t>
            </w:r>
          </w:p>
        </w:tc>
        <w:tc>
          <w:tcPr>
            <w:tcW w:w="1430" w:type="dxa"/>
          </w:tcPr>
          <w:p w14:paraId="07D8EA2B" w14:textId="77777777" w:rsidR="00C53C29" w:rsidRPr="009C4728" w:rsidRDefault="00C53C29" w:rsidP="0021138B">
            <w:pPr>
              <w:pStyle w:val="TAC"/>
            </w:pPr>
            <w:r w:rsidRPr="009C4728">
              <w:t>6.6.2.1-1c (Option 1)</w:t>
            </w:r>
          </w:p>
        </w:tc>
      </w:tr>
      <w:tr w:rsidR="00DE7261" w:rsidRPr="009C4728" w14:paraId="07D8EA2F" w14:textId="77777777" w:rsidTr="00DE7261">
        <w:trPr>
          <w:cantSplit/>
          <w:jc w:val="center"/>
        </w:trPr>
        <w:tc>
          <w:tcPr>
            <w:tcW w:w="6533" w:type="dxa"/>
            <w:gridSpan w:val="3"/>
          </w:tcPr>
          <w:p w14:paraId="07D8EA2D" w14:textId="77777777" w:rsidR="00DE7261" w:rsidRDefault="00DE7261" w:rsidP="00DE7261">
            <w:pPr>
              <w:pStyle w:val="TAN"/>
            </w:pPr>
            <w:r>
              <w:t xml:space="preserve">NOTE 1: </w:t>
            </w:r>
            <w:r>
              <w:tab/>
              <w:t>Void</w:t>
            </w:r>
          </w:p>
          <w:p w14:paraId="07D8EA2E" w14:textId="77777777" w:rsidR="00DE7261" w:rsidRPr="009C4728" w:rsidRDefault="00DE7261" w:rsidP="00DE7261">
            <w:pPr>
              <w:pStyle w:val="TAN"/>
            </w:pPr>
            <w:r w:rsidRPr="00C03701">
              <w:t>NOTE 2:</w:t>
            </w:r>
            <w:r w:rsidRPr="00C03701">
              <w:tab/>
              <w:t>Applicable only for operation in regions where Category B limits as defined in ITU-R Recommendation SM.329 [6] are used for which category B option 2 operating band unwanted emissions requirements as defined in TS 36.104 [4] and TS 38.104 [17] are applied.</w:t>
            </w:r>
          </w:p>
        </w:tc>
      </w:tr>
    </w:tbl>
    <w:p w14:paraId="07D8EA30" w14:textId="77777777" w:rsidR="00C53C29" w:rsidRPr="009C4728" w:rsidRDefault="00C53C29" w:rsidP="00C53C29">
      <w:pPr>
        <w:pStyle w:val="B1"/>
      </w:pPr>
    </w:p>
    <w:p w14:paraId="07D8EA31" w14:textId="16659FF1" w:rsidR="00C53C29" w:rsidRPr="009C4728" w:rsidRDefault="00C53C29" w:rsidP="00C53C29">
      <w:pPr>
        <w:pStyle w:val="TH"/>
        <w:rPr>
          <w:rFonts w:cs="v5.0.0"/>
        </w:rPr>
      </w:pPr>
      <w:bookmarkStart w:id="17" w:name="_Hlk514835457"/>
      <w:r w:rsidRPr="009C4728">
        <w:lastRenderedPageBreak/>
        <w:t xml:space="preserve">Table 6.6.2.1-1: </w:t>
      </w:r>
      <w:r w:rsidR="001F5862">
        <w:t>WA BS OBUE</w:t>
      </w:r>
      <w:r w:rsidR="001F5862" w:rsidRPr="00A07190">
        <w:t xml:space="preserve"> </w:t>
      </w:r>
      <w:r w:rsidR="001F5862">
        <w:t>in</w:t>
      </w:r>
      <w:r w:rsidR="001F5862" w:rsidRPr="00A07190">
        <w:t xml:space="preserve"> BC1 and BC3</w:t>
      </w:r>
      <w:r w:rsidR="001F5862">
        <w:t xml:space="preserve"> bands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36" w14:textId="77777777" w:rsidTr="0021138B">
        <w:trPr>
          <w:cantSplit/>
          <w:jc w:val="center"/>
        </w:trPr>
        <w:tc>
          <w:tcPr>
            <w:tcW w:w="2127" w:type="dxa"/>
          </w:tcPr>
          <w:bookmarkEnd w:id="17"/>
          <w:p w14:paraId="07D8EA32"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33"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455" w:type="dxa"/>
          </w:tcPr>
          <w:p w14:paraId="07D8EA34"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35"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3B" w14:textId="77777777" w:rsidTr="0021138B">
        <w:trPr>
          <w:cantSplit/>
          <w:jc w:val="center"/>
        </w:trPr>
        <w:tc>
          <w:tcPr>
            <w:tcW w:w="2127" w:type="dxa"/>
          </w:tcPr>
          <w:p w14:paraId="07D8EA37"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0.2 MHz</w:t>
            </w:r>
          </w:p>
        </w:tc>
        <w:tc>
          <w:tcPr>
            <w:tcW w:w="2976" w:type="dxa"/>
          </w:tcPr>
          <w:p w14:paraId="07D8EA38"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0.215MHz </w:t>
            </w:r>
          </w:p>
        </w:tc>
        <w:tc>
          <w:tcPr>
            <w:tcW w:w="3455" w:type="dxa"/>
          </w:tcPr>
          <w:p w14:paraId="07D8EA39" w14:textId="77777777" w:rsidR="00C53C29" w:rsidRPr="009C4728" w:rsidRDefault="00C53C29" w:rsidP="0021138B">
            <w:pPr>
              <w:pStyle w:val="TAC"/>
              <w:rPr>
                <w:rFonts w:cs="Arial"/>
              </w:rPr>
            </w:pPr>
            <w:r w:rsidRPr="009C4728">
              <w:rPr>
                <w:rFonts w:cs="Arial"/>
              </w:rPr>
              <w:t>-14 dBm</w:t>
            </w:r>
          </w:p>
        </w:tc>
        <w:tc>
          <w:tcPr>
            <w:tcW w:w="1430" w:type="dxa"/>
          </w:tcPr>
          <w:p w14:paraId="07D8EA3A"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0" w14:textId="77777777" w:rsidTr="0021138B">
        <w:trPr>
          <w:cantSplit/>
          <w:jc w:val="center"/>
        </w:trPr>
        <w:tc>
          <w:tcPr>
            <w:tcW w:w="2127" w:type="dxa"/>
          </w:tcPr>
          <w:p w14:paraId="07D8EA3C" w14:textId="77777777" w:rsidR="00C53C29" w:rsidRPr="009C4728" w:rsidRDefault="00C53C29" w:rsidP="0021138B">
            <w:pPr>
              <w:pStyle w:val="TAC"/>
              <w:rPr>
                <w:rFonts w:cs="Arial"/>
              </w:rPr>
            </w:pPr>
            <w:r w:rsidRPr="009C4728">
              <w:rPr>
                <w:rFonts w:cs="Arial"/>
              </w:rPr>
              <w:t xml:space="preserve">0.2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3D" w14:textId="77777777" w:rsidR="00C53C29" w:rsidRPr="009C4728" w:rsidRDefault="00C53C29" w:rsidP="0021138B">
            <w:pPr>
              <w:pStyle w:val="TAC"/>
              <w:rPr>
                <w:rFonts w:cs="Arial"/>
              </w:rPr>
            </w:pPr>
            <w:r w:rsidRPr="009C4728">
              <w:rPr>
                <w:rFonts w:cs="Arial"/>
              </w:rPr>
              <w:t xml:space="preserve">0.215MHz </w:t>
            </w:r>
            <w:r w:rsidRPr="009C4728">
              <w:rPr>
                <w:rFonts w:cs="Arial"/>
              </w:rPr>
              <w:sym w:font="Symbol" w:char="F0A3"/>
            </w:r>
            <w:r w:rsidRPr="009C4728">
              <w:rPr>
                <w:rFonts w:cs="Arial"/>
              </w:rPr>
              <w:t xml:space="preserve"> f_offset &lt; 1.015MHz</w:t>
            </w:r>
          </w:p>
        </w:tc>
        <w:tc>
          <w:tcPr>
            <w:tcW w:w="3455" w:type="dxa"/>
          </w:tcPr>
          <w:p w14:paraId="07D8EA3E" w14:textId="77777777" w:rsidR="00C53C29" w:rsidRPr="009C4728" w:rsidRDefault="00C53C29" w:rsidP="0021138B">
            <w:pPr>
              <w:pStyle w:val="EQ"/>
              <w:rPr>
                <w:noProof w:val="0"/>
              </w:rPr>
            </w:pPr>
            <w:r w:rsidRPr="009C4728">
              <w:rPr>
                <w:noProof w:val="0"/>
                <w:position w:val="-30"/>
              </w:rPr>
              <w:object w:dxaOrig="3660" w:dyaOrig="720" w14:anchorId="07D8F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8.25pt" o:ole="" fillcolor="window">
                  <v:imagedata r:id="rId13" o:title=""/>
                </v:shape>
                <o:OLEObject Type="Embed" ProgID="Equation.3" ShapeID="_x0000_i1025" DrawAspect="Content" ObjectID="_1708196961" r:id="rId14"/>
              </w:object>
            </w:r>
            <w:r w:rsidRPr="009C4728">
              <w:rPr>
                <w:rFonts w:ascii="Arial" w:hAnsi="Arial" w:cs="Arial"/>
                <w:noProof w:val="0"/>
                <w:sz w:val="18"/>
              </w:rPr>
              <w:t xml:space="preserve"> (Note 4)</w:t>
            </w:r>
          </w:p>
        </w:tc>
        <w:tc>
          <w:tcPr>
            <w:tcW w:w="1430" w:type="dxa"/>
          </w:tcPr>
          <w:p w14:paraId="07D8EA3F"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5" w14:textId="77777777" w:rsidTr="0021138B">
        <w:trPr>
          <w:cantSplit/>
          <w:jc w:val="center"/>
        </w:trPr>
        <w:tc>
          <w:tcPr>
            <w:tcW w:w="2127" w:type="dxa"/>
          </w:tcPr>
          <w:p w14:paraId="07D8EA41"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42"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07D8EA43" w14:textId="77777777" w:rsidR="00C53C29" w:rsidRPr="009C4728" w:rsidRDefault="00C53C29" w:rsidP="0021138B">
            <w:pPr>
              <w:pStyle w:val="TAC"/>
              <w:rPr>
                <w:rFonts w:cs="Arial"/>
              </w:rPr>
            </w:pPr>
            <w:r w:rsidRPr="009C4728">
              <w:rPr>
                <w:rFonts w:cs="Arial"/>
              </w:rPr>
              <w:t>-26 dBm (Note 4)</w:t>
            </w:r>
          </w:p>
        </w:tc>
        <w:tc>
          <w:tcPr>
            <w:tcW w:w="1430" w:type="dxa"/>
          </w:tcPr>
          <w:p w14:paraId="07D8EA44"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4B" w14:textId="77777777" w:rsidTr="0021138B">
        <w:trPr>
          <w:cantSplit/>
          <w:jc w:val="center"/>
        </w:trPr>
        <w:tc>
          <w:tcPr>
            <w:tcW w:w="2127" w:type="dxa"/>
          </w:tcPr>
          <w:p w14:paraId="07D8EA46" w14:textId="77777777" w:rsidR="00C53C29" w:rsidRPr="009C4728" w:rsidRDefault="00C53C29" w:rsidP="0021138B">
            <w:pPr>
              <w:pStyle w:val="TAC"/>
              <w:rPr>
                <w:rFonts w:cs="Arial"/>
                <w:lang w:val="sv-FI"/>
              </w:rPr>
            </w:pPr>
            <w:r w:rsidRPr="009C4728">
              <w:rPr>
                <w:rFonts w:cs="Arial"/>
                <w:lang w:val="sv-FI"/>
              </w:rPr>
              <w:t xml:space="preserve">1 MHz </w:t>
            </w:r>
            <w:r w:rsidRPr="009C4728">
              <w:rPr>
                <w:rFonts w:cs="Arial"/>
              </w:rPr>
              <w:sym w:font="Symbol" w:char="F0A3"/>
            </w:r>
            <w:r w:rsidRPr="009C4728">
              <w:rPr>
                <w:rFonts w:cs="Arial"/>
                <w:lang w:val="sv-FI"/>
              </w:rPr>
              <w:t xml:space="preserve"> </w:t>
            </w:r>
            <w:r w:rsidRPr="009C4728">
              <w:rPr>
                <w:rFonts w:cs="Arial"/>
              </w:rPr>
              <w:sym w:font="Symbol" w:char="F044"/>
            </w:r>
            <w:r w:rsidRPr="009C4728">
              <w:rPr>
                <w:rFonts w:cs="Arial"/>
                <w:lang w:val="sv-FI"/>
              </w:rPr>
              <w:t xml:space="preserve">f </w:t>
            </w:r>
            <w:r w:rsidRPr="009C4728">
              <w:rPr>
                <w:rFonts w:cs="Arial"/>
              </w:rPr>
              <w:sym w:font="Symbol" w:char="F0A3"/>
            </w:r>
            <w:r w:rsidRPr="009C4728">
              <w:rPr>
                <w:rFonts w:cs="Arial"/>
                <w:lang w:val="sv-FI"/>
              </w:rPr>
              <w:t xml:space="preserve"> </w:t>
            </w:r>
          </w:p>
          <w:p w14:paraId="07D8EA47" w14:textId="77777777" w:rsidR="00C53C29" w:rsidRPr="009C4728" w:rsidRDefault="00C53C29" w:rsidP="0021138B">
            <w:pPr>
              <w:pStyle w:val="TAC"/>
              <w:rPr>
                <w:rFonts w:cs="Arial"/>
                <w:lang w:val="sv-FI"/>
              </w:rPr>
            </w:pPr>
            <w:r w:rsidRPr="009C4728">
              <w:rPr>
                <w:rFonts w:cs="Arial"/>
                <w:lang w:val="sv-FI"/>
              </w:rPr>
              <w:t>min(</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Arial"/>
                <w:lang w:val="sv-FI"/>
              </w:rPr>
              <w:t xml:space="preserve">, 10 MHz) </w:t>
            </w:r>
          </w:p>
        </w:tc>
        <w:tc>
          <w:tcPr>
            <w:tcW w:w="2976" w:type="dxa"/>
          </w:tcPr>
          <w:p w14:paraId="07D8EA48" w14:textId="77777777" w:rsidR="00C53C29" w:rsidRPr="009C4728" w:rsidRDefault="00C53C29" w:rsidP="0021138B">
            <w:pPr>
              <w:pStyle w:val="TAC"/>
              <w:rPr>
                <w:rFonts w:cs="Arial"/>
                <w:lang w:val="sv-FI"/>
              </w:rPr>
            </w:pPr>
            <w:r w:rsidRPr="009C4728">
              <w:rPr>
                <w:rFonts w:cs="Arial"/>
                <w:lang w:val="sv-FI"/>
              </w:rPr>
              <w:t xml:space="preserve">1.5 MHz </w:t>
            </w:r>
            <w:r w:rsidRPr="009C4728">
              <w:rPr>
                <w:rFonts w:cs="Arial"/>
              </w:rPr>
              <w:sym w:font="Symbol" w:char="F0A3"/>
            </w:r>
            <w:r w:rsidRPr="009C4728">
              <w:rPr>
                <w:rFonts w:cs="Arial"/>
                <w:lang w:val="sv-FI"/>
              </w:rPr>
              <w:t xml:space="preserve"> f_offset &lt; min(f_offset</w:t>
            </w:r>
            <w:r w:rsidRPr="009C4728">
              <w:rPr>
                <w:rFonts w:cs="Arial"/>
                <w:vertAlign w:val="subscript"/>
                <w:lang w:val="sv-FI"/>
              </w:rPr>
              <w:t>max</w:t>
            </w:r>
            <w:r w:rsidRPr="009C4728">
              <w:rPr>
                <w:rFonts w:cs="Arial"/>
                <w:lang w:val="sv-FI"/>
              </w:rPr>
              <w:t>, 10.5 MHz)</w:t>
            </w:r>
          </w:p>
        </w:tc>
        <w:tc>
          <w:tcPr>
            <w:tcW w:w="3455" w:type="dxa"/>
          </w:tcPr>
          <w:p w14:paraId="07D8EA49" w14:textId="77777777" w:rsidR="00C53C29" w:rsidRPr="009C4728" w:rsidRDefault="00C53C29" w:rsidP="0021138B">
            <w:pPr>
              <w:pStyle w:val="TAC"/>
              <w:rPr>
                <w:rFonts w:cs="Arial"/>
              </w:rPr>
            </w:pPr>
            <w:r w:rsidRPr="009C4728">
              <w:rPr>
                <w:rFonts w:cs="Arial"/>
              </w:rPr>
              <w:t>-13 dBm (Note 4)</w:t>
            </w:r>
          </w:p>
        </w:tc>
        <w:tc>
          <w:tcPr>
            <w:tcW w:w="1430" w:type="dxa"/>
          </w:tcPr>
          <w:p w14:paraId="07D8EA4A"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0" w14:textId="77777777" w:rsidTr="0021138B">
        <w:trPr>
          <w:cantSplit/>
          <w:jc w:val="center"/>
        </w:trPr>
        <w:tc>
          <w:tcPr>
            <w:tcW w:w="2127" w:type="dxa"/>
          </w:tcPr>
          <w:p w14:paraId="07D8EA4C" w14:textId="77777777" w:rsidR="00C53C29" w:rsidRPr="009C4728" w:rsidRDefault="00C53C29" w:rsidP="0021138B">
            <w:pPr>
              <w:pStyle w:val="TAC"/>
              <w:rPr>
                <w:rFonts w:cs="Arial"/>
              </w:rPr>
            </w:pPr>
            <w:r w:rsidRPr="009C4728">
              <w:rPr>
                <w:rFonts w:cs="Arial"/>
              </w:rPr>
              <w:t xml:space="preserve">10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4D" w14:textId="77777777" w:rsidR="00C53C29" w:rsidRPr="009C4728" w:rsidRDefault="00C53C29" w:rsidP="0021138B">
            <w:pPr>
              <w:pStyle w:val="TAC"/>
              <w:rPr>
                <w:rFonts w:cs="Arial"/>
              </w:rPr>
            </w:pPr>
            <w:r w:rsidRPr="009C4728">
              <w:rPr>
                <w:rFonts w:cs="Arial"/>
              </w:rPr>
              <w:t xml:space="preserve">10.5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07D8EA4E" w14:textId="77777777" w:rsidR="00C53C29" w:rsidRPr="009C4728" w:rsidRDefault="00C53C29" w:rsidP="0021138B">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07D8EA4F"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55" w14:textId="77777777" w:rsidTr="0021138B">
        <w:trPr>
          <w:cantSplit/>
          <w:jc w:val="center"/>
        </w:trPr>
        <w:tc>
          <w:tcPr>
            <w:tcW w:w="9988" w:type="dxa"/>
            <w:gridSpan w:val="4"/>
          </w:tcPr>
          <w:p w14:paraId="07D8EA51" w14:textId="77777777" w:rsidR="00C53C29" w:rsidRPr="009C4728" w:rsidRDefault="00C53C29" w:rsidP="0021138B">
            <w:pPr>
              <w:pStyle w:val="TAN"/>
            </w:pPr>
            <w:r w:rsidRPr="009C4728">
              <w:t>NOTE 1:</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blocks on each side of the sub-block gap, where the minimum requirement within sub-block gaps shall be -15dBm/MHz (for MSR BS supporting multi-band operation, either this limit or -16dBm/100kHz with correspondingly adjusted f_offset shall apply for this frequency offset range for operating bands &lt;1GHz).</w:t>
            </w:r>
          </w:p>
          <w:p w14:paraId="07D8EA52" w14:textId="77777777" w:rsidR="00C53C29" w:rsidRPr="009C4728" w:rsidRDefault="00C53C29" w:rsidP="0021138B">
            <w:pPr>
              <w:pStyle w:val="TAN"/>
              <w:rPr>
                <w:szCs w:val="18"/>
              </w:rPr>
            </w:pPr>
            <w:r w:rsidRPr="009C4728">
              <w:t>NOTE</w:t>
            </w:r>
            <w:r w:rsidRPr="009C4728">
              <w:rPr>
                <w:lang w:eastAsia="zh-CN"/>
              </w:rPr>
              <w:t xml:space="preserve"> </w:t>
            </w:r>
            <w:r w:rsidRPr="009C4728">
              <w:t>2:</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rPr>
                <w:rFonts w:cs="Arial"/>
              </w:rPr>
              <w:t xml:space="preserve"> </w:t>
            </w:r>
            <w:r w:rsidRPr="009C4728">
              <w:t>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t xml:space="preserve"> or RF Bandwidth</w:t>
            </w:r>
            <w:r w:rsidRPr="009C4728">
              <w:rPr>
                <w:rFonts w:cs="v5.0.0"/>
              </w:rPr>
              <w:t xml:space="preserve"> shall be scaled according to the measurement bandwidth of the near-end sub-block</w:t>
            </w:r>
            <w:r w:rsidRPr="009C4728">
              <w:t xml:space="preserve"> or RF Bandwidth.</w:t>
            </w:r>
            <w:r w:rsidRPr="009C4728">
              <w:rPr>
                <w:szCs w:val="18"/>
              </w:rPr>
              <w:t xml:space="preserve"> </w:t>
            </w:r>
          </w:p>
          <w:p w14:paraId="07D8EA53" w14:textId="77777777" w:rsidR="00C53C29" w:rsidRPr="009C4728" w:rsidRDefault="00C53C29" w:rsidP="0021138B">
            <w:pPr>
              <w:pStyle w:val="TAN"/>
              <w:rPr>
                <w:rFonts w:eastAsia="SimSun"/>
              </w:rPr>
            </w:pPr>
            <w:r w:rsidRPr="009C4728">
              <w:rPr>
                <w:rFonts w:eastAsia="SimSun"/>
              </w:rPr>
              <w:t>NOTE 3:</w:t>
            </w:r>
            <w:r w:rsidRPr="009C4728">
              <w:rPr>
                <w:rFonts w:eastAsia="SimSun"/>
              </w:rPr>
              <w:tab/>
              <w:t xml:space="preserve">For operation with a standalone NB-IoT carrier adjacent to the Base Station RF Bandwidth edge, the limits in Table 6.6.2.1-1a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p w14:paraId="07D8EA54" w14:textId="77777777" w:rsidR="00C53C29" w:rsidRPr="009C4728" w:rsidRDefault="00C53C29" w:rsidP="0021138B">
            <w:pPr>
              <w:pStyle w:val="TAN"/>
            </w:pPr>
            <w:r w:rsidRPr="009C4728">
              <w:rPr>
                <w:rFonts w:eastAsia="SimSun"/>
              </w:rPr>
              <w:t>NOTE 4:</w:t>
            </w:r>
            <w:r w:rsidRPr="009C4728">
              <w:rPr>
                <w:rFonts w:eastAsia="SimSun"/>
              </w:rPr>
              <w:tab/>
              <w:t>For MSR BS supporting multi-band operation, either this limit or -16dBm/100kHz with correspondingly adjusted f_offset, whichever is less stringent, shall apply for operating bands &lt;1GHz.</w:t>
            </w:r>
          </w:p>
        </w:tc>
      </w:tr>
    </w:tbl>
    <w:p w14:paraId="07D8EA56" w14:textId="77777777" w:rsidR="00C53C29" w:rsidRPr="009C4728" w:rsidRDefault="00C53C29" w:rsidP="00C53C29">
      <w:pPr>
        <w:rPr>
          <w:lang w:eastAsia="zh-CN"/>
        </w:rPr>
      </w:pPr>
    </w:p>
    <w:p w14:paraId="07D8EA57" w14:textId="14953506"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1a</w:t>
      </w:r>
      <w:r w:rsidRPr="009C4728">
        <w:t xml:space="preserve">: </w:t>
      </w:r>
      <w:r w:rsidR="001F5862">
        <w:t>WA BS OBUE</w:t>
      </w:r>
      <w:r w:rsidR="001F5862" w:rsidRPr="00A07190">
        <w:t xml:space="preserve"> </w:t>
      </w:r>
      <w:r w:rsidR="001F5862">
        <w:t>in</w:t>
      </w:r>
      <w:r w:rsidR="001F5862" w:rsidRPr="00A07190">
        <w:rPr>
          <w:lang w:eastAsia="zh-CN"/>
        </w:rPr>
        <w:t xml:space="preserve"> BC1 and BC3</w:t>
      </w:r>
      <w:r w:rsidR="001F5862">
        <w:rPr>
          <w:lang w:eastAsia="zh-CN"/>
        </w:rPr>
        <w:t xml:space="preserve"> bands applicable for: BS</w:t>
      </w:r>
      <w:r w:rsidR="001F5862" w:rsidRPr="00A07190">
        <w:rPr>
          <w:lang w:eastAsia="zh-CN"/>
        </w:rPr>
        <w:t xml:space="preserve">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C53C29" w:rsidRPr="009C4728" w14:paraId="07D8EA5C" w14:textId="77777777" w:rsidTr="0021138B">
        <w:trPr>
          <w:cantSplit/>
          <w:jc w:val="center"/>
        </w:trPr>
        <w:tc>
          <w:tcPr>
            <w:tcW w:w="1915" w:type="dxa"/>
          </w:tcPr>
          <w:p w14:paraId="07D8EA58"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07D8EA59"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827" w:type="dxa"/>
          </w:tcPr>
          <w:p w14:paraId="07D8EA5A"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07D8EA5B"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61" w14:textId="77777777" w:rsidTr="0021138B">
        <w:trPr>
          <w:cantSplit/>
          <w:jc w:val="center"/>
        </w:trPr>
        <w:tc>
          <w:tcPr>
            <w:tcW w:w="1915" w:type="dxa"/>
          </w:tcPr>
          <w:p w14:paraId="07D8EA5D"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0.05 MHz</w:t>
            </w:r>
          </w:p>
        </w:tc>
        <w:tc>
          <w:tcPr>
            <w:tcW w:w="2693" w:type="dxa"/>
          </w:tcPr>
          <w:p w14:paraId="07D8EA5E" w14:textId="77777777" w:rsidR="00C53C29" w:rsidRPr="009C4728" w:rsidRDefault="00C53C29" w:rsidP="0021138B">
            <w:pPr>
              <w:pStyle w:val="TAC"/>
              <w:rPr>
                <w:rFonts w:cs="Arial"/>
              </w:rPr>
            </w:pPr>
            <w:r w:rsidRPr="009C4728">
              <w:rPr>
                <w:rFonts w:cs="Arial"/>
              </w:rPr>
              <w:t xml:space="preserve">0.015 MHz </w:t>
            </w:r>
            <w:r w:rsidRPr="009C4728">
              <w:rPr>
                <w:rFonts w:cs="Arial"/>
              </w:rPr>
              <w:sym w:font="Symbol" w:char="F0A3"/>
            </w:r>
            <w:r w:rsidRPr="009C4728">
              <w:rPr>
                <w:rFonts w:cs="Arial"/>
              </w:rPr>
              <w:t xml:space="preserve"> f_offset &lt; 0.065 MHz </w:t>
            </w:r>
          </w:p>
        </w:tc>
        <w:tc>
          <w:tcPr>
            <w:tcW w:w="3827" w:type="dxa"/>
          </w:tcPr>
          <w:p w14:paraId="07D8EA5F" w14:textId="77777777" w:rsidR="00C53C29" w:rsidRPr="009C4728" w:rsidRDefault="00C53C29" w:rsidP="0021138B">
            <w:pPr>
              <w:pStyle w:val="TAC"/>
              <w:rPr>
                <w:rFonts w:cs="Arial"/>
              </w:rPr>
            </w:pPr>
            <w:r w:rsidRPr="009C4728">
              <w:rPr>
                <w:rFonts w:cs="Arial"/>
                <w:position w:val="-46"/>
              </w:rPr>
              <w:object w:dxaOrig="4200" w:dyaOrig="1040" w14:anchorId="07D8FE9F">
                <v:shape id="_x0000_i1026" type="#_x0000_t75" style="width:172.2pt;height:43.75pt" o:ole="" fillcolor="window">
                  <v:imagedata r:id="rId15" o:title=""/>
                </v:shape>
                <o:OLEObject Type="Embed" ProgID="Equation.3" ShapeID="_x0000_i1026" DrawAspect="Content" ObjectID="_1708196962" r:id="rId16"/>
              </w:object>
            </w:r>
          </w:p>
        </w:tc>
        <w:tc>
          <w:tcPr>
            <w:tcW w:w="1348" w:type="dxa"/>
          </w:tcPr>
          <w:p w14:paraId="07D8EA60"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6" w14:textId="77777777" w:rsidTr="0021138B">
        <w:trPr>
          <w:cantSplit/>
          <w:jc w:val="center"/>
        </w:trPr>
        <w:tc>
          <w:tcPr>
            <w:tcW w:w="1915" w:type="dxa"/>
          </w:tcPr>
          <w:p w14:paraId="07D8EA62" w14:textId="77777777" w:rsidR="00C53C29" w:rsidRPr="009C4728" w:rsidRDefault="00C53C29" w:rsidP="0021138B">
            <w:pPr>
              <w:pStyle w:val="TAC"/>
              <w:rPr>
                <w:rFonts w:cs="Arial"/>
              </w:rPr>
            </w:pPr>
            <w:r w:rsidRPr="009C4728">
              <w:rPr>
                <w:rFonts w:cs="Arial"/>
              </w:rPr>
              <w:t xml:space="preserve">0.05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0.15 MHz</w:t>
            </w:r>
          </w:p>
        </w:tc>
        <w:tc>
          <w:tcPr>
            <w:tcW w:w="2693" w:type="dxa"/>
          </w:tcPr>
          <w:p w14:paraId="07D8EA63" w14:textId="77777777" w:rsidR="00C53C29" w:rsidRPr="009C4728" w:rsidRDefault="00C53C29" w:rsidP="0021138B">
            <w:pPr>
              <w:pStyle w:val="TAC"/>
              <w:rPr>
                <w:rFonts w:cs="Arial"/>
              </w:rPr>
            </w:pPr>
            <w:r w:rsidRPr="009C4728">
              <w:rPr>
                <w:rFonts w:cs="Arial"/>
              </w:rPr>
              <w:t xml:space="preserve">0.065 MHz </w:t>
            </w:r>
            <w:r w:rsidRPr="009C4728">
              <w:rPr>
                <w:rFonts w:cs="Arial"/>
              </w:rPr>
              <w:sym w:font="Symbol" w:char="F0A3"/>
            </w:r>
            <w:r w:rsidRPr="009C4728">
              <w:rPr>
                <w:rFonts w:cs="Arial"/>
              </w:rPr>
              <w:t xml:space="preserve"> f_offset &lt; 0.165 MHz </w:t>
            </w:r>
          </w:p>
        </w:tc>
        <w:tc>
          <w:tcPr>
            <w:tcW w:w="3827" w:type="dxa"/>
          </w:tcPr>
          <w:p w14:paraId="07D8EA64" w14:textId="77777777" w:rsidR="00C53C29" w:rsidRPr="009C4728" w:rsidRDefault="00C53C29" w:rsidP="0021138B">
            <w:pPr>
              <w:pStyle w:val="TAC"/>
              <w:rPr>
                <w:rFonts w:cs="Arial"/>
              </w:rPr>
            </w:pPr>
            <w:r w:rsidRPr="009C4728">
              <w:rPr>
                <w:rFonts w:cs="Arial"/>
                <w:position w:val="-46"/>
              </w:rPr>
              <w:object w:dxaOrig="4320" w:dyaOrig="1040" w14:anchorId="07D8FEA0">
                <v:shape id="_x0000_i1027" type="#_x0000_t75" style="width:179.5pt;height:43.75pt" o:ole="" fillcolor="window">
                  <v:imagedata r:id="rId17" o:title=""/>
                </v:shape>
                <o:OLEObject Type="Embed" ProgID="Equation.3" ShapeID="_x0000_i1027" DrawAspect="Content" ObjectID="_1708196963" r:id="rId18"/>
              </w:object>
            </w:r>
          </w:p>
        </w:tc>
        <w:tc>
          <w:tcPr>
            <w:tcW w:w="1348" w:type="dxa"/>
          </w:tcPr>
          <w:p w14:paraId="07D8EA65"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6B" w14:textId="77777777" w:rsidTr="0021138B">
        <w:trPr>
          <w:cantSplit/>
          <w:jc w:val="center"/>
        </w:trPr>
        <w:tc>
          <w:tcPr>
            <w:tcW w:w="9783" w:type="dxa"/>
            <w:gridSpan w:val="4"/>
          </w:tcPr>
          <w:p w14:paraId="07D8EA67"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68"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69"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07D8EA6A" w14:textId="77777777" w:rsidR="00C53C29" w:rsidRPr="009C4728" w:rsidRDefault="00C53C29" w:rsidP="0021138B">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PNB-IoTcarrier – 43, where PNB-IoTcarrier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07D8EA6C" w14:textId="77777777" w:rsidR="00C53C29" w:rsidRPr="009C4728" w:rsidRDefault="00C53C29" w:rsidP="00C53C29">
      <w:bookmarkStart w:id="18" w:name="_Hlk510629516"/>
    </w:p>
    <w:p w14:paraId="07D8EA6D" w14:textId="3B1FE49F" w:rsidR="00C53C29" w:rsidRPr="009C4728" w:rsidRDefault="00C53C29" w:rsidP="00C53C29">
      <w:pPr>
        <w:pStyle w:val="TH"/>
        <w:rPr>
          <w:rFonts w:cs="v5.0.0"/>
        </w:rPr>
      </w:pPr>
      <w:r w:rsidRPr="009C4728">
        <w:lastRenderedPageBreak/>
        <w:t xml:space="preserve">Table 6.6.2.1-1b: </w:t>
      </w:r>
      <w:bookmarkStart w:id="19" w:name="_Hlk510517866"/>
      <w:r w:rsidR="001F5862">
        <w:t>WA BS OBUE</w:t>
      </w:r>
      <w:r w:rsidR="001F5862" w:rsidRPr="00A07190">
        <w:t xml:space="preserve"> </w:t>
      </w:r>
      <w:r w:rsidR="001F5862">
        <w:t>in</w:t>
      </w:r>
      <w:r w:rsidR="001F5862" w:rsidRPr="00A07190">
        <w:t xml:space="preserve"> BC1 and BC3 bands </w:t>
      </w:r>
      <w:r w:rsidR="001F5862">
        <w:rPr>
          <w:rFonts w:cs="Arial"/>
        </w:rPr>
        <w:t>≤</w:t>
      </w:r>
      <w:r w:rsidR="001F5862" w:rsidRPr="00A07190">
        <w:t xml:space="preserve"> 1</w:t>
      </w:r>
      <w:r w:rsidR="001F5862">
        <w:t> </w:t>
      </w:r>
      <w:r w:rsidR="001F5862" w:rsidRPr="00A07190">
        <w:t>GHz</w:t>
      </w:r>
      <w:r w:rsidR="001F5862">
        <w:t xml:space="preserve"> - option 1</w:t>
      </w:r>
      <w:bookmarkEnd w:id="19"/>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72" w14:textId="77777777" w:rsidTr="0021138B">
        <w:trPr>
          <w:cantSplit/>
          <w:jc w:val="center"/>
        </w:trPr>
        <w:tc>
          <w:tcPr>
            <w:tcW w:w="1953" w:type="dxa"/>
          </w:tcPr>
          <w:p w14:paraId="07D8EA6E"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6F" w14:textId="77777777" w:rsidR="00C53C29" w:rsidRPr="009C4728" w:rsidRDefault="00C53C29" w:rsidP="0021138B">
            <w:pPr>
              <w:pStyle w:val="TAH"/>
              <w:rPr>
                <w:rFonts w:cs="v5.0.0"/>
              </w:rPr>
            </w:pPr>
            <w:r w:rsidRPr="009C4728">
              <w:rPr>
                <w:rFonts w:cs="v5.0.0"/>
              </w:rPr>
              <w:t>Frequency offset of measurement filter centre frequency, f_offset</w:t>
            </w:r>
          </w:p>
        </w:tc>
        <w:tc>
          <w:tcPr>
            <w:tcW w:w="3455" w:type="dxa"/>
          </w:tcPr>
          <w:p w14:paraId="07D8EA70"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71"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77" w14:textId="77777777" w:rsidTr="0021138B">
        <w:trPr>
          <w:cantSplit/>
          <w:jc w:val="center"/>
        </w:trPr>
        <w:tc>
          <w:tcPr>
            <w:tcW w:w="1953" w:type="dxa"/>
          </w:tcPr>
          <w:p w14:paraId="07D8EA73"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74"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07D8EA75" w14:textId="77777777" w:rsidR="00C53C29" w:rsidRPr="009C4728" w:rsidRDefault="009C4728" w:rsidP="0021138B">
            <w:pPr>
              <w:pStyle w:val="TAC"/>
              <w:rPr>
                <w:rFonts w:cs="Arial"/>
              </w:rPr>
            </w:pPr>
            <w:r w:rsidRPr="009C4728">
              <w:rPr>
                <w:rFonts w:cs="Arial"/>
                <w:noProof/>
                <w:position w:val="-30"/>
              </w:rPr>
              <w:drawing>
                <wp:inline distT="0" distB="0" distL="0" distR="0" wp14:anchorId="07D8FEA1" wp14:editId="07D8FEA2">
                  <wp:extent cx="18288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76"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7E" w14:textId="77777777" w:rsidTr="0021138B">
        <w:trPr>
          <w:cantSplit/>
          <w:jc w:val="center"/>
        </w:trPr>
        <w:tc>
          <w:tcPr>
            <w:tcW w:w="1953" w:type="dxa"/>
          </w:tcPr>
          <w:p w14:paraId="07D8EA78"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79"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07D8EA7A"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07D8EA7B" w14:textId="77777777" w:rsidR="00C53C29" w:rsidRPr="009C4728" w:rsidRDefault="00C53C29" w:rsidP="0021138B">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07D8EA7C" w14:textId="77777777" w:rsidR="00C53C29" w:rsidRPr="009C4728" w:rsidRDefault="00C53C29" w:rsidP="0021138B">
            <w:pPr>
              <w:pStyle w:val="TAC"/>
              <w:rPr>
                <w:rFonts w:cs="Arial"/>
              </w:rPr>
            </w:pPr>
            <w:r w:rsidRPr="009C4728">
              <w:rPr>
                <w:rFonts w:cs="Arial"/>
              </w:rPr>
              <w:t>-14 dBm</w:t>
            </w:r>
          </w:p>
        </w:tc>
        <w:tc>
          <w:tcPr>
            <w:tcW w:w="1430" w:type="dxa"/>
          </w:tcPr>
          <w:p w14:paraId="07D8EA7D"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3" w14:textId="77777777" w:rsidTr="0021138B">
        <w:trPr>
          <w:cantSplit/>
          <w:jc w:val="center"/>
        </w:trPr>
        <w:tc>
          <w:tcPr>
            <w:tcW w:w="1953" w:type="dxa"/>
          </w:tcPr>
          <w:p w14:paraId="07D8EA7F"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80"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07D8EA81" w14:textId="77777777" w:rsidR="00C53C29" w:rsidRPr="009C4728" w:rsidRDefault="00C53C29" w:rsidP="0021138B">
            <w:pPr>
              <w:pStyle w:val="TAC"/>
              <w:rPr>
                <w:rFonts w:cs="Arial"/>
              </w:rPr>
            </w:pPr>
            <w:r w:rsidRPr="009C4728">
              <w:rPr>
                <w:rFonts w:cs="Arial"/>
              </w:rPr>
              <w:t>-16 dBm (Note 8)</w:t>
            </w:r>
          </w:p>
        </w:tc>
        <w:tc>
          <w:tcPr>
            <w:tcW w:w="1430" w:type="dxa"/>
          </w:tcPr>
          <w:p w14:paraId="07D8EA82"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86" w14:textId="77777777" w:rsidTr="0021138B">
        <w:trPr>
          <w:cantSplit/>
          <w:jc w:val="center"/>
        </w:trPr>
        <w:tc>
          <w:tcPr>
            <w:tcW w:w="9814" w:type="dxa"/>
            <w:gridSpan w:val="4"/>
          </w:tcPr>
          <w:p w14:paraId="30735BDA"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0"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-16dBm/100kHz.</w:t>
            </w:r>
          </w:p>
          <w:p w14:paraId="07D8EA85" w14:textId="54978B0B" w:rsidR="00C53C29"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1" w:author="Tetsu Ikeda" w:date="2022-02-13T14:55:00Z">
              <w:r w:rsidRPr="009C4728" w:rsidDel="003562BD">
                <w:rPr>
                  <w:rFonts w:cs="v5.0.0"/>
                </w:rPr>
                <w:delText xml:space="preserve">, where the contribution from the far-end sub-block </w:delText>
              </w:r>
              <w:r w:rsidRPr="009C4728" w:rsidDel="003562BD">
                <w:rPr>
                  <w:rFonts w:cs="Arial"/>
                </w:rPr>
                <w:delText xml:space="preserve">or RF Bandwidth </w:delText>
              </w:r>
              <w:r w:rsidRPr="009C4728" w:rsidDel="003562BD">
                <w:rPr>
                  <w:rFonts w:cs="v5.0.0"/>
                </w:rPr>
                <w:delText>shall be scaled according to the measurement bandwidth of the near-end sub-block</w:delText>
              </w:r>
              <w:r w:rsidRPr="009C4728" w:rsidDel="003562BD">
                <w:rPr>
                  <w:rFonts w:cs="Arial"/>
                </w:rPr>
                <w:delText xml:space="preserve"> or RF Bandwidth</w:delText>
              </w:r>
            </w:del>
            <w:r w:rsidRPr="009C4728">
              <w:rPr>
                <w:rFonts w:cs="Arial"/>
              </w:rPr>
              <w:t>.</w:t>
            </w:r>
          </w:p>
        </w:tc>
      </w:tr>
    </w:tbl>
    <w:p w14:paraId="07D8EA87" w14:textId="77777777" w:rsidR="00C53C29" w:rsidRPr="009C4728" w:rsidRDefault="00C53C29" w:rsidP="00C53C29">
      <w:pPr>
        <w:rPr>
          <w:lang w:eastAsia="zh-CN"/>
        </w:rPr>
      </w:pPr>
    </w:p>
    <w:p w14:paraId="07D8EA88" w14:textId="51927F81" w:rsidR="00C53C29" w:rsidRPr="009C4728" w:rsidRDefault="00C53C29" w:rsidP="00C53C29">
      <w:pPr>
        <w:pStyle w:val="TH"/>
        <w:rPr>
          <w:rFonts w:cs="v5.0.0"/>
        </w:rPr>
      </w:pPr>
      <w:r w:rsidRPr="009C4728">
        <w:t xml:space="preserve">Table 6.6.2.1-1c: </w:t>
      </w:r>
      <w:r w:rsidR="001F5862">
        <w:t>WA BS OBUE</w:t>
      </w:r>
      <w:r w:rsidR="001F5862" w:rsidRPr="00A07190">
        <w:t xml:space="preserve"> </w:t>
      </w:r>
      <w:r w:rsidR="001F5862">
        <w:t>in</w:t>
      </w:r>
      <w:r w:rsidR="001F5862" w:rsidRPr="00A07190">
        <w:t xml:space="preserve"> BC1 and BC3 bands </w:t>
      </w:r>
      <w:r w:rsidR="001F5862">
        <w:t>&gt;</w:t>
      </w:r>
      <w:r w:rsidR="001F5862" w:rsidRPr="00A07190">
        <w:t xml:space="preserve"> 1</w:t>
      </w:r>
      <w:r w:rsidR="001F5862">
        <w:t xml:space="preserve"> </w:t>
      </w:r>
      <w:r w:rsidR="001F5862" w:rsidRPr="00A07190">
        <w:t>GHz</w:t>
      </w:r>
      <w:r w:rsidR="001F5862">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C53C29" w:rsidRPr="009C4728" w14:paraId="07D8EA8D" w14:textId="77777777" w:rsidTr="0021138B">
        <w:trPr>
          <w:cantSplit/>
          <w:jc w:val="center"/>
        </w:trPr>
        <w:tc>
          <w:tcPr>
            <w:tcW w:w="1953" w:type="dxa"/>
          </w:tcPr>
          <w:p w14:paraId="07D8EA89" w14:textId="77777777" w:rsidR="00C53C29" w:rsidRPr="009C4728" w:rsidRDefault="00C53C29" w:rsidP="0021138B">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07D8EA8A" w14:textId="77777777" w:rsidR="00C53C29" w:rsidRPr="009C4728" w:rsidRDefault="00C53C29" w:rsidP="0021138B">
            <w:pPr>
              <w:pStyle w:val="TAH"/>
              <w:rPr>
                <w:rFonts w:cs="v5.0.0"/>
              </w:rPr>
            </w:pPr>
            <w:r w:rsidRPr="009C4728">
              <w:rPr>
                <w:rFonts w:cs="v5.0.0"/>
              </w:rPr>
              <w:t>Frequency offset of measurement filter centre frequency, f_offset</w:t>
            </w:r>
          </w:p>
        </w:tc>
        <w:tc>
          <w:tcPr>
            <w:tcW w:w="3455" w:type="dxa"/>
          </w:tcPr>
          <w:p w14:paraId="07D8EA8B" w14:textId="77777777" w:rsidR="00C53C29" w:rsidRPr="009C4728" w:rsidRDefault="00C53C29" w:rsidP="0021138B">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07D8EA8C" w14:textId="77777777" w:rsidR="00C53C29" w:rsidRPr="009C4728" w:rsidRDefault="00C53C29" w:rsidP="0021138B">
            <w:pPr>
              <w:pStyle w:val="TAH"/>
              <w:rPr>
                <w:rFonts w:cs="v5.0.0"/>
              </w:rPr>
            </w:pPr>
            <w:r w:rsidRPr="009C4728">
              <w:rPr>
                <w:rFonts w:cs="v5.0.0"/>
              </w:rPr>
              <w:t xml:space="preserve">Measurement bandwidth </w:t>
            </w:r>
            <w:r w:rsidRPr="009C4728">
              <w:rPr>
                <w:rFonts w:cs="Arial"/>
              </w:rPr>
              <w:t>(Note 7)</w:t>
            </w:r>
          </w:p>
        </w:tc>
      </w:tr>
      <w:tr w:rsidR="00C53C29" w:rsidRPr="009C4728" w14:paraId="07D8EA92" w14:textId="77777777" w:rsidTr="0021138B">
        <w:trPr>
          <w:cantSplit/>
          <w:jc w:val="center"/>
        </w:trPr>
        <w:tc>
          <w:tcPr>
            <w:tcW w:w="1953" w:type="dxa"/>
          </w:tcPr>
          <w:p w14:paraId="07D8EA8E" w14:textId="77777777" w:rsidR="00C53C29" w:rsidRPr="009C4728" w:rsidRDefault="00C53C29" w:rsidP="0021138B">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07D8EA8F"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07D8EA90" w14:textId="77777777" w:rsidR="00C53C29" w:rsidRPr="009C4728" w:rsidRDefault="009C4728" w:rsidP="0021138B">
            <w:pPr>
              <w:pStyle w:val="TAC"/>
              <w:rPr>
                <w:rFonts w:cs="Arial"/>
              </w:rPr>
            </w:pPr>
            <w:r w:rsidRPr="009C4728">
              <w:rPr>
                <w:rFonts w:cs="Arial"/>
                <w:noProof/>
                <w:position w:val="-30"/>
              </w:rPr>
              <w:drawing>
                <wp:inline distT="0" distB="0" distL="0" distR="0" wp14:anchorId="07D8FEA3" wp14:editId="07D8FEA4">
                  <wp:extent cx="18288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tc>
        <w:tc>
          <w:tcPr>
            <w:tcW w:w="1430" w:type="dxa"/>
          </w:tcPr>
          <w:p w14:paraId="07D8EA91"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9" w14:textId="77777777" w:rsidTr="0021138B">
        <w:trPr>
          <w:cantSplit/>
          <w:jc w:val="center"/>
        </w:trPr>
        <w:tc>
          <w:tcPr>
            <w:tcW w:w="1953" w:type="dxa"/>
          </w:tcPr>
          <w:p w14:paraId="07D8EA93" w14:textId="77777777" w:rsidR="00C53C29" w:rsidRPr="009C4728" w:rsidRDefault="00C53C29" w:rsidP="0021138B">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7D8EA94" w14:textId="77777777" w:rsidR="00C53C29" w:rsidRPr="009C4728" w:rsidRDefault="00C53C29" w:rsidP="0021138B">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07D8EA95"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07D8EA96" w14:textId="77777777" w:rsidR="00C53C29" w:rsidRPr="009C4728" w:rsidRDefault="00C53C29" w:rsidP="0021138B">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07D8EA97" w14:textId="77777777" w:rsidR="00C53C29" w:rsidRPr="009C4728" w:rsidRDefault="00C53C29" w:rsidP="0021138B">
            <w:pPr>
              <w:pStyle w:val="TAC"/>
              <w:rPr>
                <w:rFonts w:cs="Arial"/>
              </w:rPr>
            </w:pPr>
            <w:r w:rsidRPr="009C4728">
              <w:rPr>
                <w:rFonts w:cs="Arial"/>
              </w:rPr>
              <w:t>-14 dBm</w:t>
            </w:r>
          </w:p>
        </w:tc>
        <w:tc>
          <w:tcPr>
            <w:tcW w:w="1430" w:type="dxa"/>
          </w:tcPr>
          <w:p w14:paraId="07D8EA98" w14:textId="77777777" w:rsidR="00C53C29" w:rsidRPr="009C4728" w:rsidRDefault="00C53C29" w:rsidP="0021138B">
            <w:pPr>
              <w:pStyle w:val="TAC"/>
              <w:rPr>
                <w:rFonts w:cs="Arial"/>
              </w:rPr>
            </w:pPr>
            <w:r w:rsidRPr="009C4728">
              <w:rPr>
                <w:rFonts w:cs="Arial"/>
              </w:rPr>
              <w:t xml:space="preserve">100 kHz </w:t>
            </w:r>
          </w:p>
        </w:tc>
      </w:tr>
      <w:tr w:rsidR="00C53C29" w:rsidRPr="009C4728" w14:paraId="07D8EA9E" w14:textId="77777777" w:rsidTr="0021138B">
        <w:trPr>
          <w:cantSplit/>
          <w:jc w:val="center"/>
        </w:trPr>
        <w:tc>
          <w:tcPr>
            <w:tcW w:w="1953" w:type="dxa"/>
          </w:tcPr>
          <w:p w14:paraId="07D8EA9A"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9B" w14:textId="77777777" w:rsidR="00C53C29" w:rsidRPr="009C4728" w:rsidRDefault="00C53C29" w:rsidP="0021138B">
            <w:pPr>
              <w:pStyle w:val="TAC"/>
              <w:rPr>
                <w:rFonts w:cs="v5.0.0"/>
              </w:rPr>
            </w:pPr>
            <w:r w:rsidRPr="009C4728">
              <w:rPr>
                <w:rFonts w:cs="v5.0.0"/>
              </w:rPr>
              <w:t xml:space="preserve">10.5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07D8EA9C" w14:textId="77777777" w:rsidR="00C53C29" w:rsidRPr="009C4728" w:rsidRDefault="00C53C29" w:rsidP="0021138B">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07D8EA9D" w14:textId="77777777" w:rsidR="00C53C29" w:rsidRPr="009C4728" w:rsidRDefault="00C53C29" w:rsidP="0021138B">
            <w:pPr>
              <w:pStyle w:val="TAC"/>
              <w:rPr>
                <w:rFonts w:cs="Arial"/>
              </w:rPr>
            </w:pPr>
            <w:r w:rsidRPr="009C4728">
              <w:rPr>
                <w:rFonts w:cs="Arial"/>
              </w:rPr>
              <w:t xml:space="preserve">1MHz </w:t>
            </w:r>
          </w:p>
        </w:tc>
      </w:tr>
      <w:tr w:rsidR="00C53C29" w:rsidRPr="009C4728" w14:paraId="07D8EAA1" w14:textId="77777777" w:rsidTr="0021138B">
        <w:trPr>
          <w:cantSplit/>
          <w:jc w:val="center"/>
        </w:trPr>
        <w:tc>
          <w:tcPr>
            <w:tcW w:w="9814" w:type="dxa"/>
            <w:gridSpan w:val="4"/>
          </w:tcPr>
          <w:p w14:paraId="07D8EA9F" w14:textId="77777777" w:rsidR="00C53C29" w:rsidRPr="009C4728" w:rsidRDefault="00C53C29" w:rsidP="0021138B">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07D8EAA0"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tc>
      </w:tr>
      <w:bookmarkEnd w:id="18"/>
    </w:tbl>
    <w:p w14:paraId="07D8EAA2" w14:textId="77777777" w:rsidR="00C53C29" w:rsidRPr="009C4728" w:rsidRDefault="00C53C29" w:rsidP="00C53C29">
      <w:pPr>
        <w:rPr>
          <w:lang w:eastAsia="zh-CN"/>
        </w:rPr>
      </w:pPr>
    </w:p>
    <w:p w14:paraId="07D8EAA3" w14:textId="6A615D85" w:rsidR="00C53C29" w:rsidRPr="009C4728" w:rsidRDefault="00C53C29" w:rsidP="00C53C29">
      <w:pPr>
        <w:pStyle w:val="TH"/>
        <w:rPr>
          <w:rFonts w:cs="v5.0.0"/>
        </w:rPr>
      </w:pPr>
      <w:r w:rsidRPr="009C4728">
        <w:lastRenderedPageBreak/>
        <w:t>Table 6.6.2.1-</w:t>
      </w:r>
      <w:r w:rsidRPr="009C4728">
        <w:rPr>
          <w:lang w:eastAsia="zh-CN"/>
        </w:rPr>
        <w:t>2</w:t>
      </w:r>
      <w:r w:rsidRPr="009C4728">
        <w:t xml:space="preserve">: </w:t>
      </w:r>
      <w:r w:rsidR="001F5862">
        <w:t>MR BS OBUE</w:t>
      </w:r>
      <w:r w:rsidR="001F5862" w:rsidRPr="00A07190">
        <w:t xml:space="preserve"> </w:t>
      </w:r>
      <w:r w:rsidR="001F5862">
        <w:t>in</w:t>
      </w:r>
      <w:r w:rsidR="001F5862" w:rsidRPr="00A07190">
        <w:t xml:space="preserve"> BC1</w:t>
      </w:r>
      <w:r w:rsidR="001F5862">
        <w:t xml:space="preserve"> bands applicable for:</w:t>
      </w:r>
      <w:r w:rsidR="001F5862" w:rsidRPr="00A07190">
        <w:t xml:space="preserve"> 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 </w:t>
      </w:r>
      <w:r w:rsidR="001F5862">
        <w:t>and</w:t>
      </w:r>
      <w:r w:rsidR="001F5862" w:rsidRPr="00A07190">
        <w:t xml:space="preserve"> not supporting NR</w:t>
      </w:r>
      <w:r w:rsidR="001F5862">
        <w:t xml:space="preserve">; or </w:t>
      </w:r>
      <w:r w:rsidR="001F5862" w:rsidRPr="00A07190">
        <w:t xml:space="preserve">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lang w:val="en-US"/>
        </w:rPr>
        <w:t>Rated</w:t>
      </w:r>
      <w:r w:rsidR="001F5862" w:rsidRPr="00A07190">
        <w:rPr>
          <w:rFonts w:cs="Arial"/>
          <w:vertAlign w:val="subscript"/>
        </w:rPr>
        <w:t>,c</w:t>
      </w:r>
      <w:r w:rsidR="001F5862" w:rsidRPr="00A07190">
        <w:t xml:space="preserve"> </w:t>
      </w:r>
      <w:r w:rsidR="001F5862" w:rsidRPr="00A07190">
        <w:rPr>
          <w:rFonts w:cs="v5.0.0"/>
        </w:rPr>
        <w:sym w:font="Symbol" w:char="F0A3"/>
      </w:r>
      <w:r w:rsidR="001F5862" w:rsidRPr="00A07190">
        <w:t xml:space="preserve"> 38 dBm</w:t>
      </w:r>
      <w:r w:rsidR="001F5862">
        <w:t>,</w:t>
      </w:r>
      <w:r w:rsidR="001F5862" w:rsidRPr="00A07190">
        <w:t xml:space="preserve"> supporting NR</w:t>
      </w:r>
      <w:r w:rsidR="001F5862">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A8" w14:textId="77777777" w:rsidTr="0021138B">
        <w:trPr>
          <w:cantSplit/>
          <w:jc w:val="center"/>
        </w:trPr>
        <w:tc>
          <w:tcPr>
            <w:tcW w:w="2127" w:type="dxa"/>
          </w:tcPr>
          <w:p w14:paraId="07D8EAA4"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07D8EAA5"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455" w:type="dxa"/>
          </w:tcPr>
          <w:p w14:paraId="07D8EAA6" w14:textId="77777777" w:rsidR="00C53C29" w:rsidRPr="009C4728" w:rsidRDefault="00C53C29" w:rsidP="0021138B">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07D8EAA7" w14:textId="77777777" w:rsidR="00C53C29" w:rsidRPr="009C4728" w:rsidRDefault="00C53C29" w:rsidP="0021138B">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C53C29" w:rsidRPr="009C4728" w14:paraId="07D8EAAD" w14:textId="77777777" w:rsidTr="0021138B">
        <w:trPr>
          <w:cantSplit/>
          <w:jc w:val="center"/>
        </w:trPr>
        <w:tc>
          <w:tcPr>
            <w:tcW w:w="2127" w:type="dxa"/>
          </w:tcPr>
          <w:p w14:paraId="07D8EAA9" w14:textId="77777777" w:rsidR="00C53C29" w:rsidRPr="009C4728" w:rsidRDefault="00C53C29" w:rsidP="0021138B">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07D8EAAA" w14:textId="77777777" w:rsidR="00C53C29" w:rsidRPr="009C4728" w:rsidRDefault="00C53C29" w:rsidP="0021138B">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07D8EAAB"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- 58dB</w:t>
            </w:r>
            <w:r w:rsidRPr="009C4728">
              <w:rPr>
                <w:rFonts w:cs="v5.0.0"/>
              </w:rPr>
              <w:t xml:space="preserve"> - 5/3(</w:t>
            </w:r>
            <w:r w:rsidRPr="009C4728">
              <w:rPr>
                <w:rFonts w:cs="Arial"/>
              </w:rPr>
              <w:t>f_offset/MHz-0.015</w:t>
            </w:r>
            <w:r w:rsidRPr="009C4728">
              <w:rPr>
                <w:rFonts w:cs="v5.0.0"/>
              </w:rPr>
              <w:t>)dB</w:t>
            </w:r>
          </w:p>
        </w:tc>
        <w:tc>
          <w:tcPr>
            <w:tcW w:w="1430" w:type="dxa"/>
          </w:tcPr>
          <w:p w14:paraId="07D8EAAC"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2" w14:textId="77777777" w:rsidTr="0021138B">
        <w:trPr>
          <w:cantSplit/>
          <w:jc w:val="center"/>
        </w:trPr>
        <w:tc>
          <w:tcPr>
            <w:tcW w:w="2127" w:type="dxa"/>
          </w:tcPr>
          <w:p w14:paraId="07D8EAAE" w14:textId="77777777" w:rsidR="00C53C29" w:rsidRPr="009C4728" w:rsidRDefault="00C53C29" w:rsidP="0021138B">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7D8EAAF" w14:textId="77777777" w:rsidR="00C53C29" w:rsidRPr="009C4728" w:rsidRDefault="00C53C29" w:rsidP="0021138B">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07D8EAB0"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- 15(</w:t>
            </w:r>
            <w:r w:rsidRPr="009C4728">
              <w:rPr>
                <w:rFonts w:cs="Arial"/>
              </w:rPr>
              <w:t>f_offset/MHz-0.215</w:t>
            </w:r>
            <w:r w:rsidRPr="009C4728">
              <w:rPr>
                <w:rFonts w:cs="v5.0.0"/>
              </w:rPr>
              <w:t>)dB</w:t>
            </w:r>
          </w:p>
        </w:tc>
        <w:tc>
          <w:tcPr>
            <w:tcW w:w="1430" w:type="dxa"/>
          </w:tcPr>
          <w:p w14:paraId="07D8EAB1"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7" w14:textId="77777777" w:rsidTr="0021138B">
        <w:trPr>
          <w:cantSplit/>
          <w:jc w:val="center"/>
        </w:trPr>
        <w:tc>
          <w:tcPr>
            <w:tcW w:w="2127" w:type="dxa"/>
          </w:tcPr>
          <w:p w14:paraId="07D8EAB3" w14:textId="77777777" w:rsidR="00C53C29" w:rsidRPr="009C4728" w:rsidRDefault="00C53C29" w:rsidP="0021138B">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07D8EAB4" w14:textId="77777777" w:rsidR="00C53C29" w:rsidRPr="009C4728" w:rsidRDefault="00C53C29" w:rsidP="0021138B">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07D8EAB5"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- 65dB</w:t>
            </w:r>
          </w:p>
        </w:tc>
        <w:tc>
          <w:tcPr>
            <w:tcW w:w="1430" w:type="dxa"/>
          </w:tcPr>
          <w:p w14:paraId="07D8EAB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BC" w14:textId="77777777" w:rsidTr="0021138B">
        <w:trPr>
          <w:cantSplit/>
          <w:jc w:val="center"/>
        </w:trPr>
        <w:tc>
          <w:tcPr>
            <w:tcW w:w="2127" w:type="dxa"/>
          </w:tcPr>
          <w:p w14:paraId="07D8EAB8" w14:textId="77777777" w:rsidR="00C53C29" w:rsidRPr="009C4728" w:rsidRDefault="00C53C29" w:rsidP="0021138B">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2.6 MHz</w:t>
            </w:r>
          </w:p>
        </w:tc>
        <w:tc>
          <w:tcPr>
            <w:tcW w:w="2976" w:type="dxa"/>
          </w:tcPr>
          <w:p w14:paraId="07D8EAB9" w14:textId="77777777" w:rsidR="00C53C29" w:rsidRPr="009C4728" w:rsidRDefault="00C53C29" w:rsidP="0021138B">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3.1 MHz</w:t>
            </w:r>
          </w:p>
        </w:tc>
        <w:tc>
          <w:tcPr>
            <w:tcW w:w="3455" w:type="dxa"/>
          </w:tcPr>
          <w:p w14:paraId="07D8EABA"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- 52dB</w:t>
            </w:r>
          </w:p>
        </w:tc>
        <w:tc>
          <w:tcPr>
            <w:tcW w:w="1430" w:type="dxa"/>
          </w:tcPr>
          <w:p w14:paraId="07D8EABB"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1" w14:textId="77777777" w:rsidTr="0021138B">
        <w:trPr>
          <w:cantSplit/>
          <w:jc w:val="center"/>
        </w:trPr>
        <w:tc>
          <w:tcPr>
            <w:tcW w:w="2127" w:type="dxa"/>
          </w:tcPr>
          <w:p w14:paraId="07D8EABD" w14:textId="77777777" w:rsidR="00C53C29" w:rsidRPr="009C4728" w:rsidRDefault="00C53C29" w:rsidP="0021138B">
            <w:pPr>
              <w:pStyle w:val="TAC"/>
              <w:rPr>
                <w:rFonts w:cs="Arial"/>
              </w:rPr>
            </w:pPr>
            <w:r w:rsidRPr="009C4728">
              <w:rPr>
                <w:rFonts w:cs="Arial"/>
              </w:rPr>
              <w:t xml:space="preserve">2.6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07D8EABE" w14:textId="77777777" w:rsidR="00C53C29" w:rsidRPr="009C4728" w:rsidRDefault="00C53C29" w:rsidP="0021138B">
            <w:pPr>
              <w:pStyle w:val="TAC"/>
              <w:rPr>
                <w:rFonts w:cs="Arial"/>
              </w:rPr>
            </w:pPr>
            <w:r w:rsidRPr="009C4728">
              <w:rPr>
                <w:rFonts w:cs="Arial"/>
              </w:rPr>
              <w:t xml:space="preserve">3.1 MHz </w:t>
            </w:r>
            <w:r w:rsidRPr="009C4728">
              <w:rPr>
                <w:rFonts w:cs="Arial"/>
              </w:rPr>
              <w:sym w:font="Symbol" w:char="F0A3"/>
            </w:r>
            <w:r w:rsidRPr="009C4728">
              <w:rPr>
                <w:rFonts w:cs="Arial"/>
              </w:rPr>
              <w:t xml:space="preserve"> f_offset &lt; 5.5 MHz</w:t>
            </w:r>
          </w:p>
        </w:tc>
        <w:tc>
          <w:tcPr>
            <w:tcW w:w="3455" w:type="dxa"/>
          </w:tcPr>
          <w:p w14:paraId="07D8EABF" w14:textId="77777777" w:rsidR="00C53C29" w:rsidRPr="009C4728" w:rsidRDefault="00C53C29" w:rsidP="0021138B">
            <w:pPr>
              <w:pStyle w:val="TAC"/>
              <w:rPr>
                <w:rFonts w:cs="Arial"/>
                <w:lang w:val="sv-FI"/>
              </w:rPr>
            </w:pPr>
            <w:r w:rsidRPr="009C4728">
              <w:rPr>
                <w:rFonts w:cs="Arial"/>
                <w:lang w:val="sv-FI"/>
              </w:rPr>
              <w:t>min(P</w:t>
            </w:r>
            <w:r w:rsidRPr="009C4728">
              <w:rPr>
                <w:rFonts w:cs="Arial"/>
                <w:vertAlign w:val="subscript"/>
                <w:lang w:val="sv-FI"/>
              </w:rPr>
              <w:t>Rated,c</w:t>
            </w:r>
            <w:r w:rsidRPr="009C4728">
              <w:rPr>
                <w:rFonts w:cs="Arial"/>
                <w:lang w:val="sv-FI"/>
              </w:rPr>
              <w:t xml:space="preserve"> - 52dB, -15dBm)</w:t>
            </w:r>
          </w:p>
        </w:tc>
        <w:tc>
          <w:tcPr>
            <w:tcW w:w="1430" w:type="dxa"/>
          </w:tcPr>
          <w:p w14:paraId="07D8EAC0" w14:textId="77777777" w:rsidR="00C53C29" w:rsidRPr="009C4728" w:rsidRDefault="00C53C29" w:rsidP="0021138B">
            <w:pPr>
              <w:pStyle w:val="TAC"/>
              <w:rPr>
                <w:rFonts w:cs="Arial"/>
              </w:rPr>
            </w:pPr>
            <w:r w:rsidRPr="009C4728">
              <w:rPr>
                <w:rFonts w:cs="Arial"/>
              </w:rPr>
              <w:t>1 MHz</w:t>
            </w:r>
          </w:p>
        </w:tc>
      </w:tr>
      <w:tr w:rsidR="00C53C29" w:rsidRPr="009C4728" w14:paraId="07D8EAC6" w14:textId="77777777" w:rsidTr="0021138B">
        <w:trPr>
          <w:cantSplit/>
          <w:jc w:val="center"/>
        </w:trPr>
        <w:tc>
          <w:tcPr>
            <w:tcW w:w="2127" w:type="dxa"/>
          </w:tcPr>
          <w:p w14:paraId="07D8EAC2" w14:textId="77777777" w:rsidR="00C53C29" w:rsidRPr="009C4728" w:rsidRDefault="00C53C29" w:rsidP="0021138B">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7D8EAC3" w14:textId="77777777" w:rsidR="00C53C29" w:rsidRPr="009C4728" w:rsidRDefault="00C53C29" w:rsidP="0021138B">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07D8EAC4"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- 56dB</w:t>
            </w:r>
          </w:p>
        </w:tc>
        <w:tc>
          <w:tcPr>
            <w:tcW w:w="1430" w:type="dxa"/>
          </w:tcPr>
          <w:p w14:paraId="07D8EAC5" w14:textId="77777777" w:rsidR="00C53C29" w:rsidRPr="009C4728" w:rsidRDefault="00C53C29" w:rsidP="0021138B">
            <w:pPr>
              <w:pStyle w:val="TAC"/>
              <w:rPr>
                <w:rFonts w:cs="Arial"/>
              </w:rPr>
            </w:pPr>
            <w:r w:rsidRPr="009C4728">
              <w:rPr>
                <w:rFonts w:cs="Arial"/>
              </w:rPr>
              <w:t xml:space="preserve">1 MHz </w:t>
            </w:r>
          </w:p>
        </w:tc>
      </w:tr>
      <w:tr w:rsidR="00C53C29" w:rsidRPr="009C4728" w14:paraId="07D8EACA" w14:textId="77777777" w:rsidTr="0021138B">
        <w:trPr>
          <w:cantSplit/>
          <w:jc w:val="center"/>
        </w:trPr>
        <w:tc>
          <w:tcPr>
            <w:tcW w:w="9988" w:type="dxa"/>
            <w:gridSpan w:val="4"/>
          </w:tcPr>
          <w:p w14:paraId="07D8EAC7" w14:textId="77777777" w:rsidR="00C53C29" w:rsidRPr="009C4728" w:rsidRDefault="00C53C29" w:rsidP="0021138B">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(P</w:t>
            </w:r>
            <w:r w:rsidRPr="009C4728">
              <w:rPr>
                <w:rFonts w:cs="Arial"/>
                <w:vertAlign w:val="subscript"/>
              </w:rPr>
              <w:t>Rated,c</w:t>
            </w:r>
            <w:r w:rsidRPr="009C4728">
              <w:rPr>
                <w:rFonts w:cs="Arial"/>
              </w:rPr>
              <w:t>- 56 dB) /MHz.</w:t>
            </w:r>
            <w:r w:rsidRPr="009C4728">
              <w:rPr>
                <w:rFonts w:cs="Arial"/>
                <w:lang w:eastAsia="zh-CN"/>
              </w:rPr>
              <w:t xml:space="preserve"> </w:t>
            </w:r>
          </w:p>
          <w:p w14:paraId="07D8EAC8" w14:textId="77777777" w:rsidR="00C53C29" w:rsidRPr="009C4728" w:rsidRDefault="00C53C29" w:rsidP="0021138B">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07D8EAC9" w14:textId="77777777" w:rsidR="00C53C29" w:rsidRPr="009C4728" w:rsidRDefault="00C53C29" w:rsidP="0021138B">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6.6.2.1-2a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tc>
      </w:tr>
    </w:tbl>
    <w:p w14:paraId="07D8EACB" w14:textId="77777777" w:rsidR="00C53C29" w:rsidRPr="009C4728" w:rsidRDefault="00C53C29" w:rsidP="00C53C29"/>
    <w:p w14:paraId="07D8EACC" w14:textId="61F3CF2E" w:rsidR="00C53C29" w:rsidRPr="009C4728" w:rsidRDefault="00C53C29" w:rsidP="00C53C29">
      <w:pPr>
        <w:pStyle w:val="TH"/>
        <w:rPr>
          <w:rFonts w:cs="v5.0.0"/>
        </w:rPr>
      </w:pPr>
      <w:r w:rsidRPr="009C4728">
        <w:t>Table 6.6.2.</w:t>
      </w:r>
      <w:r w:rsidRPr="009C4728">
        <w:rPr>
          <w:lang w:eastAsia="zh-CN"/>
        </w:rPr>
        <w:t>1</w:t>
      </w:r>
      <w:r w:rsidRPr="009C4728">
        <w:t>-</w:t>
      </w:r>
      <w:r w:rsidRPr="009C4728">
        <w:rPr>
          <w:lang w:eastAsia="zh-CN"/>
        </w:rPr>
        <w:t>2a</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and BC3</w:t>
      </w:r>
      <w:r w:rsidR="001F5862">
        <w:rPr>
          <w:lang w:eastAsia="zh-CN"/>
        </w:rPr>
        <w:t xml:space="preserve"> bands applicable for: </w:t>
      </w:r>
      <w:bookmarkStart w:id="22" w:name="_Hlk61613724"/>
      <w:r w:rsidR="001F5862" w:rsidRPr="00A07190">
        <w:t xml:space="preserve">BS </w:t>
      </w:r>
      <w:r w:rsidR="001F5862">
        <w:t xml:space="preserve">with </w:t>
      </w:r>
      <w:r w:rsidR="001F5862" w:rsidRPr="00A07190">
        <w:t xml:space="preserve">maximum output power </w:t>
      </w:r>
      <w:bookmarkEnd w:id="22"/>
      <w:r w:rsidR="001F5862" w:rsidRPr="00A07190">
        <w:t xml:space="preserve">31 &lt; </w:t>
      </w:r>
      <w:r w:rsidR="001F5862" w:rsidRPr="00A07190">
        <w:rPr>
          <w:rFonts w:cs="Arial"/>
        </w:rPr>
        <w:t>P</w:t>
      </w:r>
      <w:r w:rsidR="001F5862" w:rsidRPr="00A07190">
        <w:rPr>
          <w:rFonts w:cs="Arial"/>
          <w:vertAlign w:val="subscript"/>
          <w:lang w:val="en-US"/>
        </w:rPr>
        <w:t>Rated</w:t>
      </w:r>
      <w:r w:rsidR="001F5862" w:rsidRPr="00A07190">
        <w:t xml:space="preserve"> </w:t>
      </w:r>
      <w:r w:rsidR="001F5862" w:rsidRPr="00A07190">
        <w:rPr>
          <w:rFonts w:cs="v5.0.0"/>
        </w:rPr>
        <w:sym w:font="Symbol" w:char="F0A3"/>
      </w:r>
      <w:r w:rsidR="001F5862" w:rsidRPr="00A07190">
        <w:t xml:space="preserve"> 38 dBm</w:t>
      </w:r>
      <w:r w:rsidR="001F5862">
        <w:rPr>
          <w:lang w:eastAsia="zh-CN"/>
        </w:rPr>
        <w:t xml:space="preserve"> and </w:t>
      </w:r>
      <w:r w:rsidR="001F5862" w:rsidRPr="00A07190">
        <w:t xml:space="preserve">with </w:t>
      </w:r>
      <w:r w:rsidR="001F5862" w:rsidRPr="00A07190">
        <w:rPr>
          <w:rFonts w:cs="Arial"/>
          <w:lang w:eastAsia="zh-CN"/>
        </w:rPr>
        <w:t>standalone</w:t>
      </w:r>
      <w:r w:rsidR="001F5862" w:rsidRPr="00A07190">
        <w:rPr>
          <w:lang w:eastAsia="zh-CN"/>
        </w:rPr>
        <w:t xml:space="preserve"> NB-IoT</w:t>
      </w:r>
      <w:r w:rsidR="001F5862"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691"/>
        <w:gridCol w:w="3825"/>
        <w:gridCol w:w="1353"/>
      </w:tblGrid>
      <w:tr w:rsidR="00C53C29" w:rsidRPr="009C4728" w14:paraId="07D8EAD1" w14:textId="77777777" w:rsidTr="0021138B">
        <w:trPr>
          <w:cantSplit/>
          <w:jc w:val="center"/>
        </w:trPr>
        <w:tc>
          <w:tcPr>
            <w:tcW w:w="1914" w:type="dxa"/>
          </w:tcPr>
          <w:p w14:paraId="07D8EACD"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1" w:type="dxa"/>
          </w:tcPr>
          <w:p w14:paraId="07D8EACE"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825" w:type="dxa"/>
          </w:tcPr>
          <w:p w14:paraId="07D8EACF" w14:textId="77777777" w:rsidR="00C53C29" w:rsidRPr="009C4728" w:rsidRDefault="00C53C29" w:rsidP="0021138B">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w:t>
            </w:r>
            <w:r w:rsidRPr="009C4728">
              <w:rPr>
                <w:rFonts w:cs="Arial"/>
              </w:rPr>
              <w:t>)</w:t>
            </w:r>
          </w:p>
        </w:tc>
        <w:tc>
          <w:tcPr>
            <w:tcW w:w="1353" w:type="dxa"/>
          </w:tcPr>
          <w:p w14:paraId="07D8EAD0"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D7" w14:textId="77777777" w:rsidTr="0021138B">
        <w:trPr>
          <w:cantSplit/>
          <w:jc w:val="center"/>
        </w:trPr>
        <w:tc>
          <w:tcPr>
            <w:tcW w:w="1914" w:type="dxa"/>
          </w:tcPr>
          <w:p w14:paraId="07D8EAD2" w14:textId="77777777" w:rsidR="00C53C29" w:rsidRPr="009C4728" w:rsidRDefault="00C53C29" w:rsidP="0021138B">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7D8EAD3" w14:textId="77777777" w:rsidR="00C53C29" w:rsidRPr="009C4728" w:rsidRDefault="00C53C29" w:rsidP="0021138B">
            <w:pPr>
              <w:pStyle w:val="TAC"/>
              <w:rPr>
                <w:rFonts w:cs="Arial"/>
              </w:rPr>
            </w:pPr>
            <w:r w:rsidRPr="009C4728">
              <w:rPr>
                <w:rFonts w:cs="v5.0.0"/>
                <w:lang w:eastAsia="zh-CN"/>
              </w:rPr>
              <w:t>(Note 1)</w:t>
            </w:r>
          </w:p>
        </w:tc>
        <w:tc>
          <w:tcPr>
            <w:tcW w:w="2691" w:type="dxa"/>
          </w:tcPr>
          <w:p w14:paraId="07D8EAD4" w14:textId="77777777" w:rsidR="00C53C29" w:rsidRPr="009C4728" w:rsidRDefault="00C53C29" w:rsidP="0021138B">
            <w:pPr>
              <w:pStyle w:val="TAC"/>
              <w:rPr>
                <w:rFonts w:cs="Arial"/>
              </w:rPr>
            </w:pPr>
            <w:r w:rsidRPr="009C4728">
              <w:rPr>
                <w:rFonts w:cs="v5.0.0"/>
              </w:rPr>
              <w:t xml:space="preserve">0.015 MHz </w:t>
            </w:r>
            <w:r w:rsidRPr="009C4728">
              <w:rPr>
                <w:rFonts w:cs="v5.0.0"/>
              </w:rPr>
              <w:sym w:font="Symbol" w:char="F0A3"/>
            </w:r>
            <w:r w:rsidRPr="009C4728">
              <w:rPr>
                <w:rFonts w:cs="v5.0.0"/>
              </w:rPr>
              <w:t xml:space="preserve"> f_offset &lt; 0.065 MHz </w:t>
            </w:r>
          </w:p>
        </w:tc>
        <w:tc>
          <w:tcPr>
            <w:tcW w:w="3825" w:type="dxa"/>
          </w:tcPr>
          <w:p w14:paraId="07D8EAD5"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- 38dB</w:t>
            </w:r>
            <w:r w:rsidRPr="009C4728">
              <w:rPr>
                <w:rFonts w:cs="v5.0.0"/>
              </w:rPr>
              <w:t xml:space="preserve"> - 60(</w:t>
            </w:r>
            <w:r w:rsidRPr="009C4728">
              <w:rPr>
                <w:rFonts w:cs="Arial"/>
              </w:rPr>
              <w:t>f_offset/MHz-0.015</w:t>
            </w:r>
            <w:r w:rsidRPr="009C4728">
              <w:rPr>
                <w:rFonts w:cs="v5.0.0"/>
              </w:rPr>
              <w:t xml:space="preserve">)dB </w:t>
            </w:r>
          </w:p>
        </w:tc>
        <w:tc>
          <w:tcPr>
            <w:tcW w:w="1353" w:type="dxa"/>
          </w:tcPr>
          <w:p w14:paraId="07D8EAD6"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DC" w14:textId="77777777" w:rsidTr="0021138B">
        <w:trPr>
          <w:cantSplit/>
          <w:jc w:val="center"/>
        </w:trPr>
        <w:tc>
          <w:tcPr>
            <w:tcW w:w="1914" w:type="dxa"/>
          </w:tcPr>
          <w:p w14:paraId="07D8EAD8" w14:textId="77777777" w:rsidR="00C53C29" w:rsidRPr="009C4728" w:rsidRDefault="00C53C29" w:rsidP="0021138B">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1" w:type="dxa"/>
          </w:tcPr>
          <w:p w14:paraId="07D8EAD9" w14:textId="77777777" w:rsidR="00C53C29" w:rsidRPr="009C4728" w:rsidRDefault="00C53C29" w:rsidP="0021138B">
            <w:pPr>
              <w:pStyle w:val="TAC"/>
              <w:rPr>
                <w:rFonts w:cs="Arial"/>
              </w:rPr>
            </w:pPr>
            <w:r w:rsidRPr="009C4728">
              <w:rPr>
                <w:rFonts w:cs="v5.0.0"/>
              </w:rPr>
              <w:t xml:space="preserve">0.065 MHz </w:t>
            </w:r>
            <w:r w:rsidRPr="009C4728">
              <w:rPr>
                <w:rFonts w:cs="v5.0.0"/>
              </w:rPr>
              <w:sym w:font="Symbol" w:char="F0A3"/>
            </w:r>
            <w:r w:rsidRPr="009C4728">
              <w:rPr>
                <w:rFonts w:cs="v5.0.0"/>
              </w:rPr>
              <w:t xml:space="preserve"> f_offset &lt; 0.1</w:t>
            </w:r>
            <w:r w:rsidRPr="009C4728">
              <w:rPr>
                <w:rFonts w:cs="v5.0.0"/>
                <w:lang w:eastAsia="zh-CN"/>
              </w:rPr>
              <w:t>6</w:t>
            </w:r>
            <w:r w:rsidRPr="009C4728">
              <w:rPr>
                <w:rFonts w:cs="v5.0.0"/>
              </w:rPr>
              <w:t xml:space="preserve">5 MHz </w:t>
            </w:r>
          </w:p>
        </w:tc>
        <w:tc>
          <w:tcPr>
            <w:tcW w:w="3825" w:type="dxa"/>
          </w:tcPr>
          <w:p w14:paraId="07D8EADA" w14:textId="77777777" w:rsidR="00C53C29" w:rsidRPr="009C4728" w:rsidRDefault="00C53C29" w:rsidP="0021138B">
            <w:pPr>
              <w:pStyle w:val="TAC"/>
              <w:rPr>
                <w:rFonts w:cs="Arial"/>
              </w:rPr>
            </w:pPr>
            <w:r w:rsidRPr="009C4728">
              <w:rPr>
                <w:rFonts w:cs="Arial"/>
              </w:rPr>
              <w:t>P</w:t>
            </w:r>
            <w:r w:rsidRPr="009C4728">
              <w:rPr>
                <w:rFonts w:cs="Arial"/>
                <w:vertAlign w:val="subscript"/>
              </w:rPr>
              <w:t>Rated,c</w:t>
            </w:r>
            <w:r w:rsidRPr="009C4728">
              <w:rPr>
                <w:rFonts w:cs="Arial"/>
              </w:rPr>
              <w:t xml:space="preserve"> - 41dB</w:t>
            </w:r>
            <w:r w:rsidRPr="009C4728">
              <w:rPr>
                <w:rFonts w:cs="v5.0.0"/>
              </w:rPr>
              <w:t xml:space="preserve"> - 160(</w:t>
            </w:r>
            <w:r w:rsidRPr="009C4728">
              <w:rPr>
                <w:rFonts w:cs="Arial"/>
              </w:rPr>
              <w:t>f_offset/MHz-0.065</w:t>
            </w:r>
            <w:r w:rsidRPr="009C4728">
              <w:rPr>
                <w:rFonts w:cs="v5.0.0"/>
              </w:rPr>
              <w:t xml:space="preserve">)dB </w:t>
            </w:r>
          </w:p>
        </w:tc>
        <w:tc>
          <w:tcPr>
            <w:tcW w:w="1353" w:type="dxa"/>
          </w:tcPr>
          <w:p w14:paraId="07D8EADB" w14:textId="77777777" w:rsidR="00C53C29" w:rsidRPr="009C4728" w:rsidRDefault="00C53C29" w:rsidP="0021138B">
            <w:pPr>
              <w:pStyle w:val="TAC"/>
              <w:rPr>
                <w:rFonts w:cs="Arial"/>
              </w:rPr>
            </w:pPr>
            <w:r w:rsidRPr="009C4728">
              <w:rPr>
                <w:rFonts w:cs="Arial"/>
              </w:rPr>
              <w:t xml:space="preserve">30 kHz </w:t>
            </w:r>
          </w:p>
        </w:tc>
      </w:tr>
      <w:tr w:rsidR="00C53C29" w:rsidRPr="009C4728" w14:paraId="07D8EAE0" w14:textId="77777777" w:rsidTr="0021138B">
        <w:trPr>
          <w:cantSplit/>
          <w:jc w:val="center"/>
        </w:trPr>
        <w:tc>
          <w:tcPr>
            <w:tcW w:w="9783" w:type="dxa"/>
            <w:gridSpan w:val="4"/>
          </w:tcPr>
          <w:p w14:paraId="07D8EADD"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07D8EADE" w14:textId="77777777" w:rsidR="00C53C29" w:rsidRPr="009C4728" w:rsidRDefault="00C53C29" w:rsidP="0021138B">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07D8EADF" w14:textId="77777777" w:rsidR="00C53C29" w:rsidRPr="009C4728" w:rsidRDefault="00C53C29" w:rsidP="0021138B">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tc>
      </w:tr>
    </w:tbl>
    <w:p w14:paraId="07D8EAE1" w14:textId="77777777" w:rsidR="00C53C29" w:rsidRPr="009C4728" w:rsidRDefault="00C53C29" w:rsidP="00C53C29">
      <w:bookmarkStart w:id="23" w:name="_Hlk510629565"/>
    </w:p>
    <w:p w14:paraId="07D8EAE2" w14:textId="7F035A91" w:rsidR="00C53C29" w:rsidRPr="009C4728" w:rsidRDefault="00C53C29" w:rsidP="00C53C29">
      <w:pPr>
        <w:pStyle w:val="TH"/>
        <w:rPr>
          <w:rFonts w:cs="v5.0.0"/>
        </w:rPr>
      </w:pPr>
      <w:r w:rsidRPr="009C4728">
        <w:lastRenderedPageBreak/>
        <w:t>Table 6.6.2.</w:t>
      </w:r>
      <w:r w:rsidRPr="009C4728">
        <w:rPr>
          <w:lang w:eastAsia="zh-CN"/>
        </w:rPr>
        <w:t>1</w:t>
      </w:r>
      <w:r w:rsidRPr="009C4728">
        <w:t>-</w:t>
      </w:r>
      <w:r w:rsidRPr="009C4728">
        <w:rPr>
          <w:lang w:eastAsia="zh-CN"/>
        </w:rPr>
        <w:t>2b</w:t>
      </w:r>
      <w:r w:rsidRPr="009C4728">
        <w:t xml:space="preserve">: </w:t>
      </w:r>
      <w:r w:rsidR="001F5862">
        <w:t>MR BS OBUE</w:t>
      </w:r>
      <w:r w:rsidR="001F5862" w:rsidRPr="00A07190">
        <w:t xml:space="preserve"> </w:t>
      </w:r>
      <w:r w:rsidR="001F5862">
        <w:t>in</w:t>
      </w:r>
      <w:r w:rsidR="001F5862" w:rsidRPr="00A07190">
        <w:t xml:space="preserve"> BC1</w:t>
      </w:r>
      <w:r w:rsidR="001F5862" w:rsidRPr="00A07190">
        <w:rPr>
          <w:lang w:eastAsia="zh-CN"/>
        </w:rPr>
        <w:t xml:space="preserve"> </w:t>
      </w:r>
      <w:r w:rsidR="001F5862">
        <w:rPr>
          <w:lang w:eastAsia="zh-CN"/>
        </w:rPr>
        <w:t xml:space="preserve">bands applicable </w:t>
      </w:r>
      <w:r w:rsidR="001F5862" w:rsidRPr="00A07190">
        <w:t>for</w:t>
      </w:r>
      <w:r w:rsidR="001F5862">
        <w:t>:</w:t>
      </w:r>
      <w:r w:rsidR="001F5862" w:rsidRPr="00A07190">
        <w:t xml:space="preserve"> BS </w:t>
      </w:r>
      <w:r w:rsidR="001F5862">
        <w:t xml:space="preserve">with </w:t>
      </w:r>
      <w:r w:rsidR="001F5862" w:rsidRPr="00A07190">
        <w:t xml:space="preserve">maximum output power 31 &lt; </w:t>
      </w:r>
      <w:r w:rsidR="001F5862" w:rsidRPr="00A07190">
        <w:rPr>
          <w:rFonts w:cs="Arial"/>
        </w:rPr>
        <w:t>P</w:t>
      </w:r>
      <w:r w:rsidR="001F5862" w:rsidRPr="00A07190">
        <w:rPr>
          <w:rFonts w:cs="Arial"/>
          <w:vertAlign w:val="subscript"/>
        </w:rPr>
        <w:t>Rated,c</w:t>
      </w:r>
      <w:r w:rsidR="001F5862" w:rsidRPr="00A07190">
        <w:t xml:space="preserve"> </w:t>
      </w:r>
      <w:r w:rsidR="001F5862" w:rsidRPr="00A07190">
        <w:rPr>
          <w:rFonts w:cs="v5.0.0"/>
        </w:rPr>
        <w:sym w:font="Symbol" w:char="F0A3"/>
      </w:r>
      <w:r w:rsidR="001F5862" w:rsidRPr="00A07190">
        <w:t xml:space="preserve"> 38 dBm</w:t>
      </w:r>
      <w:r w:rsidR="001F5862">
        <w:t>,</w:t>
      </w:r>
      <w:r w:rsidR="001F5862" w:rsidRPr="00811A9C">
        <w:t xml:space="preserve"> </w:t>
      </w:r>
      <w:r w:rsidR="001F5862" w:rsidRPr="00A07190">
        <w:t>supporting NR</w:t>
      </w:r>
      <w:r w:rsidR="001F5862">
        <w:t>,</w:t>
      </w:r>
      <w:r w:rsidR="001F5862"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C53C29" w:rsidRPr="009C4728" w14:paraId="07D8EAE7"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3" w14:textId="77777777" w:rsidR="00C53C29" w:rsidRPr="009C4728" w:rsidRDefault="00C53C29" w:rsidP="0021138B">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07D8EAE4" w14:textId="77777777" w:rsidR="00C53C29" w:rsidRPr="009C4728" w:rsidRDefault="00C53C29" w:rsidP="0021138B">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7D8EAE5" w14:textId="77777777" w:rsidR="00C53C29" w:rsidRPr="009C4728" w:rsidRDefault="00C53C29" w:rsidP="0021138B">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07D8EAE6" w14:textId="77777777" w:rsidR="00C53C29" w:rsidRPr="009C4728" w:rsidRDefault="00C53C29" w:rsidP="0021138B">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C53C29" w:rsidRPr="009C4728" w14:paraId="07D8EAEC"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8" w14:textId="77777777" w:rsidR="00C53C29" w:rsidRPr="009C4728" w:rsidRDefault="00C53C29" w:rsidP="0021138B">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07D8EAE9" w14:textId="77777777" w:rsidR="00C53C29" w:rsidRPr="009C4728" w:rsidRDefault="00C53C29" w:rsidP="0021138B">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7D8EAEA" w14:textId="77777777" w:rsidR="00C53C29" w:rsidRPr="009C4728" w:rsidRDefault="00C53C29" w:rsidP="0021138B">
            <w:pPr>
              <w:pStyle w:val="TAC"/>
              <w:rPr>
                <w:rFonts w:cs="v5.0.0"/>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- 7/5(</w:t>
            </w:r>
            <w:r w:rsidRPr="009C4728">
              <w:rPr>
                <w:rFonts w:cs="Arial"/>
              </w:rPr>
              <w:t>f_offset/MHz-0.05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7D8EAEB"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1"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ED" w14:textId="77777777" w:rsidR="00C53C29" w:rsidRPr="009C4728" w:rsidRDefault="00C53C29" w:rsidP="0021138B">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07D8EAEE" w14:textId="77777777" w:rsidR="00C53C29" w:rsidRPr="009C4728" w:rsidRDefault="00C53C29" w:rsidP="0021138B">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r w:rsidRPr="009C4728">
              <w:rPr>
                <w:rFonts w:cs="Arial"/>
                <w:lang w:val="sv-FI"/>
              </w:rPr>
              <w:t>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7D8EAEF" w14:textId="77777777" w:rsidR="00C53C29" w:rsidRPr="009C4728" w:rsidRDefault="00C53C29" w:rsidP="0021138B">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07D8EAF0" w14:textId="77777777" w:rsidR="00C53C29" w:rsidRPr="009C4728" w:rsidRDefault="00C53C29" w:rsidP="0021138B">
            <w:pPr>
              <w:pStyle w:val="TAC"/>
              <w:rPr>
                <w:rFonts w:cs="v5.0.0"/>
              </w:rPr>
            </w:pPr>
            <w:r w:rsidRPr="009C4728">
              <w:rPr>
                <w:rFonts w:cs="v5.0.0"/>
              </w:rPr>
              <w:t xml:space="preserve">100 kHz </w:t>
            </w:r>
          </w:p>
        </w:tc>
      </w:tr>
      <w:tr w:rsidR="00C53C29" w:rsidRPr="009C4728" w14:paraId="07D8EAF6" w14:textId="77777777" w:rsidTr="0021138B">
        <w:trPr>
          <w:cantSplit/>
          <w:jc w:val="center"/>
        </w:trPr>
        <w:tc>
          <w:tcPr>
            <w:tcW w:w="2127" w:type="dxa"/>
            <w:tcBorders>
              <w:top w:val="single" w:sz="4" w:space="0" w:color="auto"/>
              <w:left w:val="single" w:sz="4" w:space="0" w:color="auto"/>
              <w:bottom w:val="single" w:sz="4" w:space="0" w:color="auto"/>
              <w:right w:val="single" w:sz="4" w:space="0" w:color="auto"/>
            </w:tcBorders>
          </w:tcPr>
          <w:p w14:paraId="07D8EAF2" w14:textId="77777777" w:rsidR="00C53C29" w:rsidRPr="009C4728" w:rsidRDefault="00C53C29" w:rsidP="0021138B">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7D8EAF3" w14:textId="77777777" w:rsidR="00C53C29" w:rsidRPr="009C4728" w:rsidRDefault="00C53C29" w:rsidP="0021138B">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07D8EAF4" w14:textId="77777777" w:rsidR="00C53C29" w:rsidRPr="009C4728" w:rsidRDefault="00C53C29" w:rsidP="0021138B">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07D8EAF5" w14:textId="77777777" w:rsidR="00C53C29" w:rsidRPr="009C4728" w:rsidRDefault="00C53C29" w:rsidP="0021138B">
            <w:pPr>
              <w:pStyle w:val="TAC"/>
              <w:pBdr>
                <w:top w:val="single" w:sz="12" w:space="3" w:color="auto"/>
              </w:pBdr>
              <w:rPr>
                <w:rFonts w:cs="v5.0.0"/>
              </w:rPr>
            </w:pPr>
            <w:r w:rsidRPr="009C4728">
              <w:rPr>
                <w:rFonts w:cs="v5.0.0"/>
              </w:rPr>
              <w:t>100 kHz</w:t>
            </w:r>
          </w:p>
        </w:tc>
      </w:tr>
      <w:tr w:rsidR="00C53C29" w:rsidRPr="009C4728" w14:paraId="07D8EAFA" w14:textId="77777777" w:rsidTr="0021138B">
        <w:trPr>
          <w:cantSplit/>
          <w:jc w:val="center"/>
        </w:trPr>
        <w:tc>
          <w:tcPr>
            <w:tcW w:w="9988" w:type="dxa"/>
            <w:gridSpan w:val="4"/>
          </w:tcPr>
          <w:p w14:paraId="734EF505" w14:textId="77777777" w:rsidR="00F852A2" w:rsidRPr="009C4728" w:rsidRDefault="00F852A2" w:rsidP="00F852A2">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w:t>
            </w:r>
            <w:del w:id="24"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 xml:space="preserve">. Exception is </w:t>
            </w:r>
            <w:r w:rsidRPr="009C4728">
              <w:rPr>
                <w:rFonts w:ascii="Symbol" w:hAnsi="Symbol" w:cs="Arial"/>
              </w:rPr>
              <w:t></w:t>
            </w:r>
            <w:r w:rsidRPr="009C4728">
              <w:rPr>
                <w:rFonts w:cs="Arial"/>
              </w:rPr>
              <w:t xml:space="preserve">f ≥ 10MHz from both adjacent sub blocks on each side of the sub-block gap, where the minimum requirement within sub-block gaps shall be </w:t>
            </w:r>
            <w:r w:rsidRPr="009C4728">
              <w:rPr>
                <w:rFonts w:cs="Arial"/>
                <w:lang w:eastAsia="zh-CN"/>
              </w:rPr>
              <w:t>Min(P</w:t>
            </w:r>
            <w:r w:rsidRPr="009C4728">
              <w:rPr>
                <w:rFonts w:cs="Arial"/>
                <w:vertAlign w:val="subscript"/>
                <w:lang w:eastAsia="zh-CN"/>
              </w:rPr>
              <w:t>Rated,c</w:t>
            </w:r>
            <w:r w:rsidRPr="009C4728">
              <w:rPr>
                <w:rFonts w:cs="Arial"/>
                <w:lang w:eastAsia="zh-CN"/>
              </w:rPr>
              <w:t>-60dB, -25dBm)</w:t>
            </w:r>
            <w:r w:rsidRPr="009C4728">
              <w:rPr>
                <w:rFonts w:cs="Arial"/>
              </w:rPr>
              <w:t>/1</w:t>
            </w:r>
            <w:r w:rsidRPr="009C4728">
              <w:rPr>
                <w:rFonts w:cs="Arial"/>
                <w:lang w:eastAsia="zh-CN"/>
              </w:rPr>
              <w:t>00k</w:t>
            </w:r>
            <w:r w:rsidRPr="009C4728">
              <w:rPr>
                <w:rFonts w:cs="Arial"/>
              </w:rPr>
              <w:t>Hz.</w:t>
            </w:r>
          </w:p>
          <w:p w14:paraId="371AB9AD" w14:textId="77777777" w:rsidR="00F852A2" w:rsidRPr="009C4728" w:rsidRDefault="00F852A2" w:rsidP="00F852A2">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del w:id="25" w:author="Tetsu Ikeda" w:date="2022-02-13T14:56:00Z">
              <w:r w:rsidRPr="009C4728" w:rsidDel="003562BD">
                <w:rPr>
                  <w:rFonts w:cs="v5.0.0"/>
                </w:rPr>
                <w:delText>, where the contribution from the far-end sub-block shall be scaled according to the measurement bandwidth of the near-end sub-block</w:delText>
              </w:r>
            </w:del>
            <w:r w:rsidRPr="009C4728">
              <w:rPr>
                <w:rFonts w:cs="Arial"/>
              </w:rPr>
              <w:t>.</w:t>
            </w:r>
          </w:p>
          <w:p w14:paraId="07D8EAF9" w14:textId="1751FB3D" w:rsidR="00C53C29" w:rsidRPr="009C4728" w:rsidRDefault="00F852A2" w:rsidP="00F852A2">
            <w:pPr>
              <w:pStyle w:val="TAN"/>
              <w:rPr>
                <w:rFonts w:cs="Arial"/>
              </w:rPr>
            </w:pPr>
            <w:r w:rsidRPr="009C4728">
              <w:t>NOTE 3:</w:t>
            </w:r>
            <w:r w:rsidRPr="009C4728">
              <w:tab/>
              <w:t xml:space="preserve">For operation with a standalone NB-IoT carrier adjacent to the Base Station RF Bandwidth edge, the limits in Table 6.6.2.1-2a apply for 0 MHz </w:t>
            </w:r>
            <w:r w:rsidRPr="009C4728">
              <w:sym w:font="Symbol" w:char="F0A3"/>
            </w:r>
            <w:r w:rsidRPr="009C4728">
              <w:t xml:space="preserve"> </w:t>
            </w:r>
            <w:r w:rsidRPr="009C4728">
              <w:sym w:font="Symbol" w:char="F044"/>
            </w:r>
            <w:r w:rsidRPr="009C4728">
              <w:t>f &lt; 0.15 MHz.</w:t>
            </w:r>
          </w:p>
        </w:tc>
      </w:tr>
      <w:bookmarkEnd w:id="23"/>
    </w:tbl>
    <w:p w14:paraId="200FD4AC" w14:textId="77777777" w:rsidR="00D35FF9" w:rsidRPr="009C4728" w:rsidRDefault="00D35FF9" w:rsidP="00D35FF9"/>
    <w:p w14:paraId="1A5E7C17" w14:textId="77777777" w:rsidR="00D35FF9" w:rsidRPr="009C4728" w:rsidRDefault="00D35FF9" w:rsidP="00D35FF9">
      <w:pPr>
        <w:pStyle w:val="TH"/>
        <w:rPr>
          <w:rFonts w:cs="v5.0.0"/>
        </w:rPr>
      </w:pPr>
      <w:r w:rsidRPr="009C4728">
        <w:t>Table 6.6.2.1-</w:t>
      </w:r>
      <w:r w:rsidRPr="009C4728">
        <w:rPr>
          <w:lang w:eastAsia="zh-CN"/>
        </w:rPr>
        <w:t>3</w:t>
      </w:r>
      <w:r w:rsidRPr="009C4728">
        <w:t xml:space="preserve">: </w:t>
      </w:r>
      <w:r>
        <w:t>MR BS OBUE</w:t>
      </w:r>
      <w:r w:rsidRPr="00A07190">
        <w:t xml:space="preserve"> </w:t>
      </w:r>
      <w:r>
        <w:t>in</w:t>
      </w:r>
      <w:r w:rsidRPr="00A07190">
        <w:t xml:space="preserve"> BC1</w:t>
      </w:r>
      <w:r>
        <w:t xml:space="preserve"> bands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 xml:space="preserve">and </w:t>
      </w:r>
      <w:r w:rsidRPr="00A07190">
        <w:t>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 and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2C8EB116" w14:textId="77777777" w:rsidTr="0090485E">
        <w:trPr>
          <w:cantSplit/>
          <w:jc w:val="center"/>
        </w:trPr>
        <w:tc>
          <w:tcPr>
            <w:tcW w:w="2127" w:type="dxa"/>
          </w:tcPr>
          <w:p w14:paraId="35CB3B46"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0ADB9C1"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33BC0C56" w14:textId="77777777" w:rsidR="00D35FF9" w:rsidRPr="009C4728" w:rsidRDefault="00D35FF9"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w:t>
            </w:r>
          </w:p>
        </w:tc>
        <w:tc>
          <w:tcPr>
            <w:tcW w:w="1430" w:type="dxa"/>
          </w:tcPr>
          <w:p w14:paraId="5032164F"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1D482FA0" w14:textId="77777777" w:rsidTr="0090485E">
        <w:trPr>
          <w:cantSplit/>
          <w:jc w:val="center"/>
        </w:trPr>
        <w:tc>
          <w:tcPr>
            <w:tcW w:w="2127" w:type="dxa"/>
          </w:tcPr>
          <w:p w14:paraId="792C7168"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tc>
        <w:tc>
          <w:tcPr>
            <w:tcW w:w="2976" w:type="dxa"/>
          </w:tcPr>
          <w:p w14:paraId="39078982"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71331B43" w14:textId="77777777" w:rsidR="00D35FF9" w:rsidRPr="009C4728" w:rsidRDefault="00D35FF9" w:rsidP="0090485E">
            <w:pPr>
              <w:pStyle w:val="TAC"/>
              <w:rPr>
                <w:rFonts w:cs="Arial"/>
              </w:rPr>
            </w:pPr>
            <w:r w:rsidRPr="009C4728">
              <w:rPr>
                <w:rFonts w:cs="Arial"/>
                <w:position w:val="-28"/>
              </w:rPr>
              <w:object w:dxaOrig="3500" w:dyaOrig="680" w14:anchorId="6C8A8E89">
                <v:shape id="_x0000_i1028" type="#_x0000_t75" style="width:157.3pt;height:28.25pt" o:ole="">
                  <v:imagedata r:id="rId20" o:title=""/>
                </v:shape>
                <o:OLEObject Type="Embed" ProgID="Equation.DSMT4" ShapeID="_x0000_i1028" DrawAspect="Content" ObjectID="_1708196964" r:id="rId21"/>
              </w:object>
            </w:r>
          </w:p>
        </w:tc>
        <w:tc>
          <w:tcPr>
            <w:tcW w:w="1430" w:type="dxa"/>
          </w:tcPr>
          <w:p w14:paraId="50A9CDC7" w14:textId="77777777" w:rsidR="00D35FF9" w:rsidRPr="009C4728" w:rsidRDefault="00D35FF9" w:rsidP="0090485E">
            <w:pPr>
              <w:pStyle w:val="TAC"/>
              <w:rPr>
                <w:rFonts w:cs="Arial"/>
              </w:rPr>
            </w:pPr>
            <w:r w:rsidRPr="009C4728">
              <w:rPr>
                <w:rFonts w:cs="Arial"/>
              </w:rPr>
              <w:t xml:space="preserve">30 kHz </w:t>
            </w:r>
          </w:p>
        </w:tc>
      </w:tr>
      <w:tr w:rsidR="00D35FF9" w:rsidRPr="009C4728" w14:paraId="59BA4E46" w14:textId="77777777" w:rsidTr="0090485E">
        <w:trPr>
          <w:cantSplit/>
          <w:jc w:val="center"/>
        </w:trPr>
        <w:tc>
          <w:tcPr>
            <w:tcW w:w="2127" w:type="dxa"/>
          </w:tcPr>
          <w:p w14:paraId="7557C8EA"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43C3B743"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465A61BA" w14:textId="77777777" w:rsidR="00D35FF9" w:rsidRPr="009C4728" w:rsidRDefault="00D35FF9" w:rsidP="0090485E">
            <w:pPr>
              <w:pStyle w:val="TAC"/>
              <w:rPr>
                <w:rFonts w:cs="Arial"/>
              </w:rPr>
            </w:pPr>
            <w:r w:rsidRPr="009C4728">
              <w:rPr>
                <w:rFonts w:cs="Arial"/>
                <w:position w:val="-28"/>
              </w:rPr>
              <w:object w:dxaOrig="3660" w:dyaOrig="680" w14:anchorId="1A8AFDE8">
                <v:shape id="_x0000_i1029" type="#_x0000_t75" style="width:152.25pt;height:28.25pt" o:ole="" fillcolor="window">
                  <v:imagedata r:id="rId22" o:title=""/>
                </v:shape>
                <o:OLEObject Type="Embed" ProgID="Equation.DSMT4" ShapeID="_x0000_i1029" DrawAspect="Content" ObjectID="_1708196965" r:id="rId23"/>
              </w:object>
            </w:r>
          </w:p>
        </w:tc>
        <w:tc>
          <w:tcPr>
            <w:tcW w:w="1430" w:type="dxa"/>
          </w:tcPr>
          <w:p w14:paraId="1463F4FD" w14:textId="77777777" w:rsidR="00D35FF9" w:rsidRPr="009C4728" w:rsidRDefault="00D35FF9" w:rsidP="0090485E">
            <w:pPr>
              <w:pStyle w:val="TAC"/>
              <w:rPr>
                <w:rFonts w:cs="Arial"/>
              </w:rPr>
            </w:pPr>
            <w:r w:rsidRPr="009C4728">
              <w:rPr>
                <w:rFonts w:cs="Arial"/>
              </w:rPr>
              <w:t xml:space="preserve">30 kHz </w:t>
            </w:r>
          </w:p>
        </w:tc>
      </w:tr>
      <w:tr w:rsidR="00D35FF9" w:rsidRPr="009C4728" w14:paraId="6FCE2590" w14:textId="77777777" w:rsidTr="0090485E">
        <w:trPr>
          <w:cantSplit/>
          <w:jc w:val="center"/>
        </w:trPr>
        <w:tc>
          <w:tcPr>
            <w:tcW w:w="2127" w:type="dxa"/>
          </w:tcPr>
          <w:p w14:paraId="5B59AE64"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1A841FCD"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59C4BD69" w14:textId="77777777" w:rsidR="00D35FF9" w:rsidRPr="009C4728" w:rsidRDefault="00D35FF9" w:rsidP="0090485E">
            <w:pPr>
              <w:pStyle w:val="TAC"/>
              <w:rPr>
                <w:rFonts w:cs="Arial"/>
              </w:rPr>
            </w:pPr>
            <w:r w:rsidRPr="009C4728">
              <w:rPr>
                <w:rFonts w:cs="Arial"/>
              </w:rPr>
              <w:t>-34 dBm</w:t>
            </w:r>
          </w:p>
        </w:tc>
        <w:tc>
          <w:tcPr>
            <w:tcW w:w="1430" w:type="dxa"/>
          </w:tcPr>
          <w:p w14:paraId="6BA338FD" w14:textId="77777777" w:rsidR="00D35FF9" w:rsidRPr="009C4728" w:rsidRDefault="00D35FF9" w:rsidP="0090485E">
            <w:pPr>
              <w:pStyle w:val="TAC"/>
              <w:rPr>
                <w:rFonts w:cs="Arial"/>
              </w:rPr>
            </w:pPr>
            <w:r w:rsidRPr="009C4728">
              <w:rPr>
                <w:rFonts w:cs="Arial"/>
              </w:rPr>
              <w:t xml:space="preserve">30 kHz </w:t>
            </w:r>
          </w:p>
        </w:tc>
      </w:tr>
      <w:tr w:rsidR="00D35FF9" w:rsidRPr="009C4728" w14:paraId="74EEE183" w14:textId="77777777" w:rsidTr="0090485E">
        <w:trPr>
          <w:cantSplit/>
          <w:jc w:val="center"/>
        </w:trPr>
        <w:tc>
          <w:tcPr>
            <w:tcW w:w="2127" w:type="dxa"/>
          </w:tcPr>
          <w:p w14:paraId="5283F5A1"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2B73061E"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5.5 MHz</w:t>
            </w:r>
          </w:p>
        </w:tc>
        <w:tc>
          <w:tcPr>
            <w:tcW w:w="3455" w:type="dxa"/>
          </w:tcPr>
          <w:p w14:paraId="76BE8490" w14:textId="77777777" w:rsidR="00D35FF9" w:rsidRPr="009C4728" w:rsidRDefault="00D35FF9" w:rsidP="0090485E">
            <w:pPr>
              <w:pStyle w:val="TAC"/>
              <w:rPr>
                <w:rFonts w:cs="Arial"/>
              </w:rPr>
            </w:pPr>
            <w:r w:rsidRPr="009C4728">
              <w:rPr>
                <w:rFonts w:cs="Arial"/>
              </w:rPr>
              <w:t>-21 dBm</w:t>
            </w:r>
          </w:p>
        </w:tc>
        <w:tc>
          <w:tcPr>
            <w:tcW w:w="1430" w:type="dxa"/>
          </w:tcPr>
          <w:p w14:paraId="05F07616" w14:textId="77777777" w:rsidR="00D35FF9" w:rsidRPr="009C4728" w:rsidRDefault="00D35FF9" w:rsidP="0090485E">
            <w:pPr>
              <w:pStyle w:val="TAC"/>
              <w:rPr>
                <w:rFonts w:cs="Arial"/>
              </w:rPr>
            </w:pPr>
            <w:r w:rsidRPr="009C4728">
              <w:rPr>
                <w:rFonts w:cs="Arial"/>
              </w:rPr>
              <w:t xml:space="preserve">1 MHz </w:t>
            </w:r>
          </w:p>
        </w:tc>
      </w:tr>
      <w:tr w:rsidR="00D35FF9" w:rsidRPr="009C4728" w14:paraId="4E453A0C" w14:textId="77777777" w:rsidTr="0090485E">
        <w:trPr>
          <w:cantSplit/>
          <w:jc w:val="center"/>
        </w:trPr>
        <w:tc>
          <w:tcPr>
            <w:tcW w:w="2127" w:type="dxa"/>
          </w:tcPr>
          <w:p w14:paraId="0B4E4F49"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56445E30"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17DE39E5" w14:textId="77777777" w:rsidR="00D35FF9" w:rsidRPr="009C4728" w:rsidRDefault="00D35FF9" w:rsidP="0090485E">
            <w:pPr>
              <w:pStyle w:val="TAC"/>
              <w:rPr>
                <w:rFonts w:cs="Arial"/>
              </w:rPr>
            </w:pPr>
            <w:r w:rsidRPr="009C4728">
              <w:rPr>
                <w:rFonts w:cs="Arial"/>
              </w:rPr>
              <w:t>-25 dBm</w:t>
            </w:r>
          </w:p>
        </w:tc>
        <w:tc>
          <w:tcPr>
            <w:tcW w:w="1430" w:type="dxa"/>
          </w:tcPr>
          <w:p w14:paraId="435FD398" w14:textId="77777777" w:rsidR="00D35FF9" w:rsidRPr="009C4728" w:rsidRDefault="00D35FF9" w:rsidP="0090485E">
            <w:pPr>
              <w:pStyle w:val="TAC"/>
              <w:rPr>
                <w:rFonts w:cs="Arial"/>
              </w:rPr>
            </w:pPr>
            <w:r w:rsidRPr="009C4728">
              <w:rPr>
                <w:rFonts w:cs="Arial"/>
              </w:rPr>
              <w:t xml:space="preserve">1 MHz </w:t>
            </w:r>
          </w:p>
        </w:tc>
      </w:tr>
      <w:tr w:rsidR="00D35FF9" w:rsidRPr="009C4728" w14:paraId="00C4DA05" w14:textId="77777777" w:rsidTr="0090485E">
        <w:trPr>
          <w:cantSplit/>
          <w:jc w:val="center"/>
        </w:trPr>
        <w:tc>
          <w:tcPr>
            <w:tcW w:w="9988" w:type="dxa"/>
            <w:gridSpan w:val="4"/>
          </w:tcPr>
          <w:p w14:paraId="50D0B14E" w14:textId="77777777" w:rsidR="00D35FF9" w:rsidRPr="009C4728" w:rsidRDefault="00D35FF9"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blocks on each side of the sub-block gap, where the minimum requirement within sub-block gaps shall be -25 dBm/MHz.</w:t>
            </w:r>
          </w:p>
          <w:p w14:paraId="712EDA18"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p w14:paraId="2D71C5FA" w14:textId="77777777" w:rsidR="00D35FF9" w:rsidRPr="009C4728" w:rsidRDefault="00D35FF9"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6.6.2.1-3a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tc>
      </w:tr>
    </w:tbl>
    <w:p w14:paraId="1AECAF43" w14:textId="77777777" w:rsidR="00D35FF9" w:rsidRPr="009C4728" w:rsidRDefault="00D35FF9" w:rsidP="00D35FF9">
      <w:pPr>
        <w:rPr>
          <w:lang w:eastAsia="zh-CN"/>
        </w:rPr>
      </w:pPr>
    </w:p>
    <w:p w14:paraId="050C4EB9" w14:textId="77777777" w:rsidR="00D35FF9" w:rsidRPr="009C4728" w:rsidRDefault="00D35FF9" w:rsidP="00D35FF9">
      <w:pPr>
        <w:pStyle w:val="TH"/>
        <w:rPr>
          <w:rFonts w:cs="v5.0.0"/>
        </w:rPr>
      </w:pPr>
      <w:r w:rsidRPr="009C4728">
        <w:lastRenderedPageBreak/>
        <w:t>Table 6.6.2.</w:t>
      </w:r>
      <w:r w:rsidRPr="009C4728">
        <w:rPr>
          <w:lang w:eastAsia="zh-CN"/>
        </w:rPr>
        <w:t>1</w:t>
      </w:r>
      <w:r w:rsidRPr="009C4728">
        <w:t>-</w:t>
      </w:r>
      <w:r w:rsidRPr="009C4728">
        <w:rPr>
          <w:lang w:eastAsia="zh-CN"/>
        </w:rPr>
        <w:t>3a</w:t>
      </w:r>
      <w:r w:rsidRPr="009C4728">
        <w:t xml:space="preserve">: </w:t>
      </w:r>
      <w:r>
        <w:t>MR BS OBUE</w:t>
      </w:r>
      <w:r w:rsidRPr="00A07190">
        <w:t xml:space="preserve"> </w:t>
      </w:r>
      <w:r>
        <w:t>in</w:t>
      </w:r>
      <w:r w:rsidRPr="00A07190">
        <w:t xml:space="preserve"> BC1</w:t>
      </w:r>
      <w:r w:rsidRPr="00A07190">
        <w:rPr>
          <w:lang w:eastAsia="zh-CN"/>
        </w:rPr>
        <w:t xml:space="preserve"> and BC3</w:t>
      </w:r>
      <w:r>
        <w:rPr>
          <w:lang w:eastAsia="zh-CN"/>
        </w:rPr>
        <w:t xml:space="preserve"> bands applicable for: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rPr>
          <w:lang w:eastAsia="zh-CN"/>
        </w:rPr>
        <w:t xml:space="preserve"> BS</w:t>
      </w:r>
      <w:r w:rsidRPr="00A07190">
        <w:rPr>
          <w:lang w:eastAsia="zh-CN"/>
        </w:rPr>
        <w:t xml:space="preserve"> </w:t>
      </w:r>
      <w:r>
        <w:t>and</w:t>
      </w:r>
      <w:r w:rsidRPr="00A07190">
        <w:t xml:space="preserve">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35FF9" w:rsidRPr="009C4728" w14:paraId="598F4933" w14:textId="77777777" w:rsidTr="0090485E">
        <w:trPr>
          <w:cantSplit/>
          <w:jc w:val="center"/>
        </w:trPr>
        <w:tc>
          <w:tcPr>
            <w:tcW w:w="1915" w:type="dxa"/>
          </w:tcPr>
          <w:p w14:paraId="4434C2B8"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371EF52F"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827" w:type="dxa"/>
          </w:tcPr>
          <w:p w14:paraId="39B0D042" w14:textId="77777777" w:rsidR="00D35FF9" w:rsidRPr="009C4728" w:rsidRDefault="00D35FF9"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4F32590E"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3BC36105" w14:textId="77777777" w:rsidTr="0090485E">
        <w:trPr>
          <w:cantSplit/>
          <w:jc w:val="center"/>
        </w:trPr>
        <w:tc>
          <w:tcPr>
            <w:tcW w:w="1915" w:type="dxa"/>
          </w:tcPr>
          <w:p w14:paraId="68F7FE92" w14:textId="77777777" w:rsidR="00D35FF9" w:rsidRPr="009C4728" w:rsidRDefault="00D35FF9" w:rsidP="0090485E">
            <w:pPr>
              <w:pStyle w:val="TAC"/>
              <w:rPr>
                <w:rFonts w:cs="v5.0.0"/>
                <w:lang w:eastAsia="zh-CN"/>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p w14:paraId="0CEE071A" w14:textId="77777777" w:rsidR="00D35FF9" w:rsidRPr="009C4728" w:rsidRDefault="00D35FF9" w:rsidP="0090485E">
            <w:pPr>
              <w:pStyle w:val="TAC"/>
              <w:rPr>
                <w:rFonts w:cs="Arial"/>
              </w:rPr>
            </w:pPr>
            <w:r w:rsidRPr="009C4728">
              <w:rPr>
                <w:rFonts w:cs="v5.0.0"/>
                <w:lang w:eastAsia="zh-CN"/>
              </w:rPr>
              <w:t>(Note 1)</w:t>
            </w:r>
          </w:p>
        </w:tc>
        <w:tc>
          <w:tcPr>
            <w:tcW w:w="2693" w:type="dxa"/>
          </w:tcPr>
          <w:p w14:paraId="22931EAE" w14:textId="77777777" w:rsidR="00D35FF9" w:rsidRPr="009C4728" w:rsidRDefault="00D35FF9" w:rsidP="0090485E">
            <w:pPr>
              <w:pStyle w:val="TAC"/>
              <w:rPr>
                <w:rFonts w:cs="Arial"/>
              </w:rPr>
            </w:pPr>
            <w:r w:rsidRPr="009C4728">
              <w:rPr>
                <w:rFonts w:cs="v5.0.0"/>
              </w:rPr>
              <w:t xml:space="preserve">0.015 MHz </w:t>
            </w:r>
            <w:r w:rsidRPr="009C4728">
              <w:rPr>
                <w:rFonts w:cs="v5.0.0"/>
              </w:rPr>
              <w:sym w:font="Symbol" w:char="F0A3"/>
            </w:r>
            <w:r w:rsidRPr="009C4728">
              <w:rPr>
                <w:rFonts w:cs="v5.0.0"/>
              </w:rPr>
              <w:t xml:space="preserve"> f_offset &lt; 0.065 MHz </w:t>
            </w:r>
          </w:p>
        </w:tc>
        <w:tc>
          <w:tcPr>
            <w:tcW w:w="3827" w:type="dxa"/>
          </w:tcPr>
          <w:p w14:paraId="010CAF77" w14:textId="77777777" w:rsidR="00D35FF9" w:rsidRPr="009C4728" w:rsidRDefault="00D35FF9" w:rsidP="0090485E">
            <w:pPr>
              <w:pStyle w:val="TAC"/>
              <w:rPr>
                <w:rFonts w:cs="Arial"/>
              </w:rPr>
            </w:pPr>
            <w:r w:rsidRPr="009C4728">
              <w:rPr>
                <w:position w:val="-46"/>
              </w:rPr>
              <w:object w:dxaOrig="3820" w:dyaOrig="1040" w14:anchorId="613B628E">
                <v:shape id="_x0000_i1030" type="#_x0000_t75" style="width:2in;height:43.75pt" o:ole="" fillcolor="window">
                  <v:imagedata r:id="rId24" o:title=""/>
                </v:shape>
                <o:OLEObject Type="Embed" ProgID="Equation.3" ShapeID="_x0000_i1030" DrawAspect="Content" ObjectID="_1708196966" r:id="rId25"/>
              </w:object>
            </w:r>
          </w:p>
        </w:tc>
        <w:tc>
          <w:tcPr>
            <w:tcW w:w="1348" w:type="dxa"/>
          </w:tcPr>
          <w:p w14:paraId="5EB408D3" w14:textId="77777777" w:rsidR="00D35FF9" w:rsidRPr="009C4728" w:rsidRDefault="00D35FF9" w:rsidP="0090485E">
            <w:pPr>
              <w:pStyle w:val="TAC"/>
              <w:rPr>
                <w:rFonts w:cs="Arial"/>
              </w:rPr>
            </w:pPr>
            <w:r w:rsidRPr="009C4728">
              <w:rPr>
                <w:rFonts w:cs="Arial"/>
              </w:rPr>
              <w:t xml:space="preserve">30 kHz </w:t>
            </w:r>
          </w:p>
        </w:tc>
      </w:tr>
      <w:tr w:rsidR="00D35FF9" w:rsidRPr="009C4728" w14:paraId="30A95D75" w14:textId="77777777" w:rsidTr="0090485E">
        <w:trPr>
          <w:cantSplit/>
          <w:jc w:val="center"/>
        </w:trPr>
        <w:tc>
          <w:tcPr>
            <w:tcW w:w="1915" w:type="dxa"/>
          </w:tcPr>
          <w:p w14:paraId="516DBE01" w14:textId="77777777" w:rsidR="00D35FF9" w:rsidRPr="009C4728" w:rsidRDefault="00D35FF9" w:rsidP="0090485E">
            <w:pPr>
              <w:pStyle w:val="TAC"/>
              <w:rPr>
                <w:rFonts w:cs="Arial"/>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w:t>
            </w:r>
            <w:r w:rsidRPr="009C4728">
              <w:rPr>
                <w:rFonts w:cs="v5.0.0"/>
                <w:lang w:eastAsia="zh-CN"/>
              </w:rPr>
              <w:t>5</w:t>
            </w:r>
            <w:r w:rsidRPr="009C4728">
              <w:rPr>
                <w:rFonts w:cs="v5.0.0"/>
              </w:rPr>
              <w:t xml:space="preserve"> MHz</w:t>
            </w:r>
          </w:p>
        </w:tc>
        <w:tc>
          <w:tcPr>
            <w:tcW w:w="2693" w:type="dxa"/>
          </w:tcPr>
          <w:p w14:paraId="7A1F0740" w14:textId="77777777" w:rsidR="00D35FF9" w:rsidRPr="009C4728" w:rsidRDefault="00D35FF9" w:rsidP="0090485E">
            <w:pPr>
              <w:pStyle w:val="TAC"/>
              <w:rPr>
                <w:rFonts w:cs="Arial"/>
              </w:rPr>
            </w:pPr>
            <w:r w:rsidRPr="009C4728">
              <w:rPr>
                <w:rFonts w:cs="v5.0.0"/>
              </w:rPr>
              <w:t xml:space="preserve">0.065 MHz </w:t>
            </w:r>
            <w:r w:rsidRPr="009C4728">
              <w:rPr>
                <w:rFonts w:cs="v5.0.0"/>
              </w:rPr>
              <w:sym w:font="Symbol" w:char="F0A3"/>
            </w:r>
            <w:r w:rsidRPr="009C4728">
              <w:rPr>
                <w:rFonts w:cs="v5.0.0"/>
              </w:rPr>
              <w:t xml:space="preserve"> f_offset &lt; 0.1</w:t>
            </w:r>
            <w:r w:rsidRPr="009C4728">
              <w:rPr>
                <w:rFonts w:cs="v5.0.0"/>
                <w:lang w:eastAsia="zh-CN"/>
              </w:rPr>
              <w:t>6</w:t>
            </w:r>
            <w:r w:rsidRPr="009C4728">
              <w:rPr>
                <w:rFonts w:cs="v5.0.0"/>
              </w:rPr>
              <w:t xml:space="preserve">5 MHz </w:t>
            </w:r>
          </w:p>
        </w:tc>
        <w:tc>
          <w:tcPr>
            <w:tcW w:w="3827" w:type="dxa"/>
          </w:tcPr>
          <w:p w14:paraId="136608C1" w14:textId="77777777" w:rsidR="00D35FF9" w:rsidRPr="009C4728" w:rsidRDefault="00D35FF9" w:rsidP="0090485E">
            <w:pPr>
              <w:pStyle w:val="TAC"/>
              <w:rPr>
                <w:rFonts w:cs="Arial"/>
              </w:rPr>
            </w:pPr>
            <w:r w:rsidRPr="009C4728">
              <w:rPr>
                <w:position w:val="-46"/>
              </w:rPr>
              <w:object w:dxaOrig="4040" w:dyaOrig="1040" w14:anchorId="3E40C10C">
                <v:shape id="_x0000_i1031" type="#_x0000_t75" style="width:151.7pt;height:43.75pt" o:ole="" fillcolor="window">
                  <v:imagedata r:id="rId26" o:title=""/>
                </v:shape>
                <o:OLEObject Type="Embed" ProgID="Equation.3" ShapeID="_x0000_i1031" DrawAspect="Content" ObjectID="_1708196967" r:id="rId27"/>
              </w:object>
            </w:r>
          </w:p>
        </w:tc>
        <w:tc>
          <w:tcPr>
            <w:tcW w:w="1348" w:type="dxa"/>
          </w:tcPr>
          <w:p w14:paraId="4C6A9A2C" w14:textId="77777777" w:rsidR="00D35FF9" w:rsidRPr="009C4728" w:rsidRDefault="00D35FF9" w:rsidP="0090485E">
            <w:pPr>
              <w:pStyle w:val="TAC"/>
              <w:rPr>
                <w:rFonts w:cs="Arial"/>
              </w:rPr>
            </w:pPr>
            <w:r w:rsidRPr="009C4728">
              <w:rPr>
                <w:rFonts w:cs="Arial"/>
              </w:rPr>
              <w:t xml:space="preserve">30 kHz </w:t>
            </w:r>
          </w:p>
        </w:tc>
      </w:tr>
      <w:tr w:rsidR="00D35FF9" w:rsidRPr="009C4728" w14:paraId="31F21C4C" w14:textId="77777777" w:rsidTr="0090485E">
        <w:trPr>
          <w:cantSplit/>
          <w:jc w:val="center"/>
        </w:trPr>
        <w:tc>
          <w:tcPr>
            <w:tcW w:w="9783" w:type="dxa"/>
            <w:gridSpan w:val="4"/>
          </w:tcPr>
          <w:p w14:paraId="6C731251"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15928BD7"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320B657D"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7A413097" w14:textId="77777777" w:rsidR="00D35FF9" w:rsidRPr="009C4728" w:rsidRDefault="00D35FF9"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PNB-IoTcarrier – 31, where PNB-IoTcarrier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30346ACC" w14:textId="77777777" w:rsidR="00D35FF9" w:rsidRPr="009C4728" w:rsidRDefault="00D35FF9" w:rsidP="00D35FF9">
      <w:bookmarkStart w:id="26" w:name="_Hlk510629576"/>
    </w:p>
    <w:p w14:paraId="65F1F01F" w14:textId="77777777" w:rsidR="00D35FF9" w:rsidRPr="009C4728" w:rsidRDefault="00D35FF9" w:rsidP="00D35FF9">
      <w:pPr>
        <w:pStyle w:val="TH"/>
        <w:rPr>
          <w:rFonts w:cs="v5.0.0"/>
        </w:rPr>
      </w:pPr>
      <w:r w:rsidRPr="009C4728">
        <w:t>Table 6.6.2.</w:t>
      </w:r>
      <w:r w:rsidRPr="009C4728">
        <w:rPr>
          <w:lang w:eastAsia="zh-CN"/>
        </w:rPr>
        <w:t>1</w:t>
      </w:r>
      <w:r w:rsidRPr="009C4728">
        <w:t>-3</w:t>
      </w:r>
      <w:r w:rsidRPr="009C4728">
        <w:rPr>
          <w:lang w:eastAsia="zh-CN"/>
        </w:rPr>
        <w:t>b</w:t>
      </w:r>
      <w:r w:rsidRPr="009C4728">
        <w:t xml:space="preserve">: </w:t>
      </w:r>
      <w:r>
        <w:t>MR BS OBUE</w:t>
      </w:r>
      <w:r w:rsidRPr="00A07190">
        <w:t xml:space="preserve"> </w:t>
      </w:r>
      <w:r>
        <w:t>in</w:t>
      </w:r>
      <w:r w:rsidRPr="00A07190">
        <w:t xml:space="preserve"> BC1</w:t>
      </w:r>
      <w:r w:rsidRPr="00A07190">
        <w:rPr>
          <w:lang w:eastAsia="zh-CN"/>
        </w:rPr>
        <w:t xml:space="preserve"> </w:t>
      </w:r>
      <w:r>
        <w:rPr>
          <w:lang w:eastAsia="zh-CN"/>
        </w:rPr>
        <w:t>bands</w:t>
      </w:r>
      <w:r w:rsidRPr="00A07190">
        <w:t xml:space="preserve">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supporting NR</w:t>
      </w:r>
      <w:r>
        <w:t>,</w:t>
      </w:r>
      <w:r w:rsidRPr="00A07190">
        <w:t xml:space="preserve">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0AD34743"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0D95B134"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42BBC67F"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38BACF3A"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71ACBCC8" w14:textId="77777777" w:rsidR="00D35FF9" w:rsidRPr="009C4728" w:rsidRDefault="00D35FF9" w:rsidP="0090485E">
            <w:pPr>
              <w:pStyle w:val="TAH"/>
              <w:rPr>
                <w:rFonts w:cs="Arial"/>
              </w:rPr>
            </w:pPr>
            <w:r w:rsidRPr="009C4728">
              <w:rPr>
                <w:rFonts w:cs="Arial"/>
              </w:rPr>
              <w:t>Measurement bandwidth (Note 7)</w:t>
            </w:r>
          </w:p>
        </w:tc>
      </w:tr>
      <w:tr w:rsidR="00D35FF9" w:rsidRPr="009C4728" w14:paraId="4675790E"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6617987"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48025FB"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33DE448" w14:textId="77777777" w:rsidR="00D35FF9" w:rsidRPr="009C4728" w:rsidRDefault="00D35FF9" w:rsidP="0090485E">
            <w:pPr>
              <w:pStyle w:val="TAC"/>
              <w:rPr>
                <w:rFonts w:cs="v5.0.0"/>
              </w:rPr>
            </w:pPr>
            <w:r w:rsidRPr="009C4728">
              <w:rPr>
                <w:rFonts w:cs="Arial"/>
                <w:position w:val="-28"/>
              </w:rPr>
              <w:object w:dxaOrig="3440" w:dyaOrig="680" w14:anchorId="553AAC92">
                <v:shape id="_x0000_i1032" type="#_x0000_t75" style="width:137.45pt;height:28.25pt" o:ole="">
                  <v:imagedata r:id="rId28" o:title=""/>
                </v:shape>
                <o:OLEObject Type="Embed" ProgID="Equation.3" ShapeID="_x0000_i1032" DrawAspect="Content" ObjectID="_1708196968" r:id="rId29"/>
              </w:object>
            </w:r>
          </w:p>
        </w:tc>
        <w:tc>
          <w:tcPr>
            <w:tcW w:w="1430" w:type="dxa"/>
            <w:tcBorders>
              <w:top w:val="single" w:sz="4" w:space="0" w:color="auto"/>
              <w:left w:val="single" w:sz="4" w:space="0" w:color="auto"/>
              <w:bottom w:val="single" w:sz="4" w:space="0" w:color="auto"/>
              <w:right w:val="single" w:sz="4" w:space="0" w:color="auto"/>
            </w:tcBorders>
          </w:tcPr>
          <w:p w14:paraId="786B4651" w14:textId="77777777" w:rsidR="00D35FF9" w:rsidRPr="009C4728" w:rsidRDefault="00D35FF9" w:rsidP="0090485E">
            <w:pPr>
              <w:pStyle w:val="TAC"/>
              <w:rPr>
                <w:rFonts w:cs="v5.0.0"/>
              </w:rPr>
            </w:pPr>
            <w:r w:rsidRPr="009C4728">
              <w:rPr>
                <w:rFonts w:cs="v5.0.0"/>
              </w:rPr>
              <w:t xml:space="preserve">100 kHz </w:t>
            </w:r>
          </w:p>
        </w:tc>
      </w:tr>
      <w:tr w:rsidR="00D35FF9" w:rsidRPr="009C4728" w14:paraId="7B736FE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23B1E096"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7A018D71"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89C15AC" w14:textId="77777777" w:rsidR="00D35FF9" w:rsidRPr="009C4728" w:rsidRDefault="00D35FF9"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06F83770" w14:textId="77777777" w:rsidR="00D35FF9" w:rsidRPr="009C4728" w:rsidRDefault="00D35FF9" w:rsidP="0090485E">
            <w:pPr>
              <w:pStyle w:val="TAC"/>
              <w:rPr>
                <w:rFonts w:cs="v5.0.0"/>
              </w:rPr>
            </w:pPr>
            <w:r w:rsidRPr="009C4728">
              <w:rPr>
                <w:rFonts w:cs="v5.0.0"/>
              </w:rPr>
              <w:t xml:space="preserve">100 kHz </w:t>
            </w:r>
          </w:p>
        </w:tc>
      </w:tr>
      <w:tr w:rsidR="00D35FF9" w:rsidRPr="009C4728" w14:paraId="2FDD152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698847A"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41EFF87"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643DDB9F" w14:textId="77777777" w:rsidR="00D35FF9" w:rsidRPr="009C4728" w:rsidRDefault="00D35FF9"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341F4D16" w14:textId="77777777" w:rsidR="00D35FF9" w:rsidRPr="009C4728" w:rsidRDefault="00D35FF9" w:rsidP="0090485E">
            <w:pPr>
              <w:pStyle w:val="TAC"/>
              <w:pBdr>
                <w:top w:val="single" w:sz="12" w:space="3" w:color="auto"/>
              </w:pBdr>
              <w:rPr>
                <w:rFonts w:cs="v5.0.0"/>
                <w:lang w:eastAsia="zh-CN"/>
              </w:rPr>
            </w:pPr>
            <w:r w:rsidRPr="009C4728">
              <w:rPr>
                <w:rFonts w:cs="v5.0.0"/>
              </w:rPr>
              <w:t>100 kHz</w:t>
            </w:r>
          </w:p>
        </w:tc>
      </w:tr>
      <w:tr w:rsidR="00D35FF9" w:rsidRPr="009C4728" w14:paraId="1155A6FF" w14:textId="77777777" w:rsidTr="0090485E">
        <w:trPr>
          <w:cantSplit/>
          <w:jc w:val="center"/>
        </w:trPr>
        <w:tc>
          <w:tcPr>
            <w:tcW w:w="9988" w:type="dxa"/>
            <w:gridSpan w:val="4"/>
          </w:tcPr>
          <w:p w14:paraId="5377CCA2"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27"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35F2548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28" w:author="Tetsu Ikeda" w:date="2022-02-13T14:23: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41AFD39B" w14:textId="2CA13AD9" w:rsidR="00D35FF9" w:rsidRPr="009C4728" w:rsidRDefault="00D35FF9" w:rsidP="00D35FF9">
            <w:pPr>
              <w:pStyle w:val="TAN"/>
              <w:rPr>
                <w:rFonts w:cs="Arial"/>
              </w:rPr>
            </w:pPr>
            <w:r w:rsidRPr="00A07190">
              <w:t>NOTE 3:</w:t>
            </w:r>
            <w:r w:rsidRPr="00A07190">
              <w:tab/>
              <w:t xml:space="preserve">For operation with a standalone NB-IoT carrier adjacent to the Base Station RF Bandwidth edge, the limits in Table 6.6.2.1-3a apply for 0 MHz </w:t>
            </w:r>
            <w:r w:rsidRPr="00A07190">
              <w:sym w:font="Symbol" w:char="F0A3"/>
            </w:r>
            <w:r w:rsidRPr="00A07190">
              <w:t xml:space="preserve"> </w:t>
            </w:r>
            <w:r w:rsidRPr="00A07190">
              <w:sym w:font="Symbol" w:char="F044"/>
            </w:r>
            <w:r w:rsidRPr="00A07190">
              <w:t>f &lt; 0.15 MHz.</w:t>
            </w:r>
          </w:p>
        </w:tc>
      </w:tr>
      <w:bookmarkEnd w:id="26"/>
    </w:tbl>
    <w:p w14:paraId="1DF43545" w14:textId="77777777" w:rsidR="00D35FF9" w:rsidRPr="009C4728" w:rsidRDefault="00D35FF9" w:rsidP="00D35FF9">
      <w:pPr>
        <w:rPr>
          <w:lang w:eastAsia="zh-CN"/>
        </w:rPr>
      </w:pPr>
    </w:p>
    <w:p w14:paraId="3CAC471F" w14:textId="77777777" w:rsidR="00D35FF9" w:rsidRPr="009C4728" w:rsidRDefault="00D35FF9" w:rsidP="00D35FF9">
      <w:pPr>
        <w:pStyle w:val="TH"/>
        <w:rPr>
          <w:rFonts w:cs="v5.0.0"/>
          <w:lang w:eastAsia="zh-CN"/>
        </w:rPr>
      </w:pPr>
      <w:r w:rsidRPr="009C4728">
        <w:lastRenderedPageBreak/>
        <w:t>Table 6.6.2.1-</w:t>
      </w:r>
      <w:r w:rsidRPr="009C4728">
        <w:rPr>
          <w:lang w:eastAsia="zh-CN"/>
        </w:rPr>
        <w:t>4</w:t>
      </w:r>
      <w:r w:rsidRPr="009C4728">
        <w:t xml:space="preserve">: </w:t>
      </w:r>
      <w:r>
        <w:t>LA BS OBUE</w:t>
      </w:r>
      <w:r w:rsidRPr="00A07190">
        <w:t xml:space="preserve"> </w:t>
      </w:r>
      <w:r>
        <w:t>in</w:t>
      </w:r>
      <w:r w:rsidRPr="00A07190">
        <w:t xml:space="preserve"> BC1 </w:t>
      </w:r>
      <w:r>
        <w:t>bands</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3B760FB5" w14:textId="77777777" w:rsidTr="0090485E">
        <w:trPr>
          <w:cantSplit/>
          <w:jc w:val="center"/>
        </w:trPr>
        <w:tc>
          <w:tcPr>
            <w:tcW w:w="2127" w:type="dxa"/>
          </w:tcPr>
          <w:p w14:paraId="38314CCD"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565C1476" w14:textId="77777777" w:rsidR="00D35FF9" w:rsidRPr="009C4728" w:rsidRDefault="00D35FF9" w:rsidP="0090485E">
            <w:pPr>
              <w:pStyle w:val="TAH"/>
              <w:rPr>
                <w:rFonts w:cs="v5.0.0"/>
              </w:rPr>
            </w:pPr>
            <w:r w:rsidRPr="009C4728">
              <w:rPr>
                <w:rFonts w:cs="v5.0.0"/>
              </w:rPr>
              <w:t>Frequency offset of measurement filter centre frequency, f_offset</w:t>
            </w:r>
          </w:p>
        </w:tc>
        <w:tc>
          <w:tcPr>
            <w:tcW w:w="3455" w:type="dxa"/>
          </w:tcPr>
          <w:p w14:paraId="2589D15B" w14:textId="77777777" w:rsidR="00D35FF9" w:rsidRPr="009C4728" w:rsidRDefault="00D35FF9" w:rsidP="0090485E">
            <w:pPr>
              <w:pStyle w:val="TAH"/>
              <w:rPr>
                <w:rFonts w:cs="v5.0.0"/>
                <w:lang w:eastAsia="zh-CN"/>
              </w:rPr>
            </w:pPr>
            <w:r w:rsidRPr="009C4728">
              <w:rPr>
                <w:rFonts w:cs="v5.0.0"/>
              </w:rPr>
              <w:t>Minimum requirement</w:t>
            </w:r>
            <w:r w:rsidRPr="009C4728">
              <w:rPr>
                <w:rFonts w:cs="v5.0.0"/>
                <w:lang w:eastAsia="zh-CN"/>
              </w:rPr>
              <w:t xml:space="preserve"> (Note 1, </w:t>
            </w:r>
            <w:r w:rsidRPr="009C4728">
              <w:rPr>
                <w:rFonts w:cs="Arial"/>
                <w:lang w:eastAsia="zh-CN"/>
              </w:rPr>
              <w:t>2</w:t>
            </w:r>
            <w:r w:rsidRPr="009C4728">
              <w:rPr>
                <w:rFonts w:cs="v5.0.0"/>
                <w:lang w:eastAsia="zh-CN"/>
              </w:rPr>
              <w:t>)</w:t>
            </w:r>
          </w:p>
          <w:p w14:paraId="33314569" w14:textId="77777777" w:rsidR="00D35FF9" w:rsidRPr="009C4728" w:rsidRDefault="00D35FF9" w:rsidP="0090485E">
            <w:pPr>
              <w:pStyle w:val="TAH"/>
              <w:rPr>
                <w:rFonts w:cs="v5.0.0"/>
                <w:lang w:eastAsia="zh-CN"/>
              </w:rPr>
            </w:pPr>
          </w:p>
        </w:tc>
        <w:tc>
          <w:tcPr>
            <w:tcW w:w="1430" w:type="dxa"/>
          </w:tcPr>
          <w:p w14:paraId="04408D36"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 xml:space="preserve">(Note </w:t>
            </w:r>
            <w:r w:rsidRPr="009C4728">
              <w:rPr>
                <w:rFonts w:cs="Arial"/>
                <w:lang w:eastAsia="zh-CN"/>
              </w:rPr>
              <w:t>7</w:t>
            </w:r>
            <w:r w:rsidRPr="009C4728">
              <w:rPr>
                <w:rFonts w:cs="Arial"/>
              </w:rPr>
              <w:t>)</w:t>
            </w:r>
          </w:p>
        </w:tc>
      </w:tr>
      <w:tr w:rsidR="00D35FF9" w:rsidRPr="009C4728" w14:paraId="4ADCC198" w14:textId="77777777" w:rsidTr="0090485E">
        <w:trPr>
          <w:cantSplit/>
          <w:jc w:val="center"/>
        </w:trPr>
        <w:tc>
          <w:tcPr>
            <w:tcW w:w="2127" w:type="dxa"/>
          </w:tcPr>
          <w:p w14:paraId="3B456A58"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710D98C5"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31AA9F80" w14:textId="77777777" w:rsidR="00D35FF9" w:rsidRPr="009C4728" w:rsidRDefault="00D35FF9" w:rsidP="0090485E">
            <w:pPr>
              <w:pStyle w:val="TAC"/>
              <w:rPr>
                <w:rFonts w:cs="Arial"/>
              </w:rPr>
            </w:pPr>
            <w:r w:rsidRPr="009C4728">
              <w:rPr>
                <w:rFonts w:cs="Arial"/>
                <w:position w:val="-28"/>
              </w:rPr>
              <w:object w:dxaOrig="3379" w:dyaOrig="680" w14:anchorId="46FB3441">
                <v:shape id="_x0000_i1033" type="#_x0000_t75" style="width:152.2pt;height:28.25pt" o:ole="">
                  <v:imagedata r:id="rId30" o:title=""/>
                </v:shape>
                <o:OLEObject Type="Embed" ProgID="Equation.3" ShapeID="_x0000_i1033" DrawAspect="Content" ObjectID="_1708196969" r:id="rId31"/>
              </w:object>
            </w:r>
          </w:p>
        </w:tc>
        <w:tc>
          <w:tcPr>
            <w:tcW w:w="1430" w:type="dxa"/>
          </w:tcPr>
          <w:p w14:paraId="79B5B48F" w14:textId="77777777" w:rsidR="00D35FF9" w:rsidRPr="009C4728" w:rsidRDefault="00D35FF9" w:rsidP="0090485E">
            <w:pPr>
              <w:pStyle w:val="TAC"/>
              <w:rPr>
                <w:rFonts w:cs="Arial"/>
              </w:rPr>
            </w:pPr>
            <w:r w:rsidRPr="009C4728">
              <w:rPr>
                <w:rFonts w:cs="Arial"/>
              </w:rPr>
              <w:t xml:space="preserve">100 kHz </w:t>
            </w:r>
          </w:p>
        </w:tc>
      </w:tr>
      <w:tr w:rsidR="00D35FF9" w:rsidRPr="009C4728" w14:paraId="209DF366" w14:textId="77777777" w:rsidTr="0090485E">
        <w:trPr>
          <w:cantSplit/>
          <w:jc w:val="center"/>
        </w:trPr>
        <w:tc>
          <w:tcPr>
            <w:tcW w:w="2127" w:type="dxa"/>
          </w:tcPr>
          <w:p w14:paraId="11FBB093"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v5.0.0"/>
                <w:lang w:val="sv-FI" w:eastAsia="zh-CN"/>
              </w:rPr>
              <w:t>min(</w:t>
            </w:r>
            <w:r w:rsidRPr="009C4728">
              <w:rPr>
                <w:rFonts w:cs="v5.0.0"/>
                <w:lang w:val="sv-FI"/>
              </w:rPr>
              <w:t>10 MHz</w:t>
            </w:r>
            <w:r w:rsidRPr="009C4728">
              <w:rPr>
                <w:rFonts w:cs="v5.0.0"/>
                <w:lang w:val="sv-FI" w:eastAsia="zh-CN"/>
              </w:rPr>
              <w:t xml:space="preserve">, </w:t>
            </w:r>
            <w:r w:rsidRPr="009C4728">
              <w:rPr>
                <w:rFonts w:cs="v5.0.0"/>
                <w:lang w:eastAsia="zh-CN"/>
              </w:rPr>
              <w:t>Δ</w:t>
            </w:r>
            <w:r w:rsidRPr="009C4728">
              <w:rPr>
                <w:rFonts w:cs="v5.0.0"/>
                <w:lang w:val="sv-FI" w:eastAsia="zh-CN"/>
              </w:rPr>
              <w:t>f</w:t>
            </w:r>
            <w:r w:rsidRPr="009C4728">
              <w:rPr>
                <w:rFonts w:cs="v5.0.0"/>
                <w:vertAlign w:val="subscript"/>
                <w:lang w:val="sv-FI" w:eastAsia="zh-CN"/>
              </w:rPr>
              <w:t>max</w:t>
            </w:r>
            <w:r w:rsidRPr="009C4728">
              <w:rPr>
                <w:rFonts w:cs="v5.0.0"/>
                <w:lang w:val="sv-FI" w:eastAsia="zh-CN"/>
              </w:rPr>
              <w:t>)</w:t>
            </w:r>
          </w:p>
        </w:tc>
        <w:tc>
          <w:tcPr>
            <w:tcW w:w="2976" w:type="dxa"/>
          </w:tcPr>
          <w:p w14:paraId="7FB1AE65"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r w:rsidRPr="009C4728">
              <w:rPr>
                <w:rFonts w:cs="v5.0.0"/>
                <w:lang w:val="sv-FI" w:eastAsia="zh-CN"/>
              </w:rPr>
              <w:t>min(</w:t>
            </w:r>
            <w:r w:rsidRPr="009C4728">
              <w:rPr>
                <w:rFonts w:cs="v5.0.0"/>
                <w:lang w:val="sv-FI"/>
              </w:rPr>
              <w:t>10.05 MHz</w:t>
            </w:r>
            <w:r w:rsidRPr="009C4728">
              <w:rPr>
                <w:rFonts w:cs="v5.0.0"/>
                <w:lang w:val="sv-FI" w:eastAsia="zh-CN"/>
              </w:rPr>
              <w:t>, f_offset</w:t>
            </w:r>
            <w:r w:rsidRPr="009C4728">
              <w:rPr>
                <w:rFonts w:cs="v5.0.0"/>
                <w:vertAlign w:val="subscript"/>
                <w:lang w:val="sv-FI" w:eastAsia="zh-CN"/>
              </w:rPr>
              <w:t>max</w:t>
            </w:r>
            <w:r w:rsidRPr="009C4728">
              <w:rPr>
                <w:rFonts w:cs="v5.0.0"/>
                <w:lang w:val="sv-FI" w:eastAsia="zh-CN"/>
              </w:rPr>
              <w:t>)</w:t>
            </w:r>
          </w:p>
        </w:tc>
        <w:tc>
          <w:tcPr>
            <w:tcW w:w="3455" w:type="dxa"/>
          </w:tcPr>
          <w:p w14:paraId="5E7C6555" w14:textId="77777777" w:rsidR="00D35FF9" w:rsidRPr="009C4728" w:rsidRDefault="00D35FF9" w:rsidP="0090485E">
            <w:pPr>
              <w:pStyle w:val="TAC"/>
              <w:rPr>
                <w:rFonts w:cs="Arial"/>
              </w:rPr>
            </w:pPr>
            <w:r w:rsidRPr="009C4728">
              <w:rPr>
                <w:rFonts w:cs="Arial"/>
              </w:rPr>
              <w:t>-</w:t>
            </w:r>
            <w:r w:rsidRPr="009C4728">
              <w:rPr>
                <w:rFonts w:cs="Arial"/>
                <w:lang w:eastAsia="zh-CN"/>
              </w:rPr>
              <w:t>37</w:t>
            </w:r>
            <w:r w:rsidRPr="009C4728">
              <w:rPr>
                <w:rFonts w:cs="Arial"/>
              </w:rPr>
              <w:t xml:space="preserve"> dBm</w:t>
            </w:r>
          </w:p>
        </w:tc>
        <w:tc>
          <w:tcPr>
            <w:tcW w:w="1430" w:type="dxa"/>
          </w:tcPr>
          <w:p w14:paraId="65484578" w14:textId="77777777" w:rsidR="00D35FF9" w:rsidRPr="009C4728" w:rsidRDefault="00D35FF9" w:rsidP="0090485E">
            <w:pPr>
              <w:pStyle w:val="TAC"/>
              <w:rPr>
                <w:rFonts w:cs="Arial"/>
              </w:rPr>
            </w:pPr>
            <w:r w:rsidRPr="009C4728">
              <w:rPr>
                <w:rFonts w:cs="Arial"/>
              </w:rPr>
              <w:t xml:space="preserve">100 kHz </w:t>
            </w:r>
          </w:p>
        </w:tc>
      </w:tr>
      <w:tr w:rsidR="00D35FF9" w:rsidRPr="009C4728" w14:paraId="40510495" w14:textId="77777777" w:rsidTr="0090485E">
        <w:trPr>
          <w:cantSplit/>
          <w:jc w:val="center"/>
        </w:trPr>
        <w:tc>
          <w:tcPr>
            <w:tcW w:w="2127" w:type="dxa"/>
          </w:tcPr>
          <w:p w14:paraId="668F4B9F"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2254FC1D"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3158A6D9" w14:textId="77777777" w:rsidR="00D35FF9" w:rsidRPr="009C4728" w:rsidRDefault="00D35FF9" w:rsidP="0090485E">
            <w:pPr>
              <w:pStyle w:val="TAC"/>
              <w:rPr>
                <w:rFonts w:cs="Arial"/>
              </w:rPr>
            </w:pPr>
            <w:r w:rsidRPr="009C4728">
              <w:rPr>
                <w:rFonts w:cs="Arial"/>
              </w:rPr>
              <w:t>-</w:t>
            </w:r>
            <w:r w:rsidRPr="009C4728">
              <w:rPr>
                <w:rFonts w:cs="Arial"/>
                <w:lang w:eastAsia="zh-CN"/>
              </w:rPr>
              <w:t>37</w:t>
            </w:r>
            <w:r w:rsidRPr="009C4728">
              <w:rPr>
                <w:rFonts w:cs="Arial"/>
              </w:rPr>
              <w:t xml:space="preserve"> dBm </w:t>
            </w:r>
            <w:r w:rsidRPr="009C4728">
              <w:rPr>
                <w:rFonts w:cs="Arial"/>
                <w:lang w:eastAsia="zh-CN"/>
              </w:rPr>
              <w:t>(Note 8)</w:t>
            </w:r>
          </w:p>
        </w:tc>
        <w:tc>
          <w:tcPr>
            <w:tcW w:w="1430" w:type="dxa"/>
          </w:tcPr>
          <w:p w14:paraId="3105A328" w14:textId="77777777" w:rsidR="00D35FF9" w:rsidRPr="009C4728" w:rsidRDefault="00D35FF9" w:rsidP="0090485E">
            <w:pPr>
              <w:pStyle w:val="TAC"/>
              <w:rPr>
                <w:rFonts w:cs="Arial"/>
              </w:rPr>
            </w:pPr>
            <w:r w:rsidRPr="009C4728">
              <w:rPr>
                <w:rFonts w:cs="Arial"/>
              </w:rPr>
              <w:t xml:space="preserve">100 kHz </w:t>
            </w:r>
          </w:p>
        </w:tc>
      </w:tr>
      <w:tr w:rsidR="00D35FF9" w:rsidRPr="009C4728" w14:paraId="089ACF12" w14:textId="77777777" w:rsidTr="0090485E">
        <w:trPr>
          <w:cantSplit/>
          <w:jc w:val="center"/>
        </w:trPr>
        <w:tc>
          <w:tcPr>
            <w:tcW w:w="9988" w:type="dxa"/>
            <w:gridSpan w:val="4"/>
          </w:tcPr>
          <w:p w14:paraId="7F2993CE" w14:textId="77777777" w:rsidR="00D35FF9" w:rsidRPr="009C4728" w:rsidRDefault="00D35FF9" w:rsidP="0090485E">
            <w:pPr>
              <w:pStyle w:val="TAN"/>
              <w:rPr>
                <w:rFonts w:cs="Arial"/>
                <w:lang w:eastAsia="zh-CN"/>
              </w:rPr>
            </w:pPr>
            <w:r w:rsidRPr="009C4728">
              <w:rPr>
                <w:rFonts w:cs="Arial"/>
              </w:rPr>
              <w:t>NOTE 1:</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w:t>
            </w:r>
            <w:r w:rsidRPr="009C4728">
              <w:rPr>
                <w:rFonts w:cs="Arial"/>
                <w:lang w:eastAsia="zh-CN"/>
              </w:rPr>
              <w:t>37</w:t>
            </w:r>
            <w:r w:rsidRPr="009C4728">
              <w:rPr>
                <w:rFonts w:cs="Arial"/>
              </w:rPr>
              <w:t>dBm/100 kHz.</w:t>
            </w:r>
          </w:p>
          <w:p w14:paraId="79183134"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3024A355" w14:textId="77777777" w:rsidR="00D35FF9" w:rsidRPr="009C4728" w:rsidRDefault="00D35FF9" w:rsidP="0090485E">
            <w:pPr>
              <w:pStyle w:val="TAN"/>
              <w:rPr>
                <w:rFonts w:cs="Arial"/>
              </w:rPr>
            </w:pPr>
            <w:r w:rsidRPr="009C4728">
              <w:rPr>
                <w:rFonts w:eastAsia="SimSun"/>
              </w:rPr>
              <w:t>NOTE 3:</w:t>
            </w:r>
            <w:r w:rsidRPr="009C4728">
              <w:rPr>
                <w:rFonts w:eastAsia="SimSun"/>
              </w:rPr>
              <w:tab/>
              <w:t xml:space="preserve">For operation with a standalone NB-IoT carrier adjacent to the Base Station RF Bandwidth edge, the limits in Table 6.6.2.1-14a apply for 0 MHz </w:t>
            </w:r>
            <w:r w:rsidRPr="009C4728">
              <w:rPr>
                <w:rFonts w:eastAsia="SimSun"/>
              </w:rPr>
              <w:sym w:font="Symbol" w:char="F0A3"/>
            </w:r>
            <w:r w:rsidRPr="009C4728">
              <w:rPr>
                <w:rFonts w:eastAsia="SimSun"/>
              </w:rPr>
              <w:t xml:space="preserve"> </w:t>
            </w:r>
            <w:r w:rsidRPr="009C4728">
              <w:rPr>
                <w:rFonts w:eastAsia="SimSun"/>
              </w:rPr>
              <w:sym w:font="Symbol" w:char="F044"/>
            </w:r>
            <w:r w:rsidRPr="009C4728">
              <w:rPr>
                <w:rFonts w:eastAsia="SimSun"/>
              </w:rPr>
              <w:t>f &lt; 0.15 MHz.</w:t>
            </w:r>
          </w:p>
        </w:tc>
      </w:tr>
    </w:tbl>
    <w:p w14:paraId="36069B30" w14:textId="77777777" w:rsidR="00D35FF9" w:rsidRPr="009C4728" w:rsidRDefault="00D35FF9" w:rsidP="00D35FF9"/>
    <w:p w14:paraId="367C5C60" w14:textId="77777777" w:rsidR="00D35FF9" w:rsidRPr="009C4728" w:rsidRDefault="00D35FF9" w:rsidP="00D35FF9">
      <w:pPr>
        <w:pStyle w:val="TH"/>
        <w:rPr>
          <w:rFonts w:cs="v5.0.0"/>
          <w:lang w:eastAsia="zh-CN"/>
        </w:rPr>
      </w:pPr>
      <w:r w:rsidRPr="009C4728">
        <w:t>Table 6.6.2.</w:t>
      </w:r>
      <w:r w:rsidRPr="009C4728">
        <w:rPr>
          <w:lang w:eastAsia="zh-CN"/>
        </w:rPr>
        <w:t>1</w:t>
      </w:r>
      <w:r w:rsidRPr="009C4728">
        <w:t>-</w:t>
      </w:r>
      <w:r w:rsidRPr="009C4728">
        <w:rPr>
          <w:lang w:eastAsia="zh-CN"/>
        </w:rPr>
        <w:t>4a</w:t>
      </w:r>
      <w:r w:rsidRPr="009C4728">
        <w:t xml:space="preserve">: </w:t>
      </w:r>
      <w:r>
        <w:rPr>
          <w:lang w:eastAsia="zh-CN"/>
        </w:rPr>
        <w:t xml:space="preserve">LA </w:t>
      </w:r>
      <w:r>
        <w:t>BS OBUE</w:t>
      </w:r>
      <w:r w:rsidRPr="00A07190">
        <w:t xml:space="preserve"> </w:t>
      </w:r>
      <w:r>
        <w:t>in</w:t>
      </w:r>
      <w:r w:rsidRPr="00A07190">
        <w:t xml:space="preserve"> BC1</w:t>
      </w:r>
      <w:r w:rsidRPr="00A07190">
        <w:rPr>
          <w:lang w:eastAsia="zh-CN"/>
        </w:rPr>
        <w:t xml:space="preserve"> and BC3 </w:t>
      </w:r>
      <w:r>
        <w:rPr>
          <w:lang w:eastAsia="zh-CN"/>
        </w:rPr>
        <w:t xml:space="preserve">bands applicable for: BS </w:t>
      </w:r>
      <w:r w:rsidRPr="00A07190">
        <w:t xml:space="preserve">with </w:t>
      </w:r>
      <w:r w:rsidRPr="00A07190">
        <w:rPr>
          <w:rFonts w:cs="Arial"/>
          <w:lang w:eastAsia="zh-CN"/>
        </w:rPr>
        <w:t>standalone</w:t>
      </w:r>
      <w:r w:rsidRPr="00A07190">
        <w:rPr>
          <w:lang w:eastAsia="zh-CN"/>
        </w:rPr>
        <w:t xml:space="preserve"> NB-IoT</w:t>
      </w:r>
      <w:r w:rsidRPr="00A07190">
        <w:t xml:space="preserve"> carrier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3827"/>
        <w:gridCol w:w="1348"/>
      </w:tblGrid>
      <w:tr w:rsidR="00D35FF9" w:rsidRPr="009C4728" w14:paraId="6F38FE1D" w14:textId="77777777" w:rsidTr="0090485E">
        <w:trPr>
          <w:cantSplit/>
          <w:jc w:val="center"/>
        </w:trPr>
        <w:tc>
          <w:tcPr>
            <w:tcW w:w="1915" w:type="dxa"/>
          </w:tcPr>
          <w:p w14:paraId="5BF0A3D8"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693" w:type="dxa"/>
          </w:tcPr>
          <w:p w14:paraId="39CA6E8F"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827" w:type="dxa"/>
          </w:tcPr>
          <w:p w14:paraId="26003CAB" w14:textId="77777777" w:rsidR="00D35FF9" w:rsidRPr="009C4728" w:rsidRDefault="00D35FF9" w:rsidP="0090485E">
            <w:pPr>
              <w:pStyle w:val="TAH"/>
              <w:rPr>
                <w:rFonts w:cs="Arial"/>
              </w:rPr>
            </w:pPr>
            <w:r w:rsidRPr="009C4728">
              <w:rPr>
                <w:rFonts w:cs="Arial"/>
              </w:rPr>
              <w:t xml:space="preserve">Minimum requirement (Note </w:t>
            </w:r>
            <w:r w:rsidRPr="009C4728">
              <w:rPr>
                <w:rFonts w:cs="Arial"/>
                <w:lang w:eastAsia="zh-CN"/>
              </w:rPr>
              <w:t>1</w:t>
            </w:r>
            <w:r w:rsidRPr="009C4728">
              <w:rPr>
                <w:rFonts w:cs="Arial"/>
              </w:rPr>
              <w:t xml:space="preserve">, </w:t>
            </w:r>
            <w:r w:rsidRPr="009C4728">
              <w:rPr>
                <w:rFonts w:cs="Arial"/>
                <w:lang w:eastAsia="zh-CN"/>
              </w:rPr>
              <w:t>2</w:t>
            </w:r>
            <w:r w:rsidRPr="009C4728">
              <w:rPr>
                <w:rFonts w:cs="Arial"/>
              </w:rPr>
              <w:t xml:space="preserve">, </w:t>
            </w:r>
            <w:r w:rsidRPr="009C4728">
              <w:rPr>
                <w:rFonts w:cs="Arial"/>
                <w:lang w:eastAsia="zh-CN"/>
              </w:rPr>
              <w:t>3, 4</w:t>
            </w:r>
            <w:r w:rsidRPr="009C4728">
              <w:rPr>
                <w:rFonts w:cs="Arial"/>
              </w:rPr>
              <w:t>)</w:t>
            </w:r>
          </w:p>
        </w:tc>
        <w:tc>
          <w:tcPr>
            <w:tcW w:w="1348" w:type="dxa"/>
          </w:tcPr>
          <w:p w14:paraId="722421FE"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26D646E2" w14:textId="77777777" w:rsidTr="0090485E">
        <w:trPr>
          <w:cantSplit/>
          <w:jc w:val="center"/>
        </w:trPr>
        <w:tc>
          <w:tcPr>
            <w:tcW w:w="1915" w:type="dxa"/>
          </w:tcPr>
          <w:p w14:paraId="78798DA7" w14:textId="77777777" w:rsidR="00D35FF9" w:rsidRPr="009C4728" w:rsidRDefault="00D35FF9" w:rsidP="0090485E">
            <w:pPr>
              <w:pStyle w:val="TAC"/>
              <w:rPr>
                <w:rFonts w:cs="v5.0.0"/>
                <w:lang w:eastAsia="zh-CN"/>
              </w:rPr>
            </w:pPr>
            <w:r w:rsidRPr="009C4728">
              <w:rPr>
                <w:rFonts w:cs="v5.0.0"/>
              </w:rPr>
              <w:t xml:space="preserve">0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0.05 MHz</w:t>
            </w:r>
          </w:p>
          <w:p w14:paraId="6A3C27E4" w14:textId="77777777" w:rsidR="00D35FF9" w:rsidRPr="009C4728" w:rsidRDefault="00D35FF9" w:rsidP="0090485E">
            <w:pPr>
              <w:pStyle w:val="TAC"/>
              <w:rPr>
                <w:rFonts w:cs="Arial"/>
              </w:rPr>
            </w:pPr>
            <w:r w:rsidRPr="009C4728">
              <w:rPr>
                <w:rFonts w:cs="v5.0.0"/>
                <w:lang w:eastAsia="zh-CN"/>
              </w:rPr>
              <w:t>(Note 1)</w:t>
            </w:r>
          </w:p>
        </w:tc>
        <w:tc>
          <w:tcPr>
            <w:tcW w:w="2693" w:type="dxa"/>
          </w:tcPr>
          <w:p w14:paraId="20D34925" w14:textId="77777777" w:rsidR="00D35FF9" w:rsidRPr="009C4728" w:rsidRDefault="00D35FF9" w:rsidP="0090485E">
            <w:pPr>
              <w:pStyle w:val="TAC"/>
              <w:rPr>
                <w:rFonts w:cs="Arial"/>
              </w:rPr>
            </w:pPr>
            <w:r w:rsidRPr="009C4728">
              <w:rPr>
                <w:rFonts w:cs="v5.0.0"/>
              </w:rPr>
              <w:t xml:space="preserve">0.015 MHz </w:t>
            </w:r>
            <w:r w:rsidRPr="009C4728">
              <w:rPr>
                <w:rFonts w:cs="v5.0.0"/>
              </w:rPr>
              <w:sym w:font="Symbol" w:char="00A3"/>
            </w:r>
            <w:r w:rsidRPr="009C4728">
              <w:rPr>
                <w:rFonts w:cs="v5.0.0"/>
              </w:rPr>
              <w:t xml:space="preserve"> f_offset &lt; 0.065 MHz </w:t>
            </w:r>
          </w:p>
        </w:tc>
        <w:tc>
          <w:tcPr>
            <w:tcW w:w="3827" w:type="dxa"/>
          </w:tcPr>
          <w:p w14:paraId="64A9D8D2" w14:textId="77777777" w:rsidR="00D35FF9" w:rsidRPr="009C4728" w:rsidRDefault="00D35FF9" w:rsidP="0090485E">
            <w:pPr>
              <w:pStyle w:val="TAC"/>
              <w:rPr>
                <w:rFonts w:cs="Arial"/>
              </w:rPr>
            </w:pPr>
            <w:r w:rsidRPr="009C4728">
              <w:rPr>
                <w:position w:val="-46"/>
              </w:rPr>
              <w:object w:dxaOrig="3940" w:dyaOrig="1040" w14:anchorId="2E108BF0">
                <v:shape id="_x0000_i1034" type="#_x0000_t75" style="width:152.3pt;height:43.75pt" o:ole="" fillcolor="window">
                  <v:imagedata r:id="rId32" o:title=""/>
                </v:shape>
                <o:OLEObject Type="Embed" ProgID="Equation.3" ShapeID="_x0000_i1034" DrawAspect="Content" ObjectID="_1708196970" r:id="rId33"/>
              </w:object>
            </w:r>
          </w:p>
        </w:tc>
        <w:tc>
          <w:tcPr>
            <w:tcW w:w="1348" w:type="dxa"/>
          </w:tcPr>
          <w:p w14:paraId="62EFDBF6" w14:textId="77777777" w:rsidR="00D35FF9" w:rsidRPr="009C4728" w:rsidRDefault="00D35FF9" w:rsidP="0090485E">
            <w:pPr>
              <w:pStyle w:val="TAC"/>
              <w:rPr>
                <w:rFonts w:cs="Arial"/>
              </w:rPr>
            </w:pPr>
            <w:r w:rsidRPr="009C4728">
              <w:rPr>
                <w:rFonts w:cs="Arial"/>
              </w:rPr>
              <w:t xml:space="preserve">30 kHz </w:t>
            </w:r>
          </w:p>
        </w:tc>
      </w:tr>
      <w:tr w:rsidR="00D35FF9" w:rsidRPr="009C4728" w14:paraId="65E83A3A" w14:textId="77777777" w:rsidTr="0090485E">
        <w:trPr>
          <w:cantSplit/>
          <w:jc w:val="center"/>
        </w:trPr>
        <w:tc>
          <w:tcPr>
            <w:tcW w:w="1915" w:type="dxa"/>
          </w:tcPr>
          <w:p w14:paraId="056A0FC4" w14:textId="77777777" w:rsidR="00D35FF9" w:rsidRPr="009C4728" w:rsidRDefault="00D35FF9" w:rsidP="0090485E">
            <w:pPr>
              <w:pStyle w:val="TAC"/>
              <w:rPr>
                <w:rFonts w:cs="Arial"/>
              </w:rPr>
            </w:pPr>
            <w:r w:rsidRPr="009C4728">
              <w:rPr>
                <w:rFonts w:cs="v5.0.0"/>
              </w:rPr>
              <w:t xml:space="preserve">0.05 MHz </w:t>
            </w:r>
            <w:r w:rsidRPr="009C4728">
              <w:rPr>
                <w:rFonts w:cs="v5.0.0"/>
              </w:rPr>
              <w:sym w:font="Symbol" w:char="00A3"/>
            </w:r>
            <w:r w:rsidRPr="009C4728">
              <w:rPr>
                <w:rFonts w:cs="v5.0.0"/>
              </w:rPr>
              <w:t xml:space="preserve"> </w:t>
            </w:r>
            <w:r w:rsidRPr="009C4728">
              <w:rPr>
                <w:rFonts w:cs="v5.0.0"/>
              </w:rPr>
              <w:sym w:font="Symbol" w:char="0044"/>
            </w:r>
            <w:r w:rsidRPr="009C4728">
              <w:rPr>
                <w:rFonts w:cs="v5.0.0"/>
              </w:rPr>
              <w:t>f &lt; 0.1</w:t>
            </w:r>
            <w:r w:rsidRPr="009C4728">
              <w:rPr>
                <w:rFonts w:cs="v5.0.0"/>
                <w:lang w:eastAsia="zh-CN"/>
              </w:rPr>
              <w:t>6</w:t>
            </w:r>
            <w:r w:rsidRPr="009C4728">
              <w:rPr>
                <w:rFonts w:cs="v5.0.0"/>
              </w:rPr>
              <w:t xml:space="preserve"> MHz</w:t>
            </w:r>
          </w:p>
        </w:tc>
        <w:tc>
          <w:tcPr>
            <w:tcW w:w="2693" w:type="dxa"/>
          </w:tcPr>
          <w:p w14:paraId="50EB8681" w14:textId="77777777" w:rsidR="00D35FF9" w:rsidRPr="009C4728" w:rsidRDefault="00D35FF9" w:rsidP="0090485E">
            <w:pPr>
              <w:pStyle w:val="TAC"/>
              <w:rPr>
                <w:rFonts w:cs="Arial"/>
              </w:rPr>
            </w:pPr>
            <w:r w:rsidRPr="009C4728">
              <w:rPr>
                <w:rFonts w:cs="v5.0.0"/>
              </w:rPr>
              <w:t xml:space="preserve">0.065 MHz </w:t>
            </w:r>
            <w:r w:rsidRPr="009C4728">
              <w:rPr>
                <w:rFonts w:cs="v5.0.0"/>
              </w:rPr>
              <w:sym w:font="Symbol" w:char="00A3"/>
            </w:r>
            <w:r w:rsidRPr="009C4728">
              <w:rPr>
                <w:rFonts w:cs="v5.0.0"/>
              </w:rPr>
              <w:t xml:space="preserve"> f_offset &lt; 0.1</w:t>
            </w:r>
            <w:r w:rsidRPr="009C4728">
              <w:rPr>
                <w:rFonts w:cs="v5.0.0"/>
                <w:lang w:eastAsia="zh-CN"/>
              </w:rPr>
              <w:t>7</w:t>
            </w:r>
            <w:r w:rsidRPr="009C4728">
              <w:rPr>
                <w:rFonts w:cs="v5.0.0"/>
              </w:rPr>
              <w:t xml:space="preserve">5 MHz </w:t>
            </w:r>
          </w:p>
        </w:tc>
        <w:tc>
          <w:tcPr>
            <w:tcW w:w="3827" w:type="dxa"/>
          </w:tcPr>
          <w:p w14:paraId="7693D475" w14:textId="77777777" w:rsidR="00D35FF9" w:rsidRPr="009C4728" w:rsidRDefault="00D35FF9" w:rsidP="0090485E">
            <w:pPr>
              <w:pStyle w:val="TAC"/>
              <w:rPr>
                <w:rFonts w:cs="Arial"/>
              </w:rPr>
            </w:pPr>
            <w:r w:rsidRPr="009C4728">
              <w:rPr>
                <w:rFonts w:cs="Arial"/>
                <w:position w:val="-46"/>
              </w:rPr>
              <w:object w:dxaOrig="4040" w:dyaOrig="1040" w14:anchorId="4BD5465C">
                <v:shape id="_x0000_i1035" type="#_x0000_t75" style="width:136.75pt;height:43.75pt" o:ole="" fillcolor="window">
                  <v:imagedata r:id="rId34" o:title=""/>
                </v:shape>
                <o:OLEObject Type="Embed" ProgID="Equation.3" ShapeID="_x0000_i1035" DrawAspect="Content" ObjectID="_1708196971" r:id="rId35"/>
              </w:object>
            </w:r>
          </w:p>
        </w:tc>
        <w:tc>
          <w:tcPr>
            <w:tcW w:w="1348" w:type="dxa"/>
          </w:tcPr>
          <w:p w14:paraId="204A854A" w14:textId="77777777" w:rsidR="00D35FF9" w:rsidRPr="009C4728" w:rsidRDefault="00D35FF9" w:rsidP="0090485E">
            <w:pPr>
              <w:pStyle w:val="TAC"/>
              <w:rPr>
                <w:rFonts w:cs="Arial"/>
              </w:rPr>
            </w:pPr>
            <w:r w:rsidRPr="009C4728">
              <w:rPr>
                <w:rFonts w:cs="Arial"/>
              </w:rPr>
              <w:t xml:space="preserve">30 kHz </w:t>
            </w:r>
          </w:p>
        </w:tc>
      </w:tr>
      <w:tr w:rsidR="00D35FF9" w:rsidRPr="009C4728" w14:paraId="227086A2" w14:textId="77777777" w:rsidTr="0090485E">
        <w:trPr>
          <w:cantSplit/>
          <w:jc w:val="center"/>
        </w:trPr>
        <w:tc>
          <w:tcPr>
            <w:tcW w:w="9783" w:type="dxa"/>
            <w:gridSpan w:val="4"/>
          </w:tcPr>
          <w:p w14:paraId="190EB4D0"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w:t>
            </w:r>
            <w:r w:rsidRPr="009C4728">
              <w:rPr>
                <w:rFonts w:eastAsia="SimSun" w:cs="Arial"/>
                <w:lang w:eastAsia="zh-CN"/>
              </w:rPr>
              <w:t>standalone</w:t>
            </w:r>
            <w:r w:rsidRPr="009C4728">
              <w:rPr>
                <w:rFonts w:cs="Arial"/>
              </w:rPr>
              <w:t xml:space="preserve"> </w:t>
            </w:r>
            <w:r w:rsidRPr="009C4728">
              <w:rPr>
                <w:rFonts w:cs="Arial"/>
                <w:lang w:eastAsia="zh-CN"/>
              </w:rPr>
              <w:t>NB-IoT</w:t>
            </w:r>
            <w:r w:rsidRPr="009C4728">
              <w:rPr>
                <w:rFonts w:cs="Arial"/>
              </w:rPr>
              <w:t xml:space="preserve"> carrier adjacent to the Base Station RF Bandwidth edge.</w:t>
            </w:r>
          </w:p>
          <w:p w14:paraId="643B5F0F"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54BAB7F0"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1A2F44D6" w14:textId="77777777" w:rsidR="00D35FF9" w:rsidRPr="009C4728" w:rsidRDefault="00D35FF9" w:rsidP="0090485E">
            <w:pPr>
              <w:pStyle w:val="TAN"/>
              <w:rPr>
                <w:rFonts w:cs="Arial"/>
                <w:lang w:eastAsia="zh-CN"/>
              </w:rPr>
            </w:pPr>
            <w:r w:rsidRPr="009C4728">
              <w:rPr>
                <w:rFonts w:cs="Arial"/>
              </w:rPr>
              <w:t>NOTE</w:t>
            </w:r>
            <w:r w:rsidRPr="009C4728">
              <w:rPr>
                <w:rFonts w:cs="Arial"/>
                <w:lang w:eastAsia="zh-CN"/>
              </w:rPr>
              <w:t xml:space="preserve"> 4</w:t>
            </w:r>
            <w:r w:rsidRPr="009C4728">
              <w:rPr>
                <w:rFonts w:cs="Arial"/>
              </w:rPr>
              <w:t>:</w:t>
            </w:r>
            <w:r w:rsidRPr="009C4728">
              <w:rPr>
                <w:rFonts w:cs="Arial"/>
              </w:rPr>
              <w:tab/>
              <w:t xml:space="preserve">In case the carrier adjacent to the RF bandwidth edge is a </w:t>
            </w:r>
            <w:r w:rsidRPr="009C4728">
              <w:rPr>
                <w:rFonts w:eastAsia="SimSun" w:cs="Arial"/>
                <w:lang w:eastAsia="zh-CN"/>
              </w:rPr>
              <w:t>standalone</w:t>
            </w:r>
            <w:r w:rsidRPr="009C4728">
              <w:rPr>
                <w:rFonts w:cs="Arial"/>
              </w:rPr>
              <w:t xml:space="preserve"> NB-IoT carrier, the value of X = PNB-IoTcarrier – 24, where PNB-IoTcarrier is the power level of the </w:t>
            </w:r>
            <w:r w:rsidRPr="009C4728">
              <w:rPr>
                <w:rFonts w:eastAsia="SimSun" w:cs="Arial"/>
                <w:lang w:eastAsia="zh-CN"/>
              </w:rPr>
              <w:t>standalone</w:t>
            </w:r>
            <w:r w:rsidRPr="009C4728">
              <w:rPr>
                <w:rFonts w:cs="Arial"/>
              </w:rPr>
              <w:t xml:space="preserve"> NB-IoT carrier adjacent to the RF bandwidth edge. In other cases, X = 0.</w:t>
            </w:r>
          </w:p>
        </w:tc>
      </w:tr>
    </w:tbl>
    <w:p w14:paraId="51E9B3DE" w14:textId="77777777" w:rsidR="00D35FF9" w:rsidRPr="009C4728" w:rsidRDefault="00D35FF9" w:rsidP="00D35FF9"/>
    <w:p w14:paraId="0DA61C46" w14:textId="77777777" w:rsidR="00D35FF9" w:rsidRPr="009C4728" w:rsidRDefault="00D35FF9" w:rsidP="00D35FF9">
      <w:pPr>
        <w:pStyle w:val="Heading4"/>
      </w:pPr>
      <w:bookmarkStart w:id="29" w:name="_Toc21093193"/>
      <w:bookmarkStart w:id="30" w:name="_Toc29762722"/>
      <w:bookmarkStart w:id="31" w:name="_Toc36025897"/>
      <w:bookmarkStart w:id="32" w:name="_Toc44584767"/>
      <w:bookmarkStart w:id="33" w:name="_Toc45869060"/>
      <w:bookmarkStart w:id="34" w:name="_Toc52553619"/>
      <w:bookmarkStart w:id="35" w:name="_Toc61111866"/>
      <w:bookmarkStart w:id="36" w:name="_Toc61125948"/>
      <w:bookmarkStart w:id="37" w:name="_Toc61126109"/>
      <w:bookmarkStart w:id="38" w:name="_Toc66804621"/>
      <w:bookmarkStart w:id="39" w:name="_Toc74821195"/>
      <w:bookmarkStart w:id="40" w:name="_Toc76503059"/>
      <w:bookmarkStart w:id="41" w:name="_Toc83038732"/>
      <w:bookmarkStart w:id="42" w:name="_Toc89850856"/>
      <w:r w:rsidRPr="009C4728">
        <w:t>6.6.2.2</w:t>
      </w:r>
      <w:r w:rsidRPr="009C4728">
        <w:tab/>
        <w:t>General minimum requirement for Band Category 2</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8976DFD" w14:textId="77777777" w:rsidR="00D35FF9" w:rsidRPr="009C4728" w:rsidRDefault="00D35FF9" w:rsidP="00D35FF9">
      <w:pPr>
        <w:keepNext/>
        <w:rPr>
          <w:rFonts w:cs="v5.0.0"/>
        </w:rPr>
      </w:pPr>
      <w:r w:rsidRPr="009C4728">
        <w:rPr>
          <w:rFonts w:cs="v5.0.0"/>
        </w:rPr>
        <w:t>For a BS operating in Band Category 2 the requirement applies outside the Base Station RF Bandwidth edges. In addition, for a BS operating in non-contiguous spectrum, it applies inside any sub-block gap.</w:t>
      </w:r>
    </w:p>
    <w:p w14:paraId="24636478" w14:textId="77777777" w:rsidR="00D35FF9" w:rsidRPr="009C4728" w:rsidRDefault="00D35FF9" w:rsidP="00D35FF9">
      <w:pPr>
        <w:keepNext/>
        <w:rPr>
          <w:rFonts w:cs="v5.0.0"/>
        </w:rPr>
      </w:pPr>
      <w:r w:rsidRPr="009C4728">
        <w:rPr>
          <w:rFonts w:cs="v5.0.0"/>
        </w:rPr>
        <w:t>Outside the Base Station RF Bandwidth edges, emissions shall not exceed the maximum levels specified in Tables 6.6.2.2-1 to 6.6.2.2-8 below, where:</w:t>
      </w:r>
    </w:p>
    <w:p w14:paraId="1412161B" w14:textId="77777777" w:rsidR="00D35FF9" w:rsidRPr="009C4728" w:rsidRDefault="00D35FF9" w:rsidP="00D35FF9">
      <w:pPr>
        <w:pStyle w:val="B1"/>
        <w:keepNext/>
        <w:rPr>
          <w:rFonts w:cs="v5.0.0"/>
        </w:rPr>
      </w:pPr>
      <w:r w:rsidRPr="009C4728">
        <w:rPr>
          <w:rFonts w:cs="v5.0.0"/>
        </w:rPr>
        <w:t>-</w:t>
      </w:r>
      <w:r w:rsidRPr="009C4728">
        <w:rPr>
          <w:rFonts w:cs="v5.0.0"/>
        </w:rPr>
        <w:tab/>
      </w:r>
      <w:r w:rsidRPr="009C4728">
        <w:rPr>
          <w:rFonts w:cs="v5.0.0"/>
        </w:rPr>
        <w:sym w:font="Symbol" w:char="F044"/>
      </w:r>
      <w:r w:rsidRPr="009C4728">
        <w:rPr>
          <w:rFonts w:cs="v5.0.0"/>
        </w:rPr>
        <w:t>f is the separation between the Base Station RF Bandwidth edge</w:t>
      </w:r>
      <w:r w:rsidRPr="009C4728">
        <w:t xml:space="preserve"> </w:t>
      </w:r>
      <w:r w:rsidRPr="009C4728">
        <w:rPr>
          <w:rFonts w:cs="v5.0.0"/>
        </w:rPr>
        <w:t>frequency and the nominal -3dB point of the measuring filter closest to the carrier frequency.</w:t>
      </w:r>
    </w:p>
    <w:p w14:paraId="14E6BA5D" w14:textId="77777777" w:rsidR="00D35FF9" w:rsidRPr="009C4728" w:rsidRDefault="00D35FF9" w:rsidP="00D35FF9">
      <w:pPr>
        <w:pStyle w:val="B1"/>
        <w:keepNext/>
        <w:rPr>
          <w:rFonts w:cs="v5.0.0"/>
        </w:rPr>
      </w:pPr>
      <w:r w:rsidRPr="009C4728">
        <w:rPr>
          <w:rFonts w:cs="v5.0.0"/>
        </w:rPr>
        <w:t>-</w:t>
      </w:r>
      <w:r w:rsidRPr="009C4728">
        <w:rPr>
          <w:rFonts w:cs="v5.0.0"/>
        </w:rPr>
        <w:tab/>
        <w:t>f_offset is the separation between the Base Station RF Bandwidth edge</w:t>
      </w:r>
      <w:r w:rsidRPr="009C4728">
        <w:t xml:space="preserve"> </w:t>
      </w:r>
      <w:r w:rsidRPr="009C4728">
        <w:rPr>
          <w:rFonts w:cs="v5.0.0"/>
        </w:rPr>
        <w:t>frequency and the centre of the measuring filter.</w:t>
      </w:r>
    </w:p>
    <w:p w14:paraId="7288503B" w14:textId="77777777" w:rsidR="00D35FF9" w:rsidRPr="009C4728" w:rsidRDefault="00D35FF9" w:rsidP="00D35FF9">
      <w:pPr>
        <w:pStyle w:val="B1"/>
        <w:keepNext/>
        <w:rPr>
          <w:rFonts w:cs="v5.0.0"/>
        </w:rPr>
      </w:pPr>
      <w:r w:rsidRPr="009C4728">
        <w:rPr>
          <w:rFonts w:cs="v5.0.0"/>
        </w:rPr>
        <w:t>-</w:t>
      </w:r>
      <w:r w:rsidRPr="009C4728">
        <w:rPr>
          <w:rFonts w:cs="v5.0.0"/>
        </w:rPr>
        <w:tab/>
        <w:t>f_offset</w:t>
      </w:r>
      <w:r w:rsidRPr="009C4728">
        <w:rPr>
          <w:rFonts w:cs="v5.0.0"/>
          <w:vertAlign w:val="subscript"/>
        </w:rPr>
        <w:t>max</w:t>
      </w:r>
      <w:r w:rsidRPr="009C4728">
        <w:rPr>
          <w:rFonts w:cs="v5.0.0"/>
        </w:rPr>
        <w:t xml:space="preserve"> is the offset to the frequency </w:t>
      </w:r>
      <w:r w:rsidRPr="009C4728">
        <w:t>Δf</w:t>
      </w:r>
      <w:r w:rsidRPr="009C4728">
        <w:rPr>
          <w:vertAlign w:val="subscript"/>
        </w:rPr>
        <w:t>OBUE</w:t>
      </w:r>
      <w:r w:rsidRPr="009C4728">
        <w:rPr>
          <w:rFonts w:cs="v5.0.0"/>
        </w:rPr>
        <w:t xml:space="preserve"> outside the downlink operating band.</w:t>
      </w:r>
    </w:p>
    <w:p w14:paraId="727AEE74" w14:textId="77777777" w:rsidR="00D35FF9" w:rsidRPr="009C4728" w:rsidRDefault="00D35FF9" w:rsidP="00D35FF9">
      <w:pPr>
        <w:pStyle w:val="B1"/>
        <w:rPr>
          <w:rFonts w:cs="v5.0.0"/>
        </w:rPr>
      </w:pPr>
      <w:r w:rsidRPr="009C4728">
        <w:rPr>
          <w:rFonts w:cs="v5.0.0"/>
        </w:rPr>
        <w:t>-</w:t>
      </w:r>
      <w:r w:rsidRPr="009C4728">
        <w:rPr>
          <w:rFonts w:cs="v5.0.0"/>
        </w:rPr>
        <w:tab/>
      </w:r>
      <w:r w:rsidRPr="009C4728">
        <w:rPr>
          <w:rFonts w:cs="v5.0.0"/>
        </w:rPr>
        <w:sym w:font="Symbol" w:char="F044"/>
      </w:r>
      <w:r w:rsidRPr="009C4728">
        <w:rPr>
          <w:rFonts w:cs="v5.0.0"/>
        </w:rPr>
        <w:t>f</w:t>
      </w:r>
      <w:r w:rsidRPr="009C4728">
        <w:rPr>
          <w:rFonts w:cs="v5.0.0"/>
          <w:vertAlign w:val="subscript"/>
        </w:rPr>
        <w:t>max</w:t>
      </w:r>
      <w:r w:rsidRPr="009C4728">
        <w:rPr>
          <w:rFonts w:cs="v5.0.0"/>
        </w:rPr>
        <w:t xml:space="preserve"> is equal to f_offset</w:t>
      </w:r>
      <w:r w:rsidRPr="009C4728">
        <w:rPr>
          <w:rFonts w:cs="v5.0.0"/>
          <w:vertAlign w:val="subscript"/>
        </w:rPr>
        <w:t>max</w:t>
      </w:r>
      <w:r w:rsidRPr="009C4728">
        <w:rPr>
          <w:rFonts w:cs="v5.0.0"/>
        </w:rPr>
        <w:t xml:space="preserve"> minus half of the bandwidth of the measuring filter.</w:t>
      </w:r>
    </w:p>
    <w:p w14:paraId="711ABE44" w14:textId="77777777" w:rsidR="00D35FF9" w:rsidRPr="009C4728" w:rsidRDefault="00D35FF9" w:rsidP="00D35FF9">
      <w:pPr>
        <w:rPr>
          <w:lang w:eastAsia="zh-CN"/>
        </w:rPr>
      </w:pPr>
      <w:r w:rsidRPr="009C4728">
        <w:lastRenderedPageBreak/>
        <w:t>For a BS operating in multiple bands, inside any Inter-RF Bandwidth gaps with Wgap &lt; 2*Δf</w:t>
      </w:r>
      <w:r w:rsidRPr="009C4728">
        <w:rPr>
          <w:vertAlign w:val="subscript"/>
        </w:rPr>
        <w:t>OBUE</w:t>
      </w:r>
      <w:r w:rsidRPr="009C4728">
        <w:t>, emissions shall not exceed the cumulative sum of the minimum requirements specified at the Base Station RF Bandwidth edges on each side of the Inter-RF Bandwidth gap. The minimum requirement for Base Station RF Bandwidth edge is specified in Table 6.6.2.2-1 to 6.6.2.2-8 below,</w:t>
      </w:r>
      <w:r w:rsidRPr="009C4728">
        <w:rPr>
          <w:rFonts w:cs="v5.0.0"/>
        </w:rPr>
        <w:t xml:space="preserve"> where in this case:</w:t>
      </w:r>
    </w:p>
    <w:p w14:paraId="2A0226B9" w14:textId="77777777" w:rsidR="00D35FF9" w:rsidRPr="009C4728" w:rsidRDefault="00D35FF9" w:rsidP="00D35FF9">
      <w:pPr>
        <w:pStyle w:val="B1"/>
      </w:pPr>
      <w:r w:rsidRPr="009C4728">
        <w:t>-</w:t>
      </w:r>
      <w:r w:rsidRPr="009C4728">
        <w:tab/>
      </w:r>
      <w:r w:rsidRPr="009C4728">
        <w:sym w:font="Symbol" w:char="F044"/>
      </w:r>
      <w:r w:rsidRPr="009C4728">
        <w:t>f is the separation between the Base Station RF Bandwidth edge frequency and the nominal -3 dB point of the measuring filter closest to the carrier frequency.</w:t>
      </w:r>
    </w:p>
    <w:p w14:paraId="2F944FF7" w14:textId="77777777" w:rsidR="00D35FF9" w:rsidRPr="009C4728" w:rsidRDefault="00D35FF9" w:rsidP="00D35FF9">
      <w:pPr>
        <w:pStyle w:val="B1"/>
      </w:pPr>
      <w:r w:rsidRPr="009C4728">
        <w:t>-</w:t>
      </w:r>
      <w:r w:rsidRPr="009C4728">
        <w:tab/>
        <w:t>f_offset is the separation between the Base Station RF Bandwidth edge frequency and the centre of the measuring filter.</w:t>
      </w:r>
    </w:p>
    <w:p w14:paraId="67CC7884" w14:textId="77777777" w:rsidR="00D35FF9" w:rsidRPr="009C4728" w:rsidRDefault="00D35FF9" w:rsidP="00D35FF9">
      <w:pPr>
        <w:pStyle w:val="B1"/>
        <w:rPr>
          <w:lang w:eastAsia="zh-CN"/>
        </w:rPr>
      </w:pPr>
      <w:r w:rsidRPr="009C4728">
        <w:t>-</w:t>
      </w:r>
      <w:r w:rsidRPr="009C4728">
        <w:tab/>
        <w:t>f_offset</w:t>
      </w:r>
      <w:r w:rsidRPr="009C4728">
        <w:rPr>
          <w:vertAlign w:val="subscript"/>
        </w:rPr>
        <w:t>max</w:t>
      </w:r>
      <w:r w:rsidRPr="009C4728">
        <w:t xml:space="preserve"> is equal to the Inter RF Bandwidth gap </w:t>
      </w:r>
      <w:r w:rsidRPr="009C4728">
        <w:rPr>
          <w:rFonts w:cs="v5.0.0"/>
          <w:lang w:eastAsia="zh-CN"/>
        </w:rPr>
        <w:t>minus half of the bandwidth of the measuring filter</w:t>
      </w:r>
      <w:r w:rsidRPr="009C4728">
        <w:t>.</w:t>
      </w:r>
    </w:p>
    <w:p w14:paraId="2A384C3A" w14:textId="77777777" w:rsidR="00D35FF9" w:rsidRPr="009C4728" w:rsidRDefault="00D35FF9" w:rsidP="00D35FF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f_offsetmax minus half of the bandwidth of the measuring filter.</w:t>
      </w:r>
    </w:p>
    <w:p w14:paraId="4CD1129A" w14:textId="77777777" w:rsidR="00D35FF9" w:rsidRPr="009C4728" w:rsidRDefault="00D35FF9" w:rsidP="00D35FF9">
      <w:pPr>
        <w:rPr>
          <w:lang w:eastAsia="zh-CN"/>
        </w:rPr>
      </w:pPr>
      <w:r w:rsidRPr="009C4728">
        <w:t>For a BS capable of multi-band operation where multiple bands are mapped on the same antenna connector and where there is no carrier transmitted in an operating band, the operating band unwanted emission limit, as defined in the tables of the present subclause for the largest frequency offset (</w:t>
      </w:r>
      <w:r w:rsidRPr="009C4728">
        <w:sym w:font="Symbol" w:char="F044"/>
      </w:r>
      <w:r w:rsidRPr="009C4728">
        <w:t>f</w:t>
      </w:r>
      <w:r w:rsidRPr="009C4728">
        <w:rPr>
          <w:vertAlign w:val="subscript"/>
        </w:rPr>
        <w:t>max</w:t>
      </w:r>
      <w:r w:rsidRPr="009C4728">
        <w:t>), of a band where there is no carrier transmitted shall apply from Δf</w:t>
      </w:r>
      <w:r w:rsidRPr="009C4728">
        <w:rPr>
          <w:vertAlign w:val="subscript"/>
        </w:rPr>
        <w:t>OBUE</w:t>
      </w:r>
      <w:r w:rsidRPr="009C4728">
        <w:t xml:space="preserve"> below the lowest frequency, up to Δf</w:t>
      </w:r>
      <w:r w:rsidRPr="009C4728">
        <w:rPr>
          <w:vertAlign w:val="subscript"/>
        </w:rPr>
        <w:t>OBUE</w:t>
      </w:r>
      <w:r w:rsidRPr="009C4728">
        <w:t xml:space="preserve"> above the highest frequency of the supported downlink operating band without any carrier transmitted. And no cumulative limits are applied in the inter-band gap between a </w:t>
      </w:r>
      <w:r w:rsidRPr="009C4728">
        <w:rPr>
          <w:rFonts w:eastAsia="SimSun"/>
        </w:rPr>
        <w:t xml:space="preserve">supported </w:t>
      </w:r>
      <w:r w:rsidRPr="009C4728">
        <w:t xml:space="preserve">downlink band with carrier(s) transmitted and a </w:t>
      </w:r>
      <w:r w:rsidRPr="009C4728">
        <w:rPr>
          <w:rFonts w:eastAsia="SimSun"/>
        </w:rPr>
        <w:t xml:space="preserve">supported </w:t>
      </w:r>
      <w:r w:rsidRPr="009C4728">
        <w:t>downlink band without any carrier transmitted.</w:t>
      </w:r>
    </w:p>
    <w:p w14:paraId="0BC38D5E" w14:textId="77777777" w:rsidR="00D35FF9" w:rsidRPr="009C4728" w:rsidRDefault="00D35FF9" w:rsidP="00D35FF9">
      <w:r w:rsidRPr="009C4728">
        <w:t>Inside any sub-block gap for a BS operating in non-contiguous spectrum, emissions shall not exceed the cumulative sum of the minimum requirement specified for the adjacent sub blocks on each side of the sub block gap. The minimum requirement for each sub block is specified in Tables 6.6.2.2-1 to 6.6.2.2-8 below, where in this case:</w:t>
      </w:r>
    </w:p>
    <w:p w14:paraId="68130672" w14:textId="77777777" w:rsidR="00D35FF9" w:rsidRPr="009C4728" w:rsidRDefault="00D35FF9" w:rsidP="00D35FF9">
      <w:pPr>
        <w:pStyle w:val="B1"/>
      </w:pPr>
      <w:r w:rsidRPr="009C4728">
        <w:t>-</w:t>
      </w:r>
      <w:r w:rsidRPr="009C4728">
        <w:tab/>
      </w:r>
      <w:r w:rsidRPr="009C4728">
        <w:sym w:font="Symbol" w:char="F044"/>
      </w:r>
      <w:r w:rsidRPr="009C4728">
        <w:t>f is the separation between the sub block edge frequency and the nominal -3 dB point of the measuring filter closest to the sub block edge.</w:t>
      </w:r>
    </w:p>
    <w:p w14:paraId="3CEB1F34" w14:textId="77777777" w:rsidR="00D35FF9" w:rsidRPr="009C4728" w:rsidRDefault="00D35FF9" w:rsidP="00D35FF9">
      <w:pPr>
        <w:pStyle w:val="B1"/>
      </w:pPr>
      <w:r w:rsidRPr="009C4728">
        <w:t>-</w:t>
      </w:r>
      <w:r w:rsidRPr="009C4728">
        <w:tab/>
        <w:t>f_offset is the separation between the sub block edge frequency and the centre of the measuring filter.</w:t>
      </w:r>
    </w:p>
    <w:p w14:paraId="2318D4ED" w14:textId="77777777" w:rsidR="00D35FF9" w:rsidRPr="009C4728" w:rsidRDefault="00D35FF9" w:rsidP="00D35FF9">
      <w:pPr>
        <w:pStyle w:val="B1"/>
      </w:pPr>
      <w:r w:rsidRPr="009C4728">
        <w:t>-</w:t>
      </w:r>
      <w:r w:rsidRPr="009C4728">
        <w:tab/>
        <w:t>f_offset</w:t>
      </w:r>
      <w:r w:rsidRPr="009C4728">
        <w:rPr>
          <w:vertAlign w:val="subscript"/>
        </w:rPr>
        <w:t>max</w:t>
      </w:r>
      <w:r w:rsidRPr="009C4728">
        <w:t xml:space="preserve"> is equal to the sub block gap bandwidth minus half of the bandwidth of the measuring filter.</w:t>
      </w:r>
    </w:p>
    <w:p w14:paraId="0AAD4312" w14:textId="77777777" w:rsidR="00D35FF9" w:rsidRPr="009C4728" w:rsidRDefault="00D35FF9" w:rsidP="00D35FF9">
      <w:pPr>
        <w:pStyle w:val="B1"/>
      </w:pPr>
      <w:r w:rsidRPr="009C4728">
        <w:t>-</w:t>
      </w:r>
      <w:r w:rsidRPr="009C4728">
        <w:tab/>
      </w:r>
      <w:r w:rsidRPr="009C4728">
        <w:sym w:font="Symbol" w:char="F044"/>
      </w:r>
      <w:r w:rsidRPr="009C4728">
        <w:t>f</w:t>
      </w:r>
      <w:r w:rsidRPr="009C4728">
        <w:rPr>
          <w:vertAlign w:val="subscript"/>
        </w:rPr>
        <w:t>max</w:t>
      </w:r>
      <w:r w:rsidRPr="009C4728">
        <w:t xml:space="preserve"> is equal to f_offset</w:t>
      </w:r>
      <w:r w:rsidRPr="009C4728">
        <w:rPr>
          <w:vertAlign w:val="subscript"/>
        </w:rPr>
        <w:t>max</w:t>
      </w:r>
      <w:r w:rsidRPr="009C4728">
        <w:t xml:space="preserve"> minus half of the bandwidth of the measuring filter.</w:t>
      </w:r>
    </w:p>
    <w:p w14:paraId="33F2BB25" w14:textId="77777777" w:rsidR="00D35FF9" w:rsidRPr="009C4728" w:rsidRDefault="00D35FF9" w:rsidP="00D35FF9">
      <w:pPr>
        <w:pStyle w:val="B1"/>
        <w:ind w:left="0" w:firstLine="0"/>
      </w:pPr>
      <w:r w:rsidRPr="009C4728">
        <w:t xml:space="preserve">Applicability of Wide Area operating band unwanted emission requirements in Tables 6.6.2.2-1, 6.6.2.2-2a and 6.6.2.2-2b is specified in Table 6.6.2.2-0. </w:t>
      </w:r>
    </w:p>
    <w:p w14:paraId="0202375D" w14:textId="77777777" w:rsidR="00D35FF9" w:rsidRPr="009C4728" w:rsidRDefault="00D35FF9" w:rsidP="00D35FF9">
      <w:pPr>
        <w:pStyle w:val="NO"/>
      </w:pPr>
      <w:r w:rsidRPr="009C4728">
        <w:t>Note:</w:t>
      </w:r>
      <w:r w:rsidRPr="009C4728">
        <w:tab/>
        <w:t>Option 1 and option 2 correspond to the Category B option 1/2 operating band unwanted emissions defined in the E-UTRA and NR specifications TS 36.104 [4] and TS 38.104 [17]. Option 2 also corresponds to the UTRA spectrum emission mask as defined in TS 25.104 [2] with GSM related modifications.</w:t>
      </w:r>
    </w:p>
    <w:p w14:paraId="2A1291C0" w14:textId="77777777" w:rsidR="00D35FF9" w:rsidRPr="009C4728" w:rsidRDefault="00D35FF9" w:rsidP="00D35FF9">
      <w:pPr>
        <w:pStyle w:val="TH"/>
        <w:rPr>
          <w:rFonts w:cs="v5.0.0"/>
        </w:rPr>
      </w:pPr>
      <w:r w:rsidRPr="009C4728">
        <w:lastRenderedPageBreak/>
        <w:t>Table 6.6.2.2-0: Applicability of operating band unwanted emission requirements for BC2 Wide Area BS</w:t>
      </w:r>
    </w:p>
    <w:tbl>
      <w:tblPr>
        <w:tblW w:w="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430"/>
      </w:tblGrid>
      <w:tr w:rsidR="00D35FF9" w:rsidRPr="009C4728" w14:paraId="1498F636" w14:textId="77777777" w:rsidTr="0090485E">
        <w:trPr>
          <w:cantSplit/>
          <w:jc w:val="center"/>
        </w:trPr>
        <w:tc>
          <w:tcPr>
            <w:tcW w:w="2127" w:type="dxa"/>
          </w:tcPr>
          <w:p w14:paraId="256E379D" w14:textId="77777777" w:rsidR="00D35FF9" w:rsidRPr="009C4728" w:rsidRDefault="00D35FF9" w:rsidP="0090485E">
            <w:pPr>
              <w:pStyle w:val="TAH"/>
              <w:rPr>
                <w:rFonts w:cs="Arial"/>
                <w:szCs w:val="18"/>
              </w:rPr>
            </w:pPr>
            <w:r w:rsidRPr="009C4728">
              <w:rPr>
                <w:rFonts w:cs="Arial"/>
                <w:szCs w:val="18"/>
              </w:rPr>
              <w:t>NR Band operation</w:t>
            </w:r>
          </w:p>
        </w:tc>
        <w:tc>
          <w:tcPr>
            <w:tcW w:w="2976" w:type="dxa"/>
          </w:tcPr>
          <w:p w14:paraId="105849BF" w14:textId="77777777" w:rsidR="00D35FF9" w:rsidRPr="009C4728" w:rsidRDefault="00D35FF9" w:rsidP="0090485E">
            <w:pPr>
              <w:pStyle w:val="TAH"/>
              <w:rPr>
                <w:rFonts w:cs="Arial"/>
                <w:szCs w:val="18"/>
              </w:rPr>
            </w:pPr>
            <w:r w:rsidRPr="009C4728">
              <w:rPr>
                <w:rFonts w:cs="Arial"/>
                <w:szCs w:val="18"/>
              </w:rPr>
              <w:t>Standalone NB-IoT carrier adjacent to the BS RF bandwidth edge or EUTRA or GSM supported</w:t>
            </w:r>
          </w:p>
        </w:tc>
        <w:tc>
          <w:tcPr>
            <w:tcW w:w="1430" w:type="dxa"/>
          </w:tcPr>
          <w:p w14:paraId="2611D158" w14:textId="77777777" w:rsidR="00D35FF9" w:rsidRPr="009C4728" w:rsidRDefault="00D35FF9" w:rsidP="0090485E">
            <w:pPr>
              <w:pStyle w:val="TAH"/>
              <w:rPr>
                <w:rFonts w:cs="Arial"/>
              </w:rPr>
            </w:pPr>
            <w:r w:rsidRPr="009C4728">
              <w:rPr>
                <w:rFonts w:cs="Arial"/>
                <w:szCs w:val="18"/>
              </w:rPr>
              <w:t>Applicable requirement table</w:t>
            </w:r>
          </w:p>
        </w:tc>
      </w:tr>
      <w:tr w:rsidR="00D35FF9" w:rsidRPr="009C4728" w14:paraId="70DC5BBD" w14:textId="77777777" w:rsidTr="0090485E">
        <w:trPr>
          <w:cantSplit/>
          <w:jc w:val="center"/>
        </w:trPr>
        <w:tc>
          <w:tcPr>
            <w:tcW w:w="2127" w:type="dxa"/>
          </w:tcPr>
          <w:p w14:paraId="4B2A35E8" w14:textId="77777777" w:rsidR="00D35FF9" w:rsidRPr="009C4728" w:rsidRDefault="00D35FF9" w:rsidP="0090485E">
            <w:pPr>
              <w:pStyle w:val="TAH"/>
              <w:rPr>
                <w:rFonts w:cs="Arial"/>
                <w:b w:val="0"/>
                <w:szCs w:val="18"/>
              </w:rPr>
            </w:pPr>
            <w:r w:rsidRPr="009C4728">
              <w:rPr>
                <w:rFonts w:cs="Arial"/>
                <w:b w:val="0"/>
                <w:szCs w:val="18"/>
              </w:rPr>
              <w:t>None</w:t>
            </w:r>
          </w:p>
        </w:tc>
        <w:tc>
          <w:tcPr>
            <w:tcW w:w="2976" w:type="dxa"/>
          </w:tcPr>
          <w:p w14:paraId="2D62D947" w14:textId="77777777" w:rsidR="00D35FF9" w:rsidRPr="009C4728" w:rsidRDefault="00D35FF9" w:rsidP="0090485E">
            <w:pPr>
              <w:pStyle w:val="TAH"/>
              <w:rPr>
                <w:rFonts w:cs="Arial"/>
                <w:b w:val="0"/>
                <w:szCs w:val="18"/>
              </w:rPr>
            </w:pPr>
            <w:r w:rsidRPr="009C4728">
              <w:rPr>
                <w:rFonts w:cs="Arial"/>
                <w:b w:val="0"/>
                <w:szCs w:val="18"/>
              </w:rPr>
              <w:t>Y/N</w:t>
            </w:r>
          </w:p>
        </w:tc>
        <w:tc>
          <w:tcPr>
            <w:tcW w:w="1430" w:type="dxa"/>
          </w:tcPr>
          <w:p w14:paraId="44364405" w14:textId="77777777" w:rsidR="00D35FF9" w:rsidRPr="009C4728" w:rsidRDefault="00D35FF9" w:rsidP="0090485E">
            <w:pPr>
              <w:pStyle w:val="TAH"/>
              <w:rPr>
                <w:rFonts w:cs="Arial"/>
                <w:b w:val="0"/>
                <w:szCs w:val="18"/>
              </w:rPr>
            </w:pPr>
            <w:r w:rsidRPr="009C4728">
              <w:rPr>
                <w:rFonts w:cs="Arial"/>
                <w:b w:val="0"/>
              </w:rPr>
              <w:t>6.6.2.2-1 (option 2)</w:t>
            </w:r>
          </w:p>
        </w:tc>
      </w:tr>
      <w:tr w:rsidR="00D35FF9" w:rsidRPr="009C4728" w14:paraId="6B194A01" w14:textId="77777777" w:rsidTr="0090485E">
        <w:trPr>
          <w:cantSplit/>
          <w:jc w:val="center"/>
        </w:trPr>
        <w:tc>
          <w:tcPr>
            <w:tcW w:w="2127" w:type="dxa"/>
          </w:tcPr>
          <w:p w14:paraId="50B85F64" w14:textId="77777777" w:rsidR="00D35FF9" w:rsidRPr="009C4728" w:rsidRDefault="00D35FF9" w:rsidP="0090485E">
            <w:pPr>
              <w:pStyle w:val="TAC"/>
              <w:rPr>
                <w:rFonts w:cs="Arial"/>
                <w:szCs w:val="18"/>
              </w:rPr>
            </w:pPr>
            <w:r w:rsidRPr="009C4728">
              <w:rPr>
                <w:rFonts w:cs="Arial"/>
                <w:szCs w:val="18"/>
              </w:rPr>
              <w:t>In certain regions (NOTE 2), bands 3, 8</w:t>
            </w:r>
          </w:p>
        </w:tc>
        <w:tc>
          <w:tcPr>
            <w:tcW w:w="2976" w:type="dxa"/>
          </w:tcPr>
          <w:p w14:paraId="4C305160" w14:textId="77777777" w:rsidR="00D35FF9" w:rsidRPr="009C4728" w:rsidRDefault="00D35FF9" w:rsidP="0090485E">
            <w:pPr>
              <w:pStyle w:val="TAC"/>
              <w:rPr>
                <w:rFonts w:cs="Arial"/>
                <w:szCs w:val="18"/>
              </w:rPr>
            </w:pPr>
            <w:r w:rsidRPr="009C4728">
              <w:rPr>
                <w:rFonts w:cs="Arial"/>
                <w:szCs w:val="18"/>
              </w:rPr>
              <w:t>N</w:t>
            </w:r>
          </w:p>
        </w:tc>
        <w:tc>
          <w:tcPr>
            <w:tcW w:w="1430" w:type="dxa"/>
          </w:tcPr>
          <w:p w14:paraId="74AEA5BD" w14:textId="77777777" w:rsidR="00D35FF9" w:rsidRPr="009C4728" w:rsidRDefault="00D35FF9" w:rsidP="0090485E">
            <w:pPr>
              <w:pStyle w:val="TAC"/>
              <w:rPr>
                <w:rFonts w:cs="Arial"/>
              </w:rPr>
            </w:pPr>
            <w:r w:rsidRPr="009C4728">
              <w:rPr>
                <w:rFonts w:cs="Arial"/>
              </w:rPr>
              <w:t>6.6.2.2-1 (option 2)</w:t>
            </w:r>
          </w:p>
        </w:tc>
      </w:tr>
      <w:tr w:rsidR="00D35FF9" w:rsidRPr="009C4728" w14:paraId="6D7A5779" w14:textId="77777777" w:rsidTr="0090485E">
        <w:trPr>
          <w:cantSplit/>
          <w:jc w:val="center"/>
        </w:trPr>
        <w:tc>
          <w:tcPr>
            <w:tcW w:w="2127" w:type="dxa"/>
          </w:tcPr>
          <w:p w14:paraId="4438FC6D" w14:textId="77777777" w:rsidR="00D35FF9" w:rsidRPr="009C4728" w:rsidRDefault="00D35FF9" w:rsidP="0090485E">
            <w:pPr>
              <w:pStyle w:val="TAC"/>
              <w:rPr>
                <w:rFonts w:cs="Arial"/>
                <w:szCs w:val="18"/>
              </w:rPr>
            </w:pPr>
            <w:r w:rsidRPr="009C4728">
              <w:rPr>
                <w:rFonts w:cs="Arial"/>
                <w:szCs w:val="18"/>
              </w:rPr>
              <w:t>Any</w:t>
            </w:r>
          </w:p>
        </w:tc>
        <w:tc>
          <w:tcPr>
            <w:tcW w:w="2976" w:type="dxa"/>
          </w:tcPr>
          <w:p w14:paraId="5938C95F" w14:textId="77777777" w:rsidR="00D35FF9" w:rsidRPr="009C4728" w:rsidRDefault="00D35FF9" w:rsidP="0090485E">
            <w:pPr>
              <w:pStyle w:val="TAC"/>
              <w:rPr>
                <w:rFonts w:cs="Arial"/>
                <w:szCs w:val="18"/>
              </w:rPr>
            </w:pPr>
            <w:r w:rsidRPr="009C4728">
              <w:rPr>
                <w:rFonts w:cs="Arial"/>
                <w:szCs w:val="18"/>
              </w:rPr>
              <w:t>Y</w:t>
            </w:r>
          </w:p>
        </w:tc>
        <w:tc>
          <w:tcPr>
            <w:tcW w:w="1430" w:type="dxa"/>
          </w:tcPr>
          <w:p w14:paraId="7292314D" w14:textId="77777777" w:rsidR="00D35FF9" w:rsidRPr="009C4728" w:rsidRDefault="00D35FF9" w:rsidP="0090485E">
            <w:pPr>
              <w:pStyle w:val="TAC"/>
              <w:rPr>
                <w:rFonts w:cs="Arial"/>
              </w:rPr>
            </w:pPr>
            <w:r w:rsidRPr="009C4728">
              <w:rPr>
                <w:rFonts w:cs="Arial"/>
              </w:rPr>
              <w:t>6.6.2.2-1 (option 2)</w:t>
            </w:r>
          </w:p>
        </w:tc>
      </w:tr>
      <w:tr w:rsidR="00D35FF9" w:rsidRPr="009C4728" w14:paraId="7A7EAD01" w14:textId="77777777" w:rsidTr="0090485E">
        <w:trPr>
          <w:cantSplit/>
          <w:jc w:val="center"/>
        </w:trPr>
        <w:tc>
          <w:tcPr>
            <w:tcW w:w="2127" w:type="dxa"/>
          </w:tcPr>
          <w:p w14:paraId="097AAA95" w14:textId="77777777" w:rsidR="00D35FF9" w:rsidRPr="009C4728" w:rsidRDefault="00D35FF9" w:rsidP="0090485E">
            <w:pPr>
              <w:pStyle w:val="TAC"/>
              <w:rPr>
                <w:rFonts w:cs="Arial"/>
                <w:szCs w:val="18"/>
              </w:rPr>
            </w:pPr>
            <w:r w:rsidRPr="009C4728">
              <w:rPr>
                <w:rFonts w:cs="Arial"/>
                <w:szCs w:val="18"/>
              </w:rPr>
              <w:t>Any below 1</w:t>
            </w:r>
            <w:r>
              <w:rPr>
                <w:rFonts w:cs="Arial"/>
                <w:szCs w:val="18"/>
              </w:rPr>
              <w:t> </w:t>
            </w:r>
            <w:r w:rsidRPr="009C4728">
              <w:rPr>
                <w:rFonts w:cs="Arial"/>
                <w:szCs w:val="18"/>
              </w:rPr>
              <w:t xml:space="preserve">GHz except </w:t>
            </w:r>
            <w:r w:rsidRPr="009C4728">
              <w:t xml:space="preserve">for, in certain regions (NOTE 2), band </w:t>
            </w:r>
            <w:r w:rsidRPr="009C4728">
              <w:rPr>
                <w:rFonts w:cs="Arial"/>
                <w:szCs w:val="18"/>
              </w:rPr>
              <w:t>8</w:t>
            </w:r>
          </w:p>
        </w:tc>
        <w:tc>
          <w:tcPr>
            <w:tcW w:w="2976" w:type="dxa"/>
          </w:tcPr>
          <w:p w14:paraId="41EEBFB7" w14:textId="77777777" w:rsidR="00D35FF9" w:rsidRPr="009C4728" w:rsidRDefault="00D35FF9" w:rsidP="0090485E">
            <w:pPr>
              <w:pStyle w:val="TAC"/>
              <w:rPr>
                <w:rFonts w:cs="Arial"/>
                <w:szCs w:val="18"/>
              </w:rPr>
            </w:pPr>
            <w:r w:rsidRPr="009C4728">
              <w:rPr>
                <w:rFonts w:cs="Arial"/>
                <w:szCs w:val="18"/>
              </w:rPr>
              <w:t>N</w:t>
            </w:r>
          </w:p>
        </w:tc>
        <w:tc>
          <w:tcPr>
            <w:tcW w:w="1430" w:type="dxa"/>
          </w:tcPr>
          <w:p w14:paraId="7F3DA20C" w14:textId="77777777" w:rsidR="00D35FF9" w:rsidRPr="009C4728" w:rsidRDefault="00D35FF9" w:rsidP="0090485E">
            <w:pPr>
              <w:pStyle w:val="TAC"/>
              <w:rPr>
                <w:rFonts w:cs="Arial"/>
              </w:rPr>
            </w:pPr>
            <w:r w:rsidRPr="009C4728">
              <w:rPr>
                <w:rFonts w:cs="Arial"/>
              </w:rPr>
              <w:t>6.6.2.2-2a (option 1)</w:t>
            </w:r>
          </w:p>
        </w:tc>
      </w:tr>
      <w:tr w:rsidR="00D35FF9" w:rsidRPr="009C4728" w14:paraId="5C594E16" w14:textId="77777777" w:rsidTr="0090485E">
        <w:trPr>
          <w:cantSplit/>
          <w:jc w:val="center"/>
        </w:trPr>
        <w:tc>
          <w:tcPr>
            <w:tcW w:w="2127" w:type="dxa"/>
          </w:tcPr>
          <w:p w14:paraId="68BFE8EF" w14:textId="77777777" w:rsidR="00D35FF9" w:rsidRPr="009C4728" w:rsidRDefault="00D35FF9" w:rsidP="0090485E">
            <w:pPr>
              <w:pStyle w:val="TAC"/>
              <w:rPr>
                <w:rFonts w:cs="Arial"/>
                <w:szCs w:val="18"/>
              </w:rPr>
            </w:pPr>
            <w:r w:rsidRPr="009C4728">
              <w:rPr>
                <w:rFonts w:cs="Arial"/>
                <w:szCs w:val="18"/>
              </w:rPr>
              <w:t>Any above 1</w:t>
            </w:r>
            <w:r>
              <w:rPr>
                <w:rFonts w:cs="Arial"/>
                <w:szCs w:val="18"/>
              </w:rPr>
              <w:t> </w:t>
            </w:r>
            <w:r w:rsidRPr="009C4728">
              <w:rPr>
                <w:rFonts w:cs="Arial"/>
                <w:szCs w:val="18"/>
              </w:rPr>
              <w:t>GHz except for, in certain regions (NOTE 2), band 3</w:t>
            </w:r>
          </w:p>
        </w:tc>
        <w:tc>
          <w:tcPr>
            <w:tcW w:w="2976" w:type="dxa"/>
          </w:tcPr>
          <w:p w14:paraId="2558167B" w14:textId="77777777" w:rsidR="00D35FF9" w:rsidRPr="009C4728" w:rsidRDefault="00D35FF9" w:rsidP="0090485E">
            <w:pPr>
              <w:pStyle w:val="TAC"/>
              <w:rPr>
                <w:rFonts w:cs="Arial"/>
                <w:szCs w:val="18"/>
              </w:rPr>
            </w:pPr>
            <w:r w:rsidRPr="009C4728">
              <w:rPr>
                <w:rFonts w:cs="Arial"/>
                <w:szCs w:val="18"/>
              </w:rPr>
              <w:t>N</w:t>
            </w:r>
          </w:p>
        </w:tc>
        <w:tc>
          <w:tcPr>
            <w:tcW w:w="1430" w:type="dxa"/>
          </w:tcPr>
          <w:p w14:paraId="3F63379D" w14:textId="77777777" w:rsidR="00D35FF9" w:rsidRPr="009C4728" w:rsidRDefault="00D35FF9" w:rsidP="0090485E">
            <w:pPr>
              <w:pStyle w:val="TAC"/>
              <w:rPr>
                <w:rFonts w:cs="Arial"/>
              </w:rPr>
            </w:pPr>
            <w:r w:rsidRPr="009C4728">
              <w:rPr>
                <w:rFonts w:cs="Arial"/>
              </w:rPr>
              <w:t>6.6.2.2-2b (option 1)</w:t>
            </w:r>
          </w:p>
        </w:tc>
      </w:tr>
      <w:tr w:rsidR="00D35FF9" w:rsidRPr="009C4728" w14:paraId="4E7961AA" w14:textId="77777777" w:rsidTr="0090485E">
        <w:trPr>
          <w:cantSplit/>
          <w:jc w:val="center"/>
        </w:trPr>
        <w:tc>
          <w:tcPr>
            <w:tcW w:w="6533" w:type="dxa"/>
            <w:gridSpan w:val="3"/>
          </w:tcPr>
          <w:p w14:paraId="691589D7" w14:textId="77777777" w:rsidR="00D35FF9" w:rsidRPr="00A07190" w:rsidRDefault="00D35FF9" w:rsidP="0090485E">
            <w:pPr>
              <w:pStyle w:val="TAN"/>
            </w:pPr>
            <w:r w:rsidRPr="00A07190">
              <w:t>NOTE 1:</w:t>
            </w:r>
            <w:r w:rsidRPr="00A07190">
              <w:tab/>
            </w:r>
            <w:r>
              <w:t>Void</w:t>
            </w:r>
            <w:r w:rsidRPr="00A07190">
              <w:t>.</w:t>
            </w:r>
          </w:p>
          <w:p w14:paraId="7A55F3DD" w14:textId="77777777" w:rsidR="00D35FF9" w:rsidRPr="009C4728" w:rsidRDefault="00D35FF9" w:rsidP="0090485E">
            <w:pPr>
              <w:pStyle w:val="TAN"/>
            </w:pPr>
            <w:r w:rsidRPr="00A07190">
              <w:rPr>
                <w:rFonts w:cs="Arial"/>
              </w:rPr>
              <w:t>NOTE 2:</w:t>
            </w:r>
            <w:r w:rsidRPr="00A07190">
              <w:tab/>
            </w:r>
            <w:r w:rsidRPr="00A07190">
              <w:rPr>
                <w:rFonts w:cs="Arial"/>
              </w:rPr>
              <w:t xml:space="preserve">Applicable only for operation in regions </w:t>
            </w:r>
            <w:r w:rsidRPr="00A07190">
              <w:t>where Category B limits as defined in ITU-R Recommendation SM.329 [6] are used for which category B option 2 operating band unwanted emissions requirements as defined in TS 36.104 [4] and TS 38.104 [17] are applied.</w:t>
            </w:r>
          </w:p>
        </w:tc>
      </w:tr>
    </w:tbl>
    <w:p w14:paraId="21A4A4AE" w14:textId="77777777" w:rsidR="00D35FF9" w:rsidRPr="009C4728" w:rsidRDefault="00D35FF9" w:rsidP="00D35FF9"/>
    <w:p w14:paraId="444E6C98" w14:textId="77777777" w:rsidR="00D35FF9" w:rsidRPr="009C4728" w:rsidRDefault="00D35FF9" w:rsidP="00D35FF9">
      <w:pPr>
        <w:pStyle w:val="TH"/>
        <w:rPr>
          <w:rFonts w:cs="v5.0.0"/>
        </w:rPr>
      </w:pPr>
      <w:r w:rsidRPr="009C4728">
        <w:t xml:space="preserve">Table 6.6.2.2-1: </w:t>
      </w:r>
      <w:r>
        <w:t>WA BS OBUE</w:t>
      </w:r>
      <w:r w:rsidRPr="00A07190">
        <w:t xml:space="preserve"> </w:t>
      </w:r>
      <w:r>
        <w:t>in</w:t>
      </w:r>
      <w:r w:rsidRPr="00A07190">
        <w:t xml:space="preserve"> BC2 </w:t>
      </w:r>
      <w:r>
        <w:t>bands - option 2.</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F97A0BC" w14:textId="77777777" w:rsidTr="0090485E">
        <w:trPr>
          <w:cantSplit/>
          <w:jc w:val="center"/>
        </w:trPr>
        <w:tc>
          <w:tcPr>
            <w:tcW w:w="1953" w:type="dxa"/>
          </w:tcPr>
          <w:p w14:paraId="0FA8E4B4"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5D5A8CEE"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75DD617F" w14:textId="77777777" w:rsidR="00D35FF9" w:rsidRPr="009C4728" w:rsidRDefault="00D35FF9" w:rsidP="0090485E">
            <w:pPr>
              <w:pStyle w:val="TAH"/>
              <w:rPr>
                <w:rFonts w:cs="Arial"/>
              </w:rPr>
            </w:pPr>
            <w:r w:rsidRPr="009C4728">
              <w:rPr>
                <w:rFonts w:cs="Arial"/>
              </w:rPr>
              <w:t>Minimum requirement (Note 2,</w:t>
            </w:r>
            <w:r w:rsidRPr="009C4728">
              <w:rPr>
                <w:rFonts w:cs="Arial"/>
                <w:lang w:eastAsia="zh-CN"/>
              </w:rPr>
              <w:t xml:space="preserve"> 3)</w:t>
            </w:r>
          </w:p>
        </w:tc>
        <w:tc>
          <w:tcPr>
            <w:tcW w:w="1430" w:type="dxa"/>
          </w:tcPr>
          <w:p w14:paraId="48F23993"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214229ED" w14:textId="77777777" w:rsidTr="0090485E">
        <w:trPr>
          <w:cantSplit/>
          <w:jc w:val="center"/>
        </w:trPr>
        <w:tc>
          <w:tcPr>
            <w:tcW w:w="1953" w:type="dxa"/>
          </w:tcPr>
          <w:p w14:paraId="46FE0817"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0.2 MHz</w:t>
            </w:r>
          </w:p>
          <w:p w14:paraId="1A893240" w14:textId="77777777" w:rsidR="00D35FF9" w:rsidRPr="009C4728" w:rsidRDefault="00D35FF9" w:rsidP="0090485E">
            <w:pPr>
              <w:pStyle w:val="TAC"/>
              <w:rPr>
                <w:rFonts w:cs="v5.0.0"/>
              </w:rPr>
            </w:pPr>
            <w:r w:rsidRPr="009C4728">
              <w:rPr>
                <w:rFonts w:cs="v5.0.0"/>
              </w:rPr>
              <w:t>(Note 1)</w:t>
            </w:r>
          </w:p>
        </w:tc>
        <w:tc>
          <w:tcPr>
            <w:tcW w:w="2976" w:type="dxa"/>
          </w:tcPr>
          <w:p w14:paraId="1C597733" w14:textId="77777777" w:rsidR="00D35FF9" w:rsidRPr="009C4728" w:rsidRDefault="00D35FF9"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f_offset &lt; 0.215 MHz </w:t>
            </w:r>
          </w:p>
        </w:tc>
        <w:tc>
          <w:tcPr>
            <w:tcW w:w="3455" w:type="dxa"/>
          </w:tcPr>
          <w:p w14:paraId="2F3EB0FA" w14:textId="77777777" w:rsidR="00D35FF9" w:rsidRPr="009C4728" w:rsidRDefault="00D35FF9" w:rsidP="0090485E">
            <w:pPr>
              <w:pStyle w:val="TAC"/>
              <w:rPr>
                <w:rFonts w:cs="Arial"/>
              </w:rPr>
            </w:pPr>
            <w:r w:rsidRPr="009C4728">
              <w:rPr>
                <w:rFonts w:cs="Arial"/>
              </w:rPr>
              <w:t>-14 dBm</w:t>
            </w:r>
          </w:p>
        </w:tc>
        <w:tc>
          <w:tcPr>
            <w:tcW w:w="1430" w:type="dxa"/>
          </w:tcPr>
          <w:p w14:paraId="13182B4F" w14:textId="77777777" w:rsidR="00D35FF9" w:rsidRPr="009C4728" w:rsidRDefault="00D35FF9" w:rsidP="0090485E">
            <w:pPr>
              <w:pStyle w:val="TAC"/>
              <w:rPr>
                <w:rFonts w:cs="Arial"/>
              </w:rPr>
            </w:pPr>
            <w:r w:rsidRPr="009C4728">
              <w:rPr>
                <w:rFonts w:cs="Arial"/>
              </w:rPr>
              <w:t xml:space="preserve">30 kHz </w:t>
            </w:r>
          </w:p>
        </w:tc>
      </w:tr>
      <w:tr w:rsidR="00D35FF9" w:rsidRPr="009C4728" w14:paraId="7EE03506" w14:textId="77777777" w:rsidTr="0090485E">
        <w:trPr>
          <w:cantSplit/>
          <w:jc w:val="center"/>
        </w:trPr>
        <w:tc>
          <w:tcPr>
            <w:tcW w:w="1953" w:type="dxa"/>
          </w:tcPr>
          <w:p w14:paraId="024F33BB" w14:textId="77777777" w:rsidR="00D35FF9" w:rsidRPr="009C4728" w:rsidRDefault="00D35FF9" w:rsidP="0090485E">
            <w:pPr>
              <w:pStyle w:val="TAC"/>
              <w:rPr>
                <w:rFonts w:cs="v5.0.0"/>
              </w:rPr>
            </w:pPr>
            <w:r w:rsidRPr="009C4728">
              <w:rPr>
                <w:rFonts w:cs="v5.0.0"/>
              </w:rPr>
              <w:t xml:space="preserve">0.2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1 MHz</w:t>
            </w:r>
          </w:p>
        </w:tc>
        <w:tc>
          <w:tcPr>
            <w:tcW w:w="2976" w:type="dxa"/>
          </w:tcPr>
          <w:p w14:paraId="33803D1D" w14:textId="77777777" w:rsidR="00D35FF9" w:rsidRPr="009C4728" w:rsidRDefault="00D35FF9" w:rsidP="0090485E">
            <w:pPr>
              <w:pStyle w:val="TAC"/>
              <w:rPr>
                <w:rFonts w:cs="v5.0.0"/>
              </w:rPr>
            </w:pPr>
            <w:r w:rsidRPr="009C4728">
              <w:rPr>
                <w:rFonts w:cs="v5.0.0"/>
              </w:rPr>
              <w:t xml:space="preserve">0.215 MHz </w:t>
            </w:r>
            <w:r w:rsidRPr="009C4728">
              <w:rPr>
                <w:rFonts w:cs="v5.0.0"/>
              </w:rPr>
              <w:sym w:font="Symbol" w:char="F0A3"/>
            </w:r>
            <w:r w:rsidRPr="009C4728">
              <w:rPr>
                <w:rFonts w:cs="v5.0.0"/>
              </w:rPr>
              <w:t xml:space="preserve"> f_offset &lt; 1.015 MHz</w:t>
            </w:r>
          </w:p>
        </w:tc>
        <w:tc>
          <w:tcPr>
            <w:tcW w:w="3455" w:type="dxa"/>
          </w:tcPr>
          <w:p w14:paraId="59B55382" w14:textId="77777777" w:rsidR="00D35FF9" w:rsidRPr="009C4728" w:rsidRDefault="00D35FF9" w:rsidP="0090485E">
            <w:pPr>
              <w:pStyle w:val="EQ"/>
              <w:rPr>
                <w:noProof w:val="0"/>
              </w:rPr>
            </w:pPr>
            <w:r w:rsidRPr="009C4728">
              <w:rPr>
                <w:noProof w:val="0"/>
                <w:position w:val="-30"/>
              </w:rPr>
              <w:object w:dxaOrig="3660" w:dyaOrig="720" w14:anchorId="4FF91EE6">
                <v:shape id="_x0000_i1036" type="#_x0000_t75" style="width:152.25pt;height:28.25pt" o:ole="" fillcolor="window">
                  <v:imagedata r:id="rId13" o:title=""/>
                </v:shape>
                <o:OLEObject Type="Embed" ProgID="Equation.3" ShapeID="_x0000_i1036" DrawAspect="Content" ObjectID="_1708196972" r:id="rId36"/>
              </w:object>
            </w:r>
            <w:r w:rsidRPr="009C4728">
              <w:rPr>
                <w:rFonts w:ascii="Arial" w:hAnsi="Arial" w:cs="Arial"/>
                <w:noProof w:val="0"/>
                <w:sz w:val="18"/>
              </w:rPr>
              <w:t xml:space="preserve"> (Note 4)</w:t>
            </w:r>
          </w:p>
        </w:tc>
        <w:tc>
          <w:tcPr>
            <w:tcW w:w="1430" w:type="dxa"/>
          </w:tcPr>
          <w:p w14:paraId="1C518822" w14:textId="77777777" w:rsidR="00D35FF9" w:rsidRPr="009C4728" w:rsidRDefault="00D35FF9" w:rsidP="0090485E">
            <w:pPr>
              <w:pStyle w:val="TAC"/>
              <w:rPr>
                <w:rFonts w:cs="Arial"/>
              </w:rPr>
            </w:pPr>
            <w:r w:rsidRPr="009C4728">
              <w:rPr>
                <w:rFonts w:cs="Arial"/>
              </w:rPr>
              <w:t xml:space="preserve">30 kHz </w:t>
            </w:r>
          </w:p>
        </w:tc>
      </w:tr>
      <w:tr w:rsidR="00D35FF9" w:rsidRPr="009C4728" w14:paraId="0256D913" w14:textId="77777777" w:rsidTr="0090485E">
        <w:trPr>
          <w:cantSplit/>
          <w:jc w:val="center"/>
        </w:trPr>
        <w:tc>
          <w:tcPr>
            <w:tcW w:w="1953" w:type="dxa"/>
          </w:tcPr>
          <w:p w14:paraId="7A5F1B9D" w14:textId="77777777" w:rsidR="00D35FF9" w:rsidRPr="009C4728" w:rsidRDefault="00D35FF9" w:rsidP="0090485E">
            <w:pPr>
              <w:pStyle w:val="TAC"/>
              <w:rPr>
                <w:rFonts w:cs="v5.0.0"/>
              </w:rPr>
            </w:pPr>
            <w:r w:rsidRPr="009C4728">
              <w:rPr>
                <w:rFonts w:cs="v5.0.0"/>
              </w:rPr>
              <w:t xml:space="preserve">(Note </w:t>
            </w:r>
            <w:r w:rsidRPr="009C4728">
              <w:rPr>
                <w:rFonts w:cs="v5.0.0"/>
                <w:lang w:eastAsia="zh-CN"/>
              </w:rPr>
              <w:t>6</w:t>
            </w:r>
            <w:r w:rsidRPr="009C4728">
              <w:rPr>
                <w:rFonts w:cs="v5.0.0"/>
              </w:rPr>
              <w:t>)</w:t>
            </w:r>
          </w:p>
        </w:tc>
        <w:tc>
          <w:tcPr>
            <w:tcW w:w="2976" w:type="dxa"/>
          </w:tcPr>
          <w:p w14:paraId="2DB360BB" w14:textId="77777777" w:rsidR="00D35FF9" w:rsidRPr="009C4728" w:rsidRDefault="00D35FF9" w:rsidP="0090485E">
            <w:pPr>
              <w:pStyle w:val="TAC"/>
              <w:rPr>
                <w:rFonts w:cs="v5.0.0"/>
              </w:rPr>
            </w:pPr>
            <w:r w:rsidRPr="009C4728">
              <w:rPr>
                <w:rFonts w:cs="v5.0.0"/>
              </w:rPr>
              <w:t xml:space="preserve">1.015 MHz </w:t>
            </w:r>
            <w:r w:rsidRPr="009C4728">
              <w:rPr>
                <w:rFonts w:cs="v5.0.0"/>
              </w:rPr>
              <w:sym w:font="Symbol" w:char="F0A3"/>
            </w:r>
            <w:r w:rsidRPr="009C4728">
              <w:rPr>
                <w:rFonts w:cs="v5.0.0"/>
              </w:rPr>
              <w:t xml:space="preserve"> f_offset &lt; 1.5 MHz </w:t>
            </w:r>
          </w:p>
        </w:tc>
        <w:tc>
          <w:tcPr>
            <w:tcW w:w="3455" w:type="dxa"/>
          </w:tcPr>
          <w:p w14:paraId="5592A1CD" w14:textId="77777777" w:rsidR="00D35FF9" w:rsidRPr="009C4728" w:rsidRDefault="00D35FF9" w:rsidP="0090485E">
            <w:pPr>
              <w:pStyle w:val="TAC"/>
              <w:rPr>
                <w:rFonts w:cs="Arial"/>
              </w:rPr>
            </w:pPr>
            <w:r w:rsidRPr="009C4728">
              <w:rPr>
                <w:rFonts w:cs="Arial"/>
              </w:rPr>
              <w:t>-26 dBm (Note 4)</w:t>
            </w:r>
          </w:p>
        </w:tc>
        <w:tc>
          <w:tcPr>
            <w:tcW w:w="1430" w:type="dxa"/>
          </w:tcPr>
          <w:p w14:paraId="75561454" w14:textId="77777777" w:rsidR="00D35FF9" w:rsidRPr="009C4728" w:rsidRDefault="00D35FF9" w:rsidP="0090485E">
            <w:pPr>
              <w:pStyle w:val="TAC"/>
              <w:rPr>
                <w:rFonts w:cs="Arial"/>
              </w:rPr>
            </w:pPr>
            <w:r w:rsidRPr="009C4728">
              <w:rPr>
                <w:rFonts w:cs="Arial"/>
              </w:rPr>
              <w:t xml:space="preserve">30 kHz </w:t>
            </w:r>
          </w:p>
        </w:tc>
      </w:tr>
      <w:tr w:rsidR="00D35FF9" w:rsidRPr="009C4728" w14:paraId="62BDD1F8" w14:textId="77777777" w:rsidTr="0090485E">
        <w:trPr>
          <w:cantSplit/>
          <w:jc w:val="center"/>
        </w:trPr>
        <w:tc>
          <w:tcPr>
            <w:tcW w:w="1953" w:type="dxa"/>
          </w:tcPr>
          <w:p w14:paraId="58D2596F" w14:textId="77777777" w:rsidR="00D35FF9" w:rsidRPr="009C4728" w:rsidRDefault="00D35FF9" w:rsidP="0090485E">
            <w:pPr>
              <w:pStyle w:val="TAC"/>
              <w:rPr>
                <w:rFonts w:cs="Arial"/>
                <w:lang w:val="sv-FI"/>
              </w:rPr>
            </w:pPr>
            <w:r w:rsidRPr="009C4728">
              <w:rPr>
                <w:rFonts w:cs="v5.0.0"/>
                <w:lang w:val="sv-FI"/>
              </w:rPr>
              <w:t xml:space="preserve">1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w:t>
            </w:r>
            <w:r w:rsidRPr="009C4728">
              <w:rPr>
                <w:rFonts w:cs="Arial"/>
              </w:rPr>
              <w:sym w:font="Symbol" w:char="F0A3"/>
            </w:r>
            <w:r w:rsidRPr="009C4728">
              <w:rPr>
                <w:rFonts w:cs="Arial"/>
                <w:lang w:val="sv-FI"/>
              </w:rPr>
              <w:t xml:space="preserve"> </w:t>
            </w:r>
          </w:p>
          <w:p w14:paraId="18BDE5A0" w14:textId="77777777" w:rsidR="00D35FF9" w:rsidRPr="009C4728" w:rsidRDefault="00D35FF9" w:rsidP="0090485E">
            <w:pPr>
              <w:pStyle w:val="TAC"/>
              <w:rPr>
                <w:rFonts w:cs="v5.0.0"/>
                <w:lang w:val="sv-FI"/>
              </w:rPr>
            </w:pPr>
            <w:r w:rsidRPr="009C4728">
              <w:rPr>
                <w:rFonts w:cs="Arial"/>
                <w:lang w:val="sv-FI"/>
              </w:rPr>
              <w:t>min(</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Arial"/>
                <w:lang w:val="sv-FI"/>
              </w:rPr>
              <w:t xml:space="preserve">, 10 MHz) </w:t>
            </w:r>
          </w:p>
        </w:tc>
        <w:tc>
          <w:tcPr>
            <w:tcW w:w="2976" w:type="dxa"/>
          </w:tcPr>
          <w:p w14:paraId="481EDDA0" w14:textId="77777777" w:rsidR="00D35FF9" w:rsidRPr="009C4728" w:rsidRDefault="00D35FF9" w:rsidP="0090485E">
            <w:pPr>
              <w:pStyle w:val="TAC"/>
              <w:rPr>
                <w:rFonts w:cs="v5.0.0"/>
                <w:lang w:val="sv-FI"/>
              </w:rPr>
            </w:pPr>
            <w:r w:rsidRPr="009C4728">
              <w:rPr>
                <w:rFonts w:cs="v5.0.0"/>
                <w:lang w:val="sv-FI"/>
              </w:rPr>
              <w:t xml:space="preserve">1.5 MHz </w:t>
            </w:r>
            <w:r w:rsidRPr="009C4728">
              <w:rPr>
                <w:rFonts w:cs="v5.0.0"/>
              </w:rPr>
              <w:sym w:font="Symbol" w:char="F0A3"/>
            </w:r>
            <w:r w:rsidRPr="009C4728">
              <w:rPr>
                <w:rFonts w:cs="v5.0.0"/>
                <w:lang w:val="sv-FI"/>
              </w:rPr>
              <w:t xml:space="preserve"> f_offset &lt; min(f_offset</w:t>
            </w:r>
            <w:r w:rsidRPr="009C4728">
              <w:rPr>
                <w:rFonts w:cs="v5.0.0"/>
                <w:vertAlign w:val="subscript"/>
                <w:lang w:val="sv-FI"/>
              </w:rPr>
              <w:t>max</w:t>
            </w:r>
            <w:r w:rsidRPr="009C4728">
              <w:rPr>
                <w:rFonts w:cs="v5.0.0"/>
                <w:lang w:val="sv-FI"/>
              </w:rPr>
              <w:t>, 10.5 MHz)</w:t>
            </w:r>
          </w:p>
        </w:tc>
        <w:tc>
          <w:tcPr>
            <w:tcW w:w="3455" w:type="dxa"/>
          </w:tcPr>
          <w:p w14:paraId="63292D4C" w14:textId="77777777" w:rsidR="00D35FF9" w:rsidRPr="009C4728" w:rsidRDefault="00D35FF9" w:rsidP="0090485E">
            <w:pPr>
              <w:pStyle w:val="TAC"/>
              <w:rPr>
                <w:rFonts w:cs="Arial"/>
              </w:rPr>
            </w:pPr>
            <w:r w:rsidRPr="009C4728">
              <w:rPr>
                <w:rFonts w:cs="Arial"/>
              </w:rPr>
              <w:t>-13 dBm (Note 4)</w:t>
            </w:r>
          </w:p>
        </w:tc>
        <w:tc>
          <w:tcPr>
            <w:tcW w:w="1430" w:type="dxa"/>
          </w:tcPr>
          <w:p w14:paraId="3DBBA536" w14:textId="77777777" w:rsidR="00D35FF9" w:rsidRPr="009C4728" w:rsidRDefault="00D35FF9" w:rsidP="0090485E">
            <w:pPr>
              <w:pStyle w:val="TAC"/>
              <w:rPr>
                <w:rFonts w:cs="Arial"/>
              </w:rPr>
            </w:pPr>
            <w:r w:rsidRPr="009C4728">
              <w:rPr>
                <w:rFonts w:cs="Arial"/>
              </w:rPr>
              <w:t xml:space="preserve">1 MHz </w:t>
            </w:r>
          </w:p>
        </w:tc>
      </w:tr>
      <w:tr w:rsidR="00D35FF9" w:rsidRPr="009C4728" w14:paraId="221907E8" w14:textId="77777777" w:rsidTr="0090485E">
        <w:trPr>
          <w:cantSplit/>
          <w:jc w:val="center"/>
        </w:trPr>
        <w:tc>
          <w:tcPr>
            <w:tcW w:w="1953" w:type="dxa"/>
          </w:tcPr>
          <w:p w14:paraId="272D10A1"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6E3BBCC" w14:textId="77777777" w:rsidR="00D35FF9" w:rsidRPr="009C4728" w:rsidRDefault="00D35FF9"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69A82346" w14:textId="77777777" w:rsidR="00D35FF9" w:rsidRPr="009C4728" w:rsidRDefault="00D35FF9" w:rsidP="0090485E">
            <w:pPr>
              <w:pStyle w:val="TAC"/>
              <w:rPr>
                <w:rFonts w:cs="Arial"/>
              </w:rPr>
            </w:pPr>
            <w:r w:rsidRPr="009C4728">
              <w:rPr>
                <w:rFonts w:cs="Arial"/>
              </w:rPr>
              <w:t xml:space="preserve">-15 dBm (Note 4, </w:t>
            </w:r>
            <w:r w:rsidRPr="009C4728">
              <w:rPr>
                <w:rFonts w:cs="Arial"/>
                <w:lang w:eastAsia="zh-CN"/>
              </w:rPr>
              <w:t>8</w:t>
            </w:r>
            <w:r w:rsidRPr="009C4728">
              <w:rPr>
                <w:rFonts w:cs="Arial"/>
              </w:rPr>
              <w:t>)</w:t>
            </w:r>
          </w:p>
        </w:tc>
        <w:tc>
          <w:tcPr>
            <w:tcW w:w="1430" w:type="dxa"/>
          </w:tcPr>
          <w:p w14:paraId="725E2E09" w14:textId="77777777" w:rsidR="00D35FF9" w:rsidRPr="009C4728" w:rsidRDefault="00D35FF9" w:rsidP="0090485E">
            <w:pPr>
              <w:pStyle w:val="TAC"/>
              <w:rPr>
                <w:rFonts w:cs="Arial"/>
              </w:rPr>
            </w:pPr>
            <w:r w:rsidRPr="009C4728">
              <w:rPr>
                <w:rFonts w:cs="Arial"/>
              </w:rPr>
              <w:t xml:space="preserve">1 MHz </w:t>
            </w:r>
          </w:p>
        </w:tc>
      </w:tr>
      <w:tr w:rsidR="00D35FF9" w:rsidRPr="009C4728" w14:paraId="10138438" w14:textId="77777777" w:rsidTr="0090485E">
        <w:trPr>
          <w:cantSplit/>
          <w:jc w:val="center"/>
        </w:trPr>
        <w:tc>
          <w:tcPr>
            <w:tcW w:w="9814" w:type="dxa"/>
            <w:gridSpan w:val="4"/>
          </w:tcPr>
          <w:p w14:paraId="355113D7" w14:textId="77777777" w:rsidR="00D35FF9" w:rsidRPr="009C4728" w:rsidRDefault="00D35FF9" w:rsidP="0090485E">
            <w:pPr>
              <w:pStyle w:val="TAN"/>
            </w:pPr>
            <w:r w:rsidRPr="009C4728">
              <w:t>NOTE 1:</w:t>
            </w:r>
            <w:r w:rsidRPr="009C4728">
              <w:tab/>
              <w:t xml:space="preserve">For operation with a GSM/EDGE </w:t>
            </w:r>
            <w:r w:rsidRPr="009C4728">
              <w:rPr>
                <w:rFonts w:eastAsia="SimSun"/>
              </w:rPr>
              <w:t xml:space="preserve">or standalone NB-IoT </w:t>
            </w:r>
            <w:r w:rsidRPr="009C4728">
              <w:t>or an E-UTRA 1.4 or 3 MHz carrier adjacent to the Base Station RF Bandwidth edge</w:t>
            </w:r>
            <w:r w:rsidRPr="009C4728">
              <w:rPr>
                <w:rFonts w:eastAsia="SimSun"/>
                <w:kern w:val="2"/>
                <w:lang w:eastAsia="zh-CN"/>
              </w:rPr>
              <w:t xml:space="preserve">, the limits in Table 6.6.2.2-2 apply for </w:t>
            </w:r>
            <w:r w:rsidRPr="009C4728">
              <w:t xml:space="preserve">0 MHz </w:t>
            </w:r>
            <w:r w:rsidRPr="009C4728">
              <w:sym w:font="Symbol" w:char="F0A3"/>
            </w:r>
            <w:r w:rsidRPr="009C4728">
              <w:t xml:space="preserve"> </w:t>
            </w:r>
            <w:r w:rsidRPr="009C4728">
              <w:sym w:font="Symbol" w:char="F044"/>
            </w:r>
            <w:r w:rsidRPr="009C4728">
              <w:t>f &lt; 0.15 MHz.</w:t>
            </w:r>
          </w:p>
          <w:p w14:paraId="027300AB" w14:textId="77777777" w:rsidR="00D35FF9" w:rsidRPr="009C4728" w:rsidRDefault="00D35FF9" w:rsidP="0090485E">
            <w:pPr>
              <w:pStyle w:val="TAN"/>
            </w:pPr>
            <w:r w:rsidRPr="009C4728">
              <w:t>NOTE 2:</w:t>
            </w:r>
            <w:r w:rsidRPr="009C4728">
              <w:tab/>
              <w:t xml:space="preserve">For MSR BS supporting non-contiguous spectrum operation </w:t>
            </w:r>
            <w:r w:rsidRPr="009C4728">
              <w:rPr>
                <w:lang w:eastAsia="zh-CN"/>
              </w:rPr>
              <w:t xml:space="preserve">within any operating band </w:t>
            </w:r>
            <w:r w:rsidRPr="009C4728">
              <w:t xml:space="preserve">the minimum requirement within sub-block gaps is calculated as a cumulative sum of </w:t>
            </w:r>
            <w:r w:rsidRPr="009C4728">
              <w:rPr>
                <w:lang w:eastAsia="zh-CN"/>
              </w:rPr>
              <w:t xml:space="preserve">contributions from </w:t>
            </w:r>
            <w:r w:rsidRPr="009C4728">
              <w:t xml:space="preserve">adjacent </w:t>
            </w:r>
            <w:r w:rsidRPr="009C4728">
              <w:rPr>
                <w:rFonts w:cs="v5.0.0"/>
              </w:rPr>
              <w:t>sub</w:t>
            </w:r>
            <w:r w:rsidRPr="009C4728">
              <w:rPr>
                <w:rFonts w:cs="v5.0.0"/>
                <w:lang w:eastAsia="zh-CN"/>
              </w:rPr>
              <w:t>-</w:t>
            </w:r>
            <w:r w:rsidRPr="009C4728">
              <w:rPr>
                <w:rFonts w:cs="v5.0.0"/>
              </w:rPr>
              <w:t>blocks on each side of the sub</w:t>
            </w:r>
            <w:r w:rsidRPr="009C4728">
              <w:rPr>
                <w:rFonts w:cs="v5.0.0"/>
                <w:lang w:eastAsia="zh-CN"/>
              </w:rPr>
              <w:t>-</w:t>
            </w:r>
            <w:r w:rsidRPr="009C4728">
              <w:rPr>
                <w:rFonts w:cs="v5.0.0"/>
              </w:rPr>
              <w:t>block gap, where the contribution from the far-end sub-block shall be scaled according to the measurement bandwidth of the near-end sub-block</w:t>
            </w:r>
            <w:r w:rsidRPr="009C4728">
              <w:t xml:space="preserve">. Exception is </w:t>
            </w:r>
            <w:r w:rsidRPr="009C4728">
              <w:rPr>
                <w:rFonts w:ascii="Symbol" w:hAnsi="Symbol"/>
              </w:rPr>
              <w:t></w:t>
            </w:r>
            <w:r w:rsidRPr="009C4728">
              <w:t>f ≥ 10MHz from both adjacent sub</w:t>
            </w:r>
            <w:r w:rsidRPr="009C4728">
              <w:rPr>
                <w:lang w:eastAsia="zh-CN"/>
              </w:rPr>
              <w:t>-</w:t>
            </w:r>
            <w:r w:rsidRPr="009C4728">
              <w:t xml:space="preserve">blocks on each side of the sub-block gap, where the minimum requirement within sub-block gaps shall be -15dBm/MHz </w:t>
            </w:r>
            <w:r w:rsidRPr="009C4728">
              <w:rPr>
                <w:szCs w:val="18"/>
              </w:rPr>
              <w:t>(f</w:t>
            </w:r>
            <w:r w:rsidRPr="009C4728">
              <w:rPr>
                <w:rFonts w:eastAsia="SimSun"/>
                <w:szCs w:val="18"/>
              </w:rPr>
              <w:t>or</w:t>
            </w:r>
            <w:r w:rsidRPr="009C4728">
              <w:rPr>
                <w:rFonts w:eastAsia="SimSun"/>
              </w:rPr>
              <w:t xml:space="preserve"> MSR BS supporting multi-band operation, either this limit </w:t>
            </w:r>
            <w:r w:rsidRPr="009C4728">
              <w:t xml:space="preserve">or -16dBm/100kHz with correspondingly adjusted f_offset shall apply </w:t>
            </w:r>
            <w:r w:rsidRPr="009C4728">
              <w:rPr>
                <w:rFonts w:eastAsia="SimSun"/>
              </w:rPr>
              <w:t xml:space="preserve">for this frequency offset range </w:t>
            </w:r>
            <w:r w:rsidRPr="009C4728">
              <w:t>for operating bands &lt;1GHz).</w:t>
            </w:r>
          </w:p>
          <w:p w14:paraId="10ED4045" w14:textId="77777777" w:rsidR="00D35FF9" w:rsidRPr="009C4728" w:rsidRDefault="00D35FF9" w:rsidP="0090485E">
            <w:pPr>
              <w:pStyle w:val="TAN"/>
            </w:pPr>
            <w:r w:rsidRPr="009C4728">
              <w:t>NOTE</w:t>
            </w:r>
            <w:r w:rsidRPr="009C4728">
              <w:rPr>
                <w:lang w:eastAsia="zh-CN"/>
              </w:rPr>
              <w:t xml:space="preserve"> </w:t>
            </w:r>
            <w:r w:rsidRPr="009C4728">
              <w:t>3:</w:t>
            </w:r>
            <w:r w:rsidRPr="009C4728">
              <w:tab/>
              <w:t xml:space="preserve">For MSR BS supporting multi-band operation with Inter RF Bandwidth gap &lt; </w:t>
            </w:r>
            <w:r w:rsidRPr="009C4728">
              <w:rPr>
                <w:rFonts w:cs="Arial"/>
              </w:rPr>
              <w:t>2</w:t>
            </w:r>
            <w:r w:rsidRPr="009C4728">
              <w:t>×Δf</w:t>
            </w:r>
            <w:r w:rsidRPr="009C4728">
              <w:rPr>
                <w:vertAlign w:val="subscript"/>
              </w:rPr>
              <w:t>OBUE</w:t>
            </w:r>
            <w:r w:rsidRPr="009C4728">
              <w:t xml:space="preserve"> operation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t>or RF Bandwidth</w:t>
            </w:r>
            <w:r w:rsidRPr="009C4728">
              <w:rPr>
                <w:rFonts w:cs="v5.0.0"/>
              </w:rPr>
              <w:t xml:space="preserve"> shall be scaled according to the measurement bandwidth of the near-end sub-block</w:t>
            </w:r>
            <w:r w:rsidRPr="009C4728">
              <w:t xml:space="preserve"> or RF Bandwidth.</w:t>
            </w:r>
          </w:p>
          <w:p w14:paraId="78C7479F" w14:textId="77777777" w:rsidR="00D35FF9" w:rsidRPr="009C4728" w:rsidRDefault="00D35FF9" w:rsidP="0090485E">
            <w:pPr>
              <w:pStyle w:val="TAN"/>
            </w:pPr>
            <w:r w:rsidRPr="009C4728">
              <w:rPr>
                <w:rFonts w:eastAsia="SimSun"/>
              </w:rPr>
              <w:t>NOTE 4:</w:t>
            </w:r>
            <w:r w:rsidRPr="009C4728">
              <w:rPr>
                <w:rFonts w:eastAsia="SimSun"/>
              </w:rPr>
              <w:tab/>
              <w:t>For MSR BS supporting multi-band operation, either this limit or -16dBm/100kHz with correspondingly adjusted f_offset shall apply for this frequency offset range for operating bands &lt;1GHz.</w:t>
            </w:r>
          </w:p>
        </w:tc>
      </w:tr>
    </w:tbl>
    <w:p w14:paraId="57C409B8" w14:textId="77777777" w:rsidR="00D35FF9" w:rsidRPr="009C4728" w:rsidRDefault="00D35FF9" w:rsidP="00D35FF9"/>
    <w:p w14:paraId="16B5CC96" w14:textId="77777777" w:rsidR="00D35FF9" w:rsidRPr="009C4728" w:rsidRDefault="00D35FF9" w:rsidP="00D35FF9">
      <w:pPr>
        <w:pStyle w:val="TH"/>
        <w:rPr>
          <w:rFonts w:cs="v5.0.0"/>
        </w:rPr>
      </w:pPr>
      <w:r w:rsidRPr="009C4728">
        <w:lastRenderedPageBreak/>
        <w:t xml:space="preserve">Table 6.6.2.2-2: </w:t>
      </w:r>
      <w:r>
        <w:t>WA BS OBUE</w:t>
      </w:r>
      <w:r w:rsidRPr="00A07190">
        <w:t xml:space="preserve"> </w:t>
      </w:r>
      <w:r>
        <w:t>in</w:t>
      </w:r>
      <w:r w:rsidRPr="00A07190">
        <w:t xml:space="preserve"> BC2 </w:t>
      </w:r>
      <w:r>
        <w:t xml:space="preserve">bands applicable for: BS </w:t>
      </w:r>
      <w:r w:rsidRPr="00A07190">
        <w:t>with GSM/EDGE</w:t>
      </w:r>
      <w:r w:rsidRPr="00A07190">
        <w:rPr>
          <w:lang w:eastAsia="zh-CN"/>
        </w:rPr>
        <w:t xml:space="preserve"> or </w:t>
      </w:r>
      <w:r w:rsidRPr="00A07190">
        <w:rPr>
          <w:rFonts w:cs="Arial"/>
          <w:lang w:eastAsia="zh-CN"/>
        </w:rPr>
        <w:t>standalone</w:t>
      </w:r>
      <w:r w:rsidRPr="00A07190">
        <w:rPr>
          <w:lang w:eastAsia="zh-CN"/>
        </w:rPr>
        <w:t xml:space="preserve"> NB-IoT</w:t>
      </w:r>
      <w:r w:rsidRPr="00A07190">
        <w:t xml:space="preserve"> or E-UTRA 1.4 or 3 MHz carriers adjacent to the Base Station RF Bandwidth edge</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D35FF9" w:rsidRPr="009C4728" w14:paraId="0D6AAB4E" w14:textId="77777777" w:rsidTr="0090485E">
        <w:trPr>
          <w:cantSplit/>
          <w:jc w:val="center"/>
        </w:trPr>
        <w:tc>
          <w:tcPr>
            <w:tcW w:w="1915" w:type="dxa"/>
          </w:tcPr>
          <w:p w14:paraId="577649D1"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3118" w:type="dxa"/>
          </w:tcPr>
          <w:p w14:paraId="6FFAC106"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02" w:type="dxa"/>
          </w:tcPr>
          <w:p w14:paraId="01CBE4D1" w14:textId="77777777" w:rsidR="00D35FF9" w:rsidRPr="009C4728" w:rsidRDefault="00D35FF9" w:rsidP="0090485E">
            <w:pPr>
              <w:pStyle w:val="TAH"/>
              <w:rPr>
                <w:rFonts w:cs="Arial"/>
              </w:rPr>
            </w:pPr>
            <w:r w:rsidRPr="009C4728">
              <w:rPr>
                <w:rFonts w:cs="Arial"/>
              </w:rPr>
              <w:t xml:space="preserve">Minimum requirement (Note 1, </w:t>
            </w:r>
            <w:r w:rsidRPr="009C4728">
              <w:rPr>
                <w:rFonts w:cs="Arial"/>
                <w:lang w:eastAsia="zh-CN"/>
              </w:rPr>
              <w:t>2</w:t>
            </w:r>
            <w:r w:rsidRPr="009C4728">
              <w:rPr>
                <w:rFonts w:cs="Arial"/>
              </w:rPr>
              <w:t xml:space="preserve">, </w:t>
            </w:r>
            <w:r w:rsidRPr="009C4728">
              <w:rPr>
                <w:rFonts w:cs="Arial"/>
                <w:lang w:eastAsia="zh-CN"/>
              </w:rPr>
              <w:t>3,4, 5</w:t>
            </w:r>
            <w:r w:rsidRPr="009C4728">
              <w:rPr>
                <w:rFonts w:cs="Arial"/>
              </w:rPr>
              <w:t>)</w:t>
            </w:r>
          </w:p>
        </w:tc>
        <w:tc>
          <w:tcPr>
            <w:tcW w:w="1348" w:type="dxa"/>
          </w:tcPr>
          <w:p w14:paraId="0615CD1E"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5D255A6A" w14:textId="77777777" w:rsidTr="0090485E">
        <w:trPr>
          <w:cantSplit/>
          <w:jc w:val="center"/>
        </w:trPr>
        <w:tc>
          <w:tcPr>
            <w:tcW w:w="1915" w:type="dxa"/>
          </w:tcPr>
          <w:p w14:paraId="503A8AAB"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0.05 MHz</w:t>
            </w:r>
          </w:p>
        </w:tc>
        <w:tc>
          <w:tcPr>
            <w:tcW w:w="3118" w:type="dxa"/>
          </w:tcPr>
          <w:p w14:paraId="70E6ADAE" w14:textId="77777777" w:rsidR="00D35FF9" w:rsidRPr="009C4728" w:rsidRDefault="00D35FF9" w:rsidP="0090485E">
            <w:pPr>
              <w:pStyle w:val="TAC"/>
              <w:rPr>
                <w:rFonts w:cs="v5.0.0"/>
              </w:rPr>
            </w:pPr>
            <w:r w:rsidRPr="009C4728">
              <w:rPr>
                <w:rFonts w:cs="v5.0.0"/>
              </w:rPr>
              <w:t xml:space="preserve">0.015 MHz </w:t>
            </w:r>
            <w:r w:rsidRPr="009C4728">
              <w:rPr>
                <w:rFonts w:cs="v5.0.0"/>
              </w:rPr>
              <w:sym w:font="Symbol" w:char="F0A3"/>
            </w:r>
            <w:r w:rsidRPr="009C4728">
              <w:rPr>
                <w:rFonts w:cs="v5.0.0"/>
              </w:rPr>
              <w:t xml:space="preserve"> f_offset &lt; 0.065 MHz </w:t>
            </w:r>
          </w:p>
        </w:tc>
        <w:tc>
          <w:tcPr>
            <w:tcW w:w="3402" w:type="dxa"/>
          </w:tcPr>
          <w:p w14:paraId="5CA1CF6A" w14:textId="77777777" w:rsidR="00D35FF9" w:rsidRPr="009C4728" w:rsidRDefault="00D35FF9" w:rsidP="0090485E">
            <w:pPr>
              <w:pStyle w:val="EQ"/>
              <w:rPr>
                <w:noProof w:val="0"/>
              </w:rPr>
            </w:pPr>
            <w:r w:rsidRPr="009C4728">
              <w:rPr>
                <w:noProof w:val="0"/>
                <w:position w:val="-46"/>
              </w:rPr>
              <w:object w:dxaOrig="4200" w:dyaOrig="1040" w14:anchorId="2323317A">
                <v:shape id="_x0000_i1037" type="#_x0000_t75" style="width:176.2pt;height:42.65pt" o:ole="" fillcolor="window">
                  <v:imagedata r:id="rId15" o:title=""/>
                </v:shape>
                <o:OLEObject Type="Embed" ProgID="Equation.3" ShapeID="_x0000_i1037" DrawAspect="Content" ObjectID="_1708196973" r:id="rId37"/>
              </w:object>
            </w:r>
          </w:p>
        </w:tc>
        <w:tc>
          <w:tcPr>
            <w:tcW w:w="1348" w:type="dxa"/>
          </w:tcPr>
          <w:p w14:paraId="469F023B" w14:textId="77777777" w:rsidR="00D35FF9" w:rsidRPr="009C4728" w:rsidRDefault="00D35FF9" w:rsidP="0090485E">
            <w:pPr>
              <w:pStyle w:val="TAC"/>
              <w:rPr>
                <w:rFonts w:cs="Arial"/>
              </w:rPr>
            </w:pPr>
            <w:r w:rsidRPr="009C4728">
              <w:rPr>
                <w:rFonts w:cs="Arial"/>
              </w:rPr>
              <w:t xml:space="preserve">30 kHz </w:t>
            </w:r>
          </w:p>
        </w:tc>
      </w:tr>
      <w:tr w:rsidR="00D35FF9" w:rsidRPr="009C4728" w14:paraId="217ADEDD" w14:textId="77777777" w:rsidTr="0090485E">
        <w:trPr>
          <w:cantSplit/>
          <w:jc w:val="center"/>
        </w:trPr>
        <w:tc>
          <w:tcPr>
            <w:tcW w:w="1915" w:type="dxa"/>
          </w:tcPr>
          <w:p w14:paraId="7D0A6B32"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0.15 MHz</w:t>
            </w:r>
          </w:p>
        </w:tc>
        <w:tc>
          <w:tcPr>
            <w:tcW w:w="3118" w:type="dxa"/>
          </w:tcPr>
          <w:p w14:paraId="13BF6370" w14:textId="77777777" w:rsidR="00D35FF9" w:rsidRPr="009C4728" w:rsidRDefault="00D35FF9" w:rsidP="0090485E">
            <w:pPr>
              <w:pStyle w:val="TAC"/>
              <w:rPr>
                <w:rFonts w:cs="v5.0.0"/>
              </w:rPr>
            </w:pPr>
            <w:r w:rsidRPr="009C4728">
              <w:rPr>
                <w:rFonts w:cs="v5.0.0"/>
              </w:rPr>
              <w:t xml:space="preserve">0.065 MHz </w:t>
            </w:r>
            <w:r w:rsidRPr="009C4728">
              <w:rPr>
                <w:rFonts w:cs="v5.0.0"/>
              </w:rPr>
              <w:sym w:font="Symbol" w:char="F0A3"/>
            </w:r>
            <w:r w:rsidRPr="009C4728">
              <w:rPr>
                <w:rFonts w:cs="v5.0.0"/>
              </w:rPr>
              <w:t xml:space="preserve"> f_offset &lt; 0.165 MHz </w:t>
            </w:r>
          </w:p>
        </w:tc>
        <w:tc>
          <w:tcPr>
            <w:tcW w:w="3402" w:type="dxa"/>
          </w:tcPr>
          <w:p w14:paraId="30568659" w14:textId="77777777" w:rsidR="00D35FF9" w:rsidRPr="009C4728" w:rsidRDefault="00D35FF9" w:rsidP="0090485E">
            <w:pPr>
              <w:pStyle w:val="EQ"/>
              <w:rPr>
                <w:noProof w:val="0"/>
              </w:rPr>
            </w:pPr>
            <w:r w:rsidRPr="009C4728">
              <w:rPr>
                <w:noProof w:val="0"/>
                <w:position w:val="-46"/>
              </w:rPr>
              <w:object w:dxaOrig="4320" w:dyaOrig="1040" w14:anchorId="182DD995">
                <v:shape id="_x0000_i1038" type="#_x0000_t75" style="width:181pt;height:42.65pt" o:ole="" fillcolor="window">
                  <v:imagedata r:id="rId17" o:title=""/>
                </v:shape>
                <o:OLEObject Type="Embed" ProgID="Equation.3" ShapeID="_x0000_i1038" DrawAspect="Content" ObjectID="_1708196974" r:id="rId38"/>
              </w:object>
            </w:r>
          </w:p>
        </w:tc>
        <w:tc>
          <w:tcPr>
            <w:tcW w:w="1348" w:type="dxa"/>
          </w:tcPr>
          <w:p w14:paraId="026CC2D4" w14:textId="77777777" w:rsidR="00D35FF9" w:rsidRPr="009C4728" w:rsidRDefault="00D35FF9" w:rsidP="0090485E">
            <w:pPr>
              <w:pStyle w:val="TAC"/>
              <w:rPr>
                <w:rFonts w:cs="Arial"/>
              </w:rPr>
            </w:pPr>
            <w:r w:rsidRPr="009C4728">
              <w:rPr>
                <w:rFonts w:cs="Arial"/>
              </w:rPr>
              <w:t xml:space="preserve">30 kHz </w:t>
            </w:r>
          </w:p>
        </w:tc>
      </w:tr>
      <w:tr w:rsidR="00D35FF9" w:rsidRPr="009C4728" w14:paraId="736A90AA" w14:textId="77777777" w:rsidTr="0090485E">
        <w:trPr>
          <w:cantSplit/>
          <w:jc w:val="center"/>
        </w:trPr>
        <w:tc>
          <w:tcPr>
            <w:tcW w:w="9783" w:type="dxa"/>
            <w:gridSpan w:val="4"/>
          </w:tcPr>
          <w:p w14:paraId="01C47F56"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1</w:t>
            </w:r>
            <w:r w:rsidRPr="009C4728">
              <w:rPr>
                <w:rFonts w:cs="Arial"/>
              </w:rPr>
              <w:t>:</w:t>
            </w:r>
            <w:r w:rsidRPr="009C4728">
              <w:rPr>
                <w:rFonts w:cs="Arial"/>
              </w:rPr>
              <w:tab/>
              <w:t xml:space="preserve">The limits in this table only apply for operation with a GSM/EDGE </w:t>
            </w:r>
            <w:r w:rsidRPr="009C4728">
              <w:rPr>
                <w:rFonts w:eastAsia="SimSun" w:cs="Arial"/>
              </w:rPr>
              <w:t xml:space="preserve">or standalone NB-IoT </w:t>
            </w:r>
            <w:r w:rsidRPr="009C4728">
              <w:rPr>
                <w:rFonts w:cs="Arial"/>
              </w:rPr>
              <w:t>or an E-UTRA 1.4 or 3 MHz carrier adjacent to the Base Station RF Bandwidth edge.</w:t>
            </w:r>
          </w:p>
          <w:p w14:paraId="6A55AF73"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2</w:t>
            </w:r>
            <w:r w:rsidRPr="009C4728">
              <w:rPr>
                <w:rFonts w:cs="Arial"/>
              </w:rPr>
              <w:t>:</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w:t>
            </w:r>
            <w:r w:rsidRPr="009C4728">
              <w:rPr>
                <w:rFonts w:cs="Arial"/>
                <w:lang w:eastAsia="zh-CN"/>
              </w:rPr>
              <w:t xml:space="preserve">contributions from </w:t>
            </w:r>
            <w:r w:rsidRPr="009C4728">
              <w:rPr>
                <w:rFonts w:cs="Arial"/>
              </w:rPr>
              <w:t xml:space="preserve">adjacent </w:t>
            </w:r>
            <w:r w:rsidRPr="009C4728">
              <w:rPr>
                <w:rFonts w:cs="v5.0.0"/>
              </w:rPr>
              <w:t>sub blocks on each side of the sub block gap</w:t>
            </w:r>
            <w:r w:rsidRPr="009C4728">
              <w:rPr>
                <w:rFonts w:cs="Arial"/>
              </w:rPr>
              <w:t xml:space="preserve">. </w:t>
            </w:r>
          </w:p>
          <w:p w14:paraId="7438CB3C"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p>
          <w:p w14:paraId="41D9A253"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4</w:t>
            </w:r>
            <w:r w:rsidRPr="009C4728">
              <w:rPr>
                <w:rFonts w:cs="Arial"/>
              </w:rPr>
              <w:t>:</w:t>
            </w:r>
            <w:r w:rsidRPr="009C4728">
              <w:rPr>
                <w:rFonts w:cs="Arial"/>
              </w:rPr>
              <w:tab/>
              <w:t>In case the carrier adjacent to the Base Station RF Bandwidth edge is a GSM/EDGE carrier, the value of X = P</w:t>
            </w:r>
            <w:r w:rsidRPr="009C4728">
              <w:rPr>
                <w:rFonts w:cs="Arial"/>
                <w:vertAlign w:val="subscript"/>
              </w:rPr>
              <w:t>GSMcarrier</w:t>
            </w:r>
            <w:r w:rsidRPr="009C4728">
              <w:rPr>
                <w:rFonts w:cs="Arial"/>
              </w:rPr>
              <w:t xml:space="preserve"> – 43, where P</w:t>
            </w:r>
            <w:r w:rsidRPr="009C4728">
              <w:rPr>
                <w:rFonts w:cs="Arial"/>
                <w:vertAlign w:val="subscript"/>
              </w:rPr>
              <w:t>GSMcarrier</w:t>
            </w:r>
            <w:r w:rsidRPr="009C4728">
              <w:rPr>
                <w:rFonts w:cs="Arial"/>
              </w:rPr>
              <w:t xml:space="preserve"> is the power level of the GSM/EDGE carrier adjacent to the Base Station RF Bandwidth edge. In other cases, X = 0.</w:t>
            </w:r>
          </w:p>
          <w:p w14:paraId="553528C9" w14:textId="77777777" w:rsidR="00D35FF9" w:rsidRPr="009C4728" w:rsidRDefault="00D35FF9" w:rsidP="0090485E">
            <w:pPr>
              <w:pStyle w:val="TAN"/>
              <w:rPr>
                <w:rFonts w:cs="Arial"/>
              </w:rPr>
            </w:pPr>
            <w:r w:rsidRPr="009C4728">
              <w:rPr>
                <w:rFonts w:cs="Arial"/>
              </w:rPr>
              <w:t xml:space="preserve">NOTE </w:t>
            </w:r>
            <w:r w:rsidRPr="009C4728">
              <w:rPr>
                <w:rFonts w:cs="Arial"/>
                <w:lang w:eastAsia="zh-CN"/>
              </w:rPr>
              <w:t>5</w:t>
            </w:r>
            <w:r w:rsidRPr="009C4728">
              <w:rPr>
                <w:rFonts w:cs="Arial"/>
              </w:rPr>
              <w:t>:</w:t>
            </w:r>
            <w:r w:rsidRPr="009C4728">
              <w:rPr>
                <w:rFonts w:cs="Arial"/>
              </w:rPr>
              <w:tab/>
              <w:t>In case the carrier adjacent to the RF bandwidth edge is a NB-IoT carrier, the value of X = P</w:t>
            </w:r>
            <w:r w:rsidRPr="009C4728">
              <w:rPr>
                <w:rFonts w:cs="Arial"/>
                <w:vertAlign w:val="subscript"/>
              </w:rPr>
              <w:t>NB-IoTcarrier</w:t>
            </w:r>
            <w:r w:rsidRPr="009C4728">
              <w:rPr>
                <w:rFonts w:cs="Arial"/>
              </w:rPr>
              <w:t xml:space="preserve"> – 43, where P</w:t>
            </w:r>
            <w:r w:rsidRPr="009C4728">
              <w:rPr>
                <w:rFonts w:cs="Arial"/>
                <w:vertAlign w:val="subscript"/>
              </w:rPr>
              <w:t>NB-IoTcarrier</w:t>
            </w:r>
            <w:r w:rsidRPr="009C4728">
              <w:rPr>
                <w:rFonts w:cs="Arial"/>
              </w:rPr>
              <w:t xml:space="preserve"> is the power level of the NB-IoT carrier adjacent to the RF bandwidth edge. In other cases, X = 0.</w:t>
            </w:r>
          </w:p>
        </w:tc>
      </w:tr>
    </w:tbl>
    <w:p w14:paraId="5A3CCE4E" w14:textId="77777777" w:rsidR="00D35FF9" w:rsidRPr="009C4728" w:rsidRDefault="00D35FF9" w:rsidP="00D35FF9"/>
    <w:p w14:paraId="69C36C9C" w14:textId="77777777" w:rsidR="00D35FF9" w:rsidRPr="009C4728" w:rsidRDefault="00D35FF9" w:rsidP="00D35FF9">
      <w:pPr>
        <w:pStyle w:val="TH"/>
        <w:rPr>
          <w:rFonts w:cs="v5.0.0"/>
          <w:lang w:val="en-US"/>
        </w:rPr>
      </w:pPr>
      <w:r w:rsidRPr="009C4728">
        <w:t xml:space="preserve">Table 6.6.2.2-2a: </w:t>
      </w:r>
      <w:r>
        <w:t>WA BS OBUE</w:t>
      </w:r>
      <w:r w:rsidRPr="00A07190">
        <w:t xml:space="preserve"> </w:t>
      </w:r>
      <w:r>
        <w:t>in</w:t>
      </w:r>
      <w:r w:rsidRPr="00A07190">
        <w:t xml:space="preserve"> BC2 bands </w:t>
      </w:r>
      <w:r>
        <w:rPr>
          <w:rFonts w:cs="Arial"/>
        </w:rPr>
        <w: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7FC26D21" w14:textId="77777777" w:rsidTr="0090485E">
        <w:trPr>
          <w:cantSplit/>
          <w:jc w:val="center"/>
        </w:trPr>
        <w:tc>
          <w:tcPr>
            <w:tcW w:w="1953" w:type="dxa"/>
          </w:tcPr>
          <w:p w14:paraId="092A9A8E"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4277F30E" w14:textId="77777777" w:rsidR="00D35FF9" w:rsidRPr="009C4728" w:rsidRDefault="00D35FF9" w:rsidP="0090485E">
            <w:pPr>
              <w:pStyle w:val="TAH"/>
              <w:rPr>
                <w:rFonts w:cs="v5.0.0"/>
              </w:rPr>
            </w:pPr>
            <w:r w:rsidRPr="009C4728">
              <w:rPr>
                <w:rFonts w:cs="v5.0.0"/>
              </w:rPr>
              <w:t>Frequency offset of measurement filter centre frequency, f_offset</w:t>
            </w:r>
          </w:p>
        </w:tc>
        <w:tc>
          <w:tcPr>
            <w:tcW w:w="3455" w:type="dxa"/>
          </w:tcPr>
          <w:p w14:paraId="0EB44624" w14:textId="77777777" w:rsidR="00D35FF9" w:rsidRPr="009C4728" w:rsidRDefault="00D35FF9"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34F395B1"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(Note 7)</w:t>
            </w:r>
          </w:p>
        </w:tc>
      </w:tr>
      <w:tr w:rsidR="00D35FF9" w:rsidRPr="009C4728" w14:paraId="66607B97" w14:textId="77777777" w:rsidTr="0090485E">
        <w:trPr>
          <w:cantSplit/>
          <w:jc w:val="center"/>
        </w:trPr>
        <w:tc>
          <w:tcPr>
            <w:tcW w:w="1953" w:type="dxa"/>
          </w:tcPr>
          <w:p w14:paraId="60E19647"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94F1568"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79F51B08" w14:textId="77777777" w:rsidR="00D35FF9" w:rsidRPr="009C4728" w:rsidRDefault="00D35FF9" w:rsidP="0090485E">
            <w:pPr>
              <w:pStyle w:val="TAC"/>
              <w:rPr>
                <w:rFonts w:cs="Arial"/>
              </w:rPr>
            </w:pPr>
            <w:r w:rsidRPr="009C4728">
              <w:rPr>
                <w:rFonts w:cs="Arial"/>
                <w:noProof/>
                <w:position w:val="-30"/>
              </w:rPr>
              <w:drawing>
                <wp:inline distT="0" distB="0" distL="0" distR="0" wp14:anchorId="17D6594A" wp14:editId="152C1DF0">
                  <wp:extent cx="1809750" cy="3714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4B1B0375" w14:textId="77777777" w:rsidR="00D35FF9" w:rsidRPr="009C4728" w:rsidRDefault="00D35FF9" w:rsidP="0090485E">
            <w:pPr>
              <w:pStyle w:val="TAC"/>
              <w:rPr>
                <w:rFonts w:cs="Arial"/>
              </w:rPr>
            </w:pPr>
            <w:r w:rsidRPr="009C4728">
              <w:rPr>
                <w:rFonts w:cs="Arial"/>
              </w:rPr>
              <w:t xml:space="preserve">100 kHz </w:t>
            </w:r>
          </w:p>
        </w:tc>
      </w:tr>
      <w:tr w:rsidR="00D35FF9" w:rsidRPr="009C4728" w14:paraId="15228D52" w14:textId="77777777" w:rsidTr="0090485E">
        <w:trPr>
          <w:cantSplit/>
          <w:jc w:val="center"/>
        </w:trPr>
        <w:tc>
          <w:tcPr>
            <w:tcW w:w="1953" w:type="dxa"/>
          </w:tcPr>
          <w:p w14:paraId="1E7232C3"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1E1233B1" w14:textId="77777777" w:rsidR="00D35FF9" w:rsidRPr="009C4728" w:rsidRDefault="00D35FF9" w:rsidP="0090485E">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3B55C067"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63C3049C" w14:textId="77777777" w:rsidR="00D35FF9" w:rsidRPr="009C4728" w:rsidRDefault="00D35FF9" w:rsidP="0090485E">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4B94C2AB" w14:textId="77777777" w:rsidR="00D35FF9" w:rsidRPr="009C4728" w:rsidRDefault="00D35FF9" w:rsidP="0090485E">
            <w:pPr>
              <w:pStyle w:val="TAC"/>
              <w:rPr>
                <w:rFonts w:cs="Arial"/>
              </w:rPr>
            </w:pPr>
            <w:r w:rsidRPr="009C4728">
              <w:rPr>
                <w:rFonts w:cs="Arial"/>
              </w:rPr>
              <w:t>-14 dBm</w:t>
            </w:r>
          </w:p>
        </w:tc>
        <w:tc>
          <w:tcPr>
            <w:tcW w:w="1430" w:type="dxa"/>
          </w:tcPr>
          <w:p w14:paraId="24FCE67A" w14:textId="77777777" w:rsidR="00D35FF9" w:rsidRPr="009C4728" w:rsidRDefault="00D35FF9" w:rsidP="0090485E">
            <w:pPr>
              <w:pStyle w:val="TAC"/>
              <w:rPr>
                <w:rFonts w:cs="Arial"/>
              </w:rPr>
            </w:pPr>
            <w:r w:rsidRPr="009C4728">
              <w:rPr>
                <w:rFonts w:cs="Arial"/>
              </w:rPr>
              <w:t xml:space="preserve">100 kHz </w:t>
            </w:r>
          </w:p>
        </w:tc>
      </w:tr>
      <w:tr w:rsidR="00D35FF9" w:rsidRPr="009C4728" w14:paraId="0AF87F6A" w14:textId="77777777" w:rsidTr="0090485E">
        <w:trPr>
          <w:cantSplit/>
          <w:jc w:val="center"/>
        </w:trPr>
        <w:tc>
          <w:tcPr>
            <w:tcW w:w="1953" w:type="dxa"/>
          </w:tcPr>
          <w:p w14:paraId="699442B3"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7CFCAE7"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79A8061D" w14:textId="77777777" w:rsidR="00D35FF9" w:rsidRPr="009C4728" w:rsidRDefault="00D35FF9" w:rsidP="0090485E">
            <w:pPr>
              <w:pStyle w:val="TAC"/>
              <w:rPr>
                <w:rFonts w:cs="Arial"/>
              </w:rPr>
            </w:pPr>
            <w:r w:rsidRPr="009C4728">
              <w:rPr>
                <w:rFonts w:cs="Arial"/>
              </w:rPr>
              <w:t>-16 dBm (Note 8)</w:t>
            </w:r>
          </w:p>
        </w:tc>
        <w:tc>
          <w:tcPr>
            <w:tcW w:w="1430" w:type="dxa"/>
          </w:tcPr>
          <w:p w14:paraId="3DFF6CAA" w14:textId="77777777" w:rsidR="00D35FF9" w:rsidRPr="009C4728" w:rsidRDefault="00D35FF9" w:rsidP="0090485E">
            <w:pPr>
              <w:pStyle w:val="TAC"/>
              <w:rPr>
                <w:rFonts w:cs="Arial"/>
              </w:rPr>
            </w:pPr>
            <w:r w:rsidRPr="009C4728">
              <w:rPr>
                <w:rFonts w:cs="Arial"/>
              </w:rPr>
              <w:t xml:space="preserve">100 kHz </w:t>
            </w:r>
          </w:p>
        </w:tc>
      </w:tr>
      <w:tr w:rsidR="00D35FF9" w:rsidRPr="009C4728" w14:paraId="16F541C7" w14:textId="77777777" w:rsidTr="0090485E">
        <w:trPr>
          <w:cantSplit/>
          <w:jc w:val="center"/>
        </w:trPr>
        <w:tc>
          <w:tcPr>
            <w:tcW w:w="9814" w:type="dxa"/>
            <w:gridSpan w:val="4"/>
          </w:tcPr>
          <w:p w14:paraId="0E963D8B"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3"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-16dBm/100kHz.</w:t>
            </w:r>
          </w:p>
          <w:p w14:paraId="34C3A89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4" w:author="Tetsu Ikeda" w:date="2022-02-13T14:24:00Z">
              <w:r w:rsidRPr="00A07190" w:rsidDel="00CA504C">
                <w:rPr>
                  <w:rFonts w:cs="v5.0.0"/>
                </w:rPr>
                <w:delText xml:space="preserve">, where the contribution from the far-end sub-block </w:delText>
              </w:r>
              <w:r w:rsidRPr="00A07190" w:rsidDel="00CA504C">
                <w:rPr>
                  <w:rFonts w:cs="Arial"/>
                </w:rPr>
                <w:delText xml:space="preserve">or RF Bandwidth </w:delText>
              </w:r>
              <w:r w:rsidRPr="00A07190" w:rsidDel="00CA504C">
                <w:rPr>
                  <w:rFonts w:cs="v5.0.0"/>
                </w:rPr>
                <w:delText>shall be scaled according to the measurement bandwidth of the near-end sub-block</w:delText>
              </w:r>
              <w:r w:rsidRPr="00A07190" w:rsidDel="00CA504C">
                <w:rPr>
                  <w:rFonts w:cs="Arial"/>
                </w:rPr>
                <w:delText xml:space="preserve"> or RF Bandwidth</w:delText>
              </w:r>
            </w:del>
            <w:r w:rsidRPr="00A07190">
              <w:rPr>
                <w:rFonts w:cs="Arial"/>
              </w:rPr>
              <w:t>.</w:t>
            </w:r>
          </w:p>
          <w:p w14:paraId="7BEEE5DD" w14:textId="5127209D" w:rsidR="00D35FF9" w:rsidRPr="009C4728" w:rsidRDefault="00D35FF9" w:rsidP="00D35FF9">
            <w:pPr>
              <w:pStyle w:val="TAN"/>
              <w:rPr>
                <w:rFonts w:cs="Arial"/>
              </w:rPr>
            </w:pPr>
            <w:r w:rsidRPr="00A07190">
              <w:t>NOTE 3:</w:t>
            </w:r>
            <w:r w:rsidRPr="00A07190">
              <w:tab/>
              <w:t xml:space="preserve">For operation with an E-UTRA 1.4 or 3MHz carrier adjacent to the Base Station RF Bandwidth edge, the limits in Table 6.6.2.2-2 apply for 0 MHz </w:t>
            </w:r>
            <w:r w:rsidRPr="00A07190">
              <w:sym w:font="Symbol" w:char="F0A3"/>
            </w:r>
            <w:r w:rsidRPr="00A07190">
              <w:t xml:space="preserve"> </w:t>
            </w:r>
            <w:r w:rsidRPr="00A07190">
              <w:sym w:font="Symbol" w:char="F044"/>
            </w:r>
            <w:r w:rsidRPr="00A07190">
              <w:t>f &lt; 0.15 MHz.</w:t>
            </w:r>
          </w:p>
        </w:tc>
      </w:tr>
    </w:tbl>
    <w:p w14:paraId="59E937BF" w14:textId="77777777" w:rsidR="00D35FF9" w:rsidRPr="009C4728" w:rsidRDefault="00D35FF9" w:rsidP="00D35FF9"/>
    <w:p w14:paraId="630C8D06" w14:textId="77777777" w:rsidR="00D35FF9" w:rsidRPr="009C4728" w:rsidRDefault="00D35FF9" w:rsidP="00D35FF9">
      <w:pPr>
        <w:pStyle w:val="TH"/>
        <w:rPr>
          <w:rFonts w:cs="v5.0.0"/>
        </w:rPr>
      </w:pPr>
      <w:r w:rsidRPr="009C4728">
        <w:lastRenderedPageBreak/>
        <w:t xml:space="preserve">Table 6.6.2.2-2b: </w:t>
      </w:r>
      <w:r>
        <w:t>WA BS OBUE</w:t>
      </w:r>
      <w:r w:rsidRPr="00A07190">
        <w:t xml:space="preserve"> </w:t>
      </w:r>
      <w:r>
        <w:t>in</w:t>
      </w:r>
      <w:r w:rsidRPr="00A07190">
        <w:t xml:space="preserve"> BC2 bands </w:t>
      </w:r>
      <w:r>
        <w:t>&gt; </w:t>
      </w:r>
      <w:r w:rsidRPr="00A07190">
        <w:t>1</w:t>
      </w:r>
      <w:r>
        <w:t> </w:t>
      </w:r>
      <w:r w:rsidRPr="00A07190">
        <w:t>GHz</w:t>
      </w:r>
      <w:r>
        <w:t xml:space="preserve">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AE2A8BC" w14:textId="77777777" w:rsidTr="0090485E">
        <w:trPr>
          <w:cantSplit/>
          <w:jc w:val="center"/>
        </w:trPr>
        <w:tc>
          <w:tcPr>
            <w:tcW w:w="1953" w:type="dxa"/>
          </w:tcPr>
          <w:p w14:paraId="738B1BEF" w14:textId="77777777" w:rsidR="00D35FF9" w:rsidRPr="009C4728" w:rsidRDefault="00D35FF9" w:rsidP="0090485E">
            <w:pPr>
              <w:pStyle w:val="TAH"/>
              <w:rPr>
                <w:rFonts w:cs="v5.0.0"/>
              </w:rPr>
            </w:pPr>
            <w:r w:rsidRPr="009C4728">
              <w:rPr>
                <w:rFonts w:cs="v5.0.0"/>
              </w:rPr>
              <w:t xml:space="preserve">Frequency offset of measurement filter </w:t>
            </w:r>
            <w:r w:rsidRPr="009C4728">
              <w:rPr>
                <w:rFonts w:cs="v5.0.0"/>
              </w:rPr>
              <w:noBreakHyphen/>
              <w:t xml:space="preserve">3dB point, </w:t>
            </w:r>
            <w:r w:rsidRPr="009C4728">
              <w:rPr>
                <w:rFonts w:cs="v5.0.0"/>
              </w:rPr>
              <w:sym w:font="Symbol" w:char="F044"/>
            </w:r>
            <w:r w:rsidRPr="009C4728">
              <w:rPr>
                <w:rFonts w:cs="v5.0.0"/>
              </w:rPr>
              <w:t>f</w:t>
            </w:r>
          </w:p>
        </w:tc>
        <w:tc>
          <w:tcPr>
            <w:tcW w:w="2976" w:type="dxa"/>
          </w:tcPr>
          <w:p w14:paraId="3ABB8A39" w14:textId="77777777" w:rsidR="00D35FF9" w:rsidRPr="009C4728" w:rsidRDefault="00D35FF9" w:rsidP="0090485E">
            <w:pPr>
              <w:pStyle w:val="TAH"/>
              <w:rPr>
                <w:rFonts w:cs="v5.0.0"/>
              </w:rPr>
            </w:pPr>
            <w:r w:rsidRPr="009C4728">
              <w:rPr>
                <w:rFonts w:cs="v5.0.0"/>
              </w:rPr>
              <w:t>Frequency offset of measurement filter centre frequency, f_offset</w:t>
            </w:r>
          </w:p>
        </w:tc>
        <w:tc>
          <w:tcPr>
            <w:tcW w:w="3455" w:type="dxa"/>
          </w:tcPr>
          <w:p w14:paraId="47B283D9" w14:textId="77777777" w:rsidR="00D35FF9" w:rsidRPr="009C4728" w:rsidRDefault="00D35FF9" w:rsidP="0090485E">
            <w:pPr>
              <w:pStyle w:val="TAH"/>
              <w:rPr>
                <w:rFonts w:cs="v5.0.0"/>
              </w:rPr>
            </w:pPr>
            <w:r w:rsidRPr="009C4728">
              <w:rPr>
                <w:rFonts w:cs="v5.0.0"/>
              </w:rPr>
              <w:t>Minimum requirement (Note 1</w:t>
            </w:r>
            <w:r w:rsidRPr="009C4728">
              <w:rPr>
                <w:rFonts w:cs="Arial"/>
              </w:rPr>
              <w:t>, 2</w:t>
            </w:r>
            <w:r w:rsidRPr="009C4728">
              <w:rPr>
                <w:rFonts w:cs="v5.0.0"/>
              </w:rPr>
              <w:t>)</w:t>
            </w:r>
          </w:p>
        </w:tc>
        <w:tc>
          <w:tcPr>
            <w:tcW w:w="1430" w:type="dxa"/>
          </w:tcPr>
          <w:p w14:paraId="2678FF30" w14:textId="77777777" w:rsidR="00D35FF9" w:rsidRPr="009C4728" w:rsidRDefault="00D35FF9" w:rsidP="0090485E">
            <w:pPr>
              <w:pStyle w:val="TAH"/>
              <w:rPr>
                <w:rFonts w:cs="v5.0.0"/>
              </w:rPr>
            </w:pPr>
            <w:r w:rsidRPr="009C4728">
              <w:rPr>
                <w:rFonts w:cs="v5.0.0"/>
              </w:rPr>
              <w:t xml:space="preserve">Measurement bandwidth </w:t>
            </w:r>
            <w:r w:rsidRPr="009C4728">
              <w:rPr>
                <w:rFonts w:cs="Arial"/>
              </w:rPr>
              <w:t>(Note 7)</w:t>
            </w:r>
          </w:p>
        </w:tc>
      </w:tr>
      <w:tr w:rsidR="00D35FF9" w:rsidRPr="009C4728" w14:paraId="76E619A8" w14:textId="77777777" w:rsidTr="0090485E">
        <w:trPr>
          <w:cantSplit/>
          <w:jc w:val="center"/>
        </w:trPr>
        <w:tc>
          <w:tcPr>
            <w:tcW w:w="1953" w:type="dxa"/>
          </w:tcPr>
          <w:p w14:paraId="346FF509" w14:textId="77777777" w:rsidR="00D35FF9" w:rsidRPr="009C4728" w:rsidRDefault="00D35FF9" w:rsidP="0090485E">
            <w:pPr>
              <w:pStyle w:val="TAC"/>
              <w:rPr>
                <w:rFonts w:cs="v5.0.0"/>
              </w:rPr>
            </w:pPr>
            <w:r w:rsidRPr="009C4728">
              <w:rPr>
                <w:rFonts w:cs="v5.0.0"/>
              </w:rPr>
              <w:t xml:space="preserve">0 </w:t>
            </w:r>
            <w:r w:rsidRPr="009C4728">
              <w:rPr>
                <w:rFonts w:cs="Arial"/>
              </w:rPr>
              <w:t xml:space="preserve">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Pr>
          <w:p w14:paraId="461831B6"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vAlign w:val="center"/>
          </w:tcPr>
          <w:p w14:paraId="2937EBFC" w14:textId="77777777" w:rsidR="00D35FF9" w:rsidRPr="009C4728" w:rsidRDefault="00D35FF9" w:rsidP="0090485E">
            <w:pPr>
              <w:pStyle w:val="TAC"/>
              <w:rPr>
                <w:rFonts w:cs="Arial"/>
              </w:rPr>
            </w:pPr>
            <w:r w:rsidRPr="009C4728">
              <w:rPr>
                <w:rFonts w:cs="Arial"/>
                <w:noProof/>
                <w:position w:val="-30"/>
              </w:rPr>
              <w:drawing>
                <wp:inline distT="0" distB="0" distL="0" distR="0" wp14:anchorId="5885408D" wp14:editId="0B0A3C30">
                  <wp:extent cx="1809750"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tc>
        <w:tc>
          <w:tcPr>
            <w:tcW w:w="1430" w:type="dxa"/>
          </w:tcPr>
          <w:p w14:paraId="6164E65B" w14:textId="77777777" w:rsidR="00D35FF9" w:rsidRPr="009C4728" w:rsidRDefault="00D35FF9" w:rsidP="0090485E">
            <w:pPr>
              <w:pStyle w:val="TAC"/>
              <w:rPr>
                <w:rFonts w:cs="Arial"/>
              </w:rPr>
            </w:pPr>
            <w:r w:rsidRPr="009C4728">
              <w:rPr>
                <w:rFonts w:cs="Arial"/>
              </w:rPr>
              <w:t xml:space="preserve">100 kHz </w:t>
            </w:r>
          </w:p>
        </w:tc>
      </w:tr>
      <w:tr w:rsidR="00D35FF9" w:rsidRPr="009C4728" w14:paraId="31B434D6" w14:textId="77777777" w:rsidTr="0090485E">
        <w:trPr>
          <w:cantSplit/>
          <w:jc w:val="center"/>
        </w:trPr>
        <w:tc>
          <w:tcPr>
            <w:tcW w:w="1953" w:type="dxa"/>
          </w:tcPr>
          <w:p w14:paraId="747331BF" w14:textId="77777777" w:rsidR="00D35FF9" w:rsidRPr="009C4728" w:rsidRDefault="00D35FF9" w:rsidP="0090485E">
            <w:pPr>
              <w:pStyle w:val="TAC"/>
              <w:rPr>
                <w:rFonts w:cs="v5.0.0"/>
                <w:lang w:val="sv-FI"/>
              </w:rPr>
            </w:pPr>
            <w:r w:rsidRPr="009C4728">
              <w:rPr>
                <w:rFonts w:cs="v5.0.0"/>
                <w:lang w:val="sv-FI"/>
              </w:rPr>
              <w:t xml:space="preserve">5 </w:t>
            </w:r>
            <w:r w:rsidRPr="009C4728">
              <w:rPr>
                <w:rFonts w:cs="Arial"/>
                <w:lang w:val="sv-FI"/>
              </w:rPr>
              <w:t xml:space="preserve">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p>
          <w:p w14:paraId="02486600" w14:textId="77777777" w:rsidR="00D35FF9" w:rsidRPr="009C4728" w:rsidRDefault="00D35FF9" w:rsidP="0090485E">
            <w:pPr>
              <w:pStyle w:val="TAC"/>
              <w:rPr>
                <w:rFonts w:cs="v5.0.0"/>
                <w:lang w:val="sv-FI"/>
              </w:rPr>
            </w:pPr>
            <w:r w:rsidRPr="009C4728">
              <w:rPr>
                <w:rFonts w:cs="v5.0.0"/>
                <w:lang w:val="sv-FI"/>
              </w:rPr>
              <w:t xml:space="preserve">min(10 MHz, </w:t>
            </w:r>
            <w:r w:rsidRPr="009C4728">
              <w:rPr>
                <w:rFonts w:cs="Arial"/>
              </w:rPr>
              <w:sym w:font="Symbol" w:char="F044"/>
            </w:r>
            <w:r w:rsidRPr="009C4728">
              <w:rPr>
                <w:rFonts w:cs="Arial"/>
                <w:lang w:val="sv-FI"/>
              </w:rPr>
              <w:t>f</w:t>
            </w:r>
            <w:r w:rsidRPr="009C4728">
              <w:rPr>
                <w:rFonts w:cs="Arial"/>
                <w:vertAlign w:val="subscript"/>
                <w:lang w:val="sv-FI"/>
              </w:rPr>
              <w:t>max</w:t>
            </w:r>
            <w:r w:rsidRPr="009C4728">
              <w:rPr>
                <w:rFonts w:cs="v5.0.0"/>
                <w:lang w:val="sv-FI"/>
              </w:rPr>
              <w:t>)</w:t>
            </w:r>
          </w:p>
        </w:tc>
        <w:tc>
          <w:tcPr>
            <w:tcW w:w="2976" w:type="dxa"/>
          </w:tcPr>
          <w:p w14:paraId="2E7DB9FC"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p>
          <w:p w14:paraId="2854C3EE" w14:textId="77777777" w:rsidR="00D35FF9" w:rsidRPr="009C4728" w:rsidRDefault="00D35FF9" w:rsidP="0090485E">
            <w:pPr>
              <w:pStyle w:val="TAC"/>
              <w:rPr>
                <w:rFonts w:cs="v5.0.0"/>
                <w:lang w:val="sv-FI"/>
              </w:rPr>
            </w:pPr>
            <w:r w:rsidRPr="009C4728">
              <w:rPr>
                <w:rFonts w:cs="v5.0.0"/>
                <w:lang w:val="sv-FI"/>
              </w:rPr>
              <w:t>min(10.05 MHz, f_offset</w:t>
            </w:r>
            <w:r w:rsidRPr="009C4728">
              <w:rPr>
                <w:rFonts w:cs="v5.0.0"/>
                <w:vertAlign w:val="subscript"/>
                <w:lang w:val="sv-FI"/>
              </w:rPr>
              <w:t>max</w:t>
            </w:r>
            <w:r w:rsidRPr="009C4728">
              <w:rPr>
                <w:rFonts w:cs="v5.0.0"/>
                <w:lang w:val="sv-FI"/>
              </w:rPr>
              <w:t>)</w:t>
            </w:r>
          </w:p>
        </w:tc>
        <w:tc>
          <w:tcPr>
            <w:tcW w:w="3455" w:type="dxa"/>
          </w:tcPr>
          <w:p w14:paraId="56ED4199" w14:textId="77777777" w:rsidR="00D35FF9" w:rsidRPr="009C4728" w:rsidRDefault="00D35FF9" w:rsidP="0090485E">
            <w:pPr>
              <w:pStyle w:val="TAC"/>
              <w:rPr>
                <w:rFonts w:cs="Arial"/>
              </w:rPr>
            </w:pPr>
            <w:r w:rsidRPr="009C4728">
              <w:rPr>
                <w:rFonts w:cs="Arial"/>
              </w:rPr>
              <w:t>-14 dBm</w:t>
            </w:r>
          </w:p>
        </w:tc>
        <w:tc>
          <w:tcPr>
            <w:tcW w:w="1430" w:type="dxa"/>
          </w:tcPr>
          <w:p w14:paraId="66FA7700" w14:textId="77777777" w:rsidR="00D35FF9" w:rsidRPr="009C4728" w:rsidRDefault="00D35FF9" w:rsidP="0090485E">
            <w:pPr>
              <w:pStyle w:val="TAC"/>
              <w:rPr>
                <w:rFonts w:cs="Arial"/>
              </w:rPr>
            </w:pPr>
            <w:r w:rsidRPr="009C4728">
              <w:rPr>
                <w:rFonts w:cs="Arial"/>
              </w:rPr>
              <w:t xml:space="preserve">100 kHz </w:t>
            </w:r>
          </w:p>
        </w:tc>
      </w:tr>
      <w:tr w:rsidR="00D35FF9" w:rsidRPr="009C4728" w14:paraId="24179CF8" w14:textId="77777777" w:rsidTr="0090485E">
        <w:trPr>
          <w:cantSplit/>
          <w:jc w:val="center"/>
        </w:trPr>
        <w:tc>
          <w:tcPr>
            <w:tcW w:w="1953" w:type="dxa"/>
          </w:tcPr>
          <w:p w14:paraId="695BB68E"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7E7743FE" w14:textId="77777777" w:rsidR="00D35FF9" w:rsidRPr="009C4728" w:rsidRDefault="00D35FF9" w:rsidP="0090485E">
            <w:pPr>
              <w:pStyle w:val="TAC"/>
              <w:rPr>
                <w:rFonts w:cs="v5.0.0"/>
              </w:rPr>
            </w:pPr>
            <w:r w:rsidRPr="009C4728">
              <w:rPr>
                <w:rFonts w:cs="v5.0.0"/>
              </w:rPr>
              <w:t xml:space="preserve">10.5 MHz </w:t>
            </w:r>
            <w:r w:rsidRPr="009C4728">
              <w:rPr>
                <w:rFonts w:cs="v5.0.0"/>
              </w:rPr>
              <w:sym w:font="Symbol" w:char="F0A3"/>
            </w:r>
            <w:r w:rsidRPr="009C4728">
              <w:rPr>
                <w:rFonts w:cs="v5.0.0"/>
              </w:rPr>
              <w:t xml:space="preserve"> f_offset &lt; f_offset</w:t>
            </w:r>
            <w:r w:rsidRPr="009C4728">
              <w:rPr>
                <w:rFonts w:cs="v5.0.0"/>
                <w:vertAlign w:val="subscript"/>
              </w:rPr>
              <w:t>max</w:t>
            </w:r>
            <w:r w:rsidRPr="009C4728">
              <w:rPr>
                <w:rFonts w:cs="v5.0.0"/>
              </w:rPr>
              <w:t xml:space="preserve"> </w:t>
            </w:r>
          </w:p>
        </w:tc>
        <w:tc>
          <w:tcPr>
            <w:tcW w:w="3455" w:type="dxa"/>
          </w:tcPr>
          <w:p w14:paraId="40786262" w14:textId="77777777" w:rsidR="00D35FF9" w:rsidRPr="009C4728" w:rsidRDefault="00D35FF9" w:rsidP="0090485E">
            <w:pPr>
              <w:pStyle w:val="TAC"/>
              <w:rPr>
                <w:rFonts w:cs="Arial"/>
              </w:rPr>
            </w:pPr>
            <w:r w:rsidRPr="009C4728">
              <w:rPr>
                <w:rFonts w:cs="Arial"/>
              </w:rPr>
              <w:t xml:space="preserve">-15 dBm (Note </w:t>
            </w:r>
            <w:r w:rsidRPr="009C4728">
              <w:rPr>
                <w:rFonts w:cs="Arial"/>
                <w:lang w:eastAsia="zh-CN"/>
              </w:rPr>
              <w:t>8</w:t>
            </w:r>
            <w:r w:rsidRPr="009C4728">
              <w:rPr>
                <w:rFonts w:cs="Arial"/>
              </w:rPr>
              <w:t>)</w:t>
            </w:r>
          </w:p>
        </w:tc>
        <w:tc>
          <w:tcPr>
            <w:tcW w:w="1430" w:type="dxa"/>
          </w:tcPr>
          <w:p w14:paraId="65630DDC" w14:textId="77777777" w:rsidR="00D35FF9" w:rsidRPr="009C4728" w:rsidRDefault="00D35FF9" w:rsidP="0090485E">
            <w:pPr>
              <w:pStyle w:val="TAC"/>
              <w:rPr>
                <w:rFonts w:cs="Arial"/>
              </w:rPr>
            </w:pPr>
            <w:r w:rsidRPr="009C4728">
              <w:rPr>
                <w:rFonts w:cs="Arial"/>
              </w:rPr>
              <w:t xml:space="preserve">1MHz </w:t>
            </w:r>
          </w:p>
        </w:tc>
      </w:tr>
      <w:tr w:rsidR="00D35FF9" w:rsidRPr="009C4728" w14:paraId="5CED7B90" w14:textId="77777777" w:rsidTr="0090485E">
        <w:trPr>
          <w:cantSplit/>
          <w:jc w:val="center"/>
        </w:trPr>
        <w:tc>
          <w:tcPr>
            <w:tcW w:w="9814" w:type="dxa"/>
            <w:gridSpan w:val="4"/>
          </w:tcPr>
          <w:p w14:paraId="38EDAD16" w14:textId="77777777" w:rsidR="00D35FF9" w:rsidRPr="009C4728" w:rsidRDefault="00D35FF9" w:rsidP="0090485E">
            <w:pPr>
              <w:pStyle w:val="TAN"/>
              <w:rPr>
                <w:rFonts w:cs="Arial"/>
              </w:rPr>
            </w:pPr>
            <w:r w:rsidRPr="009C4728">
              <w:rPr>
                <w:rFonts w:cs="Arial"/>
              </w:rPr>
              <w:t>NOTE 1:</w:t>
            </w:r>
            <w:r w:rsidRPr="009C4728">
              <w:rPr>
                <w:rFonts w:cs="Arial"/>
              </w:rPr>
              <w:tab/>
              <w:t xml:space="preserve">For MSR BS supporting non-contiguous spectrum operation within any operating band, 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 blocks on each side of the sub-block gap, where the minimum requirement within sub-block gaps shall be -15dBm/1MHz.</w:t>
            </w:r>
          </w:p>
          <w:p w14:paraId="1115FA6A" w14:textId="77777777" w:rsidR="00D35FF9" w:rsidRPr="009C4728" w:rsidRDefault="00D35FF9" w:rsidP="0090485E">
            <w:pPr>
              <w:pStyle w:val="TAN"/>
              <w:rPr>
                <w:rFonts w:cs="Arial"/>
              </w:rPr>
            </w:pPr>
            <w:r w:rsidRPr="009C4728">
              <w:rPr>
                <w:rFonts w:cs="Arial"/>
              </w:rPr>
              <w:t>NOTE 2:</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xml:space="preserve">, where the contribution from the far-end sub-block </w:t>
            </w:r>
            <w:r w:rsidRPr="009C4728">
              <w:rPr>
                <w:rFonts w:cs="Arial"/>
              </w:rPr>
              <w:t xml:space="preserve">or RF Bandwidth </w:t>
            </w:r>
            <w:r w:rsidRPr="009C4728">
              <w:rPr>
                <w:rFonts w:cs="v5.0.0"/>
              </w:rPr>
              <w:t>shall be scaled according to the measurement bandwidth of the near-end sub-block</w:t>
            </w:r>
            <w:r w:rsidRPr="009C4728">
              <w:rPr>
                <w:rFonts w:cs="Arial"/>
              </w:rPr>
              <w:t xml:space="preserve"> or RF Bandwidth.</w:t>
            </w:r>
          </w:p>
          <w:p w14:paraId="13346AAF" w14:textId="77777777" w:rsidR="00D35FF9" w:rsidRPr="009C4728" w:rsidRDefault="00D35FF9" w:rsidP="0090485E">
            <w:pPr>
              <w:pStyle w:val="TAN"/>
              <w:rPr>
                <w:rFonts w:cs="Arial"/>
              </w:rPr>
            </w:pPr>
            <w:r w:rsidRPr="009C4728">
              <w:t>NOTE 3:</w:t>
            </w:r>
            <w:r w:rsidRPr="009C4728">
              <w:tab/>
              <w:t xml:space="preserve">For operation with an E-UTRA 1.4 or 3MHz carrier adjacent to the Base Station RF Bandwidth edge, the limits in Table 6.6.2.2-2 apply for 0 MHz </w:t>
            </w:r>
            <w:r w:rsidRPr="009C4728">
              <w:sym w:font="Symbol" w:char="F0A3"/>
            </w:r>
            <w:r w:rsidRPr="009C4728">
              <w:t xml:space="preserve"> </w:t>
            </w:r>
            <w:r w:rsidRPr="009C4728">
              <w:sym w:font="Symbol" w:char="F044"/>
            </w:r>
            <w:r w:rsidRPr="009C4728">
              <w:t>f &lt; 0.15 MHz.</w:t>
            </w:r>
          </w:p>
        </w:tc>
      </w:tr>
    </w:tbl>
    <w:p w14:paraId="1DAA21CD" w14:textId="77777777" w:rsidR="00D35FF9" w:rsidRPr="009C4728" w:rsidRDefault="00D35FF9" w:rsidP="00D35FF9">
      <w:pPr>
        <w:rPr>
          <w:lang w:eastAsia="zh-CN"/>
        </w:rPr>
      </w:pPr>
    </w:p>
    <w:p w14:paraId="22DF6AD3" w14:textId="77777777" w:rsidR="00D35FF9" w:rsidRPr="009C4728" w:rsidRDefault="00D35FF9" w:rsidP="00D35FF9">
      <w:pPr>
        <w:pStyle w:val="TH"/>
        <w:rPr>
          <w:rFonts w:cs="v5.0.0"/>
        </w:rPr>
      </w:pPr>
      <w:r w:rsidRPr="009C4728">
        <w:t>Table 6.6.2.2-</w:t>
      </w:r>
      <w:r w:rsidRPr="009C4728">
        <w:rPr>
          <w:lang w:eastAsia="zh-CN"/>
        </w:rPr>
        <w:t>3</w:t>
      </w:r>
      <w:r w:rsidRPr="009C4728">
        <w:t xml:space="preserve">: </w:t>
      </w:r>
      <w:r>
        <w:t>MR BS OBUE</w:t>
      </w:r>
      <w:r w:rsidRPr="00A07190">
        <w:t xml:space="preserve"> </w:t>
      </w:r>
      <w:r>
        <w:t>in</w:t>
      </w:r>
      <w:r w:rsidRPr="00A07190">
        <w:t xml:space="preserve"> BC2</w:t>
      </w:r>
      <w:r>
        <w:t xml:space="preserve"> bands applicable for:</w:t>
      </w:r>
      <w:r w:rsidRPr="00A07190">
        <w:t xml:space="preserve"> 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and</w:t>
      </w:r>
      <w:r w:rsidRPr="00A07190">
        <w:t xml:space="preserve"> not supporting NR</w:t>
      </w:r>
      <w:r>
        <w:t xml:space="preserve">; or </w:t>
      </w:r>
      <w:r w:rsidRPr="00A07190">
        <w:t xml:space="preserve">BS </w:t>
      </w:r>
      <w:r>
        <w:t xml:space="preserve">with </w:t>
      </w:r>
      <w:r w:rsidRPr="00A07190">
        <w:t>maximum output power 31 &lt; P</w:t>
      </w:r>
      <w:r w:rsidRPr="00A07190">
        <w:rPr>
          <w:vertAlign w:val="subscript"/>
        </w:rPr>
        <w:t>Rated,c</w:t>
      </w:r>
      <w:r w:rsidRPr="00A07190">
        <w:t xml:space="preserve"> </w:t>
      </w:r>
      <w:r w:rsidRPr="00A07190">
        <w:rPr>
          <w:rFonts w:cs="v5.0.0"/>
        </w:rPr>
        <w:sym w:font="Symbol" w:char="F0A3"/>
      </w:r>
      <w:r w:rsidRPr="00A07190">
        <w:t xml:space="preserve"> 38 dBm </w:t>
      </w:r>
      <w:r>
        <w:t xml:space="preserve">and </w:t>
      </w:r>
      <w:r w:rsidRPr="00A07190">
        <w:t>supporting NR</w:t>
      </w:r>
      <w:r>
        <w:t xml:space="preserve"> with UTRA and/or 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2DF8CE49" w14:textId="77777777" w:rsidTr="0090485E">
        <w:trPr>
          <w:cantSplit/>
          <w:jc w:val="center"/>
        </w:trPr>
        <w:tc>
          <w:tcPr>
            <w:tcW w:w="2127" w:type="dxa"/>
          </w:tcPr>
          <w:p w14:paraId="7011E0B7"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78E6B1EE"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4544F591" w14:textId="77777777" w:rsidR="00D35FF9" w:rsidRPr="009C4728" w:rsidRDefault="00D35FF9" w:rsidP="0090485E">
            <w:pPr>
              <w:pStyle w:val="TAH"/>
              <w:rPr>
                <w:rFonts w:cs="Arial"/>
              </w:rPr>
            </w:pPr>
            <w:r w:rsidRPr="009C4728">
              <w:rPr>
                <w:rFonts w:cs="Arial"/>
              </w:rPr>
              <w:t xml:space="preserve">Minimum requirement (Note 2, </w:t>
            </w:r>
            <w:r w:rsidRPr="009C4728">
              <w:rPr>
                <w:rFonts w:cs="Arial"/>
                <w:lang w:eastAsia="zh-CN"/>
              </w:rPr>
              <w:t>3</w:t>
            </w:r>
            <w:r w:rsidRPr="009C4728">
              <w:rPr>
                <w:rFonts w:cs="Arial"/>
              </w:rPr>
              <w:t>)</w:t>
            </w:r>
          </w:p>
        </w:tc>
        <w:tc>
          <w:tcPr>
            <w:tcW w:w="1430" w:type="dxa"/>
          </w:tcPr>
          <w:p w14:paraId="018D8A21"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14BA4FBF" w14:textId="77777777" w:rsidTr="0090485E">
        <w:trPr>
          <w:cantSplit/>
          <w:jc w:val="center"/>
        </w:trPr>
        <w:tc>
          <w:tcPr>
            <w:tcW w:w="2127" w:type="dxa"/>
          </w:tcPr>
          <w:p w14:paraId="3D0E8623"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713CB3DB" w14:textId="77777777" w:rsidR="00D35FF9" w:rsidRPr="009C4728" w:rsidRDefault="00D35FF9" w:rsidP="0090485E">
            <w:pPr>
              <w:pStyle w:val="TAC"/>
              <w:rPr>
                <w:rFonts w:cs="Arial"/>
              </w:rPr>
            </w:pPr>
            <w:r w:rsidRPr="009C4728">
              <w:rPr>
                <w:rFonts w:cs="Arial"/>
              </w:rPr>
              <w:t>(Note 1)</w:t>
            </w:r>
          </w:p>
        </w:tc>
        <w:tc>
          <w:tcPr>
            <w:tcW w:w="2976" w:type="dxa"/>
          </w:tcPr>
          <w:p w14:paraId="40CCD77D"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0D73A4DD"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- 58dB</w:t>
            </w:r>
            <w:r w:rsidRPr="009C4728">
              <w:rPr>
                <w:rFonts w:cs="v5.0.0"/>
              </w:rPr>
              <w:t xml:space="preserve"> - 5/3(</w:t>
            </w:r>
            <w:r w:rsidRPr="009C4728">
              <w:rPr>
                <w:rFonts w:cs="Arial"/>
              </w:rPr>
              <w:t>f_offset/MHz-0.015</w:t>
            </w:r>
            <w:r w:rsidRPr="009C4728">
              <w:rPr>
                <w:rFonts w:cs="v5.0.0"/>
              </w:rPr>
              <w:t xml:space="preserve">)dB </w:t>
            </w:r>
          </w:p>
        </w:tc>
        <w:tc>
          <w:tcPr>
            <w:tcW w:w="1430" w:type="dxa"/>
          </w:tcPr>
          <w:p w14:paraId="28886C95" w14:textId="77777777" w:rsidR="00D35FF9" w:rsidRPr="009C4728" w:rsidRDefault="00D35FF9" w:rsidP="0090485E">
            <w:pPr>
              <w:pStyle w:val="TAC"/>
              <w:rPr>
                <w:rFonts w:cs="Arial"/>
              </w:rPr>
            </w:pPr>
            <w:r w:rsidRPr="009C4728">
              <w:rPr>
                <w:rFonts w:cs="Arial"/>
              </w:rPr>
              <w:t xml:space="preserve">30 kHz </w:t>
            </w:r>
          </w:p>
        </w:tc>
      </w:tr>
      <w:tr w:rsidR="00D35FF9" w:rsidRPr="009C4728" w14:paraId="7682B657" w14:textId="77777777" w:rsidTr="0090485E">
        <w:trPr>
          <w:cantSplit/>
          <w:jc w:val="center"/>
        </w:trPr>
        <w:tc>
          <w:tcPr>
            <w:tcW w:w="2127" w:type="dxa"/>
          </w:tcPr>
          <w:p w14:paraId="4A920E08"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603112DC"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55AD667A"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- 15(</w:t>
            </w:r>
            <w:r w:rsidRPr="009C4728">
              <w:rPr>
                <w:rFonts w:cs="Arial"/>
              </w:rPr>
              <w:t>f_offset/MHz-0.215</w:t>
            </w:r>
            <w:r w:rsidRPr="009C4728">
              <w:rPr>
                <w:rFonts w:cs="v5.0.0"/>
              </w:rPr>
              <w:t xml:space="preserve">)dB </w:t>
            </w:r>
          </w:p>
        </w:tc>
        <w:tc>
          <w:tcPr>
            <w:tcW w:w="1430" w:type="dxa"/>
          </w:tcPr>
          <w:p w14:paraId="78412704" w14:textId="77777777" w:rsidR="00D35FF9" w:rsidRPr="009C4728" w:rsidRDefault="00D35FF9" w:rsidP="0090485E">
            <w:pPr>
              <w:pStyle w:val="TAC"/>
              <w:rPr>
                <w:rFonts w:cs="Arial"/>
              </w:rPr>
            </w:pPr>
            <w:r w:rsidRPr="009C4728">
              <w:rPr>
                <w:rFonts w:cs="Arial"/>
              </w:rPr>
              <w:t xml:space="preserve">30 kHz </w:t>
            </w:r>
          </w:p>
        </w:tc>
      </w:tr>
      <w:tr w:rsidR="00D35FF9" w:rsidRPr="009C4728" w14:paraId="6E07C99B" w14:textId="77777777" w:rsidTr="0090485E">
        <w:trPr>
          <w:cantSplit/>
          <w:jc w:val="center"/>
        </w:trPr>
        <w:tc>
          <w:tcPr>
            <w:tcW w:w="2127" w:type="dxa"/>
          </w:tcPr>
          <w:p w14:paraId="0F9A2B68"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287FFBBD"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50E95C06"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- 65dB</w:t>
            </w:r>
          </w:p>
        </w:tc>
        <w:tc>
          <w:tcPr>
            <w:tcW w:w="1430" w:type="dxa"/>
          </w:tcPr>
          <w:p w14:paraId="237C2E45" w14:textId="77777777" w:rsidR="00D35FF9" w:rsidRPr="009C4728" w:rsidRDefault="00D35FF9" w:rsidP="0090485E">
            <w:pPr>
              <w:pStyle w:val="TAC"/>
              <w:rPr>
                <w:rFonts w:cs="Arial"/>
              </w:rPr>
            </w:pPr>
            <w:r w:rsidRPr="009C4728">
              <w:rPr>
                <w:rFonts w:cs="Arial"/>
              </w:rPr>
              <w:t xml:space="preserve">30 kHz </w:t>
            </w:r>
          </w:p>
        </w:tc>
      </w:tr>
      <w:tr w:rsidR="00D35FF9" w:rsidRPr="009C4728" w14:paraId="5110F950" w14:textId="77777777" w:rsidTr="0090485E">
        <w:trPr>
          <w:cantSplit/>
          <w:jc w:val="center"/>
        </w:trPr>
        <w:tc>
          <w:tcPr>
            <w:tcW w:w="2127" w:type="dxa"/>
          </w:tcPr>
          <w:p w14:paraId="3BCE3685"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2.8 MHz</w:t>
            </w:r>
          </w:p>
        </w:tc>
        <w:tc>
          <w:tcPr>
            <w:tcW w:w="2976" w:type="dxa"/>
          </w:tcPr>
          <w:p w14:paraId="710E65DA"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3.3 MHz</w:t>
            </w:r>
          </w:p>
        </w:tc>
        <w:tc>
          <w:tcPr>
            <w:tcW w:w="3455" w:type="dxa"/>
          </w:tcPr>
          <w:p w14:paraId="50665EB8"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- 52dB</w:t>
            </w:r>
          </w:p>
        </w:tc>
        <w:tc>
          <w:tcPr>
            <w:tcW w:w="1430" w:type="dxa"/>
          </w:tcPr>
          <w:p w14:paraId="024CA2DF" w14:textId="77777777" w:rsidR="00D35FF9" w:rsidRPr="009C4728" w:rsidRDefault="00D35FF9" w:rsidP="0090485E">
            <w:pPr>
              <w:pStyle w:val="TAC"/>
              <w:rPr>
                <w:rFonts w:cs="Arial"/>
              </w:rPr>
            </w:pPr>
            <w:r w:rsidRPr="009C4728">
              <w:rPr>
                <w:rFonts w:cs="Arial"/>
              </w:rPr>
              <w:t xml:space="preserve">1 MHz </w:t>
            </w:r>
          </w:p>
        </w:tc>
      </w:tr>
      <w:tr w:rsidR="00D35FF9" w:rsidRPr="009C4728" w14:paraId="136CDAF4" w14:textId="77777777" w:rsidTr="0090485E">
        <w:trPr>
          <w:cantSplit/>
          <w:jc w:val="center"/>
        </w:trPr>
        <w:tc>
          <w:tcPr>
            <w:tcW w:w="2127" w:type="dxa"/>
          </w:tcPr>
          <w:p w14:paraId="133943AA" w14:textId="77777777" w:rsidR="00D35FF9" w:rsidRPr="009C4728" w:rsidRDefault="00D35FF9" w:rsidP="0090485E">
            <w:pPr>
              <w:pStyle w:val="TAC"/>
              <w:rPr>
                <w:rFonts w:cs="Arial"/>
              </w:rPr>
            </w:pPr>
            <w:r w:rsidRPr="009C4728">
              <w:rPr>
                <w:rFonts w:cs="Arial"/>
              </w:rPr>
              <w:t xml:space="preserve">2.8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16E593D2" w14:textId="77777777" w:rsidR="00D35FF9" w:rsidRPr="009C4728" w:rsidRDefault="00D35FF9" w:rsidP="0090485E">
            <w:pPr>
              <w:pStyle w:val="TAC"/>
              <w:rPr>
                <w:rFonts w:cs="Arial"/>
              </w:rPr>
            </w:pPr>
            <w:r w:rsidRPr="009C4728">
              <w:rPr>
                <w:rFonts w:cs="Arial"/>
              </w:rPr>
              <w:t xml:space="preserve">3.3 MHz </w:t>
            </w:r>
            <w:r w:rsidRPr="009C4728">
              <w:rPr>
                <w:rFonts w:cs="Arial"/>
              </w:rPr>
              <w:sym w:font="Symbol" w:char="F0A3"/>
            </w:r>
            <w:r w:rsidRPr="009C4728">
              <w:rPr>
                <w:rFonts w:cs="Arial"/>
              </w:rPr>
              <w:t xml:space="preserve"> f_offset &lt; 5.5 MHz</w:t>
            </w:r>
          </w:p>
        </w:tc>
        <w:tc>
          <w:tcPr>
            <w:tcW w:w="3455" w:type="dxa"/>
          </w:tcPr>
          <w:p w14:paraId="0064A893" w14:textId="77777777" w:rsidR="00D35FF9" w:rsidRPr="009C4728" w:rsidRDefault="00D35FF9" w:rsidP="0090485E">
            <w:pPr>
              <w:pStyle w:val="TAC"/>
              <w:rPr>
                <w:rFonts w:cs="Arial"/>
                <w:lang w:val="sv-FI"/>
              </w:rPr>
            </w:pPr>
            <w:r w:rsidRPr="009C4728">
              <w:rPr>
                <w:rFonts w:cs="Arial"/>
                <w:lang w:val="sv-FI"/>
              </w:rPr>
              <w:t>min(P</w:t>
            </w:r>
            <w:r w:rsidRPr="009C4728">
              <w:rPr>
                <w:rFonts w:cs="Arial"/>
                <w:vertAlign w:val="subscript"/>
                <w:lang w:val="sv-FI"/>
              </w:rPr>
              <w:t>Rated,c</w:t>
            </w:r>
            <w:r w:rsidRPr="009C4728">
              <w:rPr>
                <w:rFonts w:cs="Arial"/>
                <w:lang w:val="sv-FI"/>
              </w:rPr>
              <w:t xml:space="preserve"> - 52dB, -15dBm)</w:t>
            </w:r>
          </w:p>
        </w:tc>
        <w:tc>
          <w:tcPr>
            <w:tcW w:w="1430" w:type="dxa"/>
          </w:tcPr>
          <w:p w14:paraId="30A3B53E" w14:textId="77777777" w:rsidR="00D35FF9" w:rsidRPr="009C4728" w:rsidRDefault="00D35FF9" w:rsidP="0090485E">
            <w:pPr>
              <w:pStyle w:val="TAC"/>
              <w:rPr>
                <w:rFonts w:cs="Arial"/>
              </w:rPr>
            </w:pPr>
            <w:r w:rsidRPr="009C4728">
              <w:rPr>
                <w:rFonts w:cs="Arial"/>
              </w:rPr>
              <w:t xml:space="preserve">1 MHz </w:t>
            </w:r>
          </w:p>
        </w:tc>
      </w:tr>
      <w:tr w:rsidR="00D35FF9" w:rsidRPr="009C4728" w14:paraId="7CEDCAF3" w14:textId="77777777" w:rsidTr="0090485E">
        <w:trPr>
          <w:cantSplit/>
          <w:jc w:val="center"/>
        </w:trPr>
        <w:tc>
          <w:tcPr>
            <w:tcW w:w="2127" w:type="dxa"/>
          </w:tcPr>
          <w:p w14:paraId="521872D2"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0EF9B444"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1C853D3E" w14:textId="77777777" w:rsidR="00D35FF9" w:rsidRPr="009C4728" w:rsidRDefault="00D35FF9" w:rsidP="0090485E">
            <w:pPr>
              <w:pStyle w:val="TAC"/>
              <w:rPr>
                <w:rFonts w:cs="Arial"/>
              </w:rPr>
            </w:pPr>
            <w:r w:rsidRPr="009C4728">
              <w:rPr>
                <w:rFonts w:cs="Arial"/>
              </w:rPr>
              <w:t>P</w:t>
            </w:r>
            <w:r w:rsidRPr="009C4728">
              <w:rPr>
                <w:rFonts w:cs="Arial"/>
                <w:vertAlign w:val="subscript"/>
              </w:rPr>
              <w:t>Rated,c</w:t>
            </w:r>
            <w:r w:rsidRPr="009C4728">
              <w:rPr>
                <w:rFonts w:cs="Arial"/>
              </w:rPr>
              <w:t xml:space="preserve"> - 56dB</w:t>
            </w:r>
          </w:p>
        </w:tc>
        <w:tc>
          <w:tcPr>
            <w:tcW w:w="1430" w:type="dxa"/>
          </w:tcPr>
          <w:p w14:paraId="3E8B3144" w14:textId="77777777" w:rsidR="00D35FF9" w:rsidRPr="009C4728" w:rsidRDefault="00D35FF9" w:rsidP="0090485E">
            <w:pPr>
              <w:pStyle w:val="TAC"/>
              <w:rPr>
                <w:rFonts w:cs="Arial"/>
              </w:rPr>
            </w:pPr>
            <w:r w:rsidRPr="009C4728">
              <w:rPr>
                <w:rFonts w:cs="Arial"/>
              </w:rPr>
              <w:t xml:space="preserve">1 MHz </w:t>
            </w:r>
          </w:p>
        </w:tc>
      </w:tr>
      <w:tr w:rsidR="00D35FF9" w:rsidRPr="009C4728" w14:paraId="1219B1F9" w14:textId="77777777" w:rsidTr="0090485E">
        <w:trPr>
          <w:cantSplit/>
          <w:jc w:val="center"/>
        </w:trPr>
        <w:tc>
          <w:tcPr>
            <w:tcW w:w="9988" w:type="dxa"/>
            <w:gridSpan w:val="4"/>
          </w:tcPr>
          <w:p w14:paraId="498FD6E5" w14:textId="77777777" w:rsidR="00D35FF9" w:rsidRPr="009C4728" w:rsidRDefault="00D35FF9"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5</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 xml:space="preserve"> MHz.</w:t>
            </w:r>
          </w:p>
          <w:p w14:paraId="2E33EA88" w14:textId="77777777" w:rsidR="00D35FF9" w:rsidRPr="009C4728" w:rsidRDefault="00D35FF9"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w:t>
            </w:r>
            <w:r w:rsidRPr="009C4728">
              <w:rPr>
                <w:rFonts w:cs="Arial"/>
              </w:rPr>
              <w:t>P</w:t>
            </w:r>
            <w:r w:rsidRPr="009C4728">
              <w:rPr>
                <w:rFonts w:cs="Arial"/>
                <w:vertAlign w:val="subscript"/>
              </w:rPr>
              <w:t>Rated,c</w:t>
            </w:r>
            <w:r w:rsidRPr="009C4728">
              <w:rPr>
                <w:rFonts w:cs="Arial"/>
              </w:rPr>
              <w:t xml:space="preserve"> - 56 dB</w:t>
            </w:r>
            <w:r w:rsidRPr="009C4728">
              <w:rPr>
                <w:rFonts w:cs="Arial"/>
                <w:lang w:eastAsia="zh-CN"/>
              </w:rPr>
              <w:t>)/</w:t>
            </w:r>
            <w:r w:rsidRPr="009C4728">
              <w:rPr>
                <w:rFonts w:cs="Arial"/>
              </w:rPr>
              <w:t>MHz.</w:t>
            </w:r>
            <w:r w:rsidRPr="009C4728">
              <w:rPr>
                <w:rFonts w:cs="Arial"/>
                <w:lang w:eastAsia="zh-CN"/>
              </w:rPr>
              <w:t xml:space="preserve"> </w:t>
            </w:r>
          </w:p>
          <w:p w14:paraId="18B926FF"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7ECD4CCF" w14:textId="77777777" w:rsidR="00D35FF9" w:rsidRPr="009C4728" w:rsidRDefault="00D35FF9" w:rsidP="00D35FF9"/>
    <w:p w14:paraId="2508999C" w14:textId="77777777" w:rsidR="00D35FF9" w:rsidRPr="009C4728" w:rsidRDefault="00D35FF9" w:rsidP="00D35FF9">
      <w:pPr>
        <w:pStyle w:val="TH"/>
        <w:rPr>
          <w:rFonts w:cs="v5.0.0"/>
        </w:rPr>
      </w:pPr>
      <w:r w:rsidRPr="009C4728">
        <w:lastRenderedPageBreak/>
        <w:t>Table 6.6.2.2-</w:t>
      </w:r>
      <w:r w:rsidRPr="009C4728">
        <w:rPr>
          <w:lang w:eastAsia="zh-CN"/>
        </w:rPr>
        <w:t>3a</w:t>
      </w:r>
      <w:r w:rsidRPr="009C4728">
        <w:t xml:space="preserve">: </w:t>
      </w:r>
      <w:r>
        <w:t>MR BS OBUE</w:t>
      </w:r>
      <w:r w:rsidRPr="00A07190">
        <w:t xml:space="preserve"> </w:t>
      </w:r>
      <w:r>
        <w:t xml:space="preserve">in BC2 bands applicable </w:t>
      </w:r>
      <w:r w:rsidRPr="00A07190">
        <w:t>for</w:t>
      </w:r>
      <w:r>
        <w:t>:</w:t>
      </w:r>
      <w:r w:rsidRPr="00A07190">
        <w:t xml:space="preserve"> BS </w:t>
      </w:r>
      <w:r>
        <w:t xml:space="preserve">with </w:t>
      </w:r>
      <w:r w:rsidRPr="00A07190">
        <w:t xml:space="preserve">maximum output power 31 &lt; </w:t>
      </w:r>
      <w:r w:rsidRPr="00A07190">
        <w:rPr>
          <w:rFonts w:cs="Arial"/>
        </w:rPr>
        <w:t>P</w:t>
      </w:r>
      <w:r w:rsidRPr="00A07190">
        <w:rPr>
          <w:rFonts w:cs="Arial"/>
          <w:vertAlign w:val="subscript"/>
        </w:rPr>
        <w:t>Rated,c</w:t>
      </w:r>
      <w:r w:rsidRPr="00A07190">
        <w:t xml:space="preserve"> </w:t>
      </w:r>
      <w:r w:rsidRPr="00A07190">
        <w:rPr>
          <w:rFonts w:cs="v5.0.0"/>
        </w:rPr>
        <w:sym w:font="Symbol" w:char="F0A3"/>
      </w:r>
      <w:r w:rsidRPr="00A07190">
        <w:t xml:space="preserve"> 38 dBm</w:t>
      </w:r>
      <w:r>
        <w:t>,</w:t>
      </w:r>
      <w:r w:rsidRPr="00A07190">
        <w:t xml:space="preserve"> supporting NR</w:t>
      </w:r>
      <w:r>
        <w:t>,</w:t>
      </w:r>
      <w:r w:rsidRPr="00A07190">
        <w:t xml:space="preserve"> not supporting UTRA</w:t>
      </w:r>
      <w:r>
        <w:t>,</w:t>
      </w:r>
      <w:r w:rsidRPr="00A07190" w:rsidDel="0036714F">
        <w:t xml:space="preserve"> </w:t>
      </w:r>
      <w:r>
        <w:t xml:space="preserve"> and not supporting </w:t>
      </w:r>
      <w:r w:rsidRPr="00A07190">
        <w:t>GSM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74FB8E54"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55F9CB9D"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6B052CFC"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09BAF6A"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2FA556B1" w14:textId="77777777" w:rsidR="00D35FF9" w:rsidRPr="009C4728" w:rsidRDefault="00D35FF9" w:rsidP="0090485E">
            <w:pPr>
              <w:pStyle w:val="TAH"/>
              <w:rPr>
                <w:rFonts w:cs="Arial"/>
              </w:rPr>
            </w:pPr>
            <w:r w:rsidRPr="009C4728">
              <w:rPr>
                <w:rFonts w:cs="Arial"/>
              </w:rPr>
              <w:t xml:space="preserve">Measurement bandwidth (Note </w:t>
            </w:r>
            <w:r w:rsidRPr="009C4728">
              <w:rPr>
                <w:rFonts w:cs="Arial"/>
                <w:lang w:eastAsia="zh-CN"/>
              </w:rPr>
              <w:t>7</w:t>
            </w:r>
            <w:r w:rsidRPr="009C4728">
              <w:rPr>
                <w:rFonts w:cs="Arial"/>
              </w:rPr>
              <w:t>)</w:t>
            </w:r>
          </w:p>
        </w:tc>
      </w:tr>
      <w:tr w:rsidR="00D35FF9" w:rsidRPr="009C4728" w14:paraId="5831612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1901809"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3FF70449"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026C3778" w14:textId="77777777" w:rsidR="00D35FF9" w:rsidRPr="009C4728" w:rsidRDefault="00D35FF9" w:rsidP="0090485E">
            <w:pPr>
              <w:pStyle w:val="TAC"/>
              <w:rPr>
                <w:rFonts w:cs="v5.0.0"/>
              </w:rPr>
            </w:pPr>
            <w:r w:rsidRPr="009C4728">
              <w:rPr>
                <w:rFonts w:cs="Arial"/>
              </w:rPr>
              <w:t>P</w:t>
            </w:r>
            <w:r w:rsidRPr="009C4728">
              <w:rPr>
                <w:rFonts w:cs="Arial"/>
                <w:vertAlign w:val="subscript"/>
              </w:rPr>
              <w:t>Rated,c</w:t>
            </w:r>
            <w:r w:rsidRPr="009C4728">
              <w:rPr>
                <w:rFonts w:cs="Arial"/>
              </w:rPr>
              <w:t xml:space="preserve"> - 53dB</w:t>
            </w:r>
            <w:r w:rsidRPr="009C4728">
              <w:rPr>
                <w:rFonts w:cs="v5.0.0"/>
              </w:rPr>
              <w:t xml:space="preserve"> - 7/5(</w:t>
            </w:r>
            <w:r w:rsidRPr="009C4728">
              <w:rPr>
                <w:rFonts w:cs="Arial"/>
              </w:rPr>
              <w:t>f_offset/MHz-0.05</w:t>
            </w:r>
            <w:r w:rsidRPr="009C4728">
              <w:rPr>
                <w:rFonts w:cs="v5.0.0"/>
              </w:rPr>
              <w:t>)dB</w:t>
            </w:r>
          </w:p>
        </w:tc>
        <w:tc>
          <w:tcPr>
            <w:tcW w:w="1430" w:type="dxa"/>
            <w:tcBorders>
              <w:top w:val="single" w:sz="4" w:space="0" w:color="auto"/>
              <w:left w:val="single" w:sz="4" w:space="0" w:color="auto"/>
              <w:bottom w:val="single" w:sz="4" w:space="0" w:color="auto"/>
              <w:right w:val="single" w:sz="4" w:space="0" w:color="auto"/>
            </w:tcBorders>
          </w:tcPr>
          <w:p w14:paraId="0C98ACFF" w14:textId="77777777" w:rsidR="00D35FF9" w:rsidRPr="009C4728" w:rsidRDefault="00D35FF9" w:rsidP="0090485E">
            <w:pPr>
              <w:pStyle w:val="TAC"/>
              <w:rPr>
                <w:rFonts w:cs="v5.0.0"/>
              </w:rPr>
            </w:pPr>
            <w:r w:rsidRPr="009C4728">
              <w:rPr>
                <w:rFonts w:cs="v5.0.0"/>
              </w:rPr>
              <w:t xml:space="preserve">100 kHz </w:t>
            </w:r>
          </w:p>
        </w:tc>
      </w:tr>
      <w:tr w:rsidR="00D35FF9" w:rsidRPr="009C4728" w14:paraId="61CBEB17"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796997BC"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62EEF225"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w:t>
            </w:r>
            <w:r w:rsidRPr="009C4728">
              <w:rPr>
                <w:rFonts w:cs="Arial"/>
                <w:lang w:val="sv-FI"/>
              </w:rPr>
              <w:t>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03CC502F" w14:textId="77777777" w:rsidR="00D35FF9" w:rsidRPr="009C4728" w:rsidRDefault="00D35FF9" w:rsidP="0090485E">
            <w:pPr>
              <w:pStyle w:val="TAC"/>
              <w:rPr>
                <w:rFonts w:cs="v5.0.0"/>
              </w:rPr>
            </w:pPr>
            <w:r w:rsidRPr="009C4728">
              <w:rPr>
                <w:rFonts w:cs="Arial"/>
                <w:lang w:eastAsia="zh-CN"/>
              </w:rPr>
              <w:t>P</w:t>
            </w:r>
            <w:r w:rsidRPr="009C4728">
              <w:rPr>
                <w:rFonts w:cs="Arial"/>
                <w:vertAlign w:val="subscript"/>
                <w:lang w:eastAsia="zh-CN"/>
              </w:rPr>
              <w:t>Rated,c</w:t>
            </w:r>
            <w:r w:rsidRPr="009C4728">
              <w:rPr>
                <w:rFonts w:cs="Arial"/>
                <w:lang w:eastAsia="zh-CN"/>
              </w:rPr>
              <w:t>-60dB</w:t>
            </w:r>
          </w:p>
        </w:tc>
        <w:tc>
          <w:tcPr>
            <w:tcW w:w="1430" w:type="dxa"/>
            <w:tcBorders>
              <w:top w:val="single" w:sz="4" w:space="0" w:color="auto"/>
              <w:left w:val="single" w:sz="4" w:space="0" w:color="auto"/>
              <w:bottom w:val="single" w:sz="4" w:space="0" w:color="auto"/>
              <w:right w:val="single" w:sz="4" w:space="0" w:color="auto"/>
            </w:tcBorders>
          </w:tcPr>
          <w:p w14:paraId="502CCD47" w14:textId="77777777" w:rsidR="00D35FF9" w:rsidRPr="009C4728" w:rsidRDefault="00D35FF9" w:rsidP="0090485E">
            <w:pPr>
              <w:pStyle w:val="TAC"/>
              <w:rPr>
                <w:rFonts w:cs="v5.0.0"/>
              </w:rPr>
            </w:pPr>
            <w:r w:rsidRPr="009C4728">
              <w:rPr>
                <w:rFonts w:cs="v5.0.0"/>
              </w:rPr>
              <w:t xml:space="preserve">100 kHz </w:t>
            </w:r>
          </w:p>
        </w:tc>
      </w:tr>
      <w:tr w:rsidR="00D35FF9" w:rsidRPr="009C4728" w14:paraId="66E60176"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6706CA70"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A9118E9"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B755D89" w14:textId="77777777" w:rsidR="00D35FF9" w:rsidRPr="009C4728" w:rsidRDefault="00D35FF9" w:rsidP="0090485E">
            <w:pPr>
              <w:pStyle w:val="TAC"/>
              <w:rPr>
                <w:rFonts w:cs="v5.0.0"/>
              </w:rPr>
            </w:pPr>
            <w:r w:rsidRPr="009C4728">
              <w:rPr>
                <w:rFonts w:cs="Arial"/>
                <w:lang w:eastAsia="zh-CN"/>
              </w:rPr>
              <w:t>Min(P</w:t>
            </w:r>
            <w:r w:rsidRPr="009C4728">
              <w:rPr>
                <w:rFonts w:cs="Arial"/>
                <w:vertAlign w:val="subscript"/>
                <w:lang w:eastAsia="zh-CN"/>
              </w:rPr>
              <w:t>Rated,c</w:t>
            </w:r>
            <w:r w:rsidRPr="009C4728">
              <w:rPr>
                <w:rFonts w:cs="Arial"/>
                <w:lang w:eastAsia="zh-CN"/>
              </w:rPr>
              <w:t>-60dB, -25dBm) (Note 8)</w:t>
            </w:r>
          </w:p>
        </w:tc>
        <w:tc>
          <w:tcPr>
            <w:tcW w:w="1430" w:type="dxa"/>
            <w:tcBorders>
              <w:top w:val="single" w:sz="4" w:space="0" w:color="auto"/>
              <w:left w:val="single" w:sz="4" w:space="0" w:color="auto"/>
              <w:bottom w:val="single" w:sz="4" w:space="0" w:color="auto"/>
              <w:right w:val="single" w:sz="4" w:space="0" w:color="auto"/>
            </w:tcBorders>
          </w:tcPr>
          <w:p w14:paraId="60924821" w14:textId="77777777" w:rsidR="00D35FF9" w:rsidRPr="009C4728" w:rsidRDefault="00D35FF9" w:rsidP="0090485E">
            <w:pPr>
              <w:pStyle w:val="TAC"/>
              <w:pBdr>
                <w:top w:val="single" w:sz="12" w:space="3" w:color="auto"/>
              </w:pBdr>
              <w:rPr>
                <w:rFonts w:cs="v5.0.0"/>
              </w:rPr>
            </w:pPr>
            <w:r w:rsidRPr="009C4728">
              <w:rPr>
                <w:rFonts w:cs="v5.0.0"/>
              </w:rPr>
              <w:t>100 kHz</w:t>
            </w:r>
          </w:p>
        </w:tc>
      </w:tr>
      <w:tr w:rsidR="00D35FF9" w:rsidRPr="009C4728" w14:paraId="2203C7EF" w14:textId="77777777" w:rsidTr="0090485E">
        <w:trPr>
          <w:cantSplit/>
          <w:jc w:val="center"/>
        </w:trPr>
        <w:tc>
          <w:tcPr>
            <w:tcW w:w="9988" w:type="dxa"/>
            <w:gridSpan w:val="4"/>
          </w:tcPr>
          <w:p w14:paraId="1BFB8FF1"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5"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 xml:space="preserve">f ≥ 10MHz from both adjacent sub blocks on each side of the sub-block gap, where the minimum requirement within sub-block gaps shall be </w:t>
            </w:r>
            <w:r w:rsidRPr="00A07190">
              <w:rPr>
                <w:rFonts w:cs="Arial"/>
                <w:lang w:eastAsia="zh-CN"/>
              </w:rPr>
              <w:t>Min(P</w:t>
            </w:r>
            <w:r w:rsidRPr="00A07190">
              <w:rPr>
                <w:rFonts w:cs="Arial"/>
                <w:vertAlign w:val="subscript"/>
                <w:lang w:eastAsia="zh-CN"/>
              </w:rPr>
              <w:t>Rated,c</w:t>
            </w:r>
            <w:r w:rsidRPr="00A07190">
              <w:rPr>
                <w:rFonts w:cs="Arial"/>
                <w:lang w:eastAsia="zh-CN"/>
              </w:rPr>
              <w:t>-60dB, -25dBm)</w:t>
            </w:r>
            <w:r w:rsidRPr="00A07190">
              <w:rPr>
                <w:rFonts w:cs="Arial"/>
              </w:rPr>
              <w:t>/1</w:t>
            </w:r>
            <w:r w:rsidRPr="00A07190">
              <w:rPr>
                <w:rFonts w:cs="Arial"/>
                <w:lang w:eastAsia="zh-CN"/>
              </w:rPr>
              <w:t>00k</w:t>
            </w:r>
            <w:r w:rsidRPr="00A07190">
              <w:rPr>
                <w:rFonts w:cs="Arial"/>
              </w:rPr>
              <w:t>Hz.</w:t>
            </w:r>
          </w:p>
          <w:p w14:paraId="1CCDD975"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6"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F25A3A5" w14:textId="201C2D3B" w:rsidR="00D35FF9" w:rsidRPr="009C4728" w:rsidRDefault="00D35FF9" w:rsidP="00D35FF9">
            <w:pPr>
              <w:pStyle w:val="TAN"/>
              <w:rPr>
                <w:rFonts w:cs="Arial"/>
              </w:rPr>
            </w:pPr>
            <w:r w:rsidRPr="00A07190">
              <w:t>NOTE 3:</w:t>
            </w:r>
            <w:r w:rsidRPr="00A07190">
              <w:tab/>
              <w:t xml:space="preserve">For operation with a standalone NB-IoT or an E-UTRA 1.4 or 3MHz carrier adjacent to the Base Station RF Bandwidth edge, the limits in Table 6.6.2.2-5 apply for 0 MHz </w:t>
            </w:r>
            <w:r w:rsidRPr="00A07190">
              <w:sym w:font="Symbol" w:char="F0A3"/>
            </w:r>
            <w:r w:rsidRPr="00A07190">
              <w:t xml:space="preserve"> </w:t>
            </w:r>
            <w:r w:rsidRPr="00A07190">
              <w:sym w:font="Symbol" w:char="F044"/>
            </w:r>
            <w:r w:rsidRPr="00A07190">
              <w:t>f &lt; 0.15 MHz.</w:t>
            </w:r>
          </w:p>
        </w:tc>
      </w:tr>
    </w:tbl>
    <w:p w14:paraId="0619F13F" w14:textId="77777777" w:rsidR="00D35FF9" w:rsidRPr="009C4728" w:rsidRDefault="00D35FF9" w:rsidP="00D35FF9"/>
    <w:p w14:paraId="2C48B410" w14:textId="77777777" w:rsidR="00D35FF9" w:rsidRPr="009C4728" w:rsidRDefault="00D35FF9" w:rsidP="00D35FF9">
      <w:pPr>
        <w:pStyle w:val="TH"/>
        <w:rPr>
          <w:rFonts w:cs="v5.0.0"/>
        </w:rPr>
      </w:pPr>
      <w:r w:rsidRPr="009C4728">
        <w:lastRenderedPageBreak/>
        <w:t>Table 6.6.2.2-</w:t>
      </w:r>
      <w:r w:rsidRPr="009C4728">
        <w:rPr>
          <w:lang w:eastAsia="zh-CN"/>
        </w:rPr>
        <w:t>4</w:t>
      </w:r>
      <w:r w:rsidRPr="009C4728">
        <w:t xml:space="preserve">: </w:t>
      </w:r>
      <w:r>
        <w:t>MR BS OBUE</w:t>
      </w:r>
      <w:r w:rsidRPr="00A07190">
        <w:t xml:space="preserve"> </w:t>
      </w:r>
      <w:r>
        <w:t xml:space="preserve">in </w:t>
      </w:r>
      <w:r w:rsidRPr="00A07190">
        <w:t>BC2</w:t>
      </w:r>
      <w:r>
        <w:t xml:space="preserve"> bands applicable for:</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not supporting NR</w:t>
      </w:r>
      <w:r>
        <w:t xml:space="preserve">; or </w:t>
      </w:r>
      <w:r w:rsidRPr="00A07190">
        <w:t xml:space="preserve">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 </w:t>
      </w:r>
      <w:r>
        <w:t>and</w:t>
      </w:r>
      <w:r w:rsidRPr="00A07190">
        <w:t xml:space="preserve"> supporting </w:t>
      </w:r>
      <w:r w:rsidRPr="009C4728">
        <w:t>NR with UTRA and/or GSM</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D35FF9" w:rsidRPr="009C4728" w14:paraId="05C92680" w14:textId="77777777" w:rsidTr="0090485E">
        <w:trPr>
          <w:cantSplit/>
          <w:jc w:val="center"/>
        </w:trPr>
        <w:tc>
          <w:tcPr>
            <w:tcW w:w="1953" w:type="dxa"/>
          </w:tcPr>
          <w:p w14:paraId="7C3089CC"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Pr>
          <w:p w14:paraId="6D235BF4"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Pr>
          <w:p w14:paraId="008BA1CC" w14:textId="77777777" w:rsidR="00D35FF9" w:rsidRPr="009C4728" w:rsidRDefault="00D35FF9" w:rsidP="0090485E">
            <w:pPr>
              <w:pStyle w:val="TAH"/>
              <w:rPr>
                <w:rFonts w:cs="Arial"/>
              </w:rPr>
            </w:pPr>
            <w:r w:rsidRPr="009C4728">
              <w:rPr>
                <w:rFonts w:cs="Arial"/>
              </w:rPr>
              <w:t>Minimum requirement (Note 2,</w:t>
            </w:r>
            <w:r w:rsidRPr="009C4728">
              <w:rPr>
                <w:rFonts w:cs="Arial"/>
                <w:lang w:eastAsia="zh-CN"/>
              </w:rPr>
              <w:t xml:space="preserve"> 3</w:t>
            </w:r>
            <w:r w:rsidRPr="009C4728">
              <w:rPr>
                <w:rFonts w:cs="Arial"/>
              </w:rPr>
              <w:t>)</w:t>
            </w:r>
          </w:p>
        </w:tc>
        <w:tc>
          <w:tcPr>
            <w:tcW w:w="1430" w:type="dxa"/>
          </w:tcPr>
          <w:p w14:paraId="07CAAFDB" w14:textId="77777777" w:rsidR="00D35FF9" w:rsidRPr="009C4728" w:rsidRDefault="00D35FF9" w:rsidP="0090485E">
            <w:pPr>
              <w:pStyle w:val="TAH"/>
              <w:rPr>
                <w:rFonts w:cs="Arial"/>
              </w:rPr>
            </w:pPr>
            <w:r w:rsidRPr="009C4728">
              <w:rPr>
                <w:rFonts w:cs="Arial"/>
              </w:rPr>
              <w:t>Measurement bandwidth</w:t>
            </w:r>
            <w:r w:rsidRPr="009C4728">
              <w:rPr>
                <w:rFonts w:cs="v5.0.0"/>
              </w:rPr>
              <w:t xml:space="preserve"> </w:t>
            </w:r>
            <w:r w:rsidRPr="009C4728">
              <w:rPr>
                <w:rFonts w:cs="Arial"/>
              </w:rPr>
              <w:t xml:space="preserve">(Note </w:t>
            </w:r>
            <w:r w:rsidRPr="009C4728">
              <w:rPr>
                <w:rFonts w:cs="Arial"/>
                <w:lang w:eastAsia="zh-CN"/>
              </w:rPr>
              <w:t>7</w:t>
            </w:r>
            <w:r w:rsidRPr="009C4728">
              <w:rPr>
                <w:rFonts w:cs="Arial"/>
              </w:rPr>
              <w:t>)</w:t>
            </w:r>
          </w:p>
        </w:tc>
      </w:tr>
      <w:tr w:rsidR="00D35FF9" w:rsidRPr="009C4728" w14:paraId="7C9F3D22" w14:textId="77777777" w:rsidTr="0090485E">
        <w:trPr>
          <w:cantSplit/>
          <w:jc w:val="center"/>
        </w:trPr>
        <w:tc>
          <w:tcPr>
            <w:tcW w:w="1953" w:type="dxa"/>
          </w:tcPr>
          <w:p w14:paraId="10D6B57C" w14:textId="77777777" w:rsidR="00D35FF9" w:rsidRPr="009C4728" w:rsidRDefault="00D35FF9" w:rsidP="0090485E">
            <w:pPr>
              <w:pStyle w:val="TAC"/>
              <w:rPr>
                <w:rFonts w:cs="Arial"/>
              </w:rPr>
            </w:pP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0.6 MHz</w:t>
            </w:r>
          </w:p>
          <w:p w14:paraId="17FD21FD" w14:textId="77777777" w:rsidR="00D35FF9" w:rsidRPr="009C4728" w:rsidRDefault="00D35FF9" w:rsidP="0090485E">
            <w:pPr>
              <w:pStyle w:val="TAC"/>
              <w:rPr>
                <w:rFonts w:cs="Arial"/>
              </w:rPr>
            </w:pPr>
            <w:r w:rsidRPr="009C4728">
              <w:rPr>
                <w:rFonts w:cs="Arial"/>
              </w:rPr>
              <w:t>(Note 1)</w:t>
            </w:r>
          </w:p>
        </w:tc>
        <w:tc>
          <w:tcPr>
            <w:tcW w:w="2976" w:type="dxa"/>
          </w:tcPr>
          <w:p w14:paraId="650DB120" w14:textId="77777777" w:rsidR="00D35FF9" w:rsidRPr="009C4728" w:rsidRDefault="00D35FF9" w:rsidP="0090485E">
            <w:pPr>
              <w:pStyle w:val="TAC"/>
              <w:rPr>
                <w:rFonts w:cs="Arial"/>
              </w:rPr>
            </w:pPr>
            <w:r w:rsidRPr="009C4728">
              <w:rPr>
                <w:rFonts w:cs="Arial"/>
              </w:rPr>
              <w:t xml:space="preserve">0.015MHz </w:t>
            </w:r>
            <w:r w:rsidRPr="009C4728">
              <w:rPr>
                <w:rFonts w:cs="Arial"/>
              </w:rPr>
              <w:sym w:font="Symbol" w:char="F0A3"/>
            </w:r>
            <w:r w:rsidRPr="009C4728">
              <w:rPr>
                <w:rFonts w:cs="Arial"/>
              </w:rPr>
              <w:t xml:space="preserve"> f_offset &lt; 0.615MHz </w:t>
            </w:r>
          </w:p>
        </w:tc>
        <w:tc>
          <w:tcPr>
            <w:tcW w:w="3455" w:type="dxa"/>
          </w:tcPr>
          <w:p w14:paraId="59510263" w14:textId="77777777" w:rsidR="00D35FF9" w:rsidRPr="009C4728" w:rsidRDefault="00D35FF9" w:rsidP="0090485E">
            <w:pPr>
              <w:pStyle w:val="TAC"/>
              <w:rPr>
                <w:rFonts w:cs="Arial"/>
              </w:rPr>
            </w:pPr>
            <w:r w:rsidRPr="009C4728">
              <w:rPr>
                <w:rFonts w:cs="Arial"/>
                <w:position w:val="-28"/>
              </w:rPr>
              <w:object w:dxaOrig="3500" w:dyaOrig="680" w14:anchorId="3200EED0">
                <v:shape id="_x0000_i1039" type="#_x0000_t75" style="width:157.3pt;height:30.45pt" o:ole="">
                  <v:imagedata r:id="rId39" o:title=""/>
                </v:shape>
                <o:OLEObject Type="Embed" ProgID="Equation.DSMT4" ShapeID="_x0000_i1039" DrawAspect="Content" ObjectID="_1708196975" r:id="rId40"/>
              </w:object>
            </w:r>
          </w:p>
        </w:tc>
        <w:tc>
          <w:tcPr>
            <w:tcW w:w="1430" w:type="dxa"/>
          </w:tcPr>
          <w:p w14:paraId="13D56563" w14:textId="77777777" w:rsidR="00D35FF9" w:rsidRPr="009C4728" w:rsidRDefault="00D35FF9" w:rsidP="0090485E">
            <w:pPr>
              <w:pStyle w:val="TAC"/>
              <w:rPr>
                <w:rFonts w:cs="Arial"/>
              </w:rPr>
            </w:pPr>
            <w:r w:rsidRPr="009C4728">
              <w:rPr>
                <w:rFonts w:cs="Arial"/>
              </w:rPr>
              <w:t xml:space="preserve">30 kHz </w:t>
            </w:r>
          </w:p>
        </w:tc>
      </w:tr>
      <w:tr w:rsidR="00D35FF9" w:rsidRPr="009C4728" w14:paraId="4A7814A8" w14:textId="77777777" w:rsidTr="0090485E">
        <w:trPr>
          <w:cantSplit/>
          <w:jc w:val="center"/>
        </w:trPr>
        <w:tc>
          <w:tcPr>
            <w:tcW w:w="1953" w:type="dxa"/>
          </w:tcPr>
          <w:p w14:paraId="03F94E12" w14:textId="77777777" w:rsidR="00D35FF9" w:rsidRPr="009C4728" w:rsidRDefault="00D35FF9" w:rsidP="0090485E">
            <w:pPr>
              <w:pStyle w:val="TAC"/>
              <w:rPr>
                <w:rFonts w:cs="Arial"/>
              </w:rPr>
            </w:pPr>
            <w:r w:rsidRPr="009C4728">
              <w:rPr>
                <w:rFonts w:cs="Arial"/>
              </w:rPr>
              <w:t xml:space="preserve">0.6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1 MHz</w:t>
            </w:r>
          </w:p>
        </w:tc>
        <w:tc>
          <w:tcPr>
            <w:tcW w:w="2976" w:type="dxa"/>
          </w:tcPr>
          <w:p w14:paraId="0E34C0D0" w14:textId="77777777" w:rsidR="00D35FF9" w:rsidRPr="009C4728" w:rsidRDefault="00D35FF9" w:rsidP="0090485E">
            <w:pPr>
              <w:pStyle w:val="TAC"/>
              <w:rPr>
                <w:rFonts w:cs="Arial"/>
              </w:rPr>
            </w:pPr>
            <w:r w:rsidRPr="009C4728">
              <w:rPr>
                <w:rFonts w:cs="Arial"/>
              </w:rPr>
              <w:t xml:space="preserve">0.615MHz </w:t>
            </w:r>
            <w:r w:rsidRPr="009C4728">
              <w:rPr>
                <w:rFonts w:cs="Arial"/>
              </w:rPr>
              <w:sym w:font="Symbol" w:char="F0A3"/>
            </w:r>
            <w:r w:rsidRPr="009C4728">
              <w:rPr>
                <w:rFonts w:cs="Arial"/>
              </w:rPr>
              <w:t xml:space="preserve"> f_offset &lt; 1.015MHz</w:t>
            </w:r>
          </w:p>
        </w:tc>
        <w:tc>
          <w:tcPr>
            <w:tcW w:w="3455" w:type="dxa"/>
          </w:tcPr>
          <w:p w14:paraId="18D5AEDA" w14:textId="77777777" w:rsidR="00D35FF9" w:rsidRPr="009C4728" w:rsidRDefault="00D35FF9" w:rsidP="0090485E">
            <w:pPr>
              <w:pStyle w:val="TAC"/>
              <w:rPr>
                <w:rFonts w:cs="Arial"/>
              </w:rPr>
            </w:pPr>
            <w:r w:rsidRPr="009C4728">
              <w:rPr>
                <w:rFonts w:cs="Arial"/>
                <w:position w:val="-28"/>
              </w:rPr>
              <w:object w:dxaOrig="3660" w:dyaOrig="680" w14:anchorId="68D6788D">
                <v:shape id="_x0000_i1040" type="#_x0000_t75" style="width:151.15pt;height:28.25pt" o:ole="" fillcolor="window">
                  <v:imagedata r:id="rId22" o:title=""/>
                </v:shape>
                <o:OLEObject Type="Embed" ProgID="Equation.DSMT4" ShapeID="_x0000_i1040" DrawAspect="Content" ObjectID="_1708196976" r:id="rId41"/>
              </w:object>
            </w:r>
          </w:p>
        </w:tc>
        <w:tc>
          <w:tcPr>
            <w:tcW w:w="1430" w:type="dxa"/>
          </w:tcPr>
          <w:p w14:paraId="58A19904" w14:textId="77777777" w:rsidR="00D35FF9" w:rsidRPr="009C4728" w:rsidRDefault="00D35FF9" w:rsidP="0090485E">
            <w:pPr>
              <w:pStyle w:val="TAC"/>
              <w:rPr>
                <w:rFonts w:cs="Arial"/>
              </w:rPr>
            </w:pPr>
            <w:r w:rsidRPr="009C4728">
              <w:rPr>
                <w:rFonts w:cs="Arial"/>
              </w:rPr>
              <w:t xml:space="preserve">30 kHz </w:t>
            </w:r>
          </w:p>
        </w:tc>
      </w:tr>
      <w:tr w:rsidR="00D35FF9" w:rsidRPr="009C4728" w14:paraId="2902A9C9" w14:textId="77777777" w:rsidTr="0090485E">
        <w:trPr>
          <w:cantSplit/>
          <w:jc w:val="center"/>
        </w:trPr>
        <w:tc>
          <w:tcPr>
            <w:tcW w:w="1953" w:type="dxa"/>
          </w:tcPr>
          <w:p w14:paraId="7BBD4193" w14:textId="77777777" w:rsidR="00D35FF9" w:rsidRPr="009C4728" w:rsidRDefault="00D35FF9" w:rsidP="0090485E">
            <w:pPr>
              <w:pStyle w:val="TAC"/>
              <w:rPr>
                <w:rFonts w:cs="Arial"/>
              </w:rPr>
            </w:pPr>
            <w:r w:rsidRPr="009C4728">
              <w:rPr>
                <w:rFonts w:cs="Arial"/>
              </w:rPr>
              <w:t xml:space="preserve">(Note </w:t>
            </w:r>
            <w:r w:rsidRPr="009C4728">
              <w:rPr>
                <w:rFonts w:cs="Arial"/>
                <w:lang w:eastAsia="zh-CN"/>
              </w:rPr>
              <w:t>6</w:t>
            </w:r>
            <w:r w:rsidRPr="009C4728">
              <w:rPr>
                <w:rFonts w:cs="Arial"/>
              </w:rPr>
              <w:t>)</w:t>
            </w:r>
          </w:p>
        </w:tc>
        <w:tc>
          <w:tcPr>
            <w:tcW w:w="2976" w:type="dxa"/>
          </w:tcPr>
          <w:p w14:paraId="2689AEB9" w14:textId="77777777" w:rsidR="00D35FF9" w:rsidRPr="009C4728" w:rsidRDefault="00D35FF9" w:rsidP="0090485E">
            <w:pPr>
              <w:pStyle w:val="TAC"/>
              <w:rPr>
                <w:rFonts w:cs="Arial"/>
              </w:rPr>
            </w:pPr>
            <w:r w:rsidRPr="009C4728">
              <w:rPr>
                <w:rFonts w:cs="Arial"/>
              </w:rPr>
              <w:t xml:space="preserve">1.015MHz </w:t>
            </w:r>
            <w:r w:rsidRPr="009C4728">
              <w:rPr>
                <w:rFonts w:cs="Arial"/>
              </w:rPr>
              <w:sym w:font="Symbol" w:char="F0A3"/>
            </w:r>
            <w:r w:rsidRPr="009C4728">
              <w:rPr>
                <w:rFonts w:cs="Arial"/>
              </w:rPr>
              <w:t xml:space="preserve"> f_offset &lt; 1.5 MHz </w:t>
            </w:r>
          </w:p>
        </w:tc>
        <w:tc>
          <w:tcPr>
            <w:tcW w:w="3455" w:type="dxa"/>
          </w:tcPr>
          <w:p w14:paraId="0B00AEAD" w14:textId="77777777" w:rsidR="00D35FF9" w:rsidRPr="009C4728" w:rsidRDefault="00D35FF9" w:rsidP="0090485E">
            <w:pPr>
              <w:pStyle w:val="TAC"/>
              <w:rPr>
                <w:rFonts w:cs="Arial"/>
              </w:rPr>
            </w:pPr>
            <w:r w:rsidRPr="009C4728">
              <w:rPr>
                <w:rFonts w:cs="Arial"/>
              </w:rPr>
              <w:t>-34 dBm</w:t>
            </w:r>
          </w:p>
        </w:tc>
        <w:tc>
          <w:tcPr>
            <w:tcW w:w="1430" w:type="dxa"/>
          </w:tcPr>
          <w:p w14:paraId="3439D08E" w14:textId="77777777" w:rsidR="00D35FF9" w:rsidRPr="009C4728" w:rsidRDefault="00D35FF9" w:rsidP="0090485E">
            <w:pPr>
              <w:pStyle w:val="TAC"/>
              <w:rPr>
                <w:rFonts w:cs="Arial"/>
              </w:rPr>
            </w:pPr>
            <w:r w:rsidRPr="009C4728">
              <w:rPr>
                <w:rFonts w:cs="Arial"/>
              </w:rPr>
              <w:t xml:space="preserve">30 kHz </w:t>
            </w:r>
          </w:p>
        </w:tc>
      </w:tr>
      <w:tr w:rsidR="00D35FF9" w:rsidRPr="009C4728" w14:paraId="3B7D9A75" w14:textId="77777777" w:rsidTr="0090485E">
        <w:trPr>
          <w:cantSplit/>
          <w:jc w:val="center"/>
        </w:trPr>
        <w:tc>
          <w:tcPr>
            <w:tcW w:w="1953" w:type="dxa"/>
          </w:tcPr>
          <w:p w14:paraId="66384175" w14:textId="77777777" w:rsidR="00D35FF9" w:rsidRPr="009C4728" w:rsidRDefault="00D35FF9" w:rsidP="0090485E">
            <w:pPr>
              <w:pStyle w:val="TAC"/>
              <w:rPr>
                <w:rFonts w:cs="Arial"/>
              </w:rPr>
            </w:pPr>
            <w:r w:rsidRPr="009C4728">
              <w:rPr>
                <w:rFonts w:cs="Arial"/>
              </w:rPr>
              <w:t xml:space="preserve">1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5 MHz</w:t>
            </w:r>
          </w:p>
        </w:tc>
        <w:tc>
          <w:tcPr>
            <w:tcW w:w="2976" w:type="dxa"/>
          </w:tcPr>
          <w:p w14:paraId="1734239C" w14:textId="77777777" w:rsidR="00D35FF9" w:rsidRPr="009C4728" w:rsidRDefault="00D35FF9" w:rsidP="0090485E">
            <w:pPr>
              <w:pStyle w:val="TAC"/>
              <w:rPr>
                <w:rFonts w:cs="Arial"/>
              </w:rPr>
            </w:pPr>
            <w:r w:rsidRPr="009C4728">
              <w:rPr>
                <w:rFonts w:cs="Arial"/>
              </w:rPr>
              <w:t xml:space="preserve">1.5 MHz </w:t>
            </w:r>
            <w:r w:rsidRPr="009C4728">
              <w:rPr>
                <w:rFonts w:cs="Arial"/>
              </w:rPr>
              <w:sym w:font="Symbol" w:char="F0A3"/>
            </w:r>
            <w:r w:rsidRPr="009C4728">
              <w:rPr>
                <w:rFonts w:cs="Arial"/>
              </w:rPr>
              <w:t xml:space="preserve"> f_offset &lt; 5.5 MHz</w:t>
            </w:r>
          </w:p>
        </w:tc>
        <w:tc>
          <w:tcPr>
            <w:tcW w:w="3455" w:type="dxa"/>
          </w:tcPr>
          <w:p w14:paraId="4646E60C" w14:textId="77777777" w:rsidR="00D35FF9" w:rsidRPr="009C4728" w:rsidRDefault="00D35FF9" w:rsidP="0090485E">
            <w:pPr>
              <w:pStyle w:val="TAC"/>
              <w:rPr>
                <w:rFonts w:cs="Arial"/>
              </w:rPr>
            </w:pPr>
            <w:r w:rsidRPr="009C4728">
              <w:rPr>
                <w:rFonts w:cs="Arial"/>
              </w:rPr>
              <w:t>-21 dBm</w:t>
            </w:r>
          </w:p>
        </w:tc>
        <w:tc>
          <w:tcPr>
            <w:tcW w:w="1430" w:type="dxa"/>
          </w:tcPr>
          <w:p w14:paraId="28F4340D" w14:textId="77777777" w:rsidR="00D35FF9" w:rsidRPr="009C4728" w:rsidRDefault="00D35FF9" w:rsidP="0090485E">
            <w:pPr>
              <w:pStyle w:val="TAC"/>
              <w:rPr>
                <w:rFonts w:cs="Arial"/>
              </w:rPr>
            </w:pPr>
            <w:r w:rsidRPr="009C4728">
              <w:rPr>
                <w:rFonts w:cs="Arial"/>
              </w:rPr>
              <w:t xml:space="preserve">1 MHz </w:t>
            </w:r>
          </w:p>
        </w:tc>
      </w:tr>
      <w:tr w:rsidR="00D35FF9" w:rsidRPr="009C4728" w14:paraId="626B10EA" w14:textId="77777777" w:rsidTr="0090485E">
        <w:trPr>
          <w:cantSplit/>
          <w:jc w:val="center"/>
        </w:trPr>
        <w:tc>
          <w:tcPr>
            <w:tcW w:w="1953" w:type="dxa"/>
          </w:tcPr>
          <w:p w14:paraId="5C9B5C22" w14:textId="77777777" w:rsidR="00D35FF9" w:rsidRPr="009C4728" w:rsidRDefault="00D35FF9" w:rsidP="0090485E">
            <w:pPr>
              <w:pStyle w:val="TAC"/>
              <w:rPr>
                <w:rFonts w:cs="Arial"/>
              </w:rPr>
            </w:pPr>
            <w:r w:rsidRPr="009C4728">
              <w:rPr>
                <w:rFonts w:cs="Arial"/>
              </w:rPr>
              <w:t xml:space="preserve">5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 xml:space="preserve">f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w:t>
            </w:r>
            <w:r w:rsidRPr="009C4728">
              <w:rPr>
                <w:rFonts w:cs="Arial"/>
                <w:vertAlign w:val="subscript"/>
              </w:rPr>
              <w:t>max</w:t>
            </w:r>
          </w:p>
        </w:tc>
        <w:tc>
          <w:tcPr>
            <w:tcW w:w="2976" w:type="dxa"/>
          </w:tcPr>
          <w:p w14:paraId="4F2A7831" w14:textId="77777777" w:rsidR="00D35FF9" w:rsidRPr="009C4728" w:rsidRDefault="00D35FF9" w:rsidP="0090485E">
            <w:pPr>
              <w:pStyle w:val="TAC"/>
              <w:rPr>
                <w:rFonts w:cs="Arial"/>
              </w:rPr>
            </w:pPr>
            <w:r w:rsidRPr="009C4728">
              <w:rPr>
                <w:rFonts w:cs="Arial"/>
              </w:rPr>
              <w:t xml:space="preserve">5.5 MHz </w:t>
            </w:r>
            <w:r w:rsidRPr="009C4728">
              <w:rPr>
                <w:rFonts w:cs="Arial"/>
              </w:rPr>
              <w:sym w:font="Symbol" w:char="F0A3"/>
            </w:r>
            <w:r w:rsidRPr="009C4728">
              <w:rPr>
                <w:rFonts w:cs="Arial"/>
              </w:rPr>
              <w:t xml:space="preserve"> f_offset &lt; f_offset</w:t>
            </w:r>
            <w:r w:rsidRPr="009C4728">
              <w:rPr>
                <w:rFonts w:cs="Arial"/>
                <w:vertAlign w:val="subscript"/>
              </w:rPr>
              <w:t>max</w:t>
            </w:r>
            <w:r w:rsidRPr="009C4728">
              <w:rPr>
                <w:rFonts w:cs="Arial"/>
              </w:rPr>
              <w:t xml:space="preserve"> </w:t>
            </w:r>
          </w:p>
        </w:tc>
        <w:tc>
          <w:tcPr>
            <w:tcW w:w="3455" w:type="dxa"/>
          </w:tcPr>
          <w:p w14:paraId="2B51C299" w14:textId="77777777" w:rsidR="00D35FF9" w:rsidRPr="009C4728" w:rsidRDefault="00D35FF9" w:rsidP="0090485E">
            <w:pPr>
              <w:pStyle w:val="TAC"/>
              <w:rPr>
                <w:rFonts w:cs="Arial"/>
              </w:rPr>
            </w:pPr>
            <w:r w:rsidRPr="009C4728">
              <w:rPr>
                <w:rFonts w:cs="Arial"/>
              </w:rPr>
              <w:t>-25 dBm</w:t>
            </w:r>
          </w:p>
        </w:tc>
        <w:tc>
          <w:tcPr>
            <w:tcW w:w="1430" w:type="dxa"/>
          </w:tcPr>
          <w:p w14:paraId="7AA33667" w14:textId="77777777" w:rsidR="00D35FF9" w:rsidRPr="009C4728" w:rsidRDefault="00D35FF9" w:rsidP="0090485E">
            <w:pPr>
              <w:pStyle w:val="TAC"/>
              <w:rPr>
                <w:rFonts w:cs="Arial"/>
              </w:rPr>
            </w:pPr>
            <w:r w:rsidRPr="009C4728">
              <w:rPr>
                <w:rFonts w:cs="Arial"/>
              </w:rPr>
              <w:t xml:space="preserve">1 MHz </w:t>
            </w:r>
          </w:p>
        </w:tc>
      </w:tr>
      <w:tr w:rsidR="00D35FF9" w:rsidRPr="009C4728" w14:paraId="1E86BAF3" w14:textId="77777777" w:rsidTr="0090485E">
        <w:trPr>
          <w:cantSplit/>
          <w:jc w:val="center"/>
        </w:trPr>
        <w:tc>
          <w:tcPr>
            <w:tcW w:w="9814" w:type="dxa"/>
            <w:gridSpan w:val="4"/>
          </w:tcPr>
          <w:p w14:paraId="4074D8D2" w14:textId="77777777" w:rsidR="00D35FF9" w:rsidRPr="009C4728" w:rsidRDefault="00D35FF9" w:rsidP="0090485E">
            <w:pPr>
              <w:pStyle w:val="TAN"/>
              <w:rPr>
                <w:rFonts w:cs="Arial"/>
              </w:rPr>
            </w:pPr>
            <w:r w:rsidRPr="009C4728">
              <w:rPr>
                <w:rFonts w:cs="Arial"/>
              </w:rPr>
              <w:t>NOTE 1:</w:t>
            </w:r>
            <w:r w:rsidRPr="009C4728">
              <w:rPr>
                <w:rFonts w:cs="Arial"/>
              </w:rPr>
              <w:tab/>
              <w:t xml:space="preserve">For operation with a GSM/EDGE or </w:t>
            </w:r>
            <w:r w:rsidRPr="009C4728">
              <w:rPr>
                <w:rFonts w:eastAsia="SimSun"/>
              </w:rPr>
              <w:t xml:space="preserve">standalone NB-IoT </w:t>
            </w:r>
            <w:r w:rsidRPr="009C4728">
              <w:t xml:space="preserve">or </w:t>
            </w:r>
            <w:r w:rsidRPr="009C4728">
              <w:rPr>
                <w:rFonts w:cs="Arial"/>
              </w:rPr>
              <w:t>an E-UTRA 1.4 or 3 MHz carrier adjacent to the Base Station RF Bandwidth edge</w:t>
            </w:r>
            <w:r w:rsidRPr="009C4728">
              <w:rPr>
                <w:rFonts w:cs="Arial"/>
                <w:kern w:val="2"/>
              </w:rPr>
              <w:t>, the limits in Table 6.6.2.2-</w:t>
            </w:r>
            <w:r w:rsidRPr="009C4728">
              <w:rPr>
                <w:rFonts w:cs="Arial"/>
                <w:kern w:val="2"/>
                <w:lang w:eastAsia="zh-CN"/>
              </w:rPr>
              <w:t>6</w:t>
            </w:r>
            <w:r w:rsidRPr="009C4728">
              <w:rPr>
                <w:rFonts w:cs="Arial"/>
                <w:kern w:val="2"/>
              </w:rPr>
              <w:t xml:space="preserve"> apply for </w:t>
            </w:r>
            <w:r w:rsidRPr="009C4728">
              <w:rPr>
                <w:rFonts w:cs="Arial"/>
              </w:rPr>
              <w:t xml:space="preserve">0 MHz </w:t>
            </w:r>
            <w:r w:rsidRPr="009C4728">
              <w:rPr>
                <w:rFonts w:cs="Arial"/>
              </w:rPr>
              <w:sym w:font="Symbol" w:char="F0A3"/>
            </w:r>
            <w:r w:rsidRPr="009C4728">
              <w:rPr>
                <w:rFonts w:cs="Arial"/>
              </w:rPr>
              <w:t xml:space="preserve"> </w:t>
            </w:r>
            <w:r w:rsidRPr="009C4728">
              <w:rPr>
                <w:rFonts w:cs="Arial"/>
              </w:rPr>
              <w:sym w:font="Symbol" w:char="F044"/>
            </w:r>
            <w:r w:rsidRPr="009C4728">
              <w:rPr>
                <w:rFonts w:cs="Arial"/>
              </w:rPr>
              <w:t>f &lt; 0.1</w:t>
            </w:r>
            <w:r w:rsidRPr="009C4728">
              <w:rPr>
                <w:rFonts w:cs="Arial"/>
                <w:lang w:eastAsia="zh-CN"/>
              </w:rPr>
              <w:t>5</w:t>
            </w:r>
            <w:r w:rsidRPr="009C4728">
              <w:rPr>
                <w:rFonts w:cs="Arial"/>
              </w:rPr>
              <w:t>MHz.</w:t>
            </w:r>
          </w:p>
          <w:p w14:paraId="5DAEB4C6" w14:textId="77777777" w:rsidR="00D35FF9" w:rsidRPr="009C4728" w:rsidRDefault="00D35FF9" w:rsidP="0090485E">
            <w:pPr>
              <w:pStyle w:val="TAN"/>
              <w:rPr>
                <w:rFonts w:cs="Arial"/>
                <w:lang w:eastAsia="zh-CN"/>
              </w:rPr>
            </w:pPr>
            <w:r w:rsidRPr="009C4728">
              <w:rPr>
                <w:rFonts w:cs="Arial"/>
              </w:rPr>
              <w:t>NOTE 2:</w:t>
            </w:r>
            <w:r w:rsidRPr="009C4728">
              <w:rPr>
                <w:rFonts w:cs="Arial"/>
              </w:rPr>
              <w:tab/>
              <w:t xml:space="preserve">For MSR BS supporting non-contiguous spectrum operation </w:t>
            </w:r>
            <w:r w:rsidRPr="009C4728">
              <w:rPr>
                <w:rFonts w:cs="Arial"/>
                <w:lang w:eastAsia="zh-CN"/>
              </w:rPr>
              <w:t xml:space="preserve">within any operating band </w:t>
            </w:r>
            <w:r w:rsidRPr="009C4728">
              <w:rPr>
                <w:rFonts w:cs="Arial"/>
              </w:rPr>
              <w:t xml:space="preserve">the minimum requirement within sub-block gaps is calculated as a cumulative sum of contributions from adjacent </w:t>
            </w:r>
            <w:r w:rsidRPr="009C4728">
              <w:rPr>
                <w:rFonts w:cs="v5.0.0"/>
              </w:rPr>
              <w:t>sub blocks on each side of the sub block gap, where the contribution from the far-end sub-block shall be scaled according to the measurement bandwidth of the near-end sub-block</w:t>
            </w:r>
            <w:r w:rsidRPr="009C4728">
              <w:rPr>
                <w:rFonts w:cs="Arial"/>
              </w:rPr>
              <w:t xml:space="preserve">. Exception is </w:t>
            </w:r>
            <w:r w:rsidRPr="009C4728">
              <w:rPr>
                <w:rFonts w:ascii="Symbol" w:hAnsi="Symbol" w:cs="Arial"/>
              </w:rPr>
              <w:t></w:t>
            </w:r>
            <w:r w:rsidRPr="009C4728">
              <w:rPr>
                <w:rFonts w:cs="Arial"/>
              </w:rPr>
              <w:t>f ≥ 10MHz from both adjacent sub</w:t>
            </w:r>
            <w:r w:rsidRPr="009C4728">
              <w:rPr>
                <w:rFonts w:cs="Arial"/>
                <w:lang w:eastAsia="zh-CN"/>
              </w:rPr>
              <w:t>-</w:t>
            </w:r>
            <w:r w:rsidRPr="009C4728">
              <w:rPr>
                <w:rFonts w:cs="Arial"/>
              </w:rPr>
              <w:t xml:space="preserve">blocks on each side of the sub-block gap, where the minimum requirement within sub-block gaps shall be </w:t>
            </w:r>
            <w:r w:rsidRPr="009C4728">
              <w:rPr>
                <w:rFonts w:cs="Arial"/>
                <w:lang w:eastAsia="zh-CN"/>
              </w:rPr>
              <w:t>-25dBm</w:t>
            </w:r>
            <w:r w:rsidRPr="009C4728">
              <w:rPr>
                <w:rFonts w:cs="Arial"/>
              </w:rPr>
              <w:t>/MHz.</w:t>
            </w:r>
            <w:r w:rsidRPr="009C4728">
              <w:rPr>
                <w:rFonts w:cs="Arial"/>
                <w:lang w:eastAsia="zh-CN"/>
              </w:rPr>
              <w:t xml:space="preserve"> </w:t>
            </w:r>
          </w:p>
          <w:p w14:paraId="1259EA85" w14:textId="77777777" w:rsidR="00D35FF9" w:rsidRPr="009C4728" w:rsidRDefault="00D35FF9" w:rsidP="0090485E">
            <w:pPr>
              <w:pStyle w:val="TAN"/>
              <w:rPr>
                <w:rFonts w:cs="Arial"/>
              </w:rPr>
            </w:pPr>
            <w:r w:rsidRPr="009C4728">
              <w:rPr>
                <w:rFonts w:cs="Arial"/>
              </w:rPr>
              <w:t>NOTE</w:t>
            </w:r>
            <w:r w:rsidRPr="009C4728">
              <w:rPr>
                <w:rFonts w:cs="Arial"/>
                <w:lang w:eastAsia="zh-CN"/>
              </w:rPr>
              <w:t xml:space="preserve"> 3</w:t>
            </w:r>
            <w:r w:rsidRPr="009C4728">
              <w:rPr>
                <w:rFonts w:cs="Arial"/>
              </w:rPr>
              <w:t>:</w:t>
            </w:r>
            <w:r w:rsidRPr="009C4728">
              <w:rPr>
                <w:rFonts w:cs="Arial"/>
              </w:rPr>
              <w:tab/>
              <w:t>For MSR BS supporting multi-band operation with Inter RF Bandwidth gap &lt; 2</w:t>
            </w:r>
            <w:r w:rsidRPr="009C4728">
              <w:t>×Δf</w:t>
            </w:r>
            <w:r w:rsidRPr="009C4728">
              <w:rPr>
                <w:vertAlign w:val="subscript"/>
              </w:rPr>
              <w:t>OBUE</w:t>
            </w:r>
            <w:r w:rsidRPr="009C4728">
              <w:rPr>
                <w:rFonts w:cs="Arial"/>
              </w:rPr>
              <w:t xml:space="preserve"> the minimum requirement within the Inter RF Bandwidth gaps is calculated as a cumulative sum of contributions from adjacent sub-blocks or RF Bandwidth on each side of the Inter RF Bandwidth gap</w:t>
            </w:r>
            <w:r w:rsidRPr="009C4728">
              <w:rPr>
                <w:rFonts w:cs="v5.0.0"/>
              </w:rPr>
              <w:t>, where the contribution from the far-end sub-block</w:t>
            </w:r>
            <w:r w:rsidRPr="009C4728">
              <w:rPr>
                <w:rFonts w:cs="Arial"/>
              </w:rPr>
              <w:t xml:space="preserve"> or RF Bandwidth</w:t>
            </w:r>
            <w:r w:rsidRPr="009C4728">
              <w:rPr>
                <w:rFonts w:cs="v5.0.0"/>
              </w:rPr>
              <w:t xml:space="preserve"> shall be scaled according to the measurement bandwidth of the near-end sub-block</w:t>
            </w:r>
            <w:r w:rsidRPr="009C4728">
              <w:rPr>
                <w:rFonts w:cs="Arial"/>
              </w:rPr>
              <w:t xml:space="preserve"> or RF Bandwidth.</w:t>
            </w:r>
          </w:p>
        </w:tc>
      </w:tr>
    </w:tbl>
    <w:p w14:paraId="31BEAC75" w14:textId="77777777" w:rsidR="00D35FF9" w:rsidRPr="009C4728" w:rsidRDefault="00D35FF9" w:rsidP="00D35FF9">
      <w:pPr>
        <w:keepNext/>
        <w:rPr>
          <w:rFonts w:cs="v5.0.0"/>
        </w:rPr>
      </w:pPr>
    </w:p>
    <w:p w14:paraId="7AEAD679" w14:textId="77777777" w:rsidR="00D35FF9" w:rsidRPr="009C4728" w:rsidRDefault="00D35FF9" w:rsidP="00D35FF9">
      <w:pPr>
        <w:pStyle w:val="TH"/>
        <w:rPr>
          <w:rFonts w:cs="v5.0.0"/>
        </w:rPr>
      </w:pPr>
      <w:r w:rsidRPr="009C4728">
        <w:t xml:space="preserve">Table 6.6.2.2-4a: </w:t>
      </w:r>
      <w:r>
        <w:t>MR BS OBUE</w:t>
      </w:r>
      <w:r w:rsidRPr="00A07190">
        <w:t xml:space="preserve"> </w:t>
      </w:r>
      <w:r>
        <w:t xml:space="preserve">in </w:t>
      </w:r>
      <w:r w:rsidRPr="00A07190">
        <w:t xml:space="preserve">BC2 bands </w:t>
      </w:r>
      <w:r>
        <w:t xml:space="preserve">applicable </w:t>
      </w:r>
      <w:r w:rsidRPr="00A07190">
        <w:t>for</w:t>
      </w:r>
      <w:r>
        <w:t>:</w:t>
      </w:r>
      <w:r w:rsidRPr="00A07190">
        <w:t xml:space="preserve"> BS </w:t>
      </w:r>
      <w:r>
        <w:t xml:space="preserve">with </w:t>
      </w:r>
      <w:r w:rsidRPr="00A07190">
        <w:t>maximum output power P</w:t>
      </w:r>
      <w:r w:rsidRPr="00A07190">
        <w:rPr>
          <w:vertAlign w:val="subscript"/>
        </w:rPr>
        <w:t>Rated,c</w:t>
      </w:r>
      <w:r w:rsidRPr="00A07190">
        <w:t xml:space="preserve"> </w:t>
      </w:r>
      <w:r w:rsidRPr="00A07190">
        <w:rPr>
          <w:rFonts w:cs="v5.0.0"/>
        </w:rPr>
        <w:sym w:font="Symbol" w:char="F0A3"/>
      </w:r>
      <w:r w:rsidRPr="00A07190">
        <w:t xml:space="preserve"> 31 dBm</w:t>
      </w:r>
      <w:r>
        <w:t>,</w:t>
      </w:r>
      <w:r w:rsidRPr="00A07190">
        <w:t xml:space="preserve"> </w:t>
      </w:r>
      <w:bookmarkStart w:id="47" w:name="_Hlk65091205"/>
      <w:r w:rsidRPr="00A07190">
        <w:t>supporting NR</w:t>
      </w:r>
      <w:r>
        <w:t>,</w:t>
      </w:r>
      <w:r w:rsidRPr="00A07190">
        <w:t xml:space="preserve"> not supporting UTRA</w:t>
      </w:r>
      <w:r>
        <w:t>,</w:t>
      </w:r>
      <w:r w:rsidRPr="00A07190" w:rsidDel="0036714F">
        <w:t xml:space="preserve"> </w:t>
      </w:r>
      <w:r>
        <w:t xml:space="preserve">and not supporting </w:t>
      </w:r>
      <w:r w:rsidRPr="00A07190">
        <w:t>GSM</w:t>
      </w:r>
      <w:bookmarkEnd w:id="47"/>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D35FF9" w:rsidRPr="009C4728" w14:paraId="6D3F4B7F"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E32D539" w14:textId="77777777" w:rsidR="00D35FF9" w:rsidRPr="009C4728" w:rsidRDefault="00D35FF9" w:rsidP="0090485E">
            <w:pPr>
              <w:pStyle w:val="TAH"/>
              <w:rPr>
                <w:rFonts w:cs="Arial"/>
              </w:rPr>
            </w:pPr>
            <w:r w:rsidRPr="009C4728">
              <w:rPr>
                <w:rFonts w:cs="Arial"/>
              </w:rPr>
              <w:t xml:space="preserve">Frequency offset of measurement filter </w:t>
            </w:r>
            <w:r w:rsidRPr="009C4728">
              <w:rPr>
                <w:rFonts w:cs="Arial"/>
              </w:rPr>
              <w:noBreakHyphen/>
              <w:t xml:space="preserve">3dB point, </w:t>
            </w:r>
            <w:r w:rsidRPr="009C4728">
              <w:rPr>
                <w:rFonts w:cs="Arial"/>
              </w:rPr>
              <w:sym w:font="Symbol" w:char="F044"/>
            </w:r>
            <w:r w:rsidRPr="009C4728">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1F2AA986" w14:textId="77777777" w:rsidR="00D35FF9" w:rsidRPr="009C4728" w:rsidRDefault="00D35FF9" w:rsidP="0090485E">
            <w:pPr>
              <w:pStyle w:val="TAH"/>
              <w:rPr>
                <w:rFonts w:cs="Arial"/>
              </w:rPr>
            </w:pPr>
            <w:r w:rsidRPr="009C4728">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42B64DE6" w14:textId="77777777" w:rsidR="00D35FF9" w:rsidRPr="009C4728" w:rsidRDefault="00D35FF9" w:rsidP="0090485E">
            <w:pPr>
              <w:pStyle w:val="TAH"/>
              <w:rPr>
                <w:rFonts w:cs="Arial"/>
              </w:rPr>
            </w:pPr>
            <w:r w:rsidRPr="009C4728">
              <w:rPr>
                <w:rFonts w:cs="Arial"/>
              </w:rPr>
              <w:t>Minimum requirement (Note 1, 2)</w:t>
            </w:r>
          </w:p>
        </w:tc>
        <w:tc>
          <w:tcPr>
            <w:tcW w:w="1430" w:type="dxa"/>
            <w:tcBorders>
              <w:top w:val="single" w:sz="4" w:space="0" w:color="auto"/>
              <w:left w:val="single" w:sz="4" w:space="0" w:color="auto"/>
              <w:bottom w:val="single" w:sz="4" w:space="0" w:color="auto"/>
              <w:right w:val="single" w:sz="4" w:space="0" w:color="auto"/>
            </w:tcBorders>
          </w:tcPr>
          <w:p w14:paraId="66D750B0" w14:textId="77777777" w:rsidR="00D35FF9" w:rsidRPr="009C4728" w:rsidRDefault="00D35FF9" w:rsidP="0090485E">
            <w:pPr>
              <w:pStyle w:val="TAH"/>
              <w:rPr>
                <w:rFonts w:cs="Arial"/>
              </w:rPr>
            </w:pPr>
            <w:r w:rsidRPr="009C4728">
              <w:rPr>
                <w:rFonts w:cs="Arial"/>
              </w:rPr>
              <w:t>Measurement bandwidth (Note 7)</w:t>
            </w:r>
          </w:p>
        </w:tc>
      </w:tr>
      <w:tr w:rsidR="00D35FF9" w:rsidRPr="009C4728" w14:paraId="2BDFB94A"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304045FE" w14:textId="77777777" w:rsidR="00D35FF9" w:rsidRPr="009C4728" w:rsidRDefault="00D35FF9" w:rsidP="0090485E">
            <w:pPr>
              <w:pStyle w:val="TAC"/>
              <w:rPr>
                <w:rFonts w:cs="v5.0.0"/>
              </w:rPr>
            </w:pPr>
            <w:r w:rsidRPr="009C4728">
              <w:rPr>
                <w:rFonts w:cs="v5.0.0"/>
              </w:rPr>
              <w:t xml:space="preserve">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2CC9E8AE" w14:textId="77777777" w:rsidR="00D35FF9" w:rsidRPr="009C4728" w:rsidRDefault="00D35FF9" w:rsidP="0090485E">
            <w:pPr>
              <w:pStyle w:val="TAC"/>
              <w:rPr>
                <w:rFonts w:cs="v5.0.0"/>
              </w:rPr>
            </w:pPr>
            <w:r w:rsidRPr="009C4728">
              <w:rPr>
                <w:rFonts w:cs="v5.0.0"/>
              </w:rPr>
              <w:t xml:space="preserve">0.05 MHz </w:t>
            </w:r>
            <w:r w:rsidRPr="009C4728">
              <w:rPr>
                <w:rFonts w:cs="v5.0.0"/>
              </w:rPr>
              <w:sym w:font="Symbol" w:char="F0A3"/>
            </w:r>
            <w:r w:rsidRPr="009C4728">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58F03905" w14:textId="77777777" w:rsidR="00D35FF9" w:rsidRPr="009C4728" w:rsidRDefault="00D35FF9" w:rsidP="0090485E">
            <w:pPr>
              <w:pStyle w:val="TAC"/>
              <w:rPr>
                <w:rFonts w:cs="v5.0.0"/>
              </w:rPr>
            </w:pPr>
            <w:r w:rsidRPr="009C4728">
              <w:rPr>
                <w:rFonts w:cs="Arial"/>
                <w:position w:val="-28"/>
              </w:rPr>
              <w:object w:dxaOrig="3440" w:dyaOrig="680" w14:anchorId="06DBB502">
                <v:shape id="_x0000_i1041" type="#_x0000_t75" style="width:137.45pt;height:27.15pt" o:ole="">
                  <v:imagedata r:id="rId28" o:title=""/>
                </v:shape>
                <o:OLEObject Type="Embed" ProgID="Equation.3" ShapeID="_x0000_i1041" DrawAspect="Content" ObjectID="_1708196977" r:id="rId42"/>
              </w:object>
            </w:r>
          </w:p>
        </w:tc>
        <w:tc>
          <w:tcPr>
            <w:tcW w:w="1430" w:type="dxa"/>
            <w:tcBorders>
              <w:top w:val="single" w:sz="4" w:space="0" w:color="auto"/>
              <w:left w:val="single" w:sz="4" w:space="0" w:color="auto"/>
              <w:bottom w:val="single" w:sz="4" w:space="0" w:color="auto"/>
              <w:right w:val="single" w:sz="4" w:space="0" w:color="auto"/>
            </w:tcBorders>
          </w:tcPr>
          <w:p w14:paraId="12C85E8B" w14:textId="77777777" w:rsidR="00D35FF9" w:rsidRPr="009C4728" w:rsidRDefault="00D35FF9" w:rsidP="0090485E">
            <w:pPr>
              <w:pStyle w:val="TAC"/>
              <w:rPr>
                <w:rFonts w:cs="v5.0.0"/>
              </w:rPr>
            </w:pPr>
            <w:r w:rsidRPr="009C4728">
              <w:rPr>
                <w:rFonts w:cs="v5.0.0"/>
              </w:rPr>
              <w:t xml:space="preserve">100 kHz </w:t>
            </w:r>
          </w:p>
        </w:tc>
      </w:tr>
      <w:tr w:rsidR="00D35FF9" w:rsidRPr="009C4728" w14:paraId="6BC2578B"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40D4079A" w14:textId="77777777" w:rsidR="00D35FF9" w:rsidRPr="009C4728" w:rsidRDefault="00D35FF9" w:rsidP="0090485E">
            <w:pPr>
              <w:pStyle w:val="TAC"/>
              <w:rPr>
                <w:rFonts w:cs="v5.0.0"/>
                <w:lang w:val="sv-FI"/>
              </w:rPr>
            </w:pPr>
            <w:r w:rsidRPr="009C4728">
              <w:rPr>
                <w:rFonts w:cs="v5.0.0"/>
                <w:lang w:val="sv-FI"/>
              </w:rPr>
              <w:t xml:space="preserve">5 MHz </w:t>
            </w:r>
            <w:r w:rsidRPr="009C4728">
              <w:rPr>
                <w:rFonts w:cs="v5.0.0"/>
              </w:rPr>
              <w:sym w:font="Symbol" w:char="F0A3"/>
            </w:r>
            <w:r w:rsidRPr="009C4728">
              <w:rPr>
                <w:rFonts w:cs="v5.0.0"/>
                <w:lang w:val="sv-FI"/>
              </w:rPr>
              <w:t xml:space="preserve"> </w:t>
            </w:r>
            <w:r w:rsidRPr="009C4728">
              <w:rPr>
                <w:rFonts w:cs="v5.0.0"/>
              </w:rPr>
              <w:sym w:font="Symbol" w:char="F044"/>
            </w:r>
            <w:r w:rsidRPr="009C4728">
              <w:rPr>
                <w:rFonts w:cs="v5.0.0"/>
                <w:lang w:val="sv-FI"/>
              </w:rPr>
              <w:t xml:space="preserve">f &lt; </w:t>
            </w:r>
            <w:r w:rsidRPr="009C4728">
              <w:rPr>
                <w:rFonts w:cs="Arial"/>
                <w:lang w:val="sv-FI"/>
              </w:rPr>
              <w:t xml:space="preserve">min(10 MHz, </w:t>
            </w:r>
            <w:r w:rsidRPr="009C4728">
              <w:rPr>
                <w:rFonts w:cs="Arial"/>
              </w:rPr>
              <w:t>Δ</w:t>
            </w:r>
            <w:r w:rsidRPr="009C4728">
              <w:rPr>
                <w:rFonts w:cs="Arial"/>
                <w:lang w:val="sv-FI"/>
              </w:rPr>
              <w:t>f</w:t>
            </w:r>
            <w:r w:rsidRPr="009C4728">
              <w:rPr>
                <w:rFonts w:cs="Arial"/>
                <w:vertAlign w:val="subscript"/>
                <w:lang w:val="sv-FI" w:eastAsia="zh-CN"/>
              </w:rPr>
              <w:t>max</w:t>
            </w:r>
            <w:r w:rsidRPr="009C4728">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21346FDF" w14:textId="77777777" w:rsidR="00D35FF9" w:rsidRPr="009C4728" w:rsidRDefault="00D35FF9" w:rsidP="0090485E">
            <w:pPr>
              <w:pStyle w:val="TAC"/>
              <w:rPr>
                <w:rFonts w:cs="v5.0.0"/>
                <w:lang w:val="sv-FI"/>
              </w:rPr>
            </w:pPr>
            <w:r w:rsidRPr="009C4728">
              <w:rPr>
                <w:rFonts w:cs="v5.0.0"/>
                <w:lang w:val="sv-FI"/>
              </w:rPr>
              <w:t xml:space="preserve">5.05 MHz </w:t>
            </w:r>
            <w:r w:rsidRPr="009C4728">
              <w:rPr>
                <w:rFonts w:cs="v5.0.0"/>
              </w:rPr>
              <w:sym w:font="Symbol" w:char="F0A3"/>
            </w:r>
            <w:r w:rsidRPr="009C4728">
              <w:rPr>
                <w:rFonts w:cs="v5.0.0"/>
                <w:lang w:val="sv-FI"/>
              </w:rPr>
              <w:t xml:space="preserve"> f_offset &lt; min(10.05 MHz, f_offset</w:t>
            </w:r>
            <w:r w:rsidRPr="009C4728">
              <w:rPr>
                <w:rFonts w:cs="Arial"/>
                <w:vertAlign w:val="subscript"/>
                <w:lang w:val="sv-FI" w:eastAsia="zh-CN"/>
              </w:rPr>
              <w:t>max</w:t>
            </w:r>
            <w:r w:rsidRPr="009C4728">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73B47814" w14:textId="77777777" w:rsidR="00D35FF9" w:rsidRPr="009C4728" w:rsidRDefault="00D35FF9" w:rsidP="0090485E">
            <w:pPr>
              <w:pStyle w:val="TAC"/>
              <w:rPr>
                <w:rFonts w:cs="v5.0.0"/>
              </w:rPr>
            </w:pPr>
            <w:r w:rsidRPr="009C4728">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14:paraId="6D6F8EB3" w14:textId="77777777" w:rsidR="00D35FF9" w:rsidRPr="009C4728" w:rsidRDefault="00D35FF9" w:rsidP="0090485E">
            <w:pPr>
              <w:pStyle w:val="TAC"/>
              <w:rPr>
                <w:rFonts w:cs="v5.0.0"/>
              </w:rPr>
            </w:pPr>
            <w:r w:rsidRPr="009C4728">
              <w:rPr>
                <w:rFonts w:cs="v5.0.0"/>
              </w:rPr>
              <w:t xml:space="preserve">100 kHz </w:t>
            </w:r>
          </w:p>
        </w:tc>
      </w:tr>
      <w:tr w:rsidR="00D35FF9" w:rsidRPr="009C4728" w14:paraId="3265EE05" w14:textId="77777777" w:rsidTr="0090485E">
        <w:trPr>
          <w:cantSplit/>
          <w:jc w:val="center"/>
        </w:trPr>
        <w:tc>
          <w:tcPr>
            <w:tcW w:w="2127" w:type="dxa"/>
            <w:tcBorders>
              <w:top w:val="single" w:sz="4" w:space="0" w:color="auto"/>
              <w:left w:val="single" w:sz="4" w:space="0" w:color="auto"/>
              <w:bottom w:val="single" w:sz="4" w:space="0" w:color="auto"/>
              <w:right w:val="single" w:sz="4" w:space="0" w:color="auto"/>
            </w:tcBorders>
          </w:tcPr>
          <w:p w14:paraId="19A56CB4" w14:textId="77777777" w:rsidR="00D35FF9" w:rsidRPr="009C4728" w:rsidRDefault="00D35FF9" w:rsidP="0090485E">
            <w:pPr>
              <w:pStyle w:val="TAC"/>
              <w:rPr>
                <w:rFonts w:cs="v5.0.0"/>
              </w:rPr>
            </w:pPr>
            <w:r w:rsidRPr="009C4728">
              <w:rPr>
                <w:rFonts w:cs="v5.0.0"/>
              </w:rPr>
              <w:t xml:space="preserve">10 MHz </w:t>
            </w:r>
            <w:r w:rsidRPr="009C4728">
              <w:rPr>
                <w:rFonts w:cs="v5.0.0"/>
              </w:rPr>
              <w:sym w:font="Symbol" w:char="F0A3"/>
            </w:r>
            <w:r w:rsidRPr="009C4728">
              <w:rPr>
                <w:rFonts w:cs="v5.0.0"/>
              </w:rPr>
              <w:t xml:space="preserve"> </w:t>
            </w:r>
            <w:r w:rsidRPr="009C4728">
              <w:rPr>
                <w:rFonts w:cs="v5.0.0"/>
              </w:rPr>
              <w:sym w:font="Symbol" w:char="F044"/>
            </w:r>
            <w:r w:rsidRPr="009C4728">
              <w:rPr>
                <w:rFonts w:cs="v5.0.0"/>
              </w:rPr>
              <w:t xml:space="preserve">f </w:t>
            </w:r>
            <w:r w:rsidRPr="009C4728">
              <w:rPr>
                <w:rFonts w:cs="v5.0.0"/>
              </w:rPr>
              <w:sym w:font="Symbol" w:char="F0A3"/>
            </w:r>
            <w:r w:rsidRPr="009C4728">
              <w:rPr>
                <w:rFonts w:cs="v5.0.0"/>
              </w:rPr>
              <w:t xml:space="preserve"> </w:t>
            </w:r>
            <w:r w:rsidRPr="009C4728">
              <w:rPr>
                <w:rFonts w:cs="v5.0.0"/>
              </w:rPr>
              <w:sym w:font="Symbol" w:char="F044"/>
            </w:r>
            <w:r w:rsidRPr="009C4728">
              <w:rPr>
                <w:rFonts w:cs="v5.0.0"/>
              </w:rPr>
              <w:t>f</w:t>
            </w:r>
            <w:r w:rsidRPr="009C4728">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7A47FCF2" w14:textId="77777777" w:rsidR="00D35FF9" w:rsidRPr="009C4728" w:rsidRDefault="00D35FF9" w:rsidP="0090485E">
            <w:pPr>
              <w:pStyle w:val="TAC"/>
              <w:rPr>
                <w:rFonts w:cs="v5.0.0"/>
              </w:rPr>
            </w:pPr>
            <w:r w:rsidRPr="009C4728">
              <w:rPr>
                <w:rFonts w:cs="v5.0.0"/>
              </w:rPr>
              <w:t xml:space="preserve">10.05 MHz </w:t>
            </w:r>
            <w:r w:rsidRPr="009C4728">
              <w:rPr>
                <w:rFonts w:cs="v5.0.0"/>
              </w:rPr>
              <w:sym w:font="Symbol" w:char="F0A3"/>
            </w:r>
            <w:r w:rsidRPr="009C4728">
              <w:rPr>
                <w:rFonts w:cs="v5.0.0"/>
              </w:rPr>
              <w:t xml:space="preserve"> f_offset &lt; f_offset</w:t>
            </w:r>
            <w:r w:rsidRPr="009C4728">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36BFBBA9" w14:textId="77777777" w:rsidR="00D35FF9" w:rsidRPr="009C4728" w:rsidRDefault="00D35FF9" w:rsidP="0090485E">
            <w:pPr>
              <w:pStyle w:val="TAC"/>
              <w:rPr>
                <w:rFonts w:cs="v5.0.0"/>
              </w:rPr>
            </w:pPr>
            <w:r w:rsidRPr="009C4728">
              <w:rPr>
                <w:rFonts w:cs="Arial"/>
                <w:lang w:eastAsia="zh-CN"/>
              </w:rPr>
              <w:t>-29 dBm (Note 8)</w:t>
            </w:r>
          </w:p>
        </w:tc>
        <w:tc>
          <w:tcPr>
            <w:tcW w:w="1430" w:type="dxa"/>
            <w:tcBorders>
              <w:top w:val="single" w:sz="4" w:space="0" w:color="auto"/>
              <w:left w:val="single" w:sz="4" w:space="0" w:color="auto"/>
              <w:bottom w:val="single" w:sz="4" w:space="0" w:color="auto"/>
              <w:right w:val="single" w:sz="4" w:space="0" w:color="auto"/>
            </w:tcBorders>
          </w:tcPr>
          <w:p w14:paraId="748F2406" w14:textId="77777777" w:rsidR="00D35FF9" w:rsidRPr="009C4728" w:rsidRDefault="00D35FF9" w:rsidP="0090485E">
            <w:pPr>
              <w:pStyle w:val="TAC"/>
              <w:pBdr>
                <w:top w:val="single" w:sz="12" w:space="3" w:color="auto"/>
              </w:pBdr>
              <w:rPr>
                <w:rFonts w:cs="v5.0.0"/>
                <w:lang w:eastAsia="zh-CN"/>
              </w:rPr>
            </w:pPr>
            <w:r w:rsidRPr="009C4728">
              <w:rPr>
                <w:rFonts w:cs="v5.0.0"/>
              </w:rPr>
              <w:t>100 kHz</w:t>
            </w:r>
          </w:p>
        </w:tc>
      </w:tr>
      <w:tr w:rsidR="00D35FF9" w:rsidRPr="009C4728" w14:paraId="3B80F73A" w14:textId="77777777" w:rsidTr="0090485E">
        <w:trPr>
          <w:cantSplit/>
          <w:jc w:val="center"/>
        </w:trPr>
        <w:tc>
          <w:tcPr>
            <w:tcW w:w="9988" w:type="dxa"/>
            <w:gridSpan w:val="4"/>
          </w:tcPr>
          <w:p w14:paraId="423C336E" w14:textId="77777777" w:rsidR="00D35FF9" w:rsidRPr="00A07190" w:rsidRDefault="00D35FF9" w:rsidP="00D35FF9">
            <w:pPr>
              <w:pStyle w:val="TAN"/>
              <w:rPr>
                <w:rFonts w:cs="Arial"/>
              </w:rPr>
            </w:pPr>
            <w:r w:rsidRPr="00A07190">
              <w:rPr>
                <w:rFonts w:cs="Arial"/>
              </w:rPr>
              <w:t>NOTE 1:</w:t>
            </w:r>
            <w:r w:rsidRPr="00A07190">
              <w:rPr>
                <w:rFonts w:cs="Arial"/>
              </w:rPr>
              <w:tab/>
              <w:t xml:space="preserve">For MSR BS supporting non-contiguous spectrum operation within any operating band the minimum requirement within sub-block gaps is calculated as a cumulative sum of contributions from adjacent </w:t>
            </w:r>
            <w:r w:rsidRPr="00A07190">
              <w:rPr>
                <w:rFonts w:cs="v5.0.0"/>
              </w:rPr>
              <w:t>sub blocks on each side of the sub block gap</w:t>
            </w:r>
            <w:del w:id="48"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 xml:space="preserve">. Exception is </w:t>
            </w:r>
            <w:r w:rsidRPr="00A07190">
              <w:rPr>
                <w:rFonts w:ascii="Symbol" w:hAnsi="Symbol" w:cs="Arial"/>
              </w:rPr>
              <w:t></w:t>
            </w:r>
            <w:r w:rsidRPr="00A07190">
              <w:rPr>
                <w:rFonts w:cs="Arial"/>
              </w:rPr>
              <w:t>f ≥ 10MHz from both adjacent sub blocks on each side of the sub-block gap, where the minimum requirement within sub-block gaps shall be -</w:t>
            </w:r>
            <w:r w:rsidRPr="00A07190">
              <w:rPr>
                <w:rFonts w:cs="Arial"/>
                <w:lang w:eastAsia="zh-CN"/>
              </w:rPr>
              <w:t>29</w:t>
            </w:r>
            <w:r w:rsidRPr="00A07190">
              <w:rPr>
                <w:rFonts w:cs="Arial"/>
              </w:rPr>
              <w:t>dBm/1</w:t>
            </w:r>
            <w:r w:rsidRPr="00A07190">
              <w:rPr>
                <w:rFonts w:cs="Arial"/>
                <w:lang w:eastAsia="zh-CN"/>
              </w:rPr>
              <w:t>00k</w:t>
            </w:r>
            <w:r w:rsidRPr="00A07190">
              <w:rPr>
                <w:rFonts w:cs="Arial"/>
              </w:rPr>
              <w:t>Hz.</w:t>
            </w:r>
          </w:p>
          <w:p w14:paraId="1A8DE50B" w14:textId="77777777" w:rsidR="00D35FF9" w:rsidRPr="00A07190" w:rsidRDefault="00D35FF9" w:rsidP="00D35FF9">
            <w:pPr>
              <w:pStyle w:val="TAN"/>
              <w:rPr>
                <w:rFonts w:cs="Arial"/>
              </w:rPr>
            </w:pPr>
            <w:r w:rsidRPr="00A07190">
              <w:rPr>
                <w:rFonts w:cs="Arial"/>
              </w:rPr>
              <w:t>NOTE 2:</w:t>
            </w:r>
            <w:r w:rsidRPr="00A07190">
              <w:rPr>
                <w:rFonts w:cs="Arial"/>
              </w:rPr>
              <w:tab/>
              <w:t>For MSR BS supporting multi-band operation with Inter RF Bandwidth gap &lt; 2</w:t>
            </w:r>
            <w:r w:rsidRPr="00A07190">
              <w:t>×Δf</w:t>
            </w:r>
            <w:r w:rsidRPr="00A07190">
              <w:rPr>
                <w:vertAlign w:val="subscript"/>
              </w:rPr>
              <w:t>OBUE</w:t>
            </w:r>
            <w:r w:rsidRPr="00A07190">
              <w:rPr>
                <w:rFonts w:cs="Arial"/>
              </w:rPr>
              <w:t xml:space="preserve"> the minimum requirement within the Inter RF Bandwidth gaps is calculated as a cumulative sum of contributions from adjacent sub-blocks or RF Bandwidth on each side of the Inter RF Bandwidth gap</w:t>
            </w:r>
            <w:del w:id="49" w:author="Tetsu Ikeda" w:date="2022-02-13T14:25:00Z">
              <w:r w:rsidRPr="00A07190" w:rsidDel="00CA504C">
                <w:rPr>
                  <w:rFonts w:cs="v5.0.0"/>
                </w:rPr>
                <w:delText>, where the contribution from the far-end sub-block shall be scaled according to the measurement bandwidth of the near-end sub-block</w:delText>
              </w:r>
            </w:del>
            <w:r w:rsidRPr="00A07190">
              <w:rPr>
                <w:rFonts w:cs="Arial"/>
              </w:rPr>
              <w:t>.</w:t>
            </w:r>
          </w:p>
          <w:p w14:paraId="30EAD1D7" w14:textId="5098A7EB" w:rsidR="00D35FF9" w:rsidRPr="009C4728" w:rsidRDefault="00D35FF9" w:rsidP="00D35FF9">
            <w:pPr>
              <w:pStyle w:val="TAN"/>
              <w:rPr>
                <w:rFonts w:cs="Arial"/>
              </w:rPr>
            </w:pPr>
            <w:r w:rsidRPr="00A07190">
              <w:t>NOTE 3:</w:t>
            </w:r>
            <w:r w:rsidRPr="00A07190">
              <w:tab/>
              <w:t xml:space="preserve">For operation with a standalone NB-IoT or an E-UTRA 1.4 or 3MHz carrier adjacent to the Base Station RF Bandwidth edge, the limits in Table 6.6.2.2-6 apply for 0 MHz </w:t>
            </w:r>
            <w:r w:rsidRPr="00A07190">
              <w:sym w:font="Symbol" w:char="F0A3"/>
            </w:r>
            <w:r w:rsidRPr="00A07190">
              <w:t xml:space="preserve"> </w:t>
            </w:r>
            <w:r w:rsidRPr="00A07190">
              <w:sym w:font="Symbol" w:char="F044"/>
            </w:r>
            <w:r w:rsidRPr="00A07190">
              <w:t>f &lt; 0.15 MHz.</w:t>
            </w:r>
          </w:p>
        </w:tc>
      </w:tr>
    </w:tbl>
    <w:p w14:paraId="07D8EAFB" w14:textId="77777777" w:rsidR="00C53C29" w:rsidRPr="009C4728" w:rsidRDefault="00C53C29" w:rsidP="00D35FF9">
      <w:pPr>
        <w:keepNext/>
      </w:pPr>
    </w:p>
    <w:sectPr w:rsidR="00C53C29" w:rsidRPr="009C4728">
      <w:headerReference w:type="default" r:id="rId43"/>
      <w:footerReference w:type="default" r:id="rId4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FEC0" w14:textId="77777777" w:rsidR="003B2C89" w:rsidRDefault="003B2C89">
      <w:r>
        <w:separator/>
      </w:r>
    </w:p>
  </w:endnote>
  <w:endnote w:type="continuationSeparator" w:id="0">
    <w:p w14:paraId="07D8FEC1" w14:textId="77777777" w:rsidR="003B2C89" w:rsidRDefault="003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5.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6" w14:textId="77777777" w:rsidR="003B2C89" w:rsidRDefault="003B2C8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FEBE" w14:textId="77777777" w:rsidR="003B2C89" w:rsidRDefault="003B2C89">
      <w:r>
        <w:separator/>
      </w:r>
    </w:p>
  </w:footnote>
  <w:footnote w:type="continuationSeparator" w:id="0">
    <w:p w14:paraId="07D8FEBF" w14:textId="77777777" w:rsidR="003B2C89" w:rsidRDefault="003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003" w14:textId="77777777" w:rsidR="00F852A2" w:rsidRDefault="00F85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EC2" w14:textId="30D8F5C2" w:rsidR="003B2C89" w:rsidRDefault="003B2C8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35FF9">
      <w:rPr>
        <w:rFonts w:ascii="Arial" w:hAnsi="Arial" w:cs="Arial"/>
        <w:bCs/>
        <w:noProof/>
        <w:sz w:val="18"/>
        <w:szCs w:val="18"/>
        <w:lang w:val="en-US"/>
      </w:rPr>
      <w:t>Error! No text of specified style in document.</w:t>
    </w:r>
    <w:r>
      <w:rPr>
        <w:rFonts w:ascii="Arial" w:hAnsi="Arial" w:cs="Arial"/>
        <w:b/>
        <w:sz w:val="18"/>
        <w:szCs w:val="18"/>
      </w:rPr>
      <w:fldChar w:fldCharType="end"/>
    </w:r>
    <w:r>
      <w:rPr>
        <w:rFonts w:ascii="Arial" w:hAnsi="Arial" w:cs="Arial"/>
        <w:b/>
        <w:sz w:val="18"/>
        <w:szCs w:val="18"/>
      </w:rPr>
      <w:t xml:space="preserve">3GPP TS 37.104 V17.0.0 (2020-12) </w:t>
    </w:r>
  </w:p>
  <w:p w14:paraId="07D8FEC3" w14:textId="77777777" w:rsidR="003B2C89" w:rsidRDefault="003B2C8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7D8FEC4" w14:textId="5DCE3B52" w:rsidR="003B2C89" w:rsidRDefault="003B2C8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35FF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7D8FEC5" w14:textId="77777777" w:rsidR="003B2C89" w:rsidRDefault="003B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8"/>
  </w:num>
  <w:num w:numId="6">
    <w:abstractNumId w:val="7"/>
  </w:num>
  <w:num w:numId="7">
    <w:abstractNumId w:val="9"/>
  </w:num>
  <w:num w:numId="8">
    <w:abstractNumId w:val="2"/>
  </w:num>
  <w:num w:numId="9">
    <w:abstractNumId w:val="3"/>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48F"/>
    <w:rsid w:val="00033397"/>
    <w:rsid w:val="00034692"/>
    <w:rsid w:val="00040095"/>
    <w:rsid w:val="00051182"/>
    <w:rsid w:val="00051834"/>
    <w:rsid w:val="00054A22"/>
    <w:rsid w:val="00062023"/>
    <w:rsid w:val="000655A6"/>
    <w:rsid w:val="00080512"/>
    <w:rsid w:val="00095D2E"/>
    <w:rsid w:val="000A0144"/>
    <w:rsid w:val="000A7383"/>
    <w:rsid w:val="000C47C3"/>
    <w:rsid w:val="000D58AB"/>
    <w:rsid w:val="001326EC"/>
    <w:rsid w:val="00133525"/>
    <w:rsid w:val="00146D5A"/>
    <w:rsid w:val="00160AA6"/>
    <w:rsid w:val="001A4C42"/>
    <w:rsid w:val="001A7420"/>
    <w:rsid w:val="001B6637"/>
    <w:rsid w:val="001C21C3"/>
    <w:rsid w:val="001D02C2"/>
    <w:rsid w:val="001F0C1D"/>
    <w:rsid w:val="001F1132"/>
    <w:rsid w:val="001F168B"/>
    <w:rsid w:val="001F2C54"/>
    <w:rsid w:val="001F5862"/>
    <w:rsid w:val="0021138B"/>
    <w:rsid w:val="002301CA"/>
    <w:rsid w:val="002347A2"/>
    <w:rsid w:val="00262C43"/>
    <w:rsid w:val="002675F0"/>
    <w:rsid w:val="002761CE"/>
    <w:rsid w:val="00295C9C"/>
    <w:rsid w:val="002966DA"/>
    <w:rsid w:val="002A00AD"/>
    <w:rsid w:val="002A4FF9"/>
    <w:rsid w:val="002A74CD"/>
    <w:rsid w:val="002B6339"/>
    <w:rsid w:val="002E00EE"/>
    <w:rsid w:val="0030353F"/>
    <w:rsid w:val="003172DC"/>
    <w:rsid w:val="0035462D"/>
    <w:rsid w:val="003765B8"/>
    <w:rsid w:val="003958A8"/>
    <w:rsid w:val="003B2C89"/>
    <w:rsid w:val="003C3971"/>
    <w:rsid w:val="004107D3"/>
    <w:rsid w:val="00415EA5"/>
    <w:rsid w:val="00423334"/>
    <w:rsid w:val="004327DB"/>
    <w:rsid w:val="004345EC"/>
    <w:rsid w:val="0043559F"/>
    <w:rsid w:val="00465515"/>
    <w:rsid w:val="00466E26"/>
    <w:rsid w:val="00473500"/>
    <w:rsid w:val="00485EDE"/>
    <w:rsid w:val="004C482F"/>
    <w:rsid w:val="004D3578"/>
    <w:rsid w:val="004E213A"/>
    <w:rsid w:val="004F0988"/>
    <w:rsid w:val="004F0E3E"/>
    <w:rsid w:val="004F3340"/>
    <w:rsid w:val="00530476"/>
    <w:rsid w:val="005308A9"/>
    <w:rsid w:val="0053388B"/>
    <w:rsid w:val="00535773"/>
    <w:rsid w:val="00543E6C"/>
    <w:rsid w:val="00557E2C"/>
    <w:rsid w:val="0056343E"/>
    <w:rsid w:val="00565087"/>
    <w:rsid w:val="00597B11"/>
    <w:rsid w:val="005D2E01"/>
    <w:rsid w:val="005D7526"/>
    <w:rsid w:val="005E1FC1"/>
    <w:rsid w:val="005E4BB2"/>
    <w:rsid w:val="00602AEA"/>
    <w:rsid w:val="00614FDF"/>
    <w:rsid w:val="006251E7"/>
    <w:rsid w:val="0063543D"/>
    <w:rsid w:val="00647114"/>
    <w:rsid w:val="00691072"/>
    <w:rsid w:val="006A3048"/>
    <w:rsid w:val="006A323F"/>
    <w:rsid w:val="006B30D0"/>
    <w:rsid w:val="006C3D95"/>
    <w:rsid w:val="006E5C86"/>
    <w:rsid w:val="00701116"/>
    <w:rsid w:val="00713C44"/>
    <w:rsid w:val="007175CA"/>
    <w:rsid w:val="00734A5B"/>
    <w:rsid w:val="0074026F"/>
    <w:rsid w:val="007429F6"/>
    <w:rsid w:val="00744C35"/>
    <w:rsid w:val="00744E76"/>
    <w:rsid w:val="007471BF"/>
    <w:rsid w:val="00774DA4"/>
    <w:rsid w:val="00781F0F"/>
    <w:rsid w:val="00793606"/>
    <w:rsid w:val="007B600E"/>
    <w:rsid w:val="007C3088"/>
    <w:rsid w:val="007F0F4A"/>
    <w:rsid w:val="008028A4"/>
    <w:rsid w:val="00804EF0"/>
    <w:rsid w:val="0081070A"/>
    <w:rsid w:val="00830747"/>
    <w:rsid w:val="0084226F"/>
    <w:rsid w:val="0085016B"/>
    <w:rsid w:val="00865C82"/>
    <w:rsid w:val="00875760"/>
    <w:rsid w:val="008768CA"/>
    <w:rsid w:val="008C33A2"/>
    <w:rsid w:val="008C384C"/>
    <w:rsid w:val="008F0CF0"/>
    <w:rsid w:val="008F48F8"/>
    <w:rsid w:val="0090271F"/>
    <w:rsid w:val="00902E23"/>
    <w:rsid w:val="00904448"/>
    <w:rsid w:val="009114D7"/>
    <w:rsid w:val="00912B90"/>
    <w:rsid w:val="0091348E"/>
    <w:rsid w:val="00917CCB"/>
    <w:rsid w:val="00942EC2"/>
    <w:rsid w:val="00945378"/>
    <w:rsid w:val="0094561B"/>
    <w:rsid w:val="00960E3C"/>
    <w:rsid w:val="00967EFC"/>
    <w:rsid w:val="00995273"/>
    <w:rsid w:val="009C4728"/>
    <w:rsid w:val="009F37B7"/>
    <w:rsid w:val="00A10F02"/>
    <w:rsid w:val="00A164B4"/>
    <w:rsid w:val="00A26956"/>
    <w:rsid w:val="00A27486"/>
    <w:rsid w:val="00A53724"/>
    <w:rsid w:val="00A56066"/>
    <w:rsid w:val="00A73129"/>
    <w:rsid w:val="00A75FE3"/>
    <w:rsid w:val="00A77663"/>
    <w:rsid w:val="00A82346"/>
    <w:rsid w:val="00A86F9A"/>
    <w:rsid w:val="00A92BA1"/>
    <w:rsid w:val="00AC6BC6"/>
    <w:rsid w:val="00AE65E2"/>
    <w:rsid w:val="00B15449"/>
    <w:rsid w:val="00B50C11"/>
    <w:rsid w:val="00B762B7"/>
    <w:rsid w:val="00B93086"/>
    <w:rsid w:val="00BA19ED"/>
    <w:rsid w:val="00BA4B8D"/>
    <w:rsid w:val="00BC0F7D"/>
    <w:rsid w:val="00BD7D31"/>
    <w:rsid w:val="00BE3255"/>
    <w:rsid w:val="00BF128E"/>
    <w:rsid w:val="00BF5A24"/>
    <w:rsid w:val="00C009B0"/>
    <w:rsid w:val="00C020B2"/>
    <w:rsid w:val="00C0293B"/>
    <w:rsid w:val="00C074DD"/>
    <w:rsid w:val="00C1496A"/>
    <w:rsid w:val="00C33079"/>
    <w:rsid w:val="00C42241"/>
    <w:rsid w:val="00C43A1C"/>
    <w:rsid w:val="00C45231"/>
    <w:rsid w:val="00C53C29"/>
    <w:rsid w:val="00C72833"/>
    <w:rsid w:val="00C80F1D"/>
    <w:rsid w:val="00C87DFD"/>
    <w:rsid w:val="00C93F40"/>
    <w:rsid w:val="00CA3D0C"/>
    <w:rsid w:val="00CA47E2"/>
    <w:rsid w:val="00CB78FE"/>
    <w:rsid w:val="00CC5B24"/>
    <w:rsid w:val="00D30B7A"/>
    <w:rsid w:val="00D35FF9"/>
    <w:rsid w:val="00D43734"/>
    <w:rsid w:val="00D511BF"/>
    <w:rsid w:val="00D57972"/>
    <w:rsid w:val="00D61F39"/>
    <w:rsid w:val="00D675A9"/>
    <w:rsid w:val="00D738D6"/>
    <w:rsid w:val="00D755EB"/>
    <w:rsid w:val="00D76048"/>
    <w:rsid w:val="00D87E00"/>
    <w:rsid w:val="00D9134D"/>
    <w:rsid w:val="00DA1ADE"/>
    <w:rsid w:val="00DA7A03"/>
    <w:rsid w:val="00DB1818"/>
    <w:rsid w:val="00DC159D"/>
    <w:rsid w:val="00DC309B"/>
    <w:rsid w:val="00DC4DA2"/>
    <w:rsid w:val="00DD4C17"/>
    <w:rsid w:val="00DD74A5"/>
    <w:rsid w:val="00DE7261"/>
    <w:rsid w:val="00DF2B1F"/>
    <w:rsid w:val="00DF62CD"/>
    <w:rsid w:val="00E16509"/>
    <w:rsid w:val="00E23832"/>
    <w:rsid w:val="00E249CC"/>
    <w:rsid w:val="00E44582"/>
    <w:rsid w:val="00E77645"/>
    <w:rsid w:val="00EA15B0"/>
    <w:rsid w:val="00EA2D30"/>
    <w:rsid w:val="00EA5EA7"/>
    <w:rsid w:val="00EC1CAF"/>
    <w:rsid w:val="00EC4A25"/>
    <w:rsid w:val="00ED5AC9"/>
    <w:rsid w:val="00ED5DCC"/>
    <w:rsid w:val="00ED62D1"/>
    <w:rsid w:val="00F025A2"/>
    <w:rsid w:val="00F04712"/>
    <w:rsid w:val="00F05E0F"/>
    <w:rsid w:val="00F13360"/>
    <w:rsid w:val="00F15F47"/>
    <w:rsid w:val="00F22EC7"/>
    <w:rsid w:val="00F325C8"/>
    <w:rsid w:val="00F51919"/>
    <w:rsid w:val="00F653B8"/>
    <w:rsid w:val="00F852A2"/>
    <w:rsid w:val="00F9008D"/>
    <w:rsid w:val="00FA1266"/>
    <w:rsid w:val="00FA5A06"/>
    <w:rsid w:val="00FB1B9D"/>
    <w:rsid w:val="00FC1192"/>
    <w:rsid w:val="00FE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D8D95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C53C29"/>
    <w:rPr>
      <w:rFonts w:ascii="Arial" w:hAnsi="Arial"/>
      <w:sz w:val="36"/>
      <w:lang w:eastAsia="en-US"/>
    </w:rPr>
  </w:style>
  <w:style w:type="character" w:customStyle="1" w:styleId="TALChar">
    <w:name w:val="TAL Char"/>
    <w:link w:val="TAL"/>
    <w:qFormat/>
    <w:rsid w:val="00C53C29"/>
    <w:rPr>
      <w:rFonts w:ascii="Arial" w:hAnsi="Arial"/>
      <w:sz w:val="18"/>
      <w:lang w:eastAsia="en-US"/>
    </w:rPr>
  </w:style>
  <w:style w:type="character" w:customStyle="1" w:styleId="NOChar">
    <w:name w:val="NO Char"/>
    <w:link w:val="NO"/>
    <w:qFormat/>
    <w:rsid w:val="00C53C29"/>
    <w:rPr>
      <w:lang w:eastAsia="en-US"/>
    </w:rPr>
  </w:style>
  <w:style w:type="character" w:customStyle="1" w:styleId="THChar">
    <w:name w:val="TH Char"/>
    <w:link w:val="TH"/>
    <w:qFormat/>
    <w:rsid w:val="00C53C29"/>
    <w:rPr>
      <w:rFonts w:ascii="Arial" w:hAnsi="Arial"/>
      <w:b/>
      <w:lang w:eastAsia="en-US"/>
    </w:rPr>
  </w:style>
  <w:style w:type="paragraph" w:styleId="Index2">
    <w:name w:val="index 2"/>
    <w:basedOn w:val="Index1"/>
    <w:rsid w:val="00C53C29"/>
    <w:pPr>
      <w:ind w:left="284"/>
    </w:pPr>
  </w:style>
  <w:style w:type="character" w:customStyle="1" w:styleId="TACChar">
    <w:name w:val="TAC Char"/>
    <w:link w:val="TAC"/>
    <w:qFormat/>
    <w:rsid w:val="00C53C29"/>
    <w:rPr>
      <w:rFonts w:ascii="Arial" w:hAnsi="Arial"/>
      <w:sz w:val="18"/>
      <w:lang w:eastAsia="en-US"/>
    </w:rPr>
  </w:style>
  <w:style w:type="paragraph" w:styleId="Index1">
    <w:name w:val="index 1"/>
    <w:basedOn w:val="Normal"/>
    <w:qFormat/>
    <w:rsid w:val="00C53C29"/>
    <w:pPr>
      <w:keepLines/>
      <w:overflowPunct w:val="0"/>
      <w:autoSpaceDE w:val="0"/>
      <w:autoSpaceDN w:val="0"/>
      <w:adjustRightInd w:val="0"/>
      <w:spacing w:after="0"/>
      <w:textAlignment w:val="baseline"/>
    </w:pPr>
    <w:rPr>
      <w:lang w:eastAsia="en-GB"/>
    </w:rPr>
  </w:style>
  <w:style w:type="character" w:customStyle="1" w:styleId="B1Char">
    <w:name w:val="B1 Char"/>
    <w:link w:val="B1"/>
    <w:rsid w:val="00C53C29"/>
    <w:rPr>
      <w:lang w:eastAsia="en-US"/>
    </w:rPr>
  </w:style>
  <w:style w:type="character" w:customStyle="1" w:styleId="GuidanceChar">
    <w:name w:val="Guidance Char"/>
    <w:link w:val="Guidance"/>
    <w:rsid w:val="00C53C29"/>
    <w:rPr>
      <w:i/>
      <w:color w:val="0000FF"/>
      <w:lang w:eastAsia="en-US"/>
    </w:rPr>
  </w:style>
  <w:style w:type="paragraph" w:styleId="BodyText">
    <w:name w:val="Body Text"/>
    <w:basedOn w:val="Normal"/>
    <w:link w:val="BodyTextChar"/>
    <w:rsid w:val="00C53C29"/>
    <w:pPr>
      <w:overflowPunct w:val="0"/>
      <w:autoSpaceDE w:val="0"/>
      <w:autoSpaceDN w:val="0"/>
      <w:adjustRightInd w:val="0"/>
      <w:textAlignment w:val="baseline"/>
    </w:pPr>
    <w:rPr>
      <w:rFonts w:eastAsia="Malgun Gothic"/>
      <w:lang w:eastAsia="ja-JP"/>
    </w:rPr>
  </w:style>
  <w:style w:type="character" w:customStyle="1" w:styleId="BodyTextChar">
    <w:name w:val="Body Text Char"/>
    <w:link w:val="BodyText"/>
    <w:rsid w:val="00C53C29"/>
    <w:rPr>
      <w:rFonts w:eastAsia="Malgun Gothic"/>
      <w:lang w:eastAsia="ja-JP"/>
    </w:rPr>
  </w:style>
  <w:style w:type="paragraph" w:styleId="Caption">
    <w:name w:val="caption"/>
    <w:basedOn w:val="Normal"/>
    <w:next w:val="Normal"/>
    <w:qFormat/>
    <w:rsid w:val="00C53C29"/>
    <w:pPr>
      <w:overflowPunct w:val="0"/>
      <w:autoSpaceDE w:val="0"/>
      <w:autoSpaceDN w:val="0"/>
      <w:adjustRightInd w:val="0"/>
      <w:textAlignment w:val="baseline"/>
    </w:pPr>
    <w:rPr>
      <w:b/>
      <w:bCs/>
      <w:lang w:eastAsia="en-GB"/>
    </w:rPr>
  </w:style>
  <w:style w:type="character" w:customStyle="1" w:styleId="msoins0">
    <w:name w:val="msoins"/>
    <w:rsid w:val="00C53C29"/>
  </w:style>
  <w:style w:type="character" w:customStyle="1" w:styleId="TAHCar">
    <w:name w:val="TAH Car"/>
    <w:link w:val="TAH"/>
    <w:uiPriority w:val="99"/>
    <w:qFormat/>
    <w:rsid w:val="00C53C29"/>
    <w:rPr>
      <w:rFonts w:ascii="Arial" w:hAnsi="Arial"/>
      <w:b/>
      <w:sz w:val="18"/>
      <w:lang w:eastAsia="en-US"/>
    </w:rPr>
  </w:style>
  <w:style w:type="character" w:styleId="FootnoteReference">
    <w:name w:val="footnote reference"/>
    <w:rsid w:val="00C53C29"/>
    <w:rPr>
      <w:b/>
      <w:position w:val="6"/>
      <w:sz w:val="16"/>
    </w:rPr>
  </w:style>
  <w:style w:type="paragraph" w:styleId="FootnoteText">
    <w:name w:val="footnote text"/>
    <w:basedOn w:val="Normal"/>
    <w:link w:val="FootnoteTextChar"/>
    <w:rsid w:val="00C53C29"/>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link w:val="FootnoteText"/>
    <w:rsid w:val="00C53C29"/>
    <w:rPr>
      <w:sz w:val="16"/>
    </w:rPr>
  </w:style>
  <w:style w:type="character" w:customStyle="1" w:styleId="TALCar">
    <w:name w:val="TAL Car"/>
    <w:qFormat/>
    <w:rsid w:val="00C53C29"/>
    <w:rPr>
      <w:rFonts w:ascii="Arial" w:hAnsi="Arial"/>
      <w:sz w:val="18"/>
      <w:lang w:val="en-GB" w:eastAsia="en-US" w:bidi="ar-SA"/>
    </w:rPr>
  </w:style>
  <w:style w:type="character" w:customStyle="1" w:styleId="TANChar">
    <w:name w:val="TAN Char"/>
    <w:link w:val="TAN"/>
    <w:qFormat/>
    <w:rsid w:val="00C53C29"/>
    <w:rPr>
      <w:rFonts w:ascii="Arial" w:hAnsi="Arial"/>
      <w:sz w:val="18"/>
      <w:lang w:eastAsia="en-US"/>
    </w:rPr>
  </w:style>
  <w:style w:type="paragraph" w:styleId="ListNumber2">
    <w:name w:val="List Number 2"/>
    <w:basedOn w:val="ListNumber"/>
    <w:rsid w:val="00C53C29"/>
    <w:pPr>
      <w:ind w:left="851"/>
    </w:pPr>
  </w:style>
  <w:style w:type="paragraph" w:styleId="ListBullet2">
    <w:name w:val="List Bullet 2"/>
    <w:basedOn w:val="ListBullet"/>
    <w:rsid w:val="00C53C29"/>
    <w:pPr>
      <w:ind w:left="851"/>
    </w:pPr>
  </w:style>
  <w:style w:type="paragraph" w:styleId="ListBullet3">
    <w:name w:val="List Bullet 3"/>
    <w:basedOn w:val="ListBullet2"/>
    <w:rsid w:val="00C53C29"/>
    <w:pPr>
      <w:ind w:left="1135"/>
    </w:pPr>
  </w:style>
  <w:style w:type="paragraph" w:styleId="ListNumber">
    <w:name w:val="List Number"/>
    <w:basedOn w:val="List"/>
    <w:rsid w:val="00C53C29"/>
  </w:style>
  <w:style w:type="paragraph" w:styleId="List2">
    <w:name w:val="List 2"/>
    <w:basedOn w:val="List"/>
    <w:rsid w:val="00C53C29"/>
    <w:pPr>
      <w:ind w:left="851"/>
    </w:pPr>
  </w:style>
  <w:style w:type="paragraph" w:styleId="List3">
    <w:name w:val="List 3"/>
    <w:basedOn w:val="List2"/>
    <w:rsid w:val="00C53C29"/>
    <w:pPr>
      <w:ind w:left="1135"/>
    </w:pPr>
  </w:style>
  <w:style w:type="paragraph" w:styleId="List4">
    <w:name w:val="List 4"/>
    <w:basedOn w:val="List3"/>
    <w:rsid w:val="00C53C29"/>
    <w:pPr>
      <w:ind w:left="1418"/>
    </w:pPr>
  </w:style>
  <w:style w:type="paragraph" w:styleId="List5">
    <w:name w:val="List 5"/>
    <w:basedOn w:val="List4"/>
    <w:rsid w:val="00C53C29"/>
    <w:pPr>
      <w:ind w:left="1702"/>
    </w:pPr>
  </w:style>
  <w:style w:type="paragraph" w:styleId="List">
    <w:name w:val="List"/>
    <w:basedOn w:val="Normal"/>
    <w:rsid w:val="00C53C29"/>
    <w:pPr>
      <w:overflowPunct w:val="0"/>
      <w:autoSpaceDE w:val="0"/>
      <w:autoSpaceDN w:val="0"/>
      <w:adjustRightInd w:val="0"/>
      <w:ind w:left="568" w:hanging="284"/>
      <w:textAlignment w:val="baseline"/>
    </w:pPr>
    <w:rPr>
      <w:lang w:eastAsia="en-GB"/>
    </w:rPr>
  </w:style>
  <w:style w:type="paragraph" w:styleId="ListBullet">
    <w:name w:val="List Bullet"/>
    <w:basedOn w:val="List"/>
    <w:rsid w:val="00C53C29"/>
  </w:style>
  <w:style w:type="paragraph" w:styleId="ListBullet4">
    <w:name w:val="List Bullet 4"/>
    <w:basedOn w:val="ListBullet3"/>
    <w:rsid w:val="00C53C29"/>
    <w:pPr>
      <w:ind w:left="1418"/>
    </w:pPr>
  </w:style>
  <w:style w:type="paragraph" w:styleId="ListBullet5">
    <w:name w:val="List Bullet 5"/>
    <w:basedOn w:val="ListBullet4"/>
    <w:rsid w:val="00C53C29"/>
    <w:pPr>
      <w:ind w:left="1702"/>
    </w:pPr>
  </w:style>
  <w:style w:type="character" w:customStyle="1" w:styleId="Heading3Char1">
    <w:name w:val="Heading 3 Char1"/>
    <w:aliases w:val="Underrubrik2 Char,H3 Char,h3 Char,Memo Heading 3 Char,no break Char,0H Char,Heading 3 Char Char,Heading 3 Char1 Char Char,Heading 3 Char Char Char Char,Heading 3 Char1 Char Char Char Char,Heading 3 Char Char Char Char Char Char,l3 Char"/>
    <w:link w:val="Heading3"/>
    <w:rsid w:val="00C53C29"/>
    <w:rPr>
      <w:rFonts w:ascii="Arial" w:hAnsi="Arial"/>
      <w:sz w:val="28"/>
      <w:lang w:eastAsia="en-US"/>
    </w:rPr>
  </w:style>
  <w:style w:type="character" w:customStyle="1" w:styleId="EXChar">
    <w:name w:val="EX Char"/>
    <w:link w:val="EX"/>
    <w:rsid w:val="00C53C29"/>
    <w:rPr>
      <w:lang w:eastAsia="en-US"/>
    </w:rPr>
  </w:style>
  <w:style w:type="character" w:styleId="CommentReference">
    <w:name w:val="annotation reference"/>
    <w:rsid w:val="00C53C29"/>
    <w:rPr>
      <w:rFonts w:ascii="Arial" w:eastAsia="SimSun" w:hAnsi="Arial" w:cs="Arial"/>
      <w:color w:val="0000FF"/>
      <w:kern w:val="2"/>
      <w:sz w:val="16"/>
      <w:lang w:val="en-US" w:eastAsia="zh-CN"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53C29"/>
    <w:rPr>
      <w:rFonts w:ascii="Arial" w:hAnsi="Arial"/>
      <w:sz w:val="24"/>
      <w:lang w:eastAsia="en-US"/>
    </w:rPr>
  </w:style>
  <w:style w:type="character" w:customStyle="1" w:styleId="TFChar">
    <w:name w:val="TF Char"/>
    <w:link w:val="TF"/>
    <w:rsid w:val="00C53C29"/>
    <w:rPr>
      <w:rFonts w:ascii="Arial" w:hAnsi="Arial"/>
      <w:b/>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53C29"/>
    <w:rPr>
      <w:rFonts w:ascii="Arial" w:hAnsi="Arial"/>
      <w:sz w:val="32"/>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53C29"/>
    <w:rPr>
      <w:rFonts w:ascii="Arial" w:hAnsi="Arial"/>
      <w:sz w:val="28"/>
      <w:lang w:val="en-GB" w:eastAsia="en-US"/>
    </w:rPr>
  </w:style>
  <w:style w:type="character" w:customStyle="1" w:styleId="H6Char">
    <w:name w:val="H6 Char"/>
    <w:link w:val="H6"/>
    <w:rsid w:val="00C53C29"/>
    <w:rPr>
      <w:rFonts w:ascii="Arial" w:hAnsi="Arial"/>
      <w:lang w:eastAsia="en-US"/>
    </w:rPr>
  </w:style>
  <w:style w:type="paragraph" w:styleId="DocumentMap">
    <w:name w:val="Document Map"/>
    <w:basedOn w:val="Normal"/>
    <w:link w:val="DocumentMapChar"/>
    <w:rsid w:val="00C53C29"/>
    <w:pPr>
      <w:overflowPunct w:val="0"/>
      <w:autoSpaceDE w:val="0"/>
      <w:autoSpaceDN w:val="0"/>
      <w:adjustRightInd w:val="0"/>
      <w:textAlignment w:val="baseline"/>
    </w:pPr>
    <w:rPr>
      <w:rFonts w:ascii="Tahoma" w:eastAsia="Malgun Gothic" w:hAnsi="Tahoma"/>
      <w:sz w:val="16"/>
      <w:szCs w:val="16"/>
      <w:lang w:eastAsia="x-none"/>
    </w:rPr>
  </w:style>
  <w:style w:type="character" w:customStyle="1" w:styleId="DocumentMapChar">
    <w:name w:val="Document Map Char"/>
    <w:link w:val="DocumentMap"/>
    <w:rsid w:val="00C53C29"/>
    <w:rPr>
      <w:rFonts w:ascii="Tahoma" w:eastAsia="Malgun Gothic" w:hAnsi="Tahoma"/>
      <w:sz w:val="16"/>
      <w:szCs w:val="16"/>
      <w:lang w:eastAsia="x-none"/>
    </w:rPr>
  </w:style>
  <w:style w:type="paragraph" w:customStyle="1" w:styleId="CRCoverPage">
    <w:name w:val="CR Cover Page"/>
    <w:link w:val="CRCoverPageChar"/>
    <w:rsid w:val="00C53C29"/>
    <w:pPr>
      <w:spacing w:after="120"/>
    </w:pPr>
    <w:rPr>
      <w:rFonts w:ascii="Arial" w:eastAsia="Malgun Gothic" w:hAnsi="Arial"/>
      <w:lang w:eastAsia="en-US"/>
    </w:rPr>
  </w:style>
  <w:style w:type="character" w:customStyle="1" w:styleId="CRCoverPageChar">
    <w:name w:val="CR Cover Page Char"/>
    <w:link w:val="CRCoverPage"/>
    <w:rsid w:val="00C53C29"/>
    <w:rPr>
      <w:rFonts w:ascii="Arial" w:eastAsia="Malgun Gothic" w:hAnsi="Arial"/>
      <w:lang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C53C29"/>
    <w:rPr>
      <w:rFonts w:ascii="Arial" w:hAnsi="Arial"/>
      <w:b/>
      <w:noProof/>
      <w:sz w:val="18"/>
      <w:lang w:eastAsia="ja-JP"/>
    </w:rPr>
  </w:style>
  <w:style w:type="paragraph" w:styleId="CommentText">
    <w:name w:val="annotation text"/>
    <w:basedOn w:val="Normal"/>
    <w:link w:val="CommentTextChar"/>
    <w:rsid w:val="00C53C29"/>
    <w:pPr>
      <w:overflowPunct w:val="0"/>
      <w:autoSpaceDE w:val="0"/>
      <w:autoSpaceDN w:val="0"/>
      <w:adjustRightInd w:val="0"/>
      <w:textAlignment w:val="baseline"/>
    </w:pPr>
    <w:rPr>
      <w:rFonts w:eastAsia="Malgun Gothic"/>
      <w:lang w:eastAsia="en-GB"/>
    </w:rPr>
  </w:style>
  <w:style w:type="character" w:customStyle="1" w:styleId="CommentTextChar">
    <w:name w:val="Comment Text Char"/>
    <w:link w:val="CommentText"/>
    <w:rsid w:val="00C53C29"/>
    <w:rPr>
      <w:rFonts w:eastAsia="Malgun Gothic"/>
    </w:rPr>
  </w:style>
  <w:style w:type="paragraph" w:styleId="CommentSubject">
    <w:name w:val="annotation subject"/>
    <w:basedOn w:val="CommentText"/>
    <w:next w:val="CommentText"/>
    <w:link w:val="CommentSubjectChar"/>
    <w:qFormat/>
    <w:rsid w:val="00C53C29"/>
    <w:rPr>
      <w:b/>
      <w:bCs/>
    </w:rPr>
  </w:style>
  <w:style w:type="character" w:customStyle="1" w:styleId="CommentSubjectChar">
    <w:name w:val="Comment Subject Char"/>
    <w:link w:val="CommentSubject"/>
    <w:rsid w:val="00C53C29"/>
    <w:rPr>
      <w:rFonts w:eastAsia="Malgun Gothic"/>
      <w:b/>
      <w:bCs/>
    </w:rPr>
  </w:style>
  <w:style w:type="paragraph" w:styleId="Revision">
    <w:name w:val="Revision"/>
    <w:hidden/>
    <w:uiPriority w:val="99"/>
    <w:semiHidden/>
    <w:rsid w:val="00C53C29"/>
    <w:rPr>
      <w:rFonts w:eastAsia="Malgun Gothic"/>
      <w:lang w:eastAsia="ko-KR"/>
    </w:rPr>
  </w:style>
  <w:style w:type="character" w:customStyle="1" w:styleId="Heading9Char">
    <w:name w:val="Heading 9 Char"/>
    <w:link w:val="Heading9"/>
    <w:rsid w:val="00C53C29"/>
    <w:rPr>
      <w:rFonts w:ascii="Arial" w:hAnsi="Arial"/>
      <w:sz w:val="36"/>
      <w:lang w:eastAsia="en-US"/>
    </w:rPr>
  </w:style>
  <w:style w:type="character" w:customStyle="1" w:styleId="Heading5Char">
    <w:name w:val="Heading 5 Char"/>
    <w:link w:val="Heading5"/>
    <w:rsid w:val="00C53C29"/>
    <w:rPr>
      <w:rFonts w:ascii="Arial" w:hAnsi="Arial"/>
      <w:sz w:val="22"/>
      <w:lang w:eastAsia="en-US"/>
    </w:rPr>
  </w:style>
  <w:style w:type="character" w:customStyle="1" w:styleId="Heading8Char">
    <w:name w:val="Heading 8 Char"/>
    <w:link w:val="Heading8"/>
    <w:rsid w:val="00C53C29"/>
    <w:rPr>
      <w:rFonts w:ascii="Arial" w:hAnsi="Arial"/>
      <w:sz w:val="36"/>
      <w:lang w:eastAsia="en-US"/>
    </w:rPr>
  </w:style>
  <w:style w:type="character" w:customStyle="1" w:styleId="EQChar">
    <w:name w:val="EQ Char"/>
    <w:link w:val="EQ"/>
    <w:locked/>
    <w:rsid w:val="00C53C29"/>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977">
      <w:bodyDiv w:val="1"/>
      <w:marLeft w:val="0"/>
      <w:marRight w:val="0"/>
      <w:marTop w:val="0"/>
      <w:marBottom w:val="0"/>
      <w:divBdr>
        <w:top w:val="none" w:sz="0" w:space="0" w:color="auto"/>
        <w:left w:val="none" w:sz="0" w:space="0" w:color="auto"/>
        <w:bottom w:val="none" w:sz="0" w:space="0" w:color="auto"/>
        <w:right w:val="none" w:sz="0" w:space="0" w:color="auto"/>
      </w:divBdr>
    </w:div>
    <w:div w:id="7470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A7B1-3FF9-4C41-9643-E775D6D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15</Pages>
  <Words>7634</Words>
  <Characters>40024</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47563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Moderator</cp:lastModifiedBy>
  <cp:revision>5</cp:revision>
  <cp:lastPrinted>2019-02-25T14:05:00Z</cp:lastPrinted>
  <dcterms:created xsi:type="dcterms:W3CDTF">2022-01-08T17:39:00Z</dcterms:created>
  <dcterms:modified xsi:type="dcterms:W3CDTF">2022-03-07T21:14:00Z</dcterms:modified>
</cp:coreProperties>
</file>