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CF" w14:textId="77777777" w:rsidR="00EE6DAD" w:rsidRDefault="00EE6DAD" w:rsidP="00EE6DAD">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rFonts w:hint="eastAsia"/>
          <w:b/>
          <w:noProof/>
          <w:sz w:val="24"/>
          <w:lang w:eastAsia="zh-CN"/>
        </w:rPr>
        <w:t xml:space="preserve"> RAN </w:t>
      </w:r>
      <w:r>
        <w:rPr>
          <w:b/>
          <w:noProof/>
          <w:sz w:val="24"/>
        </w:rPr>
        <w:t>WG</w:t>
      </w:r>
      <w:r>
        <w:rPr>
          <w:rFonts w:hint="eastAsia"/>
          <w:b/>
          <w:noProof/>
          <w:sz w:val="24"/>
          <w:lang w:eastAsia="zh-CN"/>
        </w:rPr>
        <w:t>4</w:t>
      </w:r>
      <w:r>
        <w:rPr>
          <w:b/>
          <w:noProof/>
          <w:sz w:val="24"/>
          <w:lang w:eastAsia="zh-CN"/>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rFonts w:hint="eastAsia"/>
          <w:b/>
          <w:noProof/>
          <w:sz w:val="24"/>
          <w:lang w:eastAsia="zh-CN"/>
        </w:rPr>
        <w:t>102-e</w:t>
      </w:r>
      <w:r>
        <w:rPr>
          <w:b/>
          <w:noProof/>
          <w:sz w:val="24"/>
          <w:lang w:eastAsia="zh-CN"/>
        </w:rPr>
        <w:fldChar w:fldCharType="end"/>
      </w:r>
      <w:r>
        <w:rPr>
          <w:b/>
          <w:i/>
          <w:noProof/>
          <w:sz w:val="28"/>
        </w:rPr>
        <w:tab/>
      </w:r>
      <w:r>
        <w:fldChar w:fldCharType="begin"/>
      </w:r>
      <w:r>
        <w:instrText xml:space="preserve"> DOCPROPERTY  Tdoc#  \* MERGEFORMAT </w:instrText>
      </w:r>
      <w:r>
        <w:fldChar w:fldCharType="separate"/>
      </w:r>
      <w:r>
        <w:rPr>
          <w:rFonts w:hint="eastAsia"/>
          <w:b/>
          <w:i/>
          <w:noProof/>
          <w:sz w:val="28"/>
          <w:lang w:eastAsia="zh-CN"/>
        </w:rPr>
        <w:t>R4-220</w:t>
      </w:r>
      <w:r>
        <w:rPr>
          <w:b/>
          <w:i/>
          <w:noProof/>
          <w:sz w:val="28"/>
          <w:lang w:eastAsia="zh-CN"/>
        </w:rPr>
        <w:fldChar w:fldCharType="end"/>
      </w:r>
      <w:r>
        <w:rPr>
          <w:rFonts w:hint="eastAsia"/>
          <w:b/>
          <w:i/>
          <w:noProof/>
          <w:sz w:val="28"/>
          <w:lang w:eastAsia="zh-CN"/>
        </w:rPr>
        <w:t>7466</w:t>
      </w:r>
    </w:p>
    <w:p w14:paraId="5DC71263" w14:textId="77777777" w:rsidR="00EE6DAD" w:rsidRDefault="00EE6DAD" w:rsidP="00EE6DAD">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sidRPr="00EE553E">
        <w:rPr>
          <w:rFonts w:eastAsia="宋体" w:hint="eastAsia"/>
          <w:b/>
          <w:noProof/>
          <w:sz w:val="24"/>
          <w:lang w:eastAsia="zh-CN"/>
        </w:rPr>
        <w:t>Electronic meeting</w:t>
      </w:r>
      <w:r>
        <w:rPr>
          <w:rFonts w:eastAsia="宋体"/>
          <w:b/>
          <w:noProof/>
          <w:sz w:val="24"/>
          <w:lang w:eastAsia="zh-CN"/>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 xml:space="preserve"> </w:t>
      </w:r>
      <w:r>
        <w:rPr>
          <w:rFonts w:hint="eastAsia"/>
          <w:b/>
          <w:noProof/>
          <w:sz w:val="24"/>
          <w:lang w:eastAsia="zh-CN"/>
        </w:rPr>
        <w:t>February 21</w:t>
      </w:r>
      <w:r>
        <w:rPr>
          <w:b/>
          <w:noProof/>
          <w:sz w:val="24"/>
          <w:lang w:eastAsia="zh-CN"/>
        </w:rPr>
        <w:fldChar w:fldCharType="end"/>
      </w:r>
      <w:r>
        <w:rPr>
          <w:b/>
          <w:noProof/>
          <w:sz w:val="24"/>
        </w:rPr>
        <w:t xml:space="preserve"> - </w:t>
      </w:r>
      <w:r>
        <w:fldChar w:fldCharType="begin"/>
      </w:r>
      <w:r>
        <w:instrText xml:space="preserve"> DOCPROPERTY  EndDate  \* MERGEFORMAT </w:instrText>
      </w:r>
      <w:r>
        <w:fldChar w:fldCharType="separate"/>
      </w:r>
      <w:r>
        <w:rPr>
          <w:rFonts w:hint="eastAsia"/>
          <w:b/>
          <w:noProof/>
          <w:sz w:val="24"/>
          <w:lang w:eastAsia="zh-CN"/>
        </w:rPr>
        <w:t>March 3, 2022</w:t>
      </w:r>
      <w:r>
        <w:rPr>
          <w:b/>
          <w:noProof/>
          <w:sz w:val="24"/>
          <w:lang w:eastAsia="zh-CN"/>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6DAD" w14:paraId="1C579122" w14:textId="77777777" w:rsidTr="00B74D36">
        <w:tc>
          <w:tcPr>
            <w:tcW w:w="9641" w:type="dxa"/>
            <w:gridSpan w:val="9"/>
            <w:tcBorders>
              <w:top w:val="single" w:sz="4" w:space="0" w:color="auto"/>
              <w:left w:val="single" w:sz="4" w:space="0" w:color="auto"/>
              <w:right w:val="single" w:sz="4" w:space="0" w:color="auto"/>
            </w:tcBorders>
          </w:tcPr>
          <w:p w14:paraId="39195827" w14:textId="77777777" w:rsidR="00EE6DAD" w:rsidRDefault="00EE6DAD" w:rsidP="00B74D36">
            <w:pPr>
              <w:pStyle w:val="CRCoverPage"/>
              <w:spacing w:after="0"/>
              <w:jc w:val="right"/>
              <w:rPr>
                <w:i/>
                <w:noProof/>
              </w:rPr>
            </w:pPr>
            <w:r>
              <w:rPr>
                <w:i/>
                <w:noProof/>
                <w:sz w:val="14"/>
              </w:rPr>
              <w:t>CR-Form-v12.2</w:t>
            </w:r>
          </w:p>
        </w:tc>
      </w:tr>
      <w:tr w:rsidR="00EE6DAD" w14:paraId="2D592EBF" w14:textId="77777777" w:rsidTr="00B74D36">
        <w:tc>
          <w:tcPr>
            <w:tcW w:w="9641" w:type="dxa"/>
            <w:gridSpan w:val="9"/>
            <w:tcBorders>
              <w:left w:val="single" w:sz="4" w:space="0" w:color="auto"/>
              <w:right w:val="single" w:sz="4" w:space="0" w:color="auto"/>
            </w:tcBorders>
          </w:tcPr>
          <w:p w14:paraId="66678B55" w14:textId="77777777" w:rsidR="00EE6DAD" w:rsidRDefault="00EE6DAD" w:rsidP="00B74D36">
            <w:pPr>
              <w:pStyle w:val="CRCoverPage"/>
              <w:spacing w:after="0"/>
              <w:jc w:val="center"/>
              <w:rPr>
                <w:noProof/>
              </w:rPr>
            </w:pPr>
            <w:r>
              <w:rPr>
                <w:b/>
                <w:noProof/>
                <w:sz w:val="32"/>
              </w:rPr>
              <w:t>CHANGE REQUEST</w:t>
            </w:r>
          </w:p>
        </w:tc>
      </w:tr>
      <w:tr w:rsidR="00EE6DAD" w14:paraId="61F599D3" w14:textId="77777777" w:rsidTr="00B74D36">
        <w:tc>
          <w:tcPr>
            <w:tcW w:w="9641" w:type="dxa"/>
            <w:gridSpan w:val="9"/>
            <w:tcBorders>
              <w:left w:val="single" w:sz="4" w:space="0" w:color="auto"/>
              <w:right w:val="single" w:sz="4" w:space="0" w:color="auto"/>
            </w:tcBorders>
          </w:tcPr>
          <w:p w14:paraId="51631A52" w14:textId="77777777" w:rsidR="00EE6DAD" w:rsidRDefault="00EE6DAD" w:rsidP="00B74D36">
            <w:pPr>
              <w:pStyle w:val="CRCoverPage"/>
              <w:spacing w:after="0"/>
              <w:rPr>
                <w:noProof/>
                <w:sz w:val="8"/>
                <w:szCs w:val="8"/>
              </w:rPr>
            </w:pPr>
          </w:p>
        </w:tc>
      </w:tr>
      <w:tr w:rsidR="00EE6DAD" w14:paraId="2938F538" w14:textId="77777777" w:rsidTr="00B74D36">
        <w:tc>
          <w:tcPr>
            <w:tcW w:w="142" w:type="dxa"/>
            <w:tcBorders>
              <w:left w:val="single" w:sz="4" w:space="0" w:color="auto"/>
            </w:tcBorders>
          </w:tcPr>
          <w:p w14:paraId="261B0BEB" w14:textId="77777777" w:rsidR="00EE6DAD" w:rsidRDefault="00EE6DAD" w:rsidP="00B74D36">
            <w:pPr>
              <w:pStyle w:val="CRCoverPage"/>
              <w:spacing w:after="0"/>
              <w:jc w:val="right"/>
              <w:rPr>
                <w:noProof/>
              </w:rPr>
            </w:pPr>
          </w:p>
        </w:tc>
        <w:tc>
          <w:tcPr>
            <w:tcW w:w="1559" w:type="dxa"/>
            <w:shd w:val="pct30" w:color="FFFF00" w:fill="auto"/>
          </w:tcPr>
          <w:p w14:paraId="76A50F28" w14:textId="77777777" w:rsidR="00EE6DAD" w:rsidRPr="00410371" w:rsidRDefault="00EE6DAD" w:rsidP="00B74D36">
            <w:pPr>
              <w:pStyle w:val="CRCoverPage"/>
              <w:spacing w:after="0"/>
              <w:jc w:val="right"/>
              <w:rPr>
                <w:b/>
                <w:noProof/>
                <w:sz w:val="28"/>
              </w:rPr>
            </w:pPr>
            <w:r>
              <w:fldChar w:fldCharType="begin"/>
            </w:r>
            <w:r>
              <w:instrText xml:space="preserve"> DOCPROPERTY  Spec#  \* MERGEFORMAT </w:instrText>
            </w:r>
            <w:r>
              <w:fldChar w:fldCharType="separate"/>
            </w:r>
            <w:r>
              <w:rPr>
                <w:rFonts w:hint="eastAsia"/>
                <w:b/>
                <w:noProof/>
                <w:sz w:val="28"/>
                <w:lang w:eastAsia="zh-CN"/>
              </w:rPr>
              <w:t>36.104</w:t>
            </w:r>
            <w:r>
              <w:rPr>
                <w:b/>
                <w:noProof/>
                <w:sz w:val="28"/>
                <w:lang w:eastAsia="zh-CN"/>
              </w:rPr>
              <w:fldChar w:fldCharType="end"/>
            </w:r>
          </w:p>
        </w:tc>
        <w:tc>
          <w:tcPr>
            <w:tcW w:w="709" w:type="dxa"/>
          </w:tcPr>
          <w:p w14:paraId="35437B1A" w14:textId="77777777" w:rsidR="00EE6DAD" w:rsidRDefault="00EE6DAD" w:rsidP="00B74D36">
            <w:pPr>
              <w:pStyle w:val="CRCoverPage"/>
              <w:spacing w:after="0"/>
              <w:jc w:val="center"/>
              <w:rPr>
                <w:noProof/>
              </w:rPr>
            </w:pPr>
            <w:r>
              <w:rPr>
                <w:b/>
                <w:noProof/>
                <w:sz w:val="28"/>
              </w:rPr>
              <w:t>CR</w:t>
            </w:r>
          </w:p>
        </w:tc>
        <w:tc>
          <w:tcPr>
            <w:tcW w:w="1276" w:type="dxa"/>
            <w:shd w:val="pct30" w:color="FFFF00" w:fill="auto"/>
          </w:tcPr>
          <w:p w14:paraId="78D65ACD" w14:textId="77777777" w:rsidR="00EE6DAD" w:rsidRPr="00410371" w:rsidRDefault="00EE6DAD" w:rsidP="00B74D36">
            <w:pPr>
              <w:pStyle w:val="CRCoverPage"/>
              <w:spacing w:after="0"/>
              <w:rPr>
                <w:noProof/>
              </w:rPr>
            </w:pPr>
          </w:p>
        </w:tc>
        <w:tc>
          <w:tcPr>
            <w:tcW w:w="709" w:type="dxa"/>
          </w:tcPr>
          <w:p w14:paraId="526659D1" w14:textId="77777777" w:rsidR="00EE6DAD" w:rsidRDefault="00EE6DAD" w:rsidP="00B74D36">
            <w:pPr>
              <w:pStyle w:val="CRCoverPage"/>
              <w:tabs>
                <w:tab w:val="right" w:pos="625"/>
              </w:tabs>
              <w:spacing w:after="0"/>
              <w:jc w:val="center"/>
              <w:rPr>
                <w:noProof/>
              </w:rPr>
            </w:pPr>
            <w:r>
              <w:rPr>
                <w:b/>
                <w:bCs/>
                <w:noProof/>
                <w:sz w:val="28"/>
              </w:rPr>
              <w:t>rev</w:t>
            </w:r>
          </w:p>
        </w:tc>
        <w:tc>
          <w:tcPr>
            <w:tcW w:w="992" w:type="dxa"/>
            <w:shd w:val="pct30" w:color="FFFF00" w:fill="auto"/>
          </w:tcPr>
          <w:p w14:paraId="3B907D9E" w14:textId="77777777" w:rsidR="00EE6DAD" w:rsidRPr="00410371" w:rsidRDefault="00EE6DAD" w:rsidP="00B74D36">
            <w:pPr>
              <w:pStyle w:val="CRCoverPage"/>
              <w:spacing w:after="0"/>
              <w:jc w:val="center"/>
              <w:rPr>
                <w:b/>
                <w:noProof/>
              </w:rPr>
            </w:pPr>
            <w:r>
              <w:fldChar w:fldCharType="begin"/>
            </w:r>
            <w:r>
              <w:instrText xml:space="preserve"> DOCPROPERTY  Revision  \* MERGEFORMAT </w:instrText>
            </w:r>
            <w: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r>
              <w:rPr>
                <w:rFonts w:eastAsia="宋体"/>
                <w:b/>
                <w:noProof/>
                <w:sz w:val="28"/>
              </w:rPr>
              <w:fldChar w:fldCharType="end"/>
            </w:r>
          </w:p>
        </w:tc>
        <w:tc>
          <w:tcPr>
            <w:tcW w:w="2410" w:type="dxa"/>
          </w:tcPr>
          <w:p w14:paraId="312FF64F" w14:textId="77777777" w:rsidR="00EE6DAD" w:rsidRDefault="00EE6DAD" w:rsidP="00B74D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08FB5C" w14:textId="77777777" w:rsidR="00EE6DAD" w:rsidRPr="00410371" w:rsidRDefault="00EE6DAD" w:rsidP="00B74D36">
            <w:pPr>
              <w:pStyle w:val="CRCoverPage"/>
              <w:spacing w:after="0"/>
              <w:jc w:val="center"/>
              <w:rPr>
                <w:noProof/>
                <w:sz w:val="28"/>
              </w:rPr>
            </w:pPr>
            <w:r>
              <w:fldChar w:fldCharType="begin"/>
            </w:r>
            <w:r>
              <w:instrText xml:space="preserve"> DOCPROPERTY  Version  \* MERGEFORMAT </w:instrText>
            </w:r>
            <w:r>
              <w:fldChar w:fldCharType="separate"/>
            </w:r>
            <w:r>
              <w:rPr>
                <w:rFonts w:hint="eastAsia"/>
                <w:b/>
                <w:noProof/>
                <w:sz w:val="28"/>
                <w:lang w:eastAsia="zh-CN"/>
              </w:rPr>
              <w:t>16.12.0</w:t>
            </w:r>
            <w:r>
              <w:rPr>
                <w:b/>
                <w:noProof/>
                <w:sz w:val="28"/>
                <w:lang w:eastAsia="zh-CN"/>
              </w:rPr>
              <w:fldChar w:fldCharType="end"/>
            </w:r>
          </w:p>
        </w:tc>
        <w:tc>
          <w:tcPr>
            <w:tcW w:w="143" w:type="dxa"/>
            <w:tcBorders>
              <w:right w:val="single" w:sz="4" w:space="0" w:color="auto"/>
            </w:tcBorders>
          </w:tcPr>
          <w:p w14:paraId="2B9FB6EA" w14:textId="77777777" w:rsidR="00EE6DAD" w:rsidRDefault="00EE6DAD" w:rsidP="00B74D36">
            <w:pPr>
              <w:pStyle w:val="CRCoverPage"/>
              <w:spacing w:after="0"/>
              <w:rPr>
                <w:noProof/>
              </w:rPr>
            </w:pPr>
          </w:p>
        </w:tc>
      </w:tr>
      <w:tr w:rsidR="00EE6DAD" w14:paraId="49FB54E6" w14:textId="77777777" w:rsidTr="00B74D36">
        <w:tc>
          <w:tcPr>
            <w:tcW w:w="9641" w:type="dxa"/>
            <w:gridSpan w:val="9"/>
            <w:tcBorders>
              <w:left w:val="single" w:sz="4" w:space="0" w:color="auto"/>
              <w:right w:val="single" w:sz="4" w:space="0" w:color="auto"/>
            </w:tcBorders>
          </w:tcPr>
          <w:p w14:paraId="09242064" w14:textId="77777777" w:rsidR="00EE6DAD" w:rsidRDefault="00EE6DAD" w:rsidP="00B74D36">
            <w:pPr>
              <w:pStyle w:val="CRCoverPage"/>
              <w:spacing w:after="0"/>
              <w:rPr>
                <w:noProof/>
                <w:lang w:eastAsia="zh-CN"/>
              </w:rPr>
            </w:pPr>
          </w:p>
        </w:tc>
      </w:tr>
      <w:tr w:rsidR="00EE6DAD" w14:paraId="51776C2E" w14:textId="77777777" w:rsidTr="00B74D36">
        <w:tc>
          <w:tcPr>
            <w:tcW w:w="9641" w:type="dxa"/>
            <w:gridSpan w:val="9"/>
            <w:tcBorders>
              <w:top w:val="single" w:sz="4" w:space="0" w:color="auto"/>
            </w:tcBorders>
          </w:tcPr>
          <w:p w14:paraId="49F4DAB7" w14:textId="77777777" w:rsidR="00EE6DAD" w:rsidRPr="00F25D98" w:rsidRDefault="00EE6DAD" w:rsidP="00B74D36">
            <w:pPr>
              <w:pStyle w:val="CRCoverPage"/>
              <w:spacing w:after="0"/>
              <w:jc w:val="center"/>
              <w:rPr>
                <w:rFonts w:cs="Arial"/>
                <w:i/>
                <w:noProof/>
              </w:rPr>
            </w:pPr>
            <w:r w:rsidRPr="00F25D98">
              <w:rPr>
                <w:rFonts w:cs="Arial"/>
                <w:i/>
                <w:noProof/>
              </w:rPr>
              <w:t xml:space="preserve">For </w:t>
            </w:r>
            <w:hyperlink r:id="rId10" w:anchor="_blank" w:history="1">
              <w:r w:rsidRPr="00F25D98">
                <w:rPr>
                  <w:rStyle w:val="a8"/>
                  <w:rFonts w:cs="Arial"/>
                  <w:b/>
                  <w:i/>
                  <w:noProof/>
                  <w:color w:val="FF0000"/>
                </w:rPr>
                <w:t>HE</w:t>
              </w:r>
              <w:bookmarkStart w:id="0" w:name="_Hlt497126619"/>
              <w:r w:rsidRPr="00F25D98">
                <w:rPr>
                  <w:rStyle w:val="a8"/>
                  <w:rFonts w:cs="Arial"/>
                  <w:b/>
                  <w:i/>
                  <w:noProof/>
                  <w:color w:val="FF0000"/>
                </w:rPr>
                <w:t>L</w:t>
              </w:r>
              <w:bookmarkEnd w:id="0"/>
              <w:r w:rsidRPr="00F25D98">
                <w:rPr>
                  <w:rStyle w:val="a8"/>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8"/>
                  <w:rFonts w:cs="Arial"/>
                  <w:i/>
                  <w:noProof/>
                </w:rPr>
                <w:t>http://www.3gpp.org/Change-Requests</w:t>
              </w:r>
            </w:hyperlink>
            <w:r w:rsidRPr="00F25D98">
              <w:rPr>
                <w:rFonts w:cs="Arial"/>
                <w:i/>
                <w:noProof/>
              </w:rPr>
              <w:t>.</w:t>
            </w:r>
          </w:p>
        </w:tc>
      </w:tr>
      <w:tr w:rsidR="00EE6DAD" w14:paraId="17158CF9" w14:textId="77777777" w:rsidTr="00B74D36">
        <w:tc>
          <w:tcPr>
            <w:tcW w:w="9641" w:type="dxa"/>
            <w:gridSpan w:val="9"/>
          </w:tcPr>
          <w:p w14:paraId="6D7E0869" w14:textId="77777777" w:rsidR="00EE6DAD" w:rsidRDefault="00EE6DAD" w:rsidP="00B74D36">
            <w:pPr>
              <w:pStyle w:val="CRCoverPage"/>
              <w:spacing w:after="0"/>
              <w:rPr>
                <w:noProof/>
                <w:sz w:val="8"/>
                <w:szCs w:val="8"/>
              </w:rPr>
            </w:pPr>
          </w:p>
        </w:tc>
      </w:tr>
    </w:tbl>
    <w:p w14:paraId="30CDE46E" w14:textId="77777777" w:rsidR="00EE6DAD" w:rsidRDefault="00EE6DAD" w:rsidP="00EE6D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6DAD" w14:paraId="4B94DD3B" w14:textId="77777777" w:rsidTr="00B74D36">
        <w:tc>
          <w:tcPr>
            <w:tcW w:w="2835" w:type="dxa"/>
          </w:tcPr>
          <w:p w14:paraId="65C11DBC" w14:textId="77777777" w:rsidR="00EE6DAD" w:rsidRDefault="00EE6DAD" w:rsidP="00B74D36">
            <w:pPr>
              <w:pStyle w:val="CRCoverPage"/>
              <w:tabs>
                <w:tab w:val="right" w:pos="2751"/>
              </w:tabs>
              <w:spacing w:after="0"/>
              <w:rPr>
                <w:b/>
                <w:i/>
                <w:noProof/>
              </w:rPr>
            </w:pPr>
            <w:r>
              <w:rPr>
                <w:b/>
                <w:i/>
                <w:noProof/>
              </w:rPr>
              <w:t>Proposed change affects:</w:t>
            </w:r>
          </w:p>
        </w:tc>
        <w:tc>
          <w:tcPr>
            <w:tcW w:w="1418" w:type="dxa"/>
          </w:tcPr>
          <w:p w14:paraId="3C9EA3F7" w14:textId="77777777" w:rsidR="00EE6DAD" w:rsidRDefault="00EE6DAD" w:rsidP="00B74D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051F70" w14:textId="77777777" w:rsidR="00EE6DAD" w:rsidRDefault="00EE6DAD" w:rsidP="00B74D36">
            <w:pPr>
              <w:pStyle w:val="CRCoverPage"/>
              <w:spacing w:after="0"/>
              <w:jc w:val="center"/>
              <w:rPr>
                <w:b/>
                <w:caps/>
                <w:noProof/>
              </w:rPr>
            </w:pPr>
          </w:p>
        </w:tc>
        <w:tc>
          <w:tcPr>
            <w:tcW w:w="709" w:type="dxa"/>
            <w:tcBorders>
              <w:left w:val="single" w:sz="4" w:space="0" w:color="auto"/>
            </w:tcBorders>
          </w:tcPr>
          <w:p w14:paraId="3893C3F6" w14:textId="77777777" w:rsidR="00EE6DAD" w:rsidRDefault="00EE6DAD" w:rsidP="00B74D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D177A8" w14:textId="77777777" w:rsidR="00EE6DAD" w:rsidRDefault="00EE6DAD" w:rsidP="00B74D36">
            <w:pPr>
              <w:pStyle w:val="CRCoverPage"/>
              <w:spacing w:after="0"/>
              <w:jc w:val="center"/>
              <w:rPr>
                <w:b/>
                <w:caps/>
                <w:noProof/>
              </w:rPr>
            </w:pPr>
          </w:p>
        </w:tc>
        <w:tc>
          <w:tcPr>
            <w:tcW w:w="2126" w:type="dxa"/>
          </w:tcPr>
          <w:p w14:paraId="59E81FDA" w14:textId="77777777" w:rsidR="00EE6DAD" w:rsidRDefault="00EE6DAD" w:rsidP="00B74D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1AD466" w14:textId="77777777" w:rsidR="00EE6DAD" w:rsidRDefault="00EE6DAD" w:rsidP="00B74D36">
            <w:pPr>
              <w:pStyle w:val="CRCoverPage"/>
              <w:spacing w:after="0"/>
              <w:jc w:val="center"/>
              <w:rPr>
                <w:b/>
                <w:caps/>
                <w:noProof/>
              </w:rPr>
            </w:pPr>
            <w:r>
              <w:rPr>
                <w:b/>
                <w:caps/>
                <w:noProof/>
              </w:rPr>
              <w:t>X</w:t>
            </w:r>
          </w:p>
        </w:tc>
        <w:tc>
          <w:tcPr>
            <w:tcW w:w="1418" w:type="dxa"/>
            <w:tcBorders>
              <w:left w:val="nil"/>
            </w:tcBorders>
          </w:tcPr>
          <w:p w14:paraId="55531D9A" w14:textId="77777777" w:rsidR="00EE6DAD" w:rsidRDefault="00EE6DAD" w:rsidP="00B74D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380E6" w14:textId="77777777" w:rsidR="00EE6DAD" w:rsidRDefault="00EE6DAD" w:rsidP="00B74D36">
            <w:pPr>
              <w:pStyle w:val="CRCoverPage"/>
              <w:spacing w:after="0"/>
              <w:jc w:val="center"/>
              <w:rPr>
                <w:b/>
                <w:bCs/>
                <w:caps/>
                <w:noProof/>
              </w:rPr>
            </w:pPr>
          </w:p>
        </w:tc>
      </w:tr>
    </w:tbl>
    <w:p w14:paraId="28F80D02" w14:textId="77777777" w:rsidR="00EE6DAD" w:rsidRDefault="00EE6DAD" w:rsidP="00EE6D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6DAD" w14:paraId="5D4B2480" w14:textId="77777777" w:rsidTr="00B74D36">
        <w:tc>
          <w:tcPr>
            <w:tcW w:w="9640" w:type="dxa"/>
            <w:gridSpan w:val="11"/>
          </w:tcPr>
          <w:p w14:paraId="4F17C0C5" w14:textId="77777777" w:rsidR="00EE6DAD" w:rsidRDefault="00EE6DAD" w:rsidP="00B74D36">
            <w:pPr>
              <w:pStyle w:val="CRCoverPage"/>
              <w:spacing w:after="0"/>
              <w:rPr>
                <w:noProof/>
                <w:sz w:val="8"/>
                <w:szCs w:val="8"/>
              </w:rPr>
            </w:pPr>
          </w:p>
        </w:tc>
      </w:tr>
      <w:tr w:rsidR="00EE6DAD" w14:paraId="7C2B666B" w14:textId="77777777" w:rsidTr="00B74D36">
        <w:tc>
          <w:tcPr>
            <w:tcW w:w="1843" w:type="dxa"/>
            <w:tcBorders>
              <w:top w:val="single" w:sz="4" w:space="0" w:color="auto"/>
              <w:left w:val="single" w:sz="4" w:space="0" w:color="auto"/>
            </w:tcBorders>
          </w:tcPr>
          <w:p w14:paraId="26C421A9" w14:textId="77777777" w:rsidR="00EE6DAD" w:rsidRDefault="00EE6DAD" w:rsidP="00B74D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4C1E18" w14:textId="77777777" w:rsidR="00EE6DAD" w:rsidRDefault="00EE6DAD" w:rsidP="00B74D36">
            <w:pPr>
              <w:pStyle w:val="CRCoverPage"/>
              <w:spacing w:after="0"/>
              <w:ind w:left="100"/>
              <w:rPr>
                <w:noProof/>
              </w:rPr>
            </w:pPr>
            <w:r w:rsidRPr="007510D5">
              <w:t>Big CR for TS 36.104 Maintenance (Rel-16, CAT A)</w:t>
            </w:r>
          </w:p>
        </w:tc>
      </w:tr>
      <w:tr w:rsidR="00EE6DAD" w14:paraId="343B83C7" w14:textId="77777777" w:rsidTr="00B74D36">
        <w:tc>
          <w:tcPr>
            <w:tcW w:w="1843" w:type="dxa"/>
            <w:tcBorders>
              <w:left w:val="single" w:sz="4" w:space="0" w:color="auto"/>
            </w:tcBorders>
          </w:tcPr>
          <w:p w14:paraId="2804FFB3" w14:textId="77777777" w:rsidR="00EE6DAD" w:rsidRDefault="00EE6DAD" w:rsidP="00B74D36">
            <w:pPr>
              <w:pStyle w:val="CRCoverPage"/>
              <w:spacing w:after="0"/>
              <w:rPr>
                <w:b/>
                <w:i/>
                <w:noProof/>
                <w:sz w:val="8"/>
                <w:szCs w:val="8"/>
              </w:rPr>
            </w:pPr>
          </w:p>
        </w:tc>
        <w:tc>
          <w:tcPr>
            <w:tcW w:w="7797" w:type="dxa"/>
            <w:gridSpan w:val="10"/>
            <w:tcBorders>
              <w:right w:val="single" w:sz="4" w:space="0" w:color="auto"/>
            </w:tcBorders>
          </w:tcPr>
          <w:p w14:paraId="62D22DFF" w14:textId="77777777" w:rsidR="00EE6DAD" w:rsidRDefault="00EE6DAD" w:rsidP="00B74D36">
            <w:pPr>
              <w:pStyle w:val="CRCoverPage"/>
              <w:spacing w:after="0"/>
              <w:rPr>
                <w:noProof/>
                <w:sz w:val="8"/>
                <w:szCs w:val="8"/>
              </w:rPr>
            </w:pPr>
          </w:p>
        </w:tc>
      </w:tr>
      <w:tr w:rsidR="00EE6DAD" w14:paraId="72ED9227" w14:textId="77777777" w:rsidTr="00B74D36">
        <w:tc>
          <w:tcPr>
            <w:tcW w:w="1843" w:type="dxa"/>
            <w:tcBorders>
              <w:left w:val="single" w:sz="4" w:space="0" w:color="auto"/>
            </w:tcBorders>
          </w:tcPr>
          <w:p w14:paraId="6A3B3199" w14:textId="77777777" w:rsidR="00EE6DAD" w:rsidRDefault="00EE6DAD" w:rsidP="00B74D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EA9F48" w14:textId="77777777" w:rsidR="00EE6DAD" w:rsidRDefault="00EE6DAD" w:rsidP="00B74D36">
            <w:pPr>
              <w:pStyle w:val="CRCoverPage"/>
              <w:spacing w:after="0"/>
              <w:ind w:left="100"/>
              <w:rPr>
                <w:noProof/>
              </w:rPr>
            </w:pPr>
            <w:r>
              <w:rPr>
                <w:rFonts w:hint="eastAsia"/>
                <w:lang w:eastAsia="zh-CN"/>
              </w:rPr>
              <w:t xml:space="preserve">MCC, </w:t>
            </w:r>
            <w:r>
              <w:fldChar w:fldCharType="begin"/>
            </w:r>
            <w:r>
              <w:instrText xml:space="preserve"> DOCPROPERTY  SourceIfWg  \* MERGEFORMAT </w:instrText>
            </w:r>
            <w:r>
              <w:fldChar w:fldCharType="separate"/>
            </w:r>
            <w:r>
              <w:rPr>
                <w:rFonts w:hint="eastAsia"/>
                <w:noProof/>
                <w:lang w:eastAsia="zh-CN"/>
              </w:rPr>
              <w:t>CATT</w:t>
            </w:r>
            <w:r>
              <w:rPr>
                <w:noProof/>
                <w:lang w:eastAsia="zh-CN"/>
              </w:rPr>
              <w:fldChar w:fldCharType="end"/>
            </w:r>
          </w:p>
        </w:tc>
      </w:tr>
      <w:tr w:rsidR="00EE6DAD" w14:paraId="3F723523" w14:textId="77777777" w:rsidTr="00B74D36">
        <w:tc>
          <w:tcPr>
            <w:tcW w:w="1843" w:type="dxa"/>
            <w:tcBorders>
              <w:left w:val="single" w:sz="4" w:space="0" w:color="auto"/>
            </w:tcBorders>
          </w:tcPr>
          <w:p w14:paraId="1F0CCBE5" w14:textId="77777777" w:rsidR="00EE6DAD" w:rsidRDefault="00EE6DAD" w:rsidP="00B74D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F6CF0E" w14:textId="77777777" w:rsidR="00EE6DAD" w:rsidRDefault="00EE6DAD" w:rsidP="00B74D36">
            <w:pPr>
              <w:pStyle w:val="CRCoverPage"/>
              <w:spacing w:after="0"/>
              <w:ind w:left="100"/>
              <w:rPr>
                <w:noProof/>
              </w:rPr>
            </w:pPr>
            <w:r>
              <w:fldChar w:fldCharType="begin"/>
            </w:r>
            <w:r>
              <w:instrText xml:space="preserve"> DOCPROPERTY  SourceIfTsg  \* MERGEFORMAT </w:instrText>
            </w:r>
            <w:r>
              <w:fldChar w:fldCharType="separate"/>
            </w:r>
            <w:r>
              <w:rPr>
                <w:rFonts w:hint="eastAsia"/>
                <w:noProof/>
                <w:lang w:eastAsia="zh-CN"/>
              </w:rPr>
              <w:t>R4</w:t>
            </w:r>
            <w:r>
              <w:rPr>
                <w:noProof/>
                <w:lang w:eastAsia="zh-CN"/>
              </w:rPr>
              <w:fldChar w:fldCharType="end"/>
            </w:r>
          </w:p>
        </w:tc>
      </w:tr>
      <w:tr w:rsidR="00EE6DAD" w14:paraId="3CE3BA64" w14:textId="77777777" w:rsidTr="00B74D36">
        <w:tc>
          <w:tcPr>
            <w:tcW w:w="1843" w:type="dxa"/>
            <w:tcBorders>
              <w:left w:val="single" w:sz="4" w:space="0" w:color="auto"/>
            </w:tcBorders>
          </w:tcPr>
          <w:p w14:paraId="1B6D4C85" w14:textId="77777777" w:rsidR="00EE6DAD" w:rsidRDefault="00EE6DAD" w:rsidP="00B74D36">
            <w:pPr>
              <w:pStyle w:val="CRCoverPage"/>
              <w:spacing w:after="0"/>
              <w:rPr>
                <w:b/>
                <w:i/>
                <w:noProof/>
                <w:sz w:val="8"/>
                <w:szCs w:val="8"/>
              </w:rPr>
            </w:pPr>
          </w:p>
        </w:tc>
        <w:tc>
          <w:tcPr>
            <w:tcW w:w="7797" w:type="dxa"/>
            <w:gridSpan w:val="10"/>
            <w:tcBorders>
              <w:right w:val="single" w:sz="4" w:space="0" w:color="auto"/>
            </w:tcBorders>
          </w:tcPr>
          <w:p w14:paraId="4B1D44C3" w14:textId="77777777" w:rsidR="00EE6DAD" w:rsidRDefault="00EE6DAD" w:rsidP="00B74D36">
            <w:pPr>
              <w:pStyle w:val="CRCoverPage"/>
              <w:spacing w:after="0"/>
              <w:rPr>
                <w:noProof/>
                <w:sz w:val="8"/>
                <w:szCs w:val="8"/>
              </w:rPr>
            </w:pPr>
          </w:p>
        </w:tc>
      </w:tr>
      <w:tr w:rsidR="00EE6DAD" w14:paraId="3699B5E8" w14:textId="77777777" w:rsidTr="00B74D36">
        <w:tc>
          <w:tcPr>
            <w:tcW w:w="1843" w:type="dxa"/>
            <w:tcBorders>
              <w:left w:val="single" w:sz="4" w:space="0" w:color="auto"/>
            </w:tcBorders>
          </w:tcPr>
          <w:p w14:paraId="07726819" w14:textId="77777777" w:rsidR="00EE6DAD" w:rsidRDefault="00EE6DAD" w:rsidP="00B74D36">
            <w:pPr>
              <w:pStyle w:val="CRCoverPage"/>
              <w:tabs>
                <w:tab w:val="right" w:pos="1759"/>
              </w:tabs>
              <w:spacing w:after="0"/>
              <w:rPr>
                <w:b/>
                <w:i/>
                <w:noProof/>
              </w:rPr>
            </w:pPr>
            <w:r>
              <w:rPr>
                <w:b/>
                <w:i/>
                <w:noProof/>
              </w:rPr>
              <w:t>Work item code:</w:t>
            </w:r>
          </w:p>
        </w:tc>
        <w:tc>
          <w:tcPr>
            <w:tcW w:w="3686" w:type="dxa"/>
            <w:gridSpan w:val="5"/>
            <w:shd w:val="pct30" w:color="FFFF00" w:fill="auto"/>
          </w:tcPr>
          <w:p w14:paraId="4B102B6C" w14:textId="77777777" w:rsidR="00EE6DAD" w:rsidRDefault="00EE6DAD" w:rsidP="00B74D36">
            <w:pPr>
              <w:pStyle w:val="CRCoverPage"/>
              <w:spacing w:after="0"/>
              <w:ind w:left="100"/>
              <w:rPr>
                <w:noProof/>
              </w:rPr>
            </w:pPr>
            <w:r>
              <w:fldChar w:fldCharType="begin"/>
            </w:r>
            <w:r>
              <w:instrText xml:space="preserve"> DOCPROPERTY  RelatedWis  \* MERGEFORMAT </w:instrText>
            </w:r>
            <w:r>
              <w:fldChar w:fldCharType="separate"/>
            </w:r>
            <w:r>
              <w:rPr>
                <w:noProof/>
              </w:rPr>
              <w:t>TEI15</w:t>
            </w:r>
            <w:r>
              <w:rPr>
                <w:noProof/>
              </w:rPr>
              <w:fldChar w:fldCharType="end"/>
            </w:r>
          </w:p>
        </w:tc>
        <w:tc>
          <w:tcPr>
            <w:tcW w:w="567" w:type="dxa"/>
            <w:tcBorders>
              <w:left w:val="nil"/>
            </w:tcBorders>
          </w:tcPr>
          <w:p w14:paraId="465EABBF" w14:textId="77777777" w:rsidR="00EE6DAD" w:rsidRDefault="00EE6DAD" w:rsidP="00B74D36">
            <w:pPr>
              <w:pStyle w:val="CRCoverPage"/>
              <w:spacing w:after="0"/>
              <w:ind w:right="100"/>
              <w:rPr>
                <w:noProof/>
              </w:rPr>
            </w:pPr>
          </w:p>
        </w:tc>
        <w:tc>
          <w:tcPr>
            <w:tcW w:w="1417" w:type="dxa"/>
            <w:gridSpan w:val="3"/>
            <w:tcBorders>
              <w:left w:val="nil"/>
            </w:tcBorders>
          </w:tcPr>
          <w:p w14:paraId="38EF8C3D" w14:textId="77777777" w:rsidR="00EE6DAD" w:rsidRDefault="00EE6DAD" w:rsidP="00B74D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E3CF6F" w14:textId="77777777" w:rsidR="00EE6DAD" w:rsidRDefault="00EE6DAD" w:rsidP="00B74D36">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EE6DAD" w14:paraId="1D47B11F" w14:textId="77777777" w:rsidTr="00B74D36">
        <w:tc>
          <w:tcPr>
            <w:tcW w:w="1843" w:type="dxa"/>
            <w:tcBorders>
              <w:left w:val="single" w:sz="4" w:space="0" w:color="auto"/>
            </w:tcBorders>
          </w:tcPr>
          <w:p w14:paraId="41E4644A" w14:textId="77777777" w:rsidR="00EE6DAD" w:rsidRDefault="00EE6DAD" w:rsidP="00B74D36">
            <w:pPr>
              <w:pStyle w:val="CRCoverPage"/>
              <w:spacing w:after="0"/>
              <w:rPr>
                <w:b/>
                <w:i/>
                <w:noProof/>
                <w:sz w:val="8"/>
                <w:szCs w:val="8"/>
              </w:rPr>
            </w:pPr>
          </w:p>
        </w:tc>
        <w:tc>
          <w:tcPr>
            <w:tcW w:w="1986" w:type="dxa"/>
            <w:gridSpan w:val="4"/>
          </w:tcPr>
          <w:p w14:paraId="71E85102" w14:textId="77777777" w:rsidR="00EE6DAD" w:rsidRDefault="00EE6DAD" w:rsidP="00B74D36">
            <w:pPr>
              <w:pStyle w:val="CRCoverPage"/>
              <w:spacing w:after="0"/>
              <w:rPr>
                <w:noProof/>
                <w:sz w:val="8"/>
                <w:szCs w:val="8"/>
              </w:rPr>
            </w:pPr>
          </w:p>
        </w:tc>
        <w:tc>
          <w:tcPr>
            <w:tcW w:w="2267" w:type="dxa"/>
            <w:gridSpan w:val="2"/>
          </w:tcPr>
          <w:p w14:paraId="7878A9AB" w14:textId="77777777" w:rsidR="00EE6DAD" w:rsidRDefault="00EE6DAD" w:rsidP="00B74D36">
            <w:pPr>
              <w:pStyle w:val="CRCoverPage"/>
              <w:spacing w:after="0"/>
              <w:rPr>
                <w:noProof/>
                <w:sz w:val="8"/>
                <w:szCs w:val="8"/>
              </w:rPr>
            </w:pPr>
          </w:p>
        </w:tc>
        <w:tc>
          <w:tcPr>
            <w:tcW w:w="1417" w:type="dxa"/>
            <w:gridSpan w:val="3"/>
          </w:tcPr>
          <w:p w14:paraId="4811ED32" w14:textId="77777777" w:rsidR="00EE6DAD" w:rsidRDefault="00EE6DAD" w:rsidP="00B74D36">
            <w:pPr>
              <w:pStyle w:val="CRCoverPage"/>
              <w:spacing w:after="0"/>
              <w:rPr>
                <w:noProof/>
                <w:sz w:val="8"/>
                <w:szCs w:val="8"/>
              </w:rPr>
            </w:pPr>
          </w:p>
        </w:tc>
        <w:tc>
          <w:tcPr>
            <w:tcW w:w="2127" w:type="dxa"/>
            <w:tcBorders>
              <w:right w:val="single" w:sz="4" w:space="0" w:color="auto"/>
            </w:tcBorders>
          </w:tcPr>
          <w:p w14:paraId="72C57C8A" w14:textId="77777777" w:rsidR="00EE6DAD" w:rsidRDefault="00EE6DAD" w:rsidP="00B74D36">
            <w:pPr>
              <w:pStyle w:val="CRCoverPage"/>
              <w:spacing w:after="0"/>
              <w:rPr>
                <w:noProof/>
                <w:sz w:val="8"/>
                <w:szCs w:val="8"/>
              </w:rPr>
            </w:pPr>
          </w:p>
        </w:tc>
      </w:tr>
      <w:tr w:rsidR="00EE6DAD" w14:paraId="04FAF01D" w14:textId="77777777" w:rsidTr="00B74D36">
        <w:trPr>
          <w:cantSplit/>
        </w:trPr>
        <w:tc>
          <w:tcPr>
            <w:tcW w:w="1843" w:type="dxa"/>
            <w:tcBorders>
              <w:left w:val="single" w:sz="4" w:space="0" w:color="auto"/>
            </w:tcBorders>
          </w:tcPr>
          <w:p w14:paraId="6262B6D2" w14:textId="77777777" w:rsidR="00EE6DAD" w:rsidRDefault="00EE6DAD" w:rsidP="00B74D36">
            <w:pPr>
              <w:pStyle w:val="CRCoverPage"/>
              <w:tabs>
                <w:tab w:val="right" w:pos="1759"/>
              </w:tabs>
              <w:spacing w:after="0"/>
              <w:rPr>
                <w:b/>
                <w:i/>
                <w:noProof/>
              </w:rPr>
            </w:pPr>
            <w:r>
              <w:rPr>
                <w:b/>
                <w:i/>
                <w:noProof/>
              </w:rPr>
              <w:t>Category:</w:t>
            </w:r>
          </w:p>
        </w:tc>
        <w:tc>
          <w:tcPr>
            <w:tcW w:w="851" w:type="dxa"/>
            <w:shd w:val="pct30" w:color="FFFF00" w:fill="auto"/>
          </w:tcPr>
          <w:p w14:paraId="000C77DA" w14:textId="77777777" w:rsidR="00EE6DAD" w:rsidRDefault="00EE6DAD" w:rsidP="00B74D36">
            <w:pPr>
              <w:pStyle w:val="CRCoverPage"/>
              <w:spacing w:after="0"/>
              <w:ind w:left="100" w:right="-609"/>
              <w:rPr>
                <w:b/>
                <w:noProof/>
                <w:lang w:eastAsia="zh-CN"/>
              </w:rPr>
            </w:pPr>
            <w:r>
              <w:rPr>
                <w:rFonts w:hint="eastAsia"/>
                <w:lang w:eastAsia="zh-CN"/>
              </w:rPr>
              <w:t>A</w:t>
            </w:r>
          </w:p>
        </w:tc>
        <w:tc>
          <w:tcPr>
            <w:tcW w:w="3402" w:type="dxa"/>
            <w:gridSpan w:val="5"/>
            <w:tcBorders>
              <w:left w:val="nil"/>
            </w:tcBorders>
          </w:tcPr>
          <w:p w14:paraId="795E8656" w14:textId="77777777" w:rsidR="00EE6DAD" w:rsidRDefault="00EE6DAD" w:rsidP="00B74D36">
            <w:pPr>
              <w:pStyle w:val="CRCoverPage"/>
              <w:spacing w:after="0"/>
              <w:rPr>
                <w:noProof/>
              </w:rPr>
            </w:pPr>
          </w:p>
        </w:tc>
        <w:tc>
          <w:tcPr>
            <w:tcW w:w="1417" w:type="dxa"/>
            <w:gridSpan w:val="3"/>
            <w:tcBorders>
              <w:left w:val="nil"/>
            </w:tcBorders>
          </w:tcPr>
          <w:p w14:paraId="3A548E86" w14:textId="77777777" w:rsidR="00EE6DAD" w:rsidRDefault="00EE6DAD" w:rsidP="00B74D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C86C4" w14:textId="77777777" w:rsidR="00EE6DAD" w:rsidRDefault="00EE6DAD" w:rsidP="00B74D36">
            <w:pPr>
              <w:pStyle w:val="CRCoverPage"/>
              <w:spacing w:after="0"/>
              <w:ind w:left="100"/>
              <w:rPr>
                <w:noProof/>
              </w:rPr>
            </w:pPr>
            <w:r>
              <w:fldChar w:fldCharType="begin"/>
            </w:r>
            <w:r>
              <w:instrText xml:space="preserve"> DOCPROPERTY  Release  \* MERGEFORMAT </w:instrText>
            </w:r>
            <w:r>
              <w:fldChar w:fldCharType="separate"/>
            </w:r>
            <w:r>
              <w:rPr>
                <w:noProof/>
              </w:rPr>
              <w:t>Re</w:t>
            </w:r>
            <w:r>
              <w:rPr>
                <w:rFonts w:hint="eastAsia"/>
                <w:noProof/>
                <w:lang w:eastAsia="zh-CN"/>
              </w:rPr>
              <w:t>-16</w:t>
            </w:r>
            <w:r>
              <w:rPr>
                <w:noProof/>
                <w:lang w:eastAsia="zh-CN"/>
              </w:rPr>
              <w:fldChar w:fldCharType="end"/>
            </w:r>
          </w:p>
        </w:tc>
      </w:tr>
      <w:tr w:rsidR="00EE6DAD" w14:paraId="481F8DDE" w14:textId="77777777" w:rsidTr="00B74D36">
        <w:tc>
          <w:tcPr>
            <w:tcW w:w="1843" w:type="dxa"/>
            <w:tcBorders>
              <w:left w:val="single" w:sz="4" w:space="0" w:color="auto"/>
              <w:bottom w:val="single" w:sz="4" w:space="0" w:color="auto"/>
            </w:tcBorders>
          </w:tcPr>
          <w:p w14:paraId="29DA3305" w14:textId="77777777" w:rsidR="00EE6DAD" w:rsidRDefault="00EE6DAD" w:rsidP="00B74D36">
            <w:pPr>
              <w:pStyle w:val="CRCoverPage"/>
              <w:spacing w:after="0"/>
              <w:rPr>
                <w:b/>
                <w:i/>
                <w:noProof/>
              </w:rPr>
            </w:pPr>
          </w:p>
        </w:tc>
        <w:tc>
          <w:tcPr>
            <w:tcW w:w="4677" w:type="dxa"/>
            <w:gridSpan w:val="8"/>
            <w:tcBorders>
              <w:bottom w:val="single" w:sz="4" w:space="0" w:color="auto"/>
            </w:tcBorders>
          </w:tcPr>
          <w:p w14:paraId="32E42048" w14:textId="77777777" w:rsidR="00EE6DAD" w:rsidRDefault="00EE6DAD" w:rsidP="00B74D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B73F59" w14:textId="77777777" w:rsidR="00EE6DAD" w:rsidRDefault="00EE6DAD" w:rsidP="00B74D36">
            <w:pPr>
              <w:pStyle w:val="CRCoverPage"/>
              <w:rPr>
                <w:noProof/>
              </w:rPr>
            </w:pPr>
            <w:r>
              <w:rPr>
                <w:noProof/>
                <w:sz w:val="18"/>
              </w:rPr>
              <w:t>Detailed explanations of the above categories can</w:t>
            </w:r>
            <w:r>
              <w:rPr>
                <w:noProof/>
                <w:sz w:val="18"/>
              </w:rPr>
              <w:br/>
              <w:t xml:space="preserve">be found in 3GPP </w:t>
            </w:r>
            <w:hyperlink r:id="rId12" w:history="1">
              <w:r>
                <w:rPr>
                  <w:rStyle w:val="a8"/>
                  <w:noProof/>
                </w:rPr>
                <w:t>TR 21.900</w:t>
              </w:r>
            </w:hyperlink>
            <w:r>
              <w:rPr>
                <w:noProof/>
                <w:sz w:val="18"/>
              </w:rPr>
              <w:t>.</w:t>
            </w:r>
          </w:p>
        </w:tc>
        <w:tc>
          <w:tcPr>
            <w:tcW w:w="3120" w:type="dxa"/>
            <w:gridSpan w:val="2"/>
            <w:tcBorders>
              <w:bottom w:val="single" w:sz="4" w:space="0" w:color="auto"/>
              <w:right w:val="single" w:sz="4" w:space="0" w:color="auto"/>
            </w:tcBorders>
          </w:tcPr>
          <w:p w14:paraId="35062754" w14:textId="77777777" w:rsidR="00EE6DAD" w:rsidRPr="007C2097" w:rsidRDefault="00EE6DAD" w:rsidP="00B74D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E6DAD" w14:paraId="6E82F7F4" w14:textId="77777777" w:rsidTr="00B74D36">
        <w:tc>
          <w:tcPr>
            <w:tcW w:w="1843" w:type="dxa"/>
          </w:tcPr>
          <w:p w14:paraId="7D925B01" w14:textId="77777777" w:rsidR="00EE6DAD" w:rsidRDefault="00EE6DAD" w:rsidP="00B74D36">
            <w:pPr>
              <w:pStyle w:val="CRCoverPage"/>
              <w:spacing w:after="0"/>
              <w:rPr>
                <w:b/>
                <w:i/>
                <w:noProof/>
                <w:sz w:val="8"/>
                <w:szCs w:val="8"/>
              </w:rPr>
            </w:pPr>
          </w:p>
        </w:tc>
        <w:tc>
          <w:tcPr>
            <w:tcW w:w="7797" w:type="dxa"/>
            <w:gridSpan w:val="10"/>
          </w:tcPr>
          <w:p w14:paraId="72BA4200" w14:textId="77777777" w:rsidR="00EE6DAD" w:rsidRDefault="00EE6DAD" w:rsidP="00B74D36">
            <w:pPr>
              <w:pStyle w:val="CRCoverPage"/>
              <w:spacing w:after="0"/>
              <w:rPr>
                <w:noProof/>
                <w:sz w:val="8"/>
                <w:szCs w:val="8"/>
              </w:rPr>
            </w:pPr>
          </w:p>
        </w:tc>
      </w:tr>
      <w:tr w:rsidR="00EE6DAD" w14:paraId="31844CF7" w14:textId="77777777" w:rsidTr="00B74D36">
        <w:tc>
          <w:tcPr>
            <w:tcW w:w="2694" w:type="dxa"/>
            <w:gridSpan w:val="2"/>
            <w:tcBorders>
              <w:top w:val="single" w:sz="4" w:space="0" w:color="auto"/>
              <w:left w:val="single" w:sz="4" w:space="0" w:color="auto"/>
            </w:tcBorders>
          </w:tcPr>
          <w:p w14:paraId="316F3285" w14:textId="77777777" w:rsidR="00EE6DAD" w:rsidRDefault="00EE6DAD" w:rsidP="00B74D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F1DAEE" w14:textId="77777777" w:rsidR="00EE6DAD" w:rsidRPr="003C1FA3" w:rsidRDefault="00EE6DAD" w:rsidP="00B74D36">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0668A24C" w14:textId="77777777" w:rsidR="00EE6DAD" w:rsidRDefault="00EE6DAD" w:rsidP="00B74D36">
            <w:pPr>
              <w:pStyle w:val="CRCoverPage"/>
              <w:spacing w:after="0"/>
              <w:ind w:left="100"/>
              <w:rPr>
                <w:noProof/>
                <w:lang w:eastAsia="zh-CN"/>
              </w:rPr>
            </w:pPr>
            <w:r w:rsidRPr="001A0569">
              <w:rPr>
                <w:b/>
                <w:noProof/>
                <w:lang w:eastAsia="zh-CN"/>
              </w:rPr>
              <w:t>R4-2204438, Draft CR to 36.104: BS OBUE requirements clarification, rel-16</w:t>
            </w:r>
          </w:p>
          <w:p w14:paraId="7726FC2C" w14:textId="77777777" w:rsidR="00EE6DAD" w:rsidRDefault="00EE6DAD" w:rsidP="00B74D36">
            <w:pPr>
              <w:pStyle w:val="CRCoverPage"/>
              <w:spacing w:after="0"/>
              <w:ind w:left="100"/>
              <w:rPr>
                <w:noProof/>
                <w:lang w:eastAsia="zh-CN"/>
              </w:rPr>
            </w:pPr>
            <w:r>
              <w:rPr>
                <w:noProof/>
                <w:lang w:eastAsia="ja-JP"/>
              </w:rPr>
              <w:t>In RAN4#101e, corrections of NOTE for OBUE requirement tables for NR specs were agreed. Similar corections are required for LTE specs.</w:t>
            </w:r>
          </w:p>
          <w:p w14:paraId="2DA51786" w14:textId="77777777" w:rsidR="00EE6DAD" w:rsidRDefault="00EE6DAD" w:rsidP="00B74D36">
            <w:pPr>
              <w:pStyle w:val="CRCoverPage"/>
              <w:spacing w:after="0"/>
              <w:ind w:left="100"/>
              <w:rPr>
                <w:noProof/>
                <w:lang w:eastAsia="zh-CN"/>
              </w:rPr>
            </w:pPr>
          </w:p>
        </w:tc>
      </w:tr>
      <w:tr w:rsidR="00EE6DAD" w14:paraId="1387FC87" w14:textId="77777777" w:rsidTr="00B74D36">
        <w:tc>
          <w:tcPr>
            <w:tcW w:w="2694" w:type="dxa"/>
            <w:gridSpan w:val="2"/>
            <w:tcBorders>
              <w:left w:val="single" w:sz="4" w:space="0" w:color="auto"/>
            </w:tcBorders>
          </w:tcPr>
          <w:p w14:paraId="3B897F0A" w14:textId="77777777" w:rsidR="00EE6DAD" w:rsidRDefault="00EE6DAD" w:rsidP="00B74D36">
            <w:pPr>
              <w:pStyle w:val="CRCoverPage"/>
              <w:spacing w:after="0"/>
              <w:rPr>
                <w:b/>
                <w:i/>
                <w:noProof/>
                <w:sz w:val="8"/>
                <w:szCs w:val="8"/>
              </w:rPr>
            </w:pPr>
          </w:p>
        </w:tc>
        <w:tc>
          <w:tcPr>
            <w:tcW w:w="6946" w:type="dxa"/>
            <w:gridSpan w:val="9"/>
            <w:tcBorders>
              <w:right w:val="single" w:sz="4" w:space="0" w:color="auto"/>
            </w:tcBorders>
          </w:tcPr>
          <w:p w14:paraId="24DB7E46" w14:textId="77777777" w:rsidR="00EE6DAD" w:rsidRDefault="00EE6DAD" w:rsidP="00B74D36">
            <w:pPr>
              <w:pStyle w:val="CRCoverPage"/>
              <w:spacing w:after="0"/>
              <w:rPr>
                <w:noProof/>
                <w:sz w:val="8"/>
                <w:szCs w:val="8"/>
              </w:rPr>
            </w:pPr>
          </w:p>
        </w:tc>
      </w:tr>
      <w:tr w:rsidR="00EE6DAD" w14:paraId="4252F07C" w14:textId="77777777" w:rsidTr="00B74D36">
        <w:tc>
          <w:tcPr>
            <w:tcW w:w="2694" w:type="dxa"/>
            <w:gridSpan w:val="2"/>
            <w:tcBorders>
              <w:left w:val="single" w:sz="4" w:space="0" w:color="auto"/>
            </w:tcBorders>
          </w:tcPr>
          <w:p w14:paraId="62EF8A40" w14:textId="77777777" w:rsidR="00EE6DAD" w:rsidRDefault="00EE6DAD" w:rsidP="00B74D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97B6D5" w14:textId="77777777" w:rsidR="00EE6DAD" w:rsidRDefault="00EE6DAD" w:rsidP="00B74D36">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494DCD57" w14:textId="77777777" w:rsidR="00EE6DAD" w:rsidRDefault="00EE6DAD" w:rsidP="00B74D36">
            <w:pPr>
              <w:pStyle w:val="CRCoverPage"/>
              <w:spacing w:after="0"/>
              <w:ind w:left="100"/>
              <w:rPr>
                <w:noProof/>
                <w:lang w:eastAsia="zh-CN"/>
              </w:rPr>
            </w:pPr>
            <w:r w:rsidRPr="008B5D70">
              <w:rPr>
                <w:b/>
                <w:noProof/>
                <w:lang w:eastAsia="zh-CN"/>
              </w:rPr>
              <w:t>R4-2204438, Draft CR to 36.104: BS OBUE requirements clarification, rel-16</w:t>
            </w:r>
          </w:p>
          <w:p w14:paraId="48CB52C7" w14:textId="77777777" w:rsidR="00EE6DAD" w:rsidRDefault="00EE6DAD" w:rsidP="00B74D36">
            <w:pPr>
              <w:pStyle w:val="CRCoverPage"/>
              <w:spacing w:after="0"/>
              <w:ind w:left="100"/>
              <w:rPr>
                <w:noProof/>
                <w:lang w:eastAsia="zh-CN"/>
              </w:rPr>
            </w:pPr>
            <w:r>
              <w:rPr>
                <w:noProof/>
                <w:lang w:eastAsia="ja-JP"/>
              </w:rPr>
              <w:t>Added clarification text in NOTE in tables for OBUE requirements.</w:t>
            </w:r>
          </w:p>
          <w:p w14:paraId="3B3383C5" w14:textId="77777777" w:rsidR="00EE6DAD" w:rsidRPr="007510D5" w:rsidRDefault="00EE6DAD" w:rsidP="00B74D36">
            <w:pPr>
              <w:pStyle w:val="CRCoverPage"/>
              <w:spacing w:after="0"/>
              <w:ind w:left="100"/>
              <w:rPr>
                <w:noProof/>
                <w:lang w:eastAsia="zh-CN"/>
              </w:rPr>
            </w:pPr>
          </w:p>
        </w:tc>
      </w:tr>
      <w:tr w:rsidR="00EE6DAD" w14:paraId="65788B9D" w14:textId="77777777" w:rsidTr="00B74D36">
        <w:tc>
          <w:tcPr>
            <w:tcW w:w="2694" w:type="dxa"/>
            <w:gridSpan w:val="2"/>
            <w:tcBorders>
              <w:left w:val="single" w:sz="4" w:space="0" w:color="auto"/>
            </w:tcBorders>
          </w:tcPr>
          <w:p w14:paraId="02E0AFAD" w14:textId="77777777" w:rsidR="00EE6DAD" w:rsidRDefault="00EE6DAD" w:rsidP="00B74D36">
            <w:pPr>
              <w:pStyle w:val="CRCoverPage"/>
              <w:spacing w:after="0"/>
              <w:rPr>
                <w:b/>
                <w:i/>
                <w:noProof/>
                <w:sz w:val="8"/>
                <w:szCs w:val="8"/>
              </w:rPr>
            </w:pPr>
          </w:p>
        </w:tc>
        <w:tc>
          <w:tcPr>
            <w:tcW w:w="6946" w:type="dxa"/>
            <w:gridSpan w:val="9"/>
            <w:tcBorders>
              <w:right w:val="single" w:sz="4" w:space="0" w:color="auto"/>
            </w:tcBorders>
          </w:tcPr>
          <w:p w14:paraId="00C01F2C" w14:textId="77777777" w:rsidR="00EE6DAD" w:rsidRDefault="00EE6DAD" w:rsidP="00B74D36">
            <w:pPr>
              <w:pStyle w:val="CRCoverPage"/>
              <w:spacing w:after="0"/>
              <w:rPr>
                <w:noProof/>
                <w:sz w:val="8"/>
                <w:szCs w:val="8"/>
              </w:rPr>
            </w:pPr>
          </w:p>
        </w:tc>
      </w:tr>
      <w:tr w:rsidR="00EE6DAD" w14:paraId="454F4428" w14:textId="77777777" w:rsidTr="00B74D36">
        <w:tc>
          <w:tcPr>
            <w:tcW w:w="2694" w:type="dxa"/>
            <w:gridSpan w:val="2"/>
            <w:tcBorders>
              <w:left w:val="single" w:sz="4" w:space="0" w:color="auto"/>
              <w:bottom w:val="single" w:sz="4" w:space="0" w:color="auto"/>
            </w:tcBorders>
          </w:tcPr>
          <w:p w14:paraId="5C90F273" w14:textId="77777777" w:rsidR="00EE6DAD" w:rsidRDefault="00EE6DAD" w:rsidP="00B74D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B20C81" w14:textId="77777777" w:rsidR="00EE6DAD" w:rsidRDefault="00EE6DAD" w:rsidP="00B74D36">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2C968BD4" w14:textId="77777777" w:rsidR="00EE6DAD" w:rsidRDefault="00EE6DAD" w:rsidP="00B74D36">
            <w:pPr>
              <w:pStyle w:val="CRCoverPage"/>
              <w:spacing w:after="0"/>
              <w:ind w:left="100"/>
              <w:rPr>
                <w:noProof/>
                <w:lang w:eastAsia="zh-CN"/>
              </w:rPr>
            </w:pPr>
            <w:r w:rsidRPr="008B5D70">
              <w:rPr>
                <w:b/>
                <w:noProof/>
                <w:lang w:eastAsia="zh-CN"/>
              </w:rPr>
              <w:t>R4-2204438, Draft CR to 36.104: BS OBUE requirements clarification, rel-16</w:t>
            </w:r>
          </w:p>
          <w:p w14:paraId="267F0B20" w14:textId="77777777" w:rsidR="00EE6DAD" w:rsidRDefault="00EE6DAD" w:rsidP="00B74D36">
            <w:pPr>
              <w:pStyle w:val="CRCoverPage"/>
              <w:spacing w:after="0"/>
              <w:ind w:left="100"/>
              <w:rPr>
                <w:noProof/>
                <w:lang w:eastAsia="zh-CN"/>
              </w:rPr>
            </w:pPr>
            <w:r>
              <w:rPr>
                <w:noProof/>
                <w:lang w:eastAsia="ja-JP"/>
              </w:rPr>
              <w:t>Without the clarification text, how to derive “cumulative sum” is not clear when  measurement bandwidthes are different.</w:t>
            </w:r>
          </w:p>
          <w:p w14:paraId="72DA8C8F" w14:textId="77777777" w:rsidR="00EE6DAD" w:rsidRPr="007510D5" w:rsidRDefault="00EE6DAD" w:rsidP="00B74D36">
            <w:pPr>
              <w:pStyle w:val="CRCoverPage"/>
              <w:spacing w:after="0"/>
              <w:ind w:left="100"/>
              <w:rPr>
                <w:noProof/>
                <w:lang w:eastAsia="zh-CN"/>
              </w:rPr>
            </w:pPr>
          </w:p>
        </w:tc>
      </w:tr>
      <w:tr w:rsidR="00EE6DAD" w14:paraId="7B3A8007" w14:textId="77777777" w:rsidTr="00B74D36">
        <w:tc>
          <w:tcPr>
            <w:tcW w:w="2694" w:type="dxa"/>
            <w:gridSpan w:val="2"/>
          </w:tcPr>
          <w:p w14:paraId="0CF69644" w14:textId="77777777" w:rsidR="00EE6DAD" w:rsidRDefault="00EE6DAD" w:rsidP="00B74D36">
            <w:pPr>
              <w:pStyle w:val="CRCoverPage"/>
              <w:spacing w:after="0"/>
              <w:rPr>
                <w:b/>
                <w:i/>
                <w:noProof/>
                <w:sz w:val="8"/>
                <w:szCs w:val="8"/>
              </w:rPr>
            </w:pPr>
          </w:p>
        </w:tc>
        <w:tc>
          <w:tcPr>
            <w:tcW w:w="6946" w:type="dxa"/>
            <w:gridSpan w:val="9"/>
          </w:tcPr>
          <w:p w14:paraId="6AEF591C" w14:textId="77777777" w:rsidR="00EE6DAD" w:rsidRDefault="00EE6DAD" w:rsidP="00B74D36">
            <w:pPr>
              <w:pStyle w:val="CRCoverPage"/>
              <w:spacing w:after="0"/>
              <w:rPr>
                <w:noProof/>
                <w:sz w:val="8"/>
                <w:szCs w:val="8"/>
              </w:rPr>
            </w:pPr>
          </w:p>
        </w:tc>
      </w:tr>
      <w:tr w:rsidR="00EE6DAD" w14:paraId="487DCBC2" w14:textId="77777777" w:rsidTr="00B74D36">
        <w:tc>
          <w:tcPr>
            <w:tcW w:w="2694" w:type="dxa"/>
            <w:gridSpan w:val="2"/>
            <w:tcBorders>
              <w:top w:val="single" w:sz="4" w:space="0" w:color="auto"/>
              <w:left w:val="single" w:sz="4" w:space="0" w:color="auto"/>
            </w:tcBorders>
          </w:tcPr>
          <w:p w14:paraId="0E4E8C4D" w14:textId="77777777" w:rsidR="00EE6DAD" w:rsidRDefault="00EE6DAD" w:rsidP="00B74D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690DE8" w14:textId="77777777" w:rsidR="00EE6DAD" w:rsidRPr="00B8772D" w:rsidRDefault="00EE6DAD" w:rsidP="00B74D36">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3747765E" w14:textId="77777777" w:rsidR="00EE6DAD" w:rsidRDefault="00EE6DAD" w:rsidP="00B74D36">
            <w:pPr>
              <w:pStyle w:val="CRCoverPage"/>
              <w:spacing w:after="0"/>
              <w:ind w:left="100"/>
              <w:rPr>
                <w:noProof/>
                <w:lang w:eastAsia="zh-CN"/>
              </w:rPr>
            </w:pPr>
            <w:r w:rsidRPr="008B5D70">
              <w:rPr>
                <w:b/>
                <w:noProof/>
                <w:lang w:eastAsia="zh-CN"/>
              </w:rPr>
              <w:t>R4-2204438, Draft CR to 36.104: BS OBUE requirements clarification, rel-16</w:t>
            </w:r>
          </w:p>
          <w:p w14:paraId="4B94BC01" w14:textId="77777777" w:rsidR="00EE6DAD" w:rsidRDefault="00EE6DAD" w:rsidP="00B74D36">
            <w:pPr>
              <w:pStyle w:val="CRCoverPage"/>
              <w:spacing w:after="0"/>
              <w:ind w:left="100"/>
              <w:rPr>
                <w:noProof/>
                <w:lang w:eastAsia="zh-CN"/>
              </w:rPr>
            </w:pPr>
            <w:r>
              <w:rPr>
                <w:noProof/>
                <w:lang w:eastAsia="ja-JP"/>
              </w:rPr>
              <w:t>6.6.3.2E, 6.6.3.2F, 6.6</w:t>
            </w:r>
            <w:bookmarkStart w:id="1" w:name="_GoBack"/>
            <w:bookmarkEnd w:id="1"/>
            <w:r>
              <w:rPr>
                <w:noProof/>
                <w:lang w:eastAsia="ja-JP"/>
              </w:rPr>
              <w:t>.3.2H</w:t>
            </w:r>
          </w:p>
          <w:p w14:paraId="23FD539F" w14:textId="77777777" w:rsidR="00EE6DAD" w:rsidRPr="009423D4" w:rsidRDefault="00EE6DAD" w:rsidP="00B74D36">
            <w:pPr>
              <w:pStyle w:val="CRCoverPage"/>
              <w:spacing w:after="0"/>
              <w:ind w:left="100"/>
              <w:rPr>
                <w:noProof/>
                <w:lang w:eastAsia="zh-CN"/>
              </w:rPr>
            </w:pPr>
          </w:p>
        </w:tc>
      </w:tr>
      <w:tr w:rsidR="00EE6DAD" w14:paraId="7C7BBAAE" w14:textId="77777777" w:rsidTr="00B74D36">
        <w:tc>
          <w:tcPr>
            <w:tcW w:w="2694" w:type="dxa"/>
            <w:gridSpan w:val="2"/>
            <w:tcBorders>
              <w:left w:val="single" w:sz="4" w:space="0" w:color="auto"/>
            </w:tcBorders>
          </w:tcPr>
          <w:p w14:paraId="1CFEB8E1" w14:textId="77777777" w:rsidR="00EE6DAD" w:rsidRDefault="00EE6DAD" w:rsidP="00B74D36">
            <w:pPr>
              <w:pStyle w:val="CRCoverPage"/>
              <w:spacing w:after="0"/>
              <w:rPr>
                <w:b/>
                <w:i/>
                <w:noProof/>
                <w:sz w:val="8"/>
                <w:szCs w:val="8"/>
              </w:rPr>
            </w:pPr>
          </w:p>
        </w:tc>
        <w:tc>
          <w:tcPr>
            <w:tcW w:w="6946" w:type="dxa"/>
            <w:gridSpan w:val="9"/>
            <w:tcBorders>
              <w:right w:val="single" w:sz="4" w:space="0" w:color="auto"/>
            </w:tcBorders>
          </w:tcPr>
          <w:p w14:paraId="73075CB0" w14:textId="77777777" w:rsidR="00EE6DAD" w:rsidRDefault="00EE6DAD" w:rsidP="00B74D36">
            <w:pPr>
              <w:pStyle w:val="CRCoverPage"/>
              <w:spacing w:after="0"/>
              <w:rPr>
                <w:noProof/>
                <w:sz w:val="8"/>
                <w:szCs w:val="8"/>
              </w:rPr>
            </w:pPr>
          </w:p>
        </w:tc>
      </w:tr>
      <w:tr w:rsidR="00EE6DAD" w14:paraId="293C0B17" w14:textId="77777777" w:rsidTr="00B74D36">
        <w:tc>
          <w:tcPr>
            <w:tcW w:w="2694" w:type="dxa"/>
            <w:gridSpan w:val="2"/>
            <w:tcBorders>
              <w:left w:val="single" w:sz="4" w:space="0" w:color="auto"/>
            </w:tcBorders>
          </w:tcPr>
          <w:p w14:paraId="31B590E2" w14:textId="77777777" w:rsidR="00EE6DAD" w:rsidRDefault="00EE6DAD" w:rsidP="00B74D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D8408B1" w14:textId="77777777" w:rsidR="00EE6DAD" w:rsidRDefault="00EE6DAD" w:rsidP="00B74D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4E38ED" w14:textId="77777777" w:rsidR="00EE6DAD" w:rsidRDefault="00EE6DAD" w:rsidP="00B74D36">
            <w:pPr>
              <w:pStyle w:val="CRCoverPage"/>
              <w:spacing w:after="0"/>
              <w:jc w:val="center"/>
              <w:rPr>
                <w:b/>
                <w:caps/>
                <w:noProof/>
              </w:rPr>
            </w:pPr>
            <w:r>
              <w:rPr>
                <w:b/>
                <w:caps/>
                <w:noProof/>
              </w:rPr>
              <w:t>N</w:t>
            </w:r>
          </w:p>
        </w:tc>
        <w:tc>
          <w:tcPr>
            <w:tcW w:w="2977" w:type="dxa"/>
            <w:gridSpan w:val="4"/>
          </w:tcPr>
          <w:p w14:paraId="6CEAD900" w14:textId="77777777" w:rsidR="00EE6DAD" w:rsidRDefault="00EE6DAD" w:rsidP="00B74D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3CD6A" w14:textId="77777777" w:rsidR="00EE6DAD" w:rsidRDefault="00EE6DAD" w:rsidP="00B74D36">
            <w:pPr>
              <w:pStyle w:val="CRCoverPage"/>
              <w:spacing w:after="0"/>
              <w:ind w:left="99"/>
              <w:rPr>
                <w:noProof/>
              </w:rPr>
            </w:pPr>
          </w:p>
        </w:tc>
      </w:tr>
      <w:tr w:rsidR="00EE6DAD" w14:paraId="1ADE8707" w14:textId="77777777" w:rsidTr="00B74D36">
        <w:tc>
          <w:tcPr>
            <w:tcW w:w="2694" w:type="dxa"/>
            <w:gridSpan w:val="2"/>
            <w:tcBorders>
              <w:left w:val="single" w:sz="4" w:space="0" w:color="auto"/>
            </w:tcBorders>
          </w:tcPr>
          <w:p w14:paraId="7F8231F1" w14:textId="77777777" w:rsidR="00EE6DAD" w:rsidRDefault="00EE6DAD" w:rsidP="00B74D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C2DA6B" w14:textId="77777777" w:rsidR="00EE6DAD" w:rsidRDefault="00EE6DAD" w:rsidP="00B74D36">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21C0E" w14:textId="77777777" w:rsidR="00EE6DAD" w:rsidRDefault="00EE6DAD" w:rsidP="00B74D36">
            <w:pPr>
              <w:pStyle w:val="CRCoverPage"/>
              <w:spacing w:after="0"/>
              <w:jc w:val="center"/>
              <w:rPr>
                <w:b/>
                <w:caps/>
                <w:noProof/>
              </w:rPr>
            </w:pPr>
            <w:r>
              <w:rPr>
                <w:rFonts w:hint="eastAsia"/>
                <w:b/>
                <w:caps/>
                <w:noProof/>
                <w:lang w:eastAsia="zh-CN"/>
              </w:rPr>
              <w:t>x</w:t>
            </w:r>
          </w:p>
        </w:tc>
        <w:tc>
          <w:tcPr>
            <w:tcW w:w="2977" w:type="dxa"/>
            <w:gridSpan w:val="4"/>
          </w:tcPr>
          <w:p w14:paraId="193B0F1E" w14:textId="77777777" w:rsidR="00EE6DAD" w:rsidRDefault="00EE6DAD" w:rsidP="00B74D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BFB710" w14:textId="77777777" w:rsidR="00EE6DAD" w:rsidRDefault="00EE6DAD" w:rsidP="00B74D36">
            <w:pPr>
              <w:pStyle w:val="CRCoverPage"/>
              <w:spacing w:after="0"/>
              <w:ind w:left="99"/>
              <w:rPr>
                <w:noProof/>
              </w:rPr>
            </w:pPr>
            <w:r>
              <w:rPr>
                <w:noProof/>
              </w:rPr>
              <w:t xml:space="preserve">TS/TR ... CR ... </w:t>
            </w:r>
          </w:p>
        </w:tc>
      </w:tr>
      <w:tr w:rsidR="00EE6DAD" w14:paraId="0D24C823" w14:textId="77777777" w:rsidTr="00B74D36">
        <w:tc>
          <w:tcPr>
            <w:tcW w:w="2694" w:type="dxa"/>
            <w:gridSpan w:val="2"/>
            <w:tcBorders>
              <w:left w:val="single" w:sz="4" w:space="0" w:color="auto"/>
            </w:tcBorders>
          </w:tcPr>
          <w:p w14:paraId="65EEE371" w14:textId="77777777" w:rsidR="00EE6DAD" w:rsidRDefault="00EE6DAD" w:rsidP="00B74D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986655" w14:textId="77777777" w:rsidR="00EE6DAD" w:rsidRDefault="00EE6DAD" w:rsidP="00B74D3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9A7D28" w14:textId="77777777" w:rsidR="00EE6DAD" w:rsidRDefault="00EE6DAD" w:rsidP="00B74D36">
            <w:pPr>
              <w:pStyle w:val="CRCoverPage"/>
              <w:spacing w:after="0"/>
              <w:jc w:val="center"/>
              <w:rPr>
                <w:b/>
                <w:caps/>
                <w:noProof/>
              </w:rPr>
            </w:pPr>
          </w:p>
        </w:tc>
        <w:tc>
          <w:tcPr>
            <w:tcW w:w="2977" w:type="dxa"/>
            <w:gridSpan w:val="4"/>
          </w:tcPr>
          <w:p w14:paraId="26C03CCD" w14:textId="77777777" w:rsidR="00EE6DAD" w:rsidRDefault="00EE6DAD" w:rsidP="00B74D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E95313" w14:textId="77777777" w:rsidR="00EE6DAD" w:rsidRDefault="00EE6DAD" w:rsidP="00B74D36">
            <w:pPr>
              <w:pStyle w:val="CRCoverPage"/>
              <w:spacing w:after="0"/>
              <w:ind w:left="99"/>
              <w:rPr>
                <w:noProof/>
              </w:rPr>
            </w:pPr>
            <w:r>
              <w:rPr>
                <w:noProof/>
              </w:rPr>
              <w:t xml:space="preserve">TS 36.141 ... CR ... </w:t>
            </w:r>
          </w:p>
        </w:tc>
      </w:tr>
      <w:tr w:rsidR="00EE6DAD" w14:paraId="71004780" w14:textId="77777777" w:rsidTr="00B74D36">
        <w:tc>
          <w:tcPr>
            <w:tcW w:w="2694" w:type="dxa"/>
            <w:gridSpan w:val="2"/>
            <w:tcBorders>
              <w:left w:val="single" w:sz="4" w:space="0" w:color="auto"/>
            </w:tcBorders>
          </w:tcPr>
          <w:p w14:paraId="571E9E16" w14:textId="77777777" w:rsidR="00EE6DAD" w:rsidRDefault="00EE6DAD" w:rsidP="00B74D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A394BF" w14:textId="77777777" w:rsidR="00EE6DAD" w:rsidRDefault="00EE6DAD" w:rsidP="00B74D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E4CA9" w14:textId="77777777" w:rsidR="00EE6DAD" w:rsidRDefault="00EE6DAD" w:rsidP="00B74D36">
            <w:pPr>
              <w:pStyle w:val="CRCoverPage"/>
              <w:spacing w:after="0"/>
              <w:jc w:val="center"/>
              <w:rPr>
                <w:b/>
                <w:caps/>
                <w:noProof/>
                <w:lang w:eastAsia="zh-CN"/>
              </w:rPr>
            </w:pPr>
            <w:r>
              <w:rPr>
                <w:rFonts w:hint="eastAsia"/>
                <w:b/>
                <w:caps/>
                <w:noProof/>
                <w:lang w:eastAsia="zh-CN"/>
              </w:rPr>
              <w:t>x</w:t>
            </w:r>
          </w:p>
        </w:tc>
        <w:tc>
          <w:tcPr>
            <w:tcW w:w="2977" w:type="dxa"/>
            <w:gridSpan w:val="4"/>
          </w:tcPr>
          <w:p w14:paraId="001FD11B" w14:textId="77777777" w:rsidR="00EE6DAD" w:rsidRDefault="00EE6DAD" w:rsidP="00B74D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A5A6E3" w14:textId="77777777" w:rsidR="00EE6DAD" w:rsidRDefault="00EE6DAD" w:rsidP="00B74D36">
            <w:pPr>
              <w:pStyle w:val="CRCoverPage"/>
              <w:spacing w:after="0"/>
              <w:ind w:left="99"/>
              <w:rPr>
                <w:noProof/>
              </w:rPr>
            </w:pPr>
            <w:r>
              <w:rPr>
                <w:noProof/>
              </w:rPr>
              <w:t xml:space="preserve">TS/TR ... CR ... </w:t>
            </w:r>
          </w:p>
        </w:tc>
      </w:tr>
      <w:tr w:rsidR="00EE6DAD" w14:paraId="3C1D0D9B" w14:textId="77777777" w:rsidTr="00B74D36">
        <w:tc>
          <w:tcPr>
            <w:tcW w:w="2694" w:type="dxa"/>
            <w:gridSpan w:val="2"/>
            <w:tcBorders>
              <w:left w:val="single" w:sz="4" w:space="0" w:color="auto"/>
            </w:tcBorders>
          </w:tcPr>
          <w:p w14:paraId="32C3FD73" w14:textId="77777777" w:rsidR="00EE6DAD" w:rsidRDefault="00EE6DAD" w:rsidP="00B74D36">
            <w:pPr>
              <w:pStyle w:val="CRCoverPage"/>
              <w:spacing w:after="0"/>
              <w:rPr>
                <w:b/>
                <w:i/>
                <w:noProof/>
              </w:rPr>
            </w:pPr>
          </w:p>
        </w:tc>
        <w:tc>
          <w:tcPr>
            <w:tcW w:w="6946" w:type="dxa"/>
            <w:gridSpan w:val="9"/>
            <w:tcBorders>
              <w:right w:val="single" w:sz="4" w:space="0" w:color="auto"/>
            </w:tcBorders>
          </w:tcPr>
          <w:p w14:paraId="23DEF9AC" w14:textId="77777777" w:rsidR="00EE6DAD" w:rsidRDefault="00EE6DAD" w:rsidP="00B74D36">
            <w:pPr>
              <w:pStyle w:val="CRCoverPage"/>
              <w:spacing w:after="0"/>
              <w:rPr>
                <w:noProof/>
              </w:rPr>
            </w:pPr>
          </w:p>
        </w:tc>
      </w:tr>
      <w:tr w:rsidR="00EE6DAD" w14:paraId="5F1C3956" w14:textId="77777777" w:rsidTr="00B74D36">
        <w:tc>
          <w:tcPr>
            <w:tcW w:w="2694" w:type="dxa"/>
            <w:gridSpan w:val="2"/>
            <w:tcBorders>
              <w:left w:val="single" w:sz="4" w:space="0" w:color="auto"/>
              <w:bottom w:val="single" w:sz="4" w:space="0" w:color="auto"/>
            </w:tcBorders>
          </w:tcPr>
          <w:p w14:paraId="419FD025" w14:textId="77777777" w:rsidR="00EE6DAD" w:rsidRDefault="00EE6DAD" w:rsidP="00B74D36">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0F74E" w14:textId="77777777" w:rsidR="00EE6DAD" w:rsidRDefault="00EE6DAD" w:rsidP="00B74D36">
            <w:pPr>
              <w:pStyle w:val="CRCoverPage"/>
              <w:spacing w:after="0"/>
              <w:ind w:left="100"/>
              <w:rPr>
                <w:noProof/>
              </w:rPr>
            </w:pPr>
          </w:p>
        </w:tc>
      </w:tr>
      <w:tr w:rsidR="00EE6DAD" w:rsidRPr="008863B9" w14:paraId="5EC33D71" w14:textId="77777777" w:rsidTr="00B74D36">
        <w:tc>
          <w:tcPr>
            <w:tcW w:w="2694" w:type="dxa"/>
            <w:gridSpan w:val="2"/>
            <w:tcBorders>
              <w:top w:val="single" w:sz="4" w:space="0" w:color="auto"/>
              <w:bottom w:val="single" w:sz="4" w:space="0" w:color="auto"/>
            </w:tcBorders>
          </w:tcPr>
          <w:p w14:paraId="58D07574" w14:textId="77777777" w:rsidR="00EE6DAD" w:rsidRPr="008863B9" w:rsidRDefault="00EE6DAD" w:rsidP="00B74D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6BB7B" w14:textId="77777777" w:rsidR="00EE6DAD" w:rsidRPr="008863B9" w:rsidRDefault="00EE6DAD" w:rsidP="00B74D36">
            <w:pPr>
              <w:pStyle w:val="CRCoverPage"/>
              <w:spacing w:after="0"/>
              <w:ind w:left="100"/>
              <w:rPr>
                <w:noProof/>
                <w:sz w:val="8"/>
                <w:szCs w:val="8"/>
              </w:rPr>
            </w:pPr>
          </w:p>
        </w:tc>
      </w:tr>
      <w:tr w:rsidR="00EE6DAD" w14:paraId="435CC13D" w14:textId="77777777" w:rsidTr="00B74D36">
        <w:tc>
          <w:tcPr>
            <w:tcW w:w="2694" w:type="dxa"/>
            <w:gridSpan w:val="2"/>
            <w:tcBorders>
              <w:top w:val="single" w:sz="4" w:space="0" w:color="auto"/>
              <w:left w:val="single" w:sz="4" w:space="0" w:color="auto"/>
              <w:bottom w:val="single" w:sz="4" w:space="0" w:color="auto"/>
            </w:tcBorders>
          </w:tcPr>
          <w:p w14:paraId="0318F724" w14:textId="77777777" w:rsidR="00EE6DAD" w:rsidRDefault="00EE6DAD" w:rsidP="00B74D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CDC072" w14:textId="77777777" w:rsidR="00EE6DAD" w:rsidRDefault="00EE6DAD" w:rsidP="00B74D36">
            <w:pPr>
              <w:pStyle w:val="CRCoverPage"/>
              <w:spacing w:after="0"/>
              <w:ind w:left="100"/>
              <w:rPr>
                <w:noProof/>
              </w:rPr>
            </w:pPr>
          </w:p>
        </w:tc>
      </w:tr>
    </w:tbl>
    <w:p w14:paraId="15B79228" w14:textId="77777777" w:rsidR="00B43E63" w:rsidRPr="00B43E63" w:rsidRDefault="00B43E63" w:rsidP="00B43E63"/>
    <w:p w14:paraId="3E6EC7C5" w14:textId="77777777" w:rsidR="00B43E63" w:rsidRPr="00B43E63" w:rsidRDefault="00B43E63" w:rsidP="00B43E63"/>
    <w:p w14:paraId="3AF2B618" w14:textId="77777777" w:rsidR="00B43E63" w:rsidRPr="00B43E63" w:rsidRDefault="00B43E63" w:rsidP="00B43E63"/>
    <w:p w14:paraId="0C409548" w14:textId="77777777" w:rsidR="00B43E63" w:rsidRPr="00B43E63" w:rsidRDefault="00B43E63" w:rsidP="00B43E63"/>
    <w:p w14:paraId="24ABA77A" w14:textId="77777777" w:rsidR="00B43E63" w:rsidRPr="00B43E63" w:rsidRDefault="00B43E63" w:rsidP="00B43E63"/>
    <w:p w14:paraId="6844AF43" w14:textId="77777777" w:rsidR="00B43E63" w:rsidRPr="00B43E63" w:rsidRDefault="00B43E63" w:rsidP="00B43E63"/>
    <w:p w14:paraId="2E04832B" w14:textId="77777777" w:rsidR="00B43E63" w:rsidRPr="00B43E63" w:rsidRDefault="00B43E63" w:rsidP="00B43E63"/>
    <w:p w14:paraId="7E28DCB0" w14:textId="77777777" w:rsidR="00B43E63" w:rsidRPr="00B43E63" w:rsidRDefault="00B43E63" w:rsidP="00B43E63"/>
    <w:p w14:paraId="00A74480" w14:textId="765CAA91" w:rsidR="00B43E63" w:rsidRPr="00340662" w:rsidRDefault="00340662" w:rsidP="00340662">
      <w:pPr>
        <w:pStyle w:val="2"/>
        <w:spacing w:after="240"/>
        <w:ind w:left="0" w:firstLine="0"/>
      </w:pPr>
      <w:r>
        <w:rPr>
          <w:b/>
          <w:noProof/>
          <w:snapToGrid w:val="0"/>
          <w:color w:val="FF0000"/>
          <w:sz w:val="28"/>
          <w:lang w:eastAsia="zh-CN"/>
        </w:rPr>
        <w:lastRenderedPageBreak/>
        <w:t>&lt;Start of Change</w:t>
      </w:r>
      <w:r>
        <w:rPr>
          <w:rFonts w:hint="eastAsia"/>
          <w:b/>
          <w:noProof/>
          <w:snapToGrid w:val="0"/>
          <w:color w:val="FF0000"/>
          <w:sz w:val="28"/>
          <w:lang w:eastAsia="zh-CN"/>
        </w:rPr>
        <w:t xml:space="preserve"> 1</w:t>
      </w:r>
      <w:r>
        <w:rPr>
          <w:b/>
          <w:noProof/>
          <w:snapToGrid w:val="0"/>
          <w:color w:val="FF0000"/>
          <w:sz w:val="28"/>
          <w:lang w:eastAsia="zh-CN"/>
        </w:rPr>
        <w:t>&gt;</w:t>
      </w:r>
    </w:p>
    <w:p w14:paraId="3421F605" w14:textId="77777777" w:rsidR="007B0696" w:rsidRPr="00340914" w:rsidRDefault="007B0696" w:rsidP="007B0696">
      <w:pPr>
        <w:pStyle w:val="4"/>
        <w:rPr>
          <w:lang w:eastAsia="zh-CN"/>
        </w:rPr>
      </w:pPr>
      <w:bookmarkStart w:id="2" w:name="_Toc20997783"/>
      <w:bookmarkStart w:id="3" w:name="_Toc29478462"/>
      <w:bookmarkStart w:id="4" w:name="_Toc35933060"/>
      <w:bookmarkStart w:id="5" w:name="_Toc35935348"/>
      <w:bookmarkStart w:id="6" w:name="_Toc37162932"/>
      <w:bookmarkStart w:id="7" w:name="_Toc37173260"/>
      <w:bookmarkStart w:id="8" w:name="_Toc37173512"/>
      <w:bookmarkStart w:id="9" w:name="_Toc44754068"/>
      <w:bookmarkStart w:id="10" w:name="_Toc45825496"/>
      <w:bookmarkStart w:id="11" w:name="_Toc45825748"/>
      <w:bookmarkStart w:id="12" w:name="_Toc45826000"/>
      <w:bookmarkStart w:id="13" w:name="_Toc45826252"/>
      <w:bookmarkStart w:id="14" w:name="_Toc52466418"/>
      <w:bookmarkStart w:id="15" w:name="_Toc66871465"/>
      <w:bookmarkStart w:id="16" w:name="_Toc66871969"/>
      <w:bookmarkStart w:id="17" w:name="_Toc75174088"/>
      <w:bookmarkStart w:id="18" w:name="_Toc76497038"/>
      <w:bookmarkStart w:id="19" w:name="_Toc82894225"/>
      <w:bookmarkStart w:id="20" w:name="_Toc89683882"/>
      <w:r w:rsidRPr="00340914">
        <w:t>6.6.3.2</w:t>
      </w:r>
      <w:r w:rsidRPr="00340914">
        <w:rPr>
          <w:lang w:eastAsia="zh-CN"/>
        </w:rPr>
        <w:t>E</w:t>
      </w:r>
      <w:r w:rsidRPr="00340914">
        <w:tab/>
        <w:t xml:space="preserve">Minimum requirements for </w:t>
      </w:r>
      <w:r w:rsidRPr="00340914">
        <w:rPr>
          <w:lang w:eastAsia="zh-CN"/>
        </w:rPr>
        <w:t>standalone NB-IoT</w:t>
      </w:r>
      <w:r w:rsidRPr="00340914">
        <w:t xml:space="preserve"> Wide Area BS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421F606" w14:textId="77777777" w:rsidR="007B0696" w:rsidRPr="00340914" w:rsidRDefault="007B0696" w:rsidP="007B0696">
      <w:pPr>
        <w:keepNext/>
        <w:rPr>
          <w:rFonts w:cs="v5.0.0"/>
        </w:rPr>
      </w:pPr>
      <w:r w:rsidRPr="00340914">
        <w:rPr>
          <w:rFonts w:cs="v5.0.0"/>
        </w:rPr>
        <w:t xml:space="preserve">For </w:t>
      </w:r>
      <w:r w:rsidRPr="00340914">
        <w:rPr>
          <w:lang w:eastAsia="zh-CN"/>
        </w:rPr>
        <w:t>standalone NB-IoT</w:t>
      </w:r>
      <w:r w:rsidRPr="00340914">
        <w:t xml:space="preserve"> BS</w:t>
      </w:r>
      <w:r w:rsidRPr="00340914">
        <w:rPr>
          <w:rFonts w:cs="v5.0.0"/>
        </w:rPr>
        <w:t>, emissions shall not exceed the maximum levels specified in Tables 6.6.3.2</w:t>
      </w:r>
      <w:r w:rsidRPr="00340914">
        <w:rPr>
          <w:rFonts w:cs="v5.0.0"/>
          <w:lang w:eastAsia="zh-CN"/>
        </w:rPr>
        <w:t>E</w:t>
      </w:r>
      <w:r w:rsidRPr="00340914">
        <w:rPr>
          <w:rFonts w:cs="v5.0.0"/>
        </w:rPr>
        <w:t>-1.</w:t>
      </w:r>
    </w:p>
    <w:p w14:paraId="3421F607" w14:textId="77777777" w:rsidR="007B0696" w:rsidRPr="00340914" w:rsidRDefault="007B0696" w:rsidP="007B0696">
      <w:pPr>
        <w:pStyle w:val="TH"/>
        <w:rPr>
          <w:lang w:eastAsia="zh-CN"/>
        </w:rPr>
      </w:pPr>
      <w:r w:rsidRPr="00340914">
        <w:t>Table 6.6.3.2</w:t>
      </w:r>
      <w:r w:rsidRPr="00340914">
        <w:rPr>
          <w:lang w:eastAsia="zh-CN"/>
        </w:rPr>
        <w:t>E</w:t>
      </w:r>
      <w:r w:rsidRPr="00340914">
        <w:t xml:space="preserve">-1: </w:t>
      </w:r>
      <w:r w:rsidRPr="00340914">
        <w:rPr>
          <w:lang w:eastAsia="zh-CN"/>
        </w:rPr>
        <w:t>Standalone NB-IoT</w:t>
      </w:r>
      <w:r w:rsidRPr="00340914">
        <w:t xml:space="preserve"> BS operating band unwanted emission limits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7B0696" w:rsidRPr="00340914" w14:paraId="3421F60C" w14:textId="77777777" w:rsidTr="007B0696">
        <w:trPr>
          <w:cantSplit/>
          <w:jc w:val="center"/>
        </w:trPr>
        <w:tc>
          <w:tcPr>
            <w:tcW w:w="1915" w:type="dxa"/>
          </w:tcPr>
          <w:p w14:paraId="3421F608" w14:textId="77777777" w:rsidR="007B0696" w:rsidRPr="00340914" w:rsidRDefault="007B0696" w:rsidP="007B0696">
            <w:pPr>
              <w:pStyle w:val="TAH"/>
              <w:rPr>
                <w:rFonts w:cs="Arial"/>
                <w:lang w:eastAsia="ja-JP"/>
              </w:rPr>
            </w:pPr>
            <w:r w:rsidRPr="00340914">
              <w:rPr>
                <w:rFonts w:cs="Arial"/>
                <w:lang w:eastAsia="ja-JP"/>
              </w:rPr>
              <w:t xml:space="preserve">Frequency offset of measurement filter </w:t>
            </w:r>
            <w:r w:rsidRPr="00340914">
              <w:rPr>
                <w:rFonts w:cs="Arial"/>
                <w:lang w:eastAsia="ja-JP"/>
              </w:rPr>
              <w:noBreakHyphen/>
              <w:t xml:space="preserve">3dB point, </w:t>
            </w:r>
            <w:r w:rsidRPr="00340914">
              <w:rPr>
                <w:rFonts w:cs="Arial"/>
                <w:lang w:eastAsia="ja-JP"/>
              </w:rPr>
              <w:sym w:font="Symbol" w:char="F044"/>
            </w:r>
            <w:r w:rsidRPr="00340914">
              <w:rPr>
                <w:rFonts w:cs="Arial"/>
                <w:lang w:eastAsia="ja-JP"/>
              </w:rPr>
              <w:t>f</w:t>
            </w:r>
          </w:p>
        </w:tc>
        <w:tc>
          <w:tcPr>
            <w:tcW w:w="2693" w:type="dxa"/>
          </w:tcPr>
          <w:p w14:paraId="3421F609" w14:textId="77777777" w:rsidR="007B0696" w:rsidRPr="00340914" w:rsidRDefault="007B0696" w:rsidP="007B0696">
            <w:pPr>
              <w:pStyle w:val="TAH"/>
              <w:rPr>
                <w:rFonts w:cs="Arial"/>
                <w:lang w:eastAsia="ja-JP"/>
              </w:rPr>
            </w:pPr>
            <w:r w:rsidRPr="00340914">
              <w:rPr>
                <w:rFonts w:cs="Arial"/>
                <w:lang w:eastAsia="ja-JP"/>
              </w:rPr>
              <w:t>Frequency offset of measurement filter centre frequency, f_offset</w:t>
            </w:r>
          </w:p>
        </w:tc>
        <w:tc>
          <w:tcPr>
            <w:tcW w:w="3827" w:type="dxa"/>
          </w:tcPr>
          <w:p w14:paraId="3421F60A" w14:textId="77777777" w:rsidR="007B0696" w:rsidRPr="00340914" w:rsidRDefault="007B0696" w:rsidP="007B0696">
            <w:pPr>
              <w:pStyle w:val="TAH"/>
              <w:rPr>
                <w:rFonts w:cs="Arial"/>
              </w:rPr>
            </w:pPr>
            <w:r w:rsidRPr="00340914">
              <w:rPr>
                <w:rFonts w:cs="Arial"/>
              </w:rPr>
              <w:t xml:space="preserve">Minimum requirement (Note </w:t>
            </w:r>
            <w:r w:rsidRPr="00340914">
              <w:rPr>
                <w:rFonts w:cs="Arial" w:hint="eastAsia"/>
                <w:lang w:eastAsia="zh-CN"/>
              </w:rPr>
              <w:t>1</w:t>
            </w:r>
            <w:r w:rsidRPr="00340914">
              <w:rPr>
                <w:rFonts w:cs="Arial"/>
              </w:rPr>
              <w:t xml:space="preserve">, </w:t>
            </w:r>
            <w:r w:rsidRPr="00340914">
              <w:rPr>
                <w:rFonts w:cs="Arial" w:hint="eastAsia"/>
                <w:lang w:eastAsia="zh-CN"/>
              </w:rPr>
              <w:t>2</w:t>
            </w:r>
            <w:r w:rsidRPr="00340914">
              <w:rPr>
                <w:rFonts w:cs="Arial"/>
              </w:rPr>
              <w:t xml:space="preserve">, </w:t>
            </w:r>
            <w:r w:rsidRPr="00340914">
              <w:rPr>
                <w:rFonts w:cs="Arial" w:hint="eastAsia"/>
                <w:lang w:eastAsia="zh-CN"/>
              </w:rPr>
              <w:t>3, 4, 5</w:t>
            </w:r>
            <w:r w:rsidRPr="00340914">
              <w:rPr>
                <w:rFonts w:cs="Arial"/>
              </w:rPr>
              <w:t>)</w:t>
            </w:r>
          </w:p>
        </w:tc>
        <w:tc>
          <w:tcPr>
            <w:tcW w:w="1348" w:type="dxa"/>
          </w:tcPr>
          <w:p w14:paraId="3421F60B" w14:textId="77777777" w:rsidR="007B0696" w:rsidRPr="00340914" w:rsidRDefault="007B0696" w:rsidP="007B0696">
            <w:pPr>
              <w:pStyle w:val="TAH"/>
              <w:rPr>
                <w:rFonts w:cs="Arial"/>
                <w:lang w:eastAsia="ja-JP"/>
              </w:rPr>
            </w:pPr>
            <w:r w:rsidRPr="00340914">
              <w:rPr>
                <w:rFonts w:cs="Arial"/>
                <w:lang w:eastAsia="ja-JP"/>
              </w:rPr>
              <w:t xml:space="preserve">Measurement bandwidth (Note </w:t>
            </w:r>
            <w:r w:rsidRPr="00340914">
              <w:rPr>
                <w:rFonts w:cs="Arial" w:hint="eastAsia"/>
                <w:lang w:eastAsia="zh-CN"/>
              </w:rPr>
              <w:t>8</w:t>
            </w:r>
            <w:r w:rsidRPr="00340914">
              <w:rPr>
                <w:rFonts w:cs="Arial"/>
                <w:lang w:eastAsia="ja-JP"/>
              </w:rPr>
              <w:t>)</w:t>
            </w:r>
          </w:p>
        </w:tc>
      </w:tr>
      <w:tr w:rsidR="007B0696" w:rsidRPr="00340914" w14:paraId="3421F611" w14:textId="77777777" w:rsidTr="007B0696">
        <w:trPr>
          <w:cantSplit/>
          <w:jc w:val="center"/>
        </w:trPr>
        <w:tc>
          <w:tcPr>
            <w:tcW w:w="1915" w:type="dxa"/>
          </w:tcPr>
          <w:p w14:paraId="3421F60D" w14:textId="77777777" w:rsidR="007B0696" w:rsidRPr="00340914" w:rsidRDefault="007B0696" w:rsidP="007B0696">
            <w:pPr>
              <w:pStyle w:val="TAC"/>
              <w:rPr>
                <w:rFonts w:cs="Arial"/>
                <w:lang w:eastAsia="ja-JP"/>
              </w:rPr>
            </w:pPr>
            <w:r w:rsidRPr="00340914">
              <w:rPr>
                <w:rFonts w:cs="Arial"/>
                <w:lang w:eastAsia="ja-JP"/>
              </w:rPr>
              <w:t xml:space="preserve">0 MHz </w:t>
            </w:r>
            <w:r w:rsidRPr="00340914">
              <w:rPr>
                <w:rFonts w:cs="Arial"/>
                <w:lang w:eastAsia="ja-JP"/>
              </w:rPr>
              <w:sym w:font="Symbol" w:char="F0A3"/>
            </w:r>
            <w:r w:rsidRPr="00340914">
              <w:rPr>
                <w:rFonts w:cs="Arial"/>
                <w:lang w:eastAsia="ja-JP"/>
              </w:rPr>
              <w:t xml:space="preserve"> </w:t>
            </w:r>
            <w:r w:rsidRPr="00340914">
              <w:rPr>
                <w:rFonts w:cs="Arial"/>
                <w:lang w:eastAsia="ja-JP"/>
              </w:rPr>
              <w:sym w:font="Symbol" w:char="F044"/>
            </w:r>
            <w:r w:rsidRPr="00340914">
              <w:rPr>
                <w:rFonts w:cs="Arial"/>
                <w:lang w:eastAsia="ja-JP"/>
              </w:rPr>
              <w:t>f &lt; 0.05 MHz</w:t>
            </w:r>
          </w:p>
        </w:tc>
        <w:tc>
          <w:tcPr>
            <w:tcW w:w="2693" w:type="dxa"/>
          </w:tcPr>
          <w:p w14:paraId="3421F60E" w14:textId="77777777" w:rsidR="007B0696" w:rsidRPr="00340914" w:rsidRDefault="007B0696" w:rsidP="007B0696">
            <w:pPr>
              <w:pStyle w:val="TAC"/>
              <w:rPr>
                <w:rFonts w:cs="Arial"/>
                <w:lang w:eastAsia="ja-JP"/>
              </w:rPr>
            </w:pPr>
            <w:r w:rsidRPr="00340914">
              <w:rPr>
                <w:rFonts w:cs="Arial"/>
                <w:lang w:eastAsia="ja-JP"/>
              </w:rPr>
              <w:t xml:space="preserve">0.015 MHz </w:t>
            </w:r>
            <w:r w:rsidRPr="00340914">
              <w:rPr>
                <w:rFonts w:cs="Arial"/>
                <w:lang w:eastAsia="ja-JP"/>
              </w:rPr>
              <w:sym w:font="Symbol" w:char="F0A3"/>
            </w:r>
            <w:r w:rsidRPr="00340914">
              <w:rPr>
                <w:rFonts w:cs="Arial"/>
                <w:lang w:eastAsia="ja-JP"/>
              </w:rPr>
              <w:t xml:space="preserve"> f_offset &lt; 0.065 MHz </w:t>
            </w:r>
          </w:p>
        </w:tc>
        <w:tc>
          <w:tcPr>
            <w:tcW w:w="3827" w:type="dxa"/>
          </w:tcPr>
          <w:p w14:paraId="3421F60F" w14:textId="77777777" w:rsidR="007B0696" w:rsidRPr="00340914" w:rsidRDefault="007B0696" w:rsidP="007B0696">
            <w:pPr>
              <w:pStyle w:val="TAC"/>
              <w:rPr>
                <w:rFonts w:cs="Arial"/>
                <w:lang w:eastAsia="ja-JP"/>
              </w:rPr>
            </w:pPr>
            <w:r w:rsidRPr="00340914">
              <w:rPr>
                <w:rFonts w:cs="Arial"/>
                <w:position w:val="-46"/>
                <w:lang w:eastAsia="ja-JP"/>
              </w:rPr>
              <w:object w:dxaOrig="4200" w:dyaOrig="1040" w14:anchorId="34226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5pt;height:41.45pt" o:ole="" fillcolor="window">
                  <v:imagedata r:id="rId13" o:title=""/>
                </v:shape>
                <o:OLEObject Type="Embed" ProgID="Equation.3" ShapeID="_x0000_i1025" DrawAspect="Content" ObjectID="_1708178687" r:id="rId14"/>
              </w:object>
            </w:r>
          </w:p>
        </w:tc>
        <w:tc>
          <w:tcPr>
            <w:tcW w:w="1348" w:type="dxa"/>
          </w:tcPr>
          <w:p w14:paraId="3421F610" w14:textId="77777777" w:rsidR="007B0696" w:rsidRPr="00340914" w:rsidRDefault="007B0696" w:rsidP="007B0696">
            <w:pPr>
              <w:pStyle w:val="TAC"/>
              <w:rPr>
                <w:rFonts w:cs="Arial"/>
                <w:lang w:eastAsia="ja-JP"/>
              </w:rPr>
            </w:pPr>
            <w:r w:rsidRPr="00340914">
              <w:rPr>
                <w:rFonts w:cs="Arial"/>
                <w:lang w:eastAsia="ja-JP"/>
              </w:rPr>
              <w:t xml:space="preserve">30 kHz </w:t>
            </w:r>
          </w:p>
        </w:tc>
      </w:tr>
      <w:tr w:rsidR="007B0696" w:rsidRPr="00340914" w14:paraId="3421F616" w14:textId="77777777" w:rsidTr="007B0696">
        <w:trPr>
          <w:cantSplit/>
          <w:jc w:val="center"/>
        </w:trPr>
        <w:tc>
          <w:tcPr>
            <w:tcW w:w="1915" w:type="dxa"/>
          </w:tcPr>
          <w:p w14:paraId="3421F612" w14:textId="77777777" w:rsidR="007B0696" w:rsidRPr="00340914" w:rsidRDefault="007B0696" w:rsidP="007B0696">
            <w:pPr>
              <w:pStyle w:val="TAC"/>
              <w:rPr>
                <w:rFonts w:cs="Arial"/>
                <w:lang w:eastAsia="ja-JP"/>
              </w:rPr>
            </w:pPr>
            <w:r w:rsidRPr="00340914">
              <w:rPr>
                <w:rFonts w:cs="Arial"/>
                <w:lang w:eastAsia="ja-JP"/>
              </w:rPr>
              <w:t xml:space="preserve">0.05 MHz </w:t>
            </w:r>
            <w:r w:rsidRPr="00340914">
              <w:rPr>
                <w:rFonts w:cs="Arial"/>
                <w:lang w:eastAsia="ja-JP"/>
              </w:rPr>
              <w:sym w:font="Symbol" w:char="F0A3"/>
            </w:r>
            <w:r w:rsidRPr="00340914">
              <w:rPr>
                <w:rFonts w:cs="Arial"/>
                <w:lang w:eastAsia="ja-JP"/>
              </w:rPr>
              <w:t xml:space="preserve"> </w:t>
            </w:r>
            <w:r w:rsidRPr="00340914">
              <w:rPr>
                <w:rFonts w:cs="Arial"/>
                <w:lang w:eastAsia="ja-JP"/>
              </w:rPr>
              <w:sym w:font="Symbol" w:char="F044"/>
            </w:r>
            <w:r w:rsidRPr="00340914">
              <w:rPr>
                <w:rFonts w:cs="Arial"/>
                <w:lang w:eastAsia="ja-JP"/>
              </w:rPr>
              <w:t>f &lt; 0.15 MHz</w:t>
            </w:r>
          </w:p>
        </w:tc>
        <w:tc>
          <w:tcPr>
            <w:tcW w:w="2693" w:type="dxa"/>
          </w:tcPr>
          <w:p w14:paraId="3421F613" w14:textId="77777777" w:rsidR="007B0696" w:rsidRPr="00340914" w:rsidRDefault="007B0696" w:rsidP="007B0696">
            <w:pPr>
              <w:pStyle w:val="TAC"/>
              <w:rPr>
                <w:rFonts w:cs="Arial"/>
                <w:lang w:eastAsia="ja-JP"/>
              </w:rPr>
            </w:pPr>
            <w:r w:rsidRPr="00340914">
              <w:rPr>
                <w:rFonts w:cs="Arial"/>
                <w:lang w:eastAsia="ja-JP"/>
              </w:rPr>
              <w:t xml:space="preserve">0.065 MHz </w:t>
            </w:r>
            <w:r w:rsidRPr="00340914">
              <w:rPr>
                <w:rFonts w:cs="Arial"/>
                <w:lang w:eastAsia="ja-JP"/>
              </w:rPr>
              <w:sym w:font="Symbol" w:char="F0A3"/>
            </w:r>
            <w:r w:rsidRPr="00340914">
              <w:rPr>
                <w:rFonts w:cs="Arial"/>
                <w:lang w:eastAsia="ja-JP"/>
              </w:rPr>
              <w:t xml:space="preserve"> f_offset &lt; 0.165 MHz </w:t>
            </w:r>
          </w:p>
        </w:tc>
        <w:tc>
          <w:tcPr>
            <w:tcW w:w="3827" w:type="dxa"/>
          </w:tcPr>
          <w:p w14:paraId="3421F614" w14:textId="77777777" w:rsidR="007B0696" w:rsidRPr="00340914" w:rsidRDefault="007B0696" w:rsidP="007B0696">
            <w:pPr>
              <w:pStyle w:val="TAC"/>
              <w:rPr>
                <w:rFonts w:cs="Arial"/>
                <w:lang w:eastAsia="ja-JP"/>
              </w:rPr>
            </w:pPr>
            <w:r w:rsidRPr="00340914">
              <w:rPr>
                <w:rFonts w:cs="Arial"/>
                <w:position w:val="-46"/>
                <w:lang w:eastAsia="ja-JP"/>
              </w:rPr>
              <w:object w:dxaOrig="4320" w:dyaOrig="1040" w14:anchorId="3422680B">
                <v:shape id="_x0000_i1026" type="#_x0000_t75" style="width:179.55pt;height:41.45pt" o:ole="" fillcolor="window">
                  <v:imagedata r:id="rId15" o:title=""/>
                </v:shape>
                <o:OLEObject Type="Embed" ProgID="Equation.3" ShapeID="_x0000_i1026" DrawAspect="Content" ObjectID="_1708178688" r:id="rId16"/>
              </w:object>
            </w:r>
          </w:p>
        </w:tc>
        <w:tc>
          <w:tcPr>
            <w:tcW w:w="1348" w:type="dxa"/>
          </w:tcPr>
          <w:p w14:paraId="3421F615" w14:textId="77777777" w:rsidR="007B0696" w:rsidRPr="00340914" w:rsidRDefault="007B0696" w:rsidP="007B0696">
            <w:pPr>
              <w:pStyle w:val="TAC"/>
              <w:rPr>
                <w:rFonts w:cs="Arial"/>
                <w:lang w:eastAsia="ja-JP"/>
              </w:rPr>
            </w:pPr>
            <w:r w:rsidRPr="00340914">
              <w:rPr>
                <w:rFonts w:cs="Arial"/>
                <w:lang w:eastAsia="ja-JP"/>
              </w:rPr>
              <w:t xml:space="preserve">30 kHz </w:t>
            </w:r>
          </w:p>
        </w:tc>
      </w:tr>
      <w:tr w:rsidR="007B0696" w:rsidRPr="00340914" w14:paraId="3421F61B" w14:textId="77777777" w:rsidTr="007B0696">
        <w:trPr>
          <w:cantSplit/>
          <w:jc w:val="center"/>
        </w:trPr>
        <w:tc>
          <w:tcPr>
            <w:tcW w:w="1915" w:type="dxa"/>
          </w:tcPr>
          <w:p w14:paraId="3421F617" w14:textId="77777777" w:rsidR="007B0696" w:rsidRPr="00340914" w:rsidRDefault="007B0696" w:rsidP="007B0696">
            <w:pPr>
              <w:pStyle w:val="TAC"/>
              <w:rPr>
                <w:rFonts w:cs="Arial"/>
                <w:lang w:eastAsia="ja-JP"/>
              </w:rPr>
            </w:pPr>
            <w:r w:rsidRPr="00340914">
              <w:rPr>
                <w:rFonts w:cs="v5.0.0"/>
              </w:rPr>
              <w:t xml:space="preserve">0.15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0.2 MHz</w:t>
            </w:r>
          </w:p>
        </w:tc>
        <w:tc>
          <w:tcPr>
            <w:tcW w:w="2693" w:type="dxa"/>
          </w:tcPr>
          <w:p w14:paraId="3421F618" w14:textId="77777777" w:rsidR="007B0696" w:rsidRPr="00340914" w:rsidRDefault="007B0696" w:rsidP="007B0696">
            <w:pPr>
              <w:pStyle w:val="TAC"/>
              <w:rPr>
                <w:rFonts w:cs="Arial"/>
                <w:lang w:eastAsia="ja-JP"/>
              </w:rPr>
            </w:pPr>
            <w:r w:rsidRPr="00340914">
              <w:rPr>
                <w:rFonts w:cs="v5.0.0"/>
              </w:rPr>
              <w:t>0.1</w:t>
            </w:r>
            <w:r w:rsidRPr="00340914">
              <w:rPr>
                <w:rFonts w:cs="v5.0.0" w:hint="eastAsia"/>
                <w:lang w:eastAsia="zh-CN"/>
              </w:rPr>
              <w:t>6</w:t>
            </w:r>
            <w:r w:rsidRPr="00340914">
              <w:rPr>
                <w:rFonts w:cs="v5.0.0"/>
              </w:rPr>
              <w:t xml:space="preserve">5 MHz </w:t>
            </w:r>
            <w:r w:rsidRPr="00340914">
              <w:rPr>
                <w:rFonts w:cs="v5.0.0"/>
              </w:rPr>
              <w:sym w:font="Symbol" w:char="F0A3"/>
            </w:r>
            <w:r w:rsidRPr="00340914">
              <w:rPr>
                <w:rFonts w:cs="v5.0.0"/>
              </w:rPr>
              <w:t xml:space="preserve"> f_offset &lt; 0.215 MHz </w:t>
            </w:r>
          </w:p>
        </w:tc>
        <w:tc>
          <w:tcPr>
            <w:tcW w:w="3827" w:type="dxa"/>
          </w:tcPr>
          <w:p w14:paraId="3421F619" w14:textId="77777777" w:rsidR="007B0696" w:rsidRPr="00340914" w:rsidRDefault="007B0696" w:rsidP="007B0696">
            <w:pPr>
              <w:pStyle w:val="TAC"/>
              <w:rPr>
                <w:rFonts w:cs="Arial"/>
                <w:lang w:eastAsia="ja-JP"/>
              </w:rPr>
            </w:pPr>
            <w:r w:rsidRPr="00340914">
              <w:rPr>
                <w:rFonts w:cs="v5.0.0"/>
              </w:rPr>
              <w:t>-14 dBm</w:t>
            </w:r>
          </w:p>
        </w:tc>
        <w:tc>
          <w:tcPr>
            <w:tcW w:w="1348" w:type="dxa"/>
          </w:tcPr>
          <w:p w14:paraId="3421F61A" w14:textId="77777777" w:rsidR="007B0696" w:rsidRPr="00340914" w:rsidRDefault="007B0696" w:rsidP="007B0696">
            <w:pPr>
              <w:pStyle w:val="TAC"/>
              <w:rPr>
                <w:rFonts w:cs="Arial"/>
                <w:lang w:eastAsia="ja-JP"/>
              </w:rPr>
            </w:pPr>
            <w:r w:rsidRPr="00340914">
              <w:rPr>
                <w:rFonts w:cs="Arial"/>
              </w:rPr>
              <w:t xml:space="preserve">30 kHz </w:t>
            </w:r>
          </w:p>
        </w:tc>
      </w:tr>
      <w:tr w:rsidR="007B0696" w:rsidRPr="00340914" w14:paraId="3421F620" w14:textId="77777777" w:rsidTr="007B0696">
        <w:trPr>
          <w:cantSplit/>
          <w:jc w:val="center"/>
        </w:trPr>
        <w:tc>
          <w:tcPr>
            <w:tcW w:w="1915" w:type="dxa"/>
          </w:tcPr>
          <w:p w14:paraId="3421F61C" w14:textId="77777777" w:rsidR="007B0696" w:rsidRPr="00340914" w:rsidRDefault="007B0696" w:rsidP="007B0696">
            <w:pPr>
              <w:pStyle w:val="TAC"/>
              <w:rPr>
                <w:rFonts w:cs="Arial"/>
                <w:lang w:eastAsia="ja-JP"/>
              </w:rPr>
            </w:pPr>
            <w:r w:rsidRPr="00340914">
              <w:rPr>
                <w:rFonts w:cs="v5.0.0"/>
              </w:rPr>
              <w:t xml:space="preserve">0.2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1 MHz</w:t>
            </w:r>
          </w:p>
        </w:tc>
        <w:tc>
          <w:tcPr>
            <w:tcW w:w="2693" w:type="dxa"/>
          </w:tcPr>
          <w:p w14:paraId="3421F61D" w14:textId="77777777" w:rsidR="007B0696" w:rsidRPr="00340914" w:rsidRDefault="007B0696" w:rsidP="007B0696">
            <w:pPr>
              <w:pStyle w:val="TAC"/>
              <w:rPr>
                <w:rFonts w:cs="Arial"/>
                <w:lang w:eastAsia="ja-JP"/>
              </w:rPr>
            </w:pPr>
            <w:r w:rsidRPr="00340914">
              <w:rPr>
                <w:rFonts w:cs="v5.0.0"/>
              </w:rPr>
              <w:t xml:space="preserve">0.215 MHz </w:t>
            </w:r>
            <w:r w:rsidRPr="00340914">
              <w:rPr>
                <w:rFonts w:cs="v5.0.0"/>
              </w:rPr>
              <w:sym w:font="Symbol" w:char="F0A3"/>
            </w:r>
            <w:r w:rsidRPr="00340914">
              <w:rPr>
                <w:rFonts w:cs="v5.0.0"/>
              </w:rPr>
              <w:t xml:space="preserve"> f_offset &lt; 1.015 MHz</w:t>
            </w:r>
          </w:p>
        </w:tc>
        <w:tc>
          <w:tcPr>
            <w:tcW w:w="3827" w:type="dxa"/>
          </w:tcPr>
          <w:p w14:paraId="3421F61E" w14:textId="77777777" w:rsidR="007B0696" w:rsidRPr="00340914" w:rsidRDefault="007B0696" w:rsidP="007B0696">
            <w:pPr>
              <w:pStyle w:val="TAC"/>
              <w:rPr>
                <w:rFonts w:cs="Arial"/>
                <w:lang w:eastAsia="ja-JP"/>
              </w:rPr>
            </w:pPr>
            <w:r w:rsidRPr="00340914">
              <w:rPr>
                <w:rFonts w:cs="v5.0.0"/>
              </w:rPr>
              <w:object w:dxaOrig="3660" w:dyaOrig="720" w14:anchorId="3422680C">
                <v:shape id="_x0000_i1027" type="#_x0000_t75" style="width:154.05pt;height:30.55pt" o:ole="" fillcolor="window">
                  <v:imagedata r:id="rId17" o:title=""/>
                </v:shape>
                <o:OLEObject Type="Embed" ProgID="Equation.3" ShapeID="_x0000_i1027" DrawAspect="Content" ObjectID="_1708178689" r:id="rId18"/>
              </w:object>
            </w:r>
          </w:p>
        </w:tc>
        <w:tc>
          <w:tcPr>
            <w:tcW w:w="1348" w:type="dxa"/>
          </w:tcPr>
          <w:p w14:paraId="3421F61F" w14:textId="77777777" w:rsidR="007B0696" w:rsidRPr="00340914" w:rsidRDefault="007B0696" w:rsidP="007B0696">
            <w:pPr>
              <w:pStyle w:val="TAC"/>
              <w:rPr>
                <w:rFonts w:cs="Arial"/>
                <w:lang w:eastAsia="ja-JP"/>
              </w:rPr>
            </w:pPr>
            <w:r w:rsidRPr="00340914">
              <w:rPr>
                <w:rFonts w:cs="Arial"/>
              </w:rPr>
              <w:t xml:space="preserve">30 kHz </w:t>
            </w:r>
          </w:p>
        </w:tc>
      </w:tr>
      <w:tr w:rsidR="007B0696" w:rsidRPr="00340914" w14:paraId="3421F625" w14:textId="77777777" w:rsidTr="007B0696">
        <w:trPr>
          <w:cantSplit/>
          <w:jc w:val="center"/>
        </w:trPr>
        <w:tc>
          <w:tcPr>
            <w:tcW w:w="1915" w:type="dxa"/>
          </w:tcPr>
          <w:p w14:paraId="3421F621" w14:textId="77777777" w:rsidR="007B0696" w:rsidRPr="00340914" w:rsidRDefault="007B0696" w:rsidP="007B0696">
            <w:pPr>
              <w:pStyle w:val="TAC"/>
              <w:rPr>
                <w:rFonts w:cs="Arial"/>
                <w:lang w:eastAsia="ja-JP"/>
              </w:rPr>
            </w:pPr>
            <w:r w:rsidRPr="00340914">
              <w:rPr>
                <w:rFonts w:cs="v5.0.0"/>
              </w:rPr>
              <w:t xml:space="preserve">(Note </w:t>
            </w:r>
            <w:r w:rsidRPr="00340914">
              <w:rPr>
                <w:rFonts w:cs="v5.0.0" w:hint="eastAsia"/>
                <w:lang w:eastAsia="zh-CN"/>
              </w:rPr>
              <w:t>9</w:t>
            </w:r>
            <w:r w:rsidRPr="00340914">
              <w:rPr>
                <w:rFonts w:cs="v5.0.0"/>
              </w:rPr>
              <w:t>)</w:t>
            </w:r>
          </w:p>
        </w:tc>
        <w:tc>
          <w:tcPr>
            <w:tcW w:w="2693" w:type="dxa"/>
          </w:tcPr>
          <w:p w14:paraId="3421F622" w14:textId="77777777" w:rsidR="007B0696" w:rsidRPr="00340914" w:rsidRDefault="007B0696" w:rsidP="007B0696">
            <w:pPr>
              <w:pStyle w:val="TAC"/>
              <w:rPr>
                <w:rFonts w:cs="Arial"/>
                <w:lang w:eastAsia="ja-JP"/>
              </w:rPr>
            </w:pPr>
            <w:r w:rsidRPr="00340914">
              <w:rPr>
                <w:rFonts w:cs="v5.0.0"/>
              </w:rPr>
              <w:t xml:space="preserve">1.015 MHz </w:t>
            </w:r>
            <w:r w:rsidRPr="00340914">
              <w:rPr>
                <w:rFonts w:cs="v5.0.0"/>
              </w:rPr>
              <w:sym w:font="Symbol" w:char="F0A3"/>
            </w:r>
            <w:r w:rsidRPr="00340914">
              <w:rPr>
                <w:rFonts w:cs="v5.0.0"/>
              </w:rPr>
              <w:t xml:space="preserve"> f_offset &lt; 1.5 MHz </w:t>
            </w:r>
          </w:p>
        </w:tc>
        <w:tc>
          <w:tcPr>
            <w:tcW w:w="3827" w:type="dxa"/>
          </w:tcPr>
          <w:p w14:paraId="3421F623" w14:textId="77777777" w:rsidR="007B0696" w:rsidRPr="00340914" w:rsidRDefault="007B0696" w:rsidP="007B0696">
            <w:pPr>
              <w:pStyle w:val="TAC"/>
              <w:rPr>
                <w:rFonts w:cs="Arial"/>
                <w:lang w:eastAsia="ja-JP"/>
              </w:rPr>
            </w:pPr>
            <w:r w:rsidRPr="00340914">
              <w:rPr>
                <w:rFonts w:cs="v5.0.0"/>
              </w:rPr>
              <w:t>-26 dBm</w:t>
            </w:r>
          </w:p>
        </w:tc>
        <w:tc>
          <w:tcPr>
            <w:tcW w:w="1348" w:type="dxa"/>
          </w:tcPr>
          <w:p w14:paraId="3421F624" w14:textId="77777777" w:rsidR="007B0696" w:rsidRPr="00340914" w:rsidRDefault="007B0696" w:rsidP="007B0696">
            <w:pPr>
              <w:pStyle w:val="TAC"/>
              <w:rPr>
                <w:rFonts w:cs="Arial"/>
                <w:lang w:eastAsia="ja-JP"/>
              </w:rPr>
            </w:pPr>
            <w:r w:rsidRPr="00340914">
              <w:rPr>
                <w:rFonts w:cs="Arial"/>
              </w:rPr>
              <w:t xml:space="preserve">30 kHz </w:t>
            </w:r>
          </w:p>
        </w:tc>
      </w:tr>
      <w:tr w:rsidR="007B0696" w:rsidRPr="00340914" w14:paraId="3421F62B" w14:textId="77777777" w:rsidTr="007B0696">
        <w:trPr>
          <w:cantSplit/>
          <w:jc w:val="center"/>
        </w:trPr>
        <w:tc>
          <w:tcPr>
            <w:tcW w:w="1915" w:type="dxa"/>
          </w:tcPr>
          <w:p w14:paraId="3421F626" w14:textId="77777777" w:rsidR="007B0696" w:rsidRPr="00340914" w:rsidRDefault="007B0696" w:rsidP="007B0696">
            <w:pPr>
              <w:pStyle w:val="TAC"/>
              <w:rPr>
                <w:rFonts w:cs="Arial"/>
                <w:lang w:val="da-DK"/>
              </w:rPr>
            </w:pPr>
            <w:r w:rsidRPr="00340914">
              <w:rPr>
                <w:rFonts w:cs="v5.0.0"/>
                <w:lang w:val="da-DK"/>
              </w:rPr>
              <w:t xml:space="preserve">1 MHz </w:t>
            </w:r>
            <w:r w:rsidRPr="00340914">
              <w:rPr>
                <w:rFonts w:cs="v5.0.0"/>
              </w:rPr>
              <w:sym w:font="Symbol" w:char="F0A3"/>
            </w:r>
            <w:r w:rsidRPr="00340914">
              <w:rPr>
                <w:rFonts w:cs="v5.0.0"/>
                <w:lang w:val="da-DK"/>
              </w:rPr>
              <w:t xml:space="preserve"> </w:t>
            </w:r>
            <w:r w:rsidRPr="00340914">
              <w:rPr>
                <w:rFonts w:cs="v5.0.0"/>
              </w:rPr>
              <w:sym w:font="Symbol" w:char="F044"/>
            </w:r>
            <w:r w:rsidRPr="00340914">
              <w:rPr>
                <w:rFonts w:cs="v5.0.0"/>
                <w:lang w:val="da-DK"/>
              </w:rPr>
              <w:t xml:space="preserve">f </w:t>
            </w:r>
            <w:r w:rsidRPr="00340914">
              <w:rPr>
                <w:rFonts w:cs="Arial"/>
              </w:rPr>
              <w:sym w:font="Symbol" w:char="F0A3"/>
            </w:r>
          </w:p>
          <w:p w14:paraId="3421F627" w14:textId="77777777" w:rsidR="007B0696" w:rsidRPr="00ED510D" w:rsidRDefault="007B0696" w:rsidP="007B0696">
            <w:pPr>
              <w:pStyle w:val="TAC"/>
              <w:rPr>
                <w:rFonts w:cs="Arial"/>
                <w:lang w:val="sv-FI" w:eastAsia="ja-JP"/>
              </w:rPr>
            </w:pPr>
            <w:r w:rsidRPr="00340914">
              <w:rPr>
                <w:rFonts w:cs="Arial"/>
                <w:lang w:val="da-DK"/>
              </w:rPr>
              <w:t>min(</w:t>
            </w:r>
            <w:r w:rsidRPr="00340914">
              <w:rPr>
                <w:rFonts w:cs="Arial"/>
              </w:rPr>
              <w:sym w:font="Symbol" w:char="F044"/>
            </w:r>
            <w:r w:rsidRPr="00340914">
              <w:rPr>
                <w:rFonts w:cs="Arial"/>
                <w:lang w:val="da-DK"/>
              </w:rPr>
              <w:t>f</w:t>
            </w:r>
            <w:r w:rsidRPr="00340914">
              <w:rPr>
                <w:rFonts w:cs="Arial"/>
                <w:vertAlign w:val="subscript"/>
                <w:lang w:val="da-DK"/>
              </w:rPr>
              <w:t>max</w:t>
            </w:r>
            <w:r w:rsidRPr="00340914">
              <w:rPr>
                <w:rFonts w:cs="Arial"/>
                <w:lang w:val="da-DK"/>
              </w:rPr>
              <w:t xml:space="preserve">, 10 MHz) </w:t>
            </w:r>
          </w:p>
        </w:tc>
        <w:tc>
          <w:tcPr>
            <w:tcW w:w="2693" w:type="dxa"/>
          </w:tcPr>
          <w:p w14:paraId="3421F628" w14:textId="77777777" w:rsidR="007B0696" w:rsidRPr="00ED510D" w:rsidRDefault="007B0696" w:rsidP="007B0696">
            <w:pPr>
              <w:pStyle w:val="TAC"/>
              <w:rPr>
                <w:rFonts w:cs="Arial"/>
                <w:lang w:val="sv-FI" w:eastAsia="ja-JP"/>
              </w:rPr>
            </w:pPr>
            <w:r w:rsidRPr="00340914">
              <w:rPr>
                <w:rFonts w:cs="v5.0.0"/>
                <w:lang w:val="da-DK"/>
              </w:rPr>
              <w:t xml:space="preserve">1.5 MHz </w:t>
            </w:r>
            <w:r w:rsidRPr="00340914">
              <w:rPr>
                <w:rFonts w:cs="v5.0.0"/>
              </w:rPr>
              <w:sym w:font="Symbol" w:char="F0A3"/>
            </w:r>
            <w:r w:rsidRPr="00340914">
              <w:rPr>
                <w:rFonts w:cs="v5.0.0"/>
                <w:lang w:val="da-DK"/>
              </w:rPr>
              <w:t xml:space="preserve"> f_offset &lt; min(f_offset</w:t>
            </w:r>
            <w:r w:rsidRPr="00340914">
              <w:rPr>
                <w:rFonts w:cs="v5.0.0"/>
                <w:vertAlign w:val="subscript"/>
                <w:lang w:val="da-DK"/>
              </w:rPr>
              <w:t>max</w:t>
            </w:r>
            <w:r w:rsidRPr="00340914">
              <w:rPr>
                <w:rFonts w:cs="v5.0.0"/>
                <w:lang w:val="da-DK"/>
              </w:rPr>
              <w:t>, 10.5 MHz)</w:t>
            </w:r>
          </w:p>
        </w:tc>
        <w:tc>
          <w:tcPr>
            <w:tcW w:w="3827" w:type="dxa"/>
          </w:tcPr>
          <w:p w14:paraId="3421F629" w14:textId="77777777" w:rsidR="007B0696" w:rsidRPr="00340914" w:rsidRDefault="007B0696" w:rsidP="007B0696">
            <w:pPr>
              <w:pStyle w:val="TAC"/>
              <w:rPr>
                <w:rFonts w:cs="Arial"/>
                <w:lang w:eastAsia="ja-JP"/>
              </w:rPr>
            </w:pPr>
            <w:r w:rsidRPr="00340914">
              <w:rPr>
                <w:rFonts w:cs="v5.0.0"/>
              </w:rPr>
              <w:t>-13 dBm</w:t>
            </w:r>
          </w:p>
        </w:tc>
        <w:tc>
          <w:tcPr>
            <w:tcW w:w="1348" w:type="dxa"/>
          </w:tcPr>
          <w:p w14:paraId="3421F62A" w14:textId="77777777" w:rsidR="007B0696" w:rsidRPr="00340914" w:rsidRDefault="007B0696" w:rsidP="007B0696">
            <w:pPr>
              <w:pStyle w:val="TAC"/>
              <w:rPr>
                <w:rFonts w:cs="Arial"/>
                <w:lang w:eastAsia="ja-JP"/>
              </w:rPr>
            </w:pPr>
            <w:r w:rsidRPr="00340914">
              <w:rPr>
                <w:rFonts w:cs="Arial"/>
              </w:rPr>
              <w:t xml:space="preserve">1 MHz </w:t>
            </w:r>
          </w:p>
        </w:tc>
      </w:tr>
      <w:tr w:rsidR="007B0696" w:rsidRPr="00340914" w14:paraId="3421F630" w14:textId="77777777" w:rsidTr="007B0696">
        <w:trPr>
          <w:cantSplit/>
          <w:jc w:val="center"/>
        </w:trPr>
        <w:tc>
          <w:tcPr>
            <w:tcW w:w="1915" w:type="dxa"/>
          </w:tcPr>
          <w:p w14:paraId="3421F62C" w14:textId="77777777" w:rsidR="007B0696" w:rsidRPr="00340914" w:rsidRDefault="007B0696" w:rsidP="007B0696">
            <w:pPr>
              <w:pStyle w:val="TAC"/>
              <w:rPr>
                <w:rFonts w:cs="Arial"/>
                <w:lang w:eastAsia="ja-JP"/>
              </w:rPr>
            </w:pPr>
            <w:r w:rsidRPr="00340914">
              <w:rPr>
                <w:rFonts w:cs="v5.0.0"/>
              </w:rPr>
              <w:t xml:space="preserve">10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 xml:space="preserve">f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w:t>
            </w:r>
            <w:r w:rsidRPr="00340914">
              <w:rPr>
                <w:rFonts w:cs="Arial"/>
                <w:vertAlign w:val="subscript"/>
              </w:rPr>
              <w:t>max</w:t>
            </w:r>
          </w:p>
        </w:tc>
        <w:tc>
          <w:tcPr>
            <w:tcW w:w="2693" w:type="dxa"/>
          </w:tcPr>
          <w:p w14:paraId="3421F62D" w14:textId="77777777" w:rsidR="007B0696" w:rsidRPr="00340914" w:rsidRDefault="007B0696" w:rsidP="007B0696">
            <w:pPr>
              <w:pStyle w:val="TAC"/>
              <w:rPr>
                <w:rFonts w:cs="Arial"/>
                <w:lang w:eastAsia="ja-JP"/>
              </w:rPr>
            </w:pPr>
            <w:r w:rsidRPr="00340914">
              <w:rPr>
                <w:rFonts w:cs="v5.0.0"/>
              </w:rPr>
              <w:t xml:space="preserve">10.5 MHz </w:t>
            </w:r>
            <w:r w:rsidRPr="00340914">
              <w:rPr>
                <w:rFonts w:cs="v5.0.0"/>
              </w:rPr>
              <w:sym w:font="Symbol" w:char="F0A3"/>
            </w:r>
            <w:r w:rsidRPr="00340914">
              <w:rPr>
                <w:rFonts w:cs="v5.0.0"/>
              </w:rPr>
              <w:t xml:space="preserve"> f_offset &lt; f_offset</w:t>
            </w:r>
            <w:r w:rsidRPr="00340914">
              <w:rPr>
                <w:rFonts w:cs="v5.0.0"/>
                <w:vertAlign w:val="subscript"/>
              </w:rPr>
              <w:t>max</w:t>
            </w:r>
            <w:r w:rsidRPr="00340914">
              <w:rPr>
                <w:rFonts w:cs="v5.0.0"/>
              </w:rPr>
              <w:t xml:space="preserve"> </w:t>
            </w:r>
          </w:p>
        </w:tc>
        <w:tc>
          <w:tcPr>
            <w:tcW w:w="3827" w:type="dxa"/>
          </w:tcPr>
          <w:p w14:paraId="3421F62E" w14:textId="77777777" w:rsidR="007B0696" w:rsidRPr="00340914" w:rsidRDefault="007B0696" w:rsidP="007B0696">
            <w:pPr>
              <w:pStyle w:val="TAC"/>
              <w:rPr>
                <w:rFonts w:cs="Arial"/>
                <w:lang w:eastAsia="ja-JP"/>
              </w:rPr>
            </w:pPr>
            <w:r w:rsidRPr="00340914">
              <w:rPr>
                <w:rFonts w:cs="v5.0.0"/>
              </w:rPr>
              <w:t xml:space="preserve">-15 dBm (Note </w:t>
            </w:r>
            <w:r w:rsidRPr="00340914">
              <w:rPr>
                <w:rFonts w:cs="v5.0.0" w:hint="eastAsia"/>
                <w:lang w:eastAsia="zh-CN"/>
              </w:rPr>
              <w:t>10</w:t>
            </w:r>
            <w:r w:rsidRPr="00340914">
              <w:rPr>
                <w:rFonts w:cs="v5.0.0"/>
              </w:rPr>
              <w:t>)</w:t>
            </w:r>
          </w:p>
        </w:tc>
        <w:tc>
          <w:tcPr>
            <w:tcW w:w="1348" w:type="dxa"/>
          </w:tcPr>
          <w:p w14:paraId="3421F62F" w14:textId="77777777" w:rsidR="007B0696" w:rsidRPr="00340914" w:rsidRDefault="007B0696" w:rsidP="007B0696">
            <w:pPr>
              <w:pStyle w:val="TAC"/>
              <w:rPr>
                <w:rFonts w:cs="Arial"/>
                <w:lang w:eastAsia="ja-JP"/>
              </w:rPr>
            </w:pPr>
            <w:r w:rsidRPr="00340914">
              <w:rPr>
                <w:rFonts w:cs="Arial"/>
              </w:rPr>
              <w:t xml:space="preserve">1 MHz </w:t>
            </w:r>
          </w:p>
        </w:tc>
      </w:tr>
      <w:tr w:rsidR="007B0696" w:rsidRPr="00340914" w14:paraId="3421F636" w14:textId="77777777" w:rsidTr="007B0696">
        <w:trPr>
          <w:cantSplit/>
          <w:jc w:val="center"/>
        </w:trPr>
        <w:tc>
          <w:tcPr>
            <w:tcW w:w="9783" w:type="dxa"/>
            <w:gridSpan w:val="4"/>
          </w:tcPr>
          <w:p w14:paraId="3421F631" w14:textId="77777777" w:rsidR="007B0696" w:rsidRPr="00340914" w:rsidRDefault="007B0696" w:rsidP="007B0696">
            <w:pPr>
              <w:pStyle w:val="TAN"/>
              <w:rPr>
                <w:rFonts w:cs="Arial"/>
                <w:lang w:eastAsia="ja-JP"/>
              </w:rPr>
            </w:pPr>
            <w:r w:rsidRPr="00340914">
              <w:rPr>
                <w:rFonts w:cs="Arial"/>
                <w:lang w:eastAsia="ja-JP"/>
              </w:rPr>
              <w:t xml:space="preserve">NOTE </w:t>
            </w:r>
            <w:r w:rsidRPr="00340914">
              <w:rPr>
                <w:rFonts w:cs="Arial" w:hint="eastAsia"/>
                <w:lang w:eastAsia="zh-CN"/>
              </w:rPr>
              <w:t>1</w:t>
            </w:r>
            <w:r w:rsidRPr="00340914">
              <w:rPr>
                <w:rFonts w:cs="Arial"/>
                <w:lang w:eastAsia="ja-JP"/>
              </w:rPr>
              <w:t>:</w:t>
            </w:r>
            <w:r w:rsidRPr="00340914">
              <w:rPr>
                <w:rFonts w:cs="Arial"/>
                <w:lang w:eastAsia="ja-JP"/>
              </w:rPr>
              <w:tab/>
              <w:t xml:space="preserve">The limits in this table only apply for operation with a </w:t>
            </w:r>
            <w:r w:rsidRPr="00340914">
              <w:rPr>
                <w:rFonts w:cs="Arial" w:hint="eastAsia"/>
                <w:lang w:eastAsia="zh-CN"/>
              </w:rPr>
              <w:t>NB-IoT</w:t>
            </w:r>
            <w:r w:rsidRPr="00340914">
              <w:rPr>
                <w:rFonts w:cs="Arial"/>
                <w:lang w:eastAsia="ja-JP"/>
              </w:rPr>
              <w:t xml:space="preserve"> carrier adjacent to the Base Station RF Bandwidth edge.</w:t>
            </w:r>
          </w:p>
          <w:p w14:paraId="3421F632" w14:textId="331DBBF6" w:rsidR="007B0696" w:rsidRPr="00340914" w:rsidRDefault="007B0696" w:rsidP="007B0696">
            <w:pPr>
              <w:pStyle w:val="TAN"/>
              <w:rPr>
                <w:rFonts w:cs="Arial"/>
                <w:lang w:eastAsia="ja-JP"/>
              </w:rPr>
            </w:pPr>
            <w:r w:rsidRPr="00340914">
              <w:rPr>
                <w:rFonts w:cs="Arial" w:hint="eastAsia"/>
                <w:lang w:eastAsia="zh-CN"/>
              </w:rPr>
              <w:t>NOTE</w:t>
            </w:r>
            <w:r w:rsidRPr="00340914">
              <w:rPr>
                <w:rFonts w:cs="Arial"/>
                <w:lang w:eastAsia="ja-JP"/>
              </w:rPr>
              <w:t xml:space="preserve"> </w:t>
            </w:r>
            <w:r w:rsidRPr="00340914">
              <w:rPr>
                <w:rFonts w:cs="Arial" w:hint="eastAsia"/>
                <w:lang w:eastAsia="zh-CN"/>
              </w:rPr>
              <w:t>2</w:t>
            </w:r>
            <w:r w:rsidRPr="00340914">
              <w:rPr>
                <w:rFonts w:cs="Arial"/>
                <w:lang w:eastAsia="ja-JP"/>
              </w:rPr>
              <w:t>:</w:t>
            </w:r>
            <w:r w:rsidRPr="00340914">
              <w:rPr>
                <w:rFonts w:cs="Arial"/>
                <w:lang w:eastAsia="ja-JP"/>
              </w:rPr>
              <w:tab/>
              <w:t xml:space="preserve">For a BS supporting non-contiguous spectrum operation </w:t>
            </w:r>
            <w:r w:rsidRPr="00340914">
              <w:rPr>
                <w:rFonts w:cs="Arial" w:hint="eastAsia"/>
                <w:lang w:eastAsia="zh-CN"/>
              </w:rPr>
              <w:t xml:space="preserve">within any operating band </w:t>
            </w:r>
            <w:r w:rsidRPr="00340914">
              <w:rPr>
                <w:rFonts w:cs="Arial"/>
                <w:lang w:eastAsia="ja-JP"/>
              </w:rPr>
              <w:t xml:space="preserve">the minimum requirement within sub-block gaps is calculated as a cumulative sum of </w:t>
            </w:r>
            <w:r w:rsidRPr="00340914">
              <w:rPr>
                <w:rFonts w:cs="Arial" w:hint="eastAsia"/>
                <w:lang w:eastAsia="zh-CN"/>
              </w:rPr>
              <w:t xml:space="preserve">contributions from </w:t>
            </w:r>
            <w:r w:rsidRPr="00340914">
              <w:rPr>
                <w:rFonts w:cs="Arial"/>
                <w:lang w:eastAsia="ja-JP"/>
              </w:rPr>
              <w:t xml:space="preserve">adjacent </w:t>
            </w:r>
            <w:r w:rsidRPr="00340914">
              <w:rPr>
                <w:rFonts w:cs="v5.0.0"/>
                <w:lang w:eastAsia="ja-JP"/>
              </w:rPr>
              <w:t>sub blocks on each side of the sub block gap</w:t>
            </w:r>
            <w:ins w:id="21" w:author="R4-2204438" w:date="2022-03-07T15:11:00Z">
              <w:r w:rsidR="003724A0" w:rsidRPr="006F0B54">
                <w:rPr>
                  <w:rFonts w:cs="v5.0.0"/>
                </w:rPr>
                <w:t>, where the contribution from the far-end sub-block shall be scaled according to the measurement bandwidth of the near-end sub-block</w:t>
              </w:r>
            </w:ins>
            <w:r w:rsidRPr="00340914">
              <w:rPr>
                <w:rFonts w:cs="Arial"/>
                <w:lang w:eastAsia="ja-JP"/>
              </w:rPr>
              <w:t>.</w:t>
            </w:r>
          </w:p>
          <w:p w14:paraId="3421F633" w14:textId="58AE6C68" w:rsidR="007B0696" w:rsidRPr="00340914" w:rsidRDefault="007B0696" w:rsidP="007B0696">
            <w:pPr>
              <w:pStyle w:val="TAN"/>
              <w:rPr>
                <w:rFonts w:cs="Arial"/>
                <w:lang w:eastAsia="ja-JP"/>
              </w:rPr>
            </w:pPr>
            <w:r w:rsidRPr="00340914">
              <w:rPr>
                <w:rFonts w:cs="Arial"/>
                <w:lang w:eastAsia="ja-JP"/>
              </w:rPr>
              <w:t>NOTE</w:t>
            </w:r>
            <w:r w:rsidRPr="00340914">
              <w:rPr>
                <w:rFonts w:cs="Arial" w:hint="eastAsia"/>
                <w:lang w:eastAsia="zh-CN"/>
              </w:rPr>
              <w:t xml:space="preserve"> 3</w:t>
            </w:r>
            <w:r w:rsidRPr="00340914">
              <w:rPr>
                <w:rFonts w:cs="Arial"/>
                <w:lang w:eastAsia="ja-JP"/>
              </w:rPr>
              <w:t>:</w:t>
            </w:r>
            <w:r w:rsidRPr="00340914">
              <w:rPr>
                <w:rFonts w:cs="Arial"/>
                <w:lang w:eastAsia="ja-JP"/>
              </w:rPr>
              <w:tab/>
              <w:t>For a BS supporting multi-band operation with Inter RF Bandwidth gap &lt; 20MHz the minimum requirement within the Inter RF Bandwidth gaps is calculated as a cumulative sum of contributions from adjacent sub-blocks or RF Bandwidth on each side of the Inter RF Bandwidth gap</w:t>
            </w:r>
            <w:ins w:id="22" w:author="R4-2204438" w:date="2022-03-07T15:12:00Z">
              <w:r w:rsidR="003724A0">
                <w:rPr>
                  <w:rFonts w:cs="v5.0.0"/>
                </w:rPr>
                <w:t>,</w:t>
              </w:r>
              <w:r w:rsidR="003724A0" w:rsidRPr="00C54509">
                <w:rPr>
                  <w:rFonts w:cs="v5.0.0"/>
                </w:rPr>
                <w:t xml:space="preserve"> where the contribution from the far-end sub-block </w:t>
              </w:r>
              <w:r w:rsidR="003724A0" w:rsidRPr="00C54509">
                <w:rPr>
                  <w:rFonts w:cs="Arial"/>
                </w:rPr>
                <w:t xml:space="preserve">or RF Bandwidth </w:t>
              </w:r>
              <w:r w:rsidR="003724A0" w:rsidRPr="00C54509">
                <w:rPr>
                  <w:rFonts w:cs="v5.0.0"/>
                </w:rPr>
                <w:t>shall be scaled according to the measurement bandwidth of the near-end sub-block</w:t>
              </w:r>
              <w:r w:rsidR="003724A0" w:rsidRPr="00C54509">
                <w:rPr>
                  <w:rFonts w:cs="Arial"/>
                </w:rPr>
                <w:t xml:space="preserve"> or RF Bandwidth</w:t>
              </w:r>
            </w:ins>
            <w:r w:rsidRPr="00340914">
              <w:rPr>
                <w:rFonts w:cs="Arial"/>
                <w:lang w:eastAsia="ja-JP"/>
              </w:rPr>
              <w:t>.</w:t>
            </w:r>
            <w:del w:id="23" w:author="R4-2204438" w:date="2022-03-07T15:12:00Z">
              <w:r w:rsidRPr="00340914" w:rsidDel="003724A0">
                <w:rPr>
                  <w:rFonts w:cs="Arial"/>
                  <w:lang w:eastAsia="ja-JP"/>
                </w:rPr>
                <w:delText>]</w:delText>
              </w:r>
            </w:del>
          </w:p>
          <w:p w14:paraId="3421F634" w14:textId="77777777" w:rsidR="007B0696" w:rsidRPr="00340914" w:rsidRDefault="007B0696" w:rsidP="007B0696">
            <w:pPr>
              <w:pStyle w:val="TAN"/>
              <w:rPr>
                <w:rFonts w:cs="Arial"/>
                <w:lang w:eastAsia="ja-JP"/>
              </w:rPr>
            </w:pPr>
            <w:r w:rsidRPr="00340914">
              <w:rPr>
                <w:rFonts w:cs="Arial"/>
                <w:lang w:eastAsia="ja-JP"/>
              </w:rPr>
              <w:t>NOTE</w:t>
            </w:r>
            <w:r w:rsidRPr="00340914">
              <w:rPr>
                <w:rFonts w:cs="Arial" w:hint="eastAsia"/>
                <w:lang w:eastAsia="zh-CN"/>
              </w:rPr>
              <w:t xml:space="preserve"> 4</w:t>
            </w:r>
            <w:r w:rsidRPr="00340914">
              <w:rPr>
                <w:rFonts w:cs="Arial"/>
                <w:lang w:eastAsia="ja-JP"/>
              </w:rPr>
              <w:t>:</w:t>
            </w:r>
            <w:r w:rsidRPr="00340914">
              <w:rPr>
                <w:rFonts w:cs="Arial"/>
                <w:lang w:eastAsia="ja-JP"/>
              </w:rPr>
              <w:tab/>
              <w:t>In case the carrier adjacent to the RF bandwidth edge is a NB-IoT carrier, the value of X = PNB-IoTcarrier – 43, where PNB-IoTcarrier is the power level of the NB-IoT carrier adjacent to the RF bandwidth edge. In other cases, X = 0.</w:t>
            </w:r>
          </w:p>
          <w:p w14:paraId="3421F635" w14:textId="77777777" w:rsidR="007B0696" w:rsidRPr="00340914" w:rsidRDefault="007B0696" w:rsidP="007B0696">
            <w:pPr>
              <w:pStyle w:val="TAN"/>
              <w:rPr>
                <w:rFonts w:cs="Arial"/>
                <w:lang w:eastAsia="zh-CN"/>
              </w:rPr>
            </w:pPr>
            <w:r w:rsidRPr="00340914">
              <w:rPr>
                <w:rFonts w:cs="Arial"/>
                <w:lang w:eastAsia="ja-JP"/>
              </w:rPr>
              <w:t>NOTE</w:t>
            </w:r>
            <w:r w:rsidRPr="00340914">
              <w:rPr>
                <w:rFonts w:cs="Arial" w:hint="eastAsia"/>
                <w:lang w:eastAsia="zh-CN"/>
              </w:rPr>
              <w:t xml:space="preserve"> </w:t>
            </w:r>
            <w:r w:rsidRPr="00340914">
              <w:rPr>
                <w:rFonts w:cs="Arial"/>
                <w:lang w:eastAsia="zh-CN"/>
              </w:rPr>
              <w:t>5</w:t>
            </w:r>
            <w:r w:rsidRPr="00340914">
              <w:rPr>
                <w:rFonts w:cs="Arial"/>
                <w:lang w:eastAsia="ja-JP"/>
              </w:rPr>
              <w:t>:</w:t>
            </w:r>
            <w:r w:rsidRPr="00340914">
              <w:rPr>
                <w:rFonts w:cs="Arial"/>
                <w:lang w:eastAsia="ja-JP"/>
              </w:rPr>
              <w:tab/>
            </w:r>
            <w:r w:rsidRPr="00340914">
              <w:rPr>
                <w:rFonts w:cs="Arial"/>
                <w:lang w:val="en-US" w:eastAsia="ja-JP"/>
              </w:rPr>
              <w:t>For BS that only support E-UTRA and NB-IoT multi-carrier operation,</w:t>
            </w:r>
            <w:r w:rsidRPr="00340914">
              <w:rPr>
                <w:rFonts w:cs="Arial"/>
                <w:lang w:eastAsia="ja-JP"/>
              </w:rPr>
              <w:t xml:space="preserve"> the requirements in this table do not apply to an E-UTRA BS from Release 8, which is upgraded to support </w:t>
            </w:r>
            <w:r w:rsidRPr="00340914">
              <w:rPr>
                <w:rFonts w:cs="Arial"/>
                <w:lang w:val="en-US" w:eastAsia="ja-JP"/>
              </w:rPr>
              <w:t>E-UTRA and NB-IoT multi-carrier operation</w:t>
            </w:r>
            <w:r w:rsidRPr="00340914">
              <w:rPr>
                <w:rFonts w:cs="Arial"/>
                <w:lang w:eastAsia="ja-JP"/>
              </w:rPr>
              <w:t xml:space="preserve">, where the upgrade does not affect existing RF parts of the radio unit related to the requirements in this table. In this case, the requirements in </w:t>
            </w:r>
            <w:r>
              <w:rPr>
                <w:rFonts w:cs="Arial"/>
                <w:lang w:eastAsia="ja-JP"/>
              </w:rPr>
              <w:t>clause</w:t>
            </w:r>
            <w:r w:rsidRPr="00340914">
              <w:rPr>
                <w:rFonts w:cs="Arial"/>
                <w:lang w:eastAsia="ja-JP"/>
              </w:rPr>
              <w:t xml:space="preserve">s </w:t>
            </w:r>
            <w:r w:rsidRPr="00340914">
              <w:rPr>
                <w:rFonts w:cs="v5.0.0"/>
                <w:lang w:eastAsia="ja-JP"/>
              </w:rPr>
              <w:t>6.6.3.1 and 6.6.3.2 shall apply</w:t>
            </w:r>
            <w:r w:rsidRPr="00340914">
              <w:rPr>
                <w:rFonts w:cs="Arial"/>
                <w:lang w:eastAsia="ja-JP"/>
              </w:rPr>
              <w:t>.</w:t>
            </w:r>
          </w:p>
        </w:tc>
      </w:tr>
    </w:tbl>
    <w:p w14:paraId="3421F637" w14:textId="77777777" w:rsidR="007B0696" w:rsidRPr="00340914" w:rsidRDefault="007B0696" w:rsidP="007B0696"/>
    <w:p w14:paraId="3421F638" w14:textId="77777777" w:rsidR="007B0696" w:rsidRPr="00340914" w:rsidRDefault="007B0696" w:rsidP="007B0696">
      <w:pPr>
        <w:pStyle w:val="4"/>
        <w:rPr>
          <w:lang w:eastAsia="zh-CN"/>
        </w:rPr>
      </w:pPr>
      <w:bookmarkStart w:id="24" w:name="_Toc20997784"/>
      <w:bookmarkStart w:id="25" w:name="_Toc29478463"/>
      <w:bookmarkStart w:id="26" w:name="_Toc35933061"/>
      <w:bookmarkStart w:id="27" w:name="_Toc35935349"/>
      <w:bookmarkStart w:id="28" w:name="_Toc37162933"/>
      <w:bookmarkStart w:id="29" w:name="_Toc37173261"/>
      <w:bookmarkStart w:id="30" w:name="_Toc37173513"/>
      <w:bookmarkStart w:id="31" w:name="_Toc44754069"/>
      <w:bookmarkStart w:id="32" w:name="_Toc45825497"/>
      <w:bookmarkStart w:id="33" w:name="_Toc45825749"/>
      <w:bookmarkStart w:id="34" w:name="_Toc45826001"/>
      <w:bookmarkStart w:id="35" w:name="_Toc45826253"/>
      <w:bookmarkStart w:id="36" w:name="_Toc52466419"/>
      <w:bookmarkStart w:id="37" w:name="_Toc66871466"/>
      <w:bookmarkStart w:id="38" w:name="_Toc66871970"/>
      <w:bookmarkStart w:id="39" w:name="_Toc75174089"/>
      <w:bookmarkStart w:id="40" w:name="_Toc76497039"/>
      <w:bookmarkStart w:id="41" w:name="_Toc82894226"/>
      <w:bookmarkStart w:id="42" w:name="_Toc89683883"/>
      <w:r w:rsidRPr="00340914">
        <w:t>6.6.3.2</w:t>
      </w:r>
      <w:r w:rsidRPr="00340914">
        <w:rPr>
          <w:lang w:eastAsia="zh-CN"/>
        </w:rPr>
        <w:t>F</w:t>
      </w:r>
      <w:r w:rsidRPr="00340914">
        <w:tab/>
        <w:t xml:space="preserve">Minimum requirements for </w:t>
      </w:r>
      <w:r w:rsidRPr="00340914">
        <w:rPr>
          <w:lang w:eastAsia="zh-CN"/>
        </w:rPr>
        <w:t>standalone NB-IoT</w:t>
      </w:r>
      <w:r w:rsidRPr="00340914">
        <w:t xml:space="preserve"> Local Area BS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421F639" w14:textId="77777777" w:rsidR="007B0696" w:rsidRPr="00340914" w:rsidRDefault="007B0696" w:rsidP="007B0696">
      <w:r w:rsidRPr="00340914">
        <w:t xml:space="preserve">For </w:t>
      </w:r>
      <w:r w:rsidRPr="00340914">
        <w:rPr>
          <w:lang w:eastAsia="zh-CN"/>
        </w:rPr>
        <w:t>standalone NB-IoT</w:t>
      </w:r>
      <w:r w:rsidRPr="00340914">
        <w:t xml:space="preserve"> local area BS, emissions shall not exceed the maximum levels specified in Tables 6.6.3.2</w:t>
      </w:r>
      <w:r w:rsidRPr="00340914">
        <w:rPr>
          <w:lang w:eastAsia="zh-CN"/>
        </w:rPr>
        <w:t>H</w:t>
      </w:r>
      <w:r w:rsidRPr="00340914">
        <w:t>-1.</w:t>
      </w:r>
    </w:p>
    <w:p w14:paraId="3421F63A" w14:textId="77777777" w:rsidR="007B0696" w:rsidRPr="00340914" w:rsidRDefault="007B0696" w:rsidP="007B0696">
      <w:pPr>
        <w:pStyle w:val="TH"/>
        <w:rPr>
          <w:lang w:eastAsia="zh-CN"/>
        </w:rPr>
      </w:pPr>
      <w:r w:rsidRPr="00340914">
        <w:lastRenderedPageBreak/>
        <w:t xml:space="preserve">Table 6.6.3.2F-1: </w:t>
      </w:r>
      <w:r w:rsidRPr="00340914">
        <w:rPr>
          <w:lang w:eastAsia="zh-CN"/>
        </w:rPr>
        <w:t>Standalone NB-IoT</w:t>
      </w:r>
      <w:r w:rsidRPr="00340914">
        <w:t xml:space="preserve"> local area BS operating band unwanted emission limits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7B0696" w:rsidRPr="00340914" w14:paraId="3421F63F" w14:textId="77777777" w:rsidTr="007B0696">
        <w:trPr>
          <w:cantSplit/>
          <w:jc w:val="center"/>
        </w:trPr>
        <w:tc>
          <w:tcPr>
            <w:tcW w:w="1914" w:type="dxa"/>
          </w:tcPr>
          <w:p w14:paraId="3421F63B" w14:textId="77777777" w:rsidR="007B0696" w:rsidRPr="00340914" w:rsidRDefault="007B0696" w:rsidP="007B0696">
            <w:pPr>
              <w:pStyle w:val="TAH"/>
              <w:rPr>
                <w:rFonts w:cs="Arial"/>
              </w:rPr>
            </w:pPr>
            <w:r w:rsidRPr="00340914">
              <w:rPr>
                <w:rFonts w:cs="Arial"/>
              </w:rPr>
              <w:t xml:space="preserve">Frequency offset of measurement filter </w:t>
            </w:r>
            <w:r w:rsidRPr="00340914">
              <w:rPr>
                <w:rFonts w:cs="Arial"/>
              </w:rPr>
              <w:noBreakHyphen/>
              <w:t xml:space="preserve">3dB point, </w:t>
            </w:r>
            <w:r w:rsidRPr="00340914">
              <w:rPr>
                <w:rFonts w:cs="Arial"/>
              </w:rPr>
              <w:sym w:font="Symbol" w:char="F044"/>
            </w:r>
            <w:r w:rsidRPr="00340914">
              <w:rPr>
                <w:rFonts w:cs="Arial"/>
              </w:rPr>
              <w:t>f</w:t>
            </w:r>
          </w:p>
        </w:tc>
        <w:tc>
          <w:tcPr>
            <w:tcW w:w="2691" w:type="dxa"/>
          </w:tcPr>
          <w:p w14:paraId="3421F63C" w14:textId="77777777" w:rsidR="007B0696" w:rsidRPr="00340914" w:rsidRDefault="007B0696" w:rsidP="007B0696">
            <w:pPr>
              <w:pStyle w:val="TAH"/>
              <w:rPr>
                <w:rFonts w:cs="Arial"/>
              </w:rPr>
            </w:pPr>
            <w:r w:rsidRPr="00340914">
              <w:rPr>
                <w:rFonts w:cs="Arial"/>
              </w:rPr>
              <w:t>Frequency offset of measurement filter centre frequency, f_offset</w:t>
            </w:r>
          </w:p>
        </w:tc>
        <w:tc>
          <w:tcPr>
            <w:tcW w:w="3825" w:type="dxa"/>
          </w:tcPr>
          <w:p w14:paraId="3421F63D" w14:textId="77777777" w:rsidR="007B0696" w:rsidRPr="00340914" w:rsidRDefault="007B0696" w:rsidP="007B0696">
            <w:pPr>
              <w:pStyle w:val="TAH"/>
              <w:rPr>
                <w:rFonts w:cs="Arial"/>
              </w:rPr>
            </w:pPr>
            <w:r w:rsidRPr="00340914">
              <w:rPr>
                <w:rFonts w:cs="Arial"/>
              </w:rPr>
              <w:t xml:space="preserve">Minimum requirement (Note </w:t>
            </w:r>
            <w:r w:rsidRPr="00340914">
              <w:rPr>
                <w:rFonts w:cs="Arial"/>
                <w:lang w:eastAsia="zh-CN"/>
              </w:rPr>
              <w:t>1</w:t>
            </w:r>
            <w:r w:rsidRPr="00340914">
              <w:rPr>
                <w:rFonts w:cs="Arial"/>
              </w:rPr>
              <w:t xml:space="preserve">, </w:t>
            </w:r>
            <w:r w:rsidRPr="00340914">
              <w:rPr>
                <w:rFonts w:cs="Arial"/>
                <w:lang w:eastAsia="zh-CN"/>
              </w:rPr>
              <w:t>2</w:t>
            </w:r>
            <w:r w:rsidRPr="00340914">
              <w:rPr>
                <w:rFonts w:cs="Arial"/>
              </w:rPr>
              <w:t xml:space="preserve">, </w:t>
            </w:r>
            <w:r w:rsidRPr="00340914">
              <w:rPr>
                <w:rFonts w:cs="Arial"/>
                <w:lang w:eastAsia="zh-CN"/>
              </w:rPr>
              <w:t>3, 4</w:t>
            </w:r>
            <w:r w:rsidRPr="00340914">
              <w:rPr>
                <w:rFonts w:cs="Arial"/>
              </w:rPr>
              <w:t>)</w:t>
            </w:r>
          </w:p>
        </w:tc>
        <w:tc>
          <w:tcPr>
            <w:tcW w:w="1353" w:type="dxa"/>
          </w:tcPr>
          <w:p w14:paraId="3421F63E" w14:textId="77777777" w:rsidR="007B0696" w:rsidRPr="00340914" w:rsidRDefault="007B0696" w:rsidP="007B0696">
            <w:pPr>
              <w:pStyle w:val="TAH"/>
              <w:rPr>
                <w:rFonts w:cs="Arial"/>
              </w:rPr>
            </w:pPr>
            <w:r w:rsidRPr="00340914">
              <w:rPr>
                <w:rFonts w:cs="Arial"/>
              </w:rPr>
              <w:t xml:space="preserve">Measurement bandwidth (Note </w:t>
            </w:r>
            <w:r w:rsidRPr="00340914">
              <w:rPr>
                <w:rFonts w:cs="Arial"/>
                <w:lang w:eastAsia="zh-CN"/>
              </w:rPr>
              <w:t>8</w:t>
            </w:r>
            <w:r w:rsidRPr="00340914">
              <w:rPr>
                <w:rFonts w:cs="Arial"/>
              </w:rPr>
              <w:t>)</w:t>
            </w:r>
          </w:p>
        </w:tc>
      </w:tr>
      <w:tr w:rsidR="007B0696" w:rsidRPr="00340914" w14:paraId="3421F645" w14:textId="77777777" w:rsidTr="007B0696">
        <w:trPr>
          <w:cantSplit/>
          <w:jc w:val="center"/>
        </w:trPr>
        <w:tc>
          <w:tcPr>
            <w:tcW w:w="1914" w:type="dxa"/>
          </w:tcPr>
          <w:p w14:paraId="3421F640" w14:textId="77777777" w:rsidR="007B0696" w:rsidRPr="00340914" w:rsidRDefault="007B0696" w:rsidP="007B0696">
            <w:pPr>
              <w:pStyle w:val="TAC"/>
              <w:rPr>
                <w:rFonts w:cs="v5.0.0"/>
                <w:lang w:eastAsia="zh-CN"/>
              </w:rPr>
            </w:pPr>
            <w:r w:rsidRPr="00340914">
              <w:rPr>
                <w:rFonts w:cs="v5.0.0"/>
              </w:rPr>
              <w:t xml:space="preserve">0 MHz </w:t>
            </w:r>
            <w:r w:rsidRPr="00340914">
              <w:rPr>
                <w:rFonts w:cs="v5.0.0"/>
              </w:rPr>
              <w:sym w:font="Symbol" w:char="00A3"/>
            </w:r>
            <w:r w:rsidRPr="00340914">
              <w:rPr>
                <w:rFonts w:cs="v5.0.0"/>
              </w:rPr>
              <w:t xml:space="preserve"> </w:t>
            </w:r>
            <w:r w:rsidRPr="00340914">
              <w:rPr>
                <w:rFonts w:cs="v5.0.0"/>
              </w:rPr>
              <w:sym w:font="Symbol" w:char="0044"/>
            </w:r>
            <w:r w:rsidRPr="00340914">
              <w:rPr>
                <w:rFonts w:cs="v5.0.0"/>
              </w:rPr>
              <w:t>f &lt; 0.05 MHz</w:t>
            </w:r>
          </w:p>
          <w:p w14:paraId="3421F641" w14:textId="77777777" w:rsidR="007B0696" w:rsidRPr="00340914" w:rsidRDefault="007B0696" w:rsidP="007B0696">
            <w:pPr>
              <w:pStyle w:val="TAC"/>
              <w:rPr>
                <w:rFonts w:cs="Arial"/>
              </w:rPr>
            </w:pPr>
            <w:r w:rsidRPr="00340914">
              <w:rPr>
                <w:rFonts w:cs="v5.0.0"/>
                <w:lang w:eastAsia="zh-CN"/>
              </w:rPr>
              <w:t>(Note 1)</w:t>
            </w:r>
          </w:p>
        </w:tc>
        <w:tc>
          <w:tcPr>
            <w:tcW w:w="2691" w:type="dxa"/>
          </w:tcPr>
          <w:p w14:paraId="3421F642" w14:textId="77777777" w:rsidR="007B0696" w:rsidRPr="00340914" w:rsidRDefault="007B0696" w:rsidP="007B0696">
            <w:pPr>
              <w:pStyle w:val="TAC"/>
              <w:rPr>
                <w:rFonts w:cs="Arial"/>
              </w:rPr>
            </w:pPr>
            <w:r w:rsidRPr="00340914">
              <w:rPr>
                <w:rFonts w:cs="v5.0.0"/>
              </w:rPr>
              <w:t xml:space="preserve">0.015 MHz </w:t>
            </w:r>
            <w:r w:rsidRPr="00340914">
              <w:rPr>
                <w:rFonts w:cs="v5.0.0"/>
              </w:rPr>
              <w:sym w:font="Symbol" w:char="00A3"/>
            </w:r>
            <w:r w:rsidRPr="00340914">
              <w:rPr>
                <w:rFonts w:cs="v5.0.0"/>
              </w:rPr>
              <w:t xml:space="preserve"> f_offset &lt; 0.065 MHz </w:t>
            </w:r>
          </w:p>
        </w:tc>
        <w:tc>
          <w:tcPr>
            <w:tcW w:w="3825" w:type="dxa"/>
          </w:tcPr>
          <w:p w14:paraId="3421F643" w14:textId="77777777" w:rsidR="007B0696" w:rsidRPr="00340914" w:rsidRDefault="007B0696" w:rsidP="007B0696">
            <w:pPr>
              <w:pStyle w:val="TAC"/>
              <w:rPr>
                <w:rFonts w:cs="Arial"/>
              </w:rPr>
            </w:pPr>
            <w:r w:rsidRPr="00340914">
              <w:rPr>
                <w:position w:val="-46"/>
              </w:rPr>
              <w:object w:dxaOrig="3940" w:dyaOrig="1040" w14:anchorId="3422680D">
                <v:shape id="_x0000_i1028" type="#_x0000_t75" style="width:149pt;height:46.5pt" o:ole="" fillcolor="window">
                  <v:imagedata r:id="rId19" o:title=""/>
                </v:shape>
                <o:OLEObject Type="Embed" ProgID="Equation.3" ShapeID="_x0000_i1028" DrawAspect="Content" ObjectID="_1708178690" r:id="rId20"/>
              </w:object>
            </w:r>
          </w:p>
        </w:tc>
        <w:tc>
          <w:tcPr>
            <w:tcW w:w="1353" w:type="dxa"/>
          </w:tcPr>
          <w:p w14:paraId="3421F644"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4A" w14:textId="77777777" w:rsidTr="007B0696">
        <w:trPr>
          <w:cantSplit/>
          <w:jc w:val="center"/>
        </w:trPr>
        <w:tc>
          <w:tcPr>
            <w:tcW w:w="1914" w:type="dxa"/>
          </w:tcPr>
          <w:p w14:paraId="3421F646" w14:textId="77777777" w:rsidR="007B0696" w:rsidRPr="00340914" w:rsidRDefault="007B0696" w:rsidP="007B0696">
            <w:pPr>
              <w:pStyle w:val="TAC"/>
              <w:rPr>
                <w:rFonts w:cs="Arial"/>
              </w:rPr>
            </w:pPr>
            <w:r w:rsidRPr="00340914">
              <w:rPr>
                <w:rFonts w:cs="v5.0.0"/>
              </w:rPr>
              <w:t xml:space="preserve">0.05 MHz </w:t>
            </w:r>
            <w:r w:rsidRPr="00340914">
              <w:rPr>
                <w:rFonts w:cs="v5.0.0"/>
              </w:rPr>
              <w:sym w:font="Symbol" w:char="00A3"/>
            </w:r>
            <w:r w:rsidRPr="00340914">
              <w:rPr>
                <w:rFonts w:cs="v5.0.0"/>
              </w:rPr>
              <w:t xml:space="preserve"> </w:t>
            </w:r>
            <w:r w:rsidRPr="00340914">
              <w:rPr>
                <w:rFonts w:cs="v5.0.0"/>
              </w:rPr>
              <w:sym w:font="Symbol" w:char="0044"/>
            </w:r>
            <w:r w:rsidRPr="00340914">
              <w:rPr>
                <w:rFonts w:cs="v5.0.0"/>
              </w:rPr>
              <w:t>f &lt; 0.1</w:t>
            </w:r>
            <w:r w:rsidRPr="00340914">
              <w:rPr>
                <w:rFonts w:cs="v5.0.0"/>
                <w:lang w:eastAsia="zh-CN"/>
              </w:rPr>
              <w:t>6</w:t>
            </w:r>
            <w:r w:rsidRPr="00340914">
              <w:rPr>
                <w:rFonts w:cs="v5.0.0"/>
              </w:rPr>
              <w:t xml:space="preserve"> MHz</w:t>
            </w:r>
          </w:p>
        </w:tc>
        <w:tc>
          <w:tcPr>
            <w:tcW w:w="2691" w:type="dxa"/>
          </w:tcPr>
          <w:p w14:paraId="3421F647" w14:textId="77777777" w:rsidR="007B0696" w:rsidRPr="00340914" w:rsidRDefault="007B0696" w:rsidP="007B0696">
            <w:pPr>
              <w:pStyle w:val="TAC"/>
              <w:rPr>
                <w:rFonts w:cs="Arial"/>
              </w:rPr>
            </w:pPr>
            <w:r w:rsidRPr="00340914">
              <w:rPr>
                <w:rFonts w:cs="v5.0.0"/>
              </w:rPr>
              <w:t xml:space="preserve">0.065 MHz </w:t>
            </w:r>
            <w:r w:rsidRPr="00340914">
              <w:rPr>
                <w:rFonts w:cs="v5.0.0"/>
              </w:rPr>
              <w:sym w:font="Symbol" w:char="00A3"/>
            </w:r>
            <w:r w:rsidRPr="00340914">
              <w:rPr>
                <w:rFonts w:cs="v5.0.0"/>
              </w:rPr>
              <w:t xml:space="preserve"> f_offset &lt; 0.1</w:t>
            </w:r>
            <w:r w:rsidRPr="00340914">
              <w:rPr>
                <w:rFonts w:cs="v5.0.0"/>
                <w:lang w:eastAsia="zh-CN"/>
              </w:rPr>
              <w:t>7</w:t>
            </w:r>
            <w:r w:rsidRPr="00340914">
              <w:rPr>
                <w:rFonts w:cs="v5.0.0"/>
              </w:rPr>
              <w:t xml:space="preserve">5 MHz </w:t>
            </w:r>
          </w:p>
        </w:tc>
        <w:tc>
          <w:tcPr>
            <w:tcW w:w="3825" w:type="dxa"/>
          </w:tcPr>
          <w:p w14:paraId="3421F648" w14:textId="77777777" w:rsidR="007B0696" w:rsidRPr="00340914" w:rsidRDefault="007B0696" w:rsidP="007B0696">
            <w:pPr>
              <w:pStyle w:val="TAC"/>
              <w:rPr>
                <w:rFonts w:cs="Arial"/>
              </w:rPr>
            </w:pPr>
            <w:r w:rsidRPr="00340914">
              <w:rPr>
                <w:rFonts w:cs="Arial"/>
                <w:position w:val="-46"/>
              </w:rPr>
              <w:object w:dxaOrig="4040" w:dyaOrig="1040" w14:anchorId="3422680E">
                <v:shape id="_x0000_i1029" type="#_x0000_t75" style="width:139pt;height:46.5pt" o:ole="" fillcolor="window">
                  <v:imagedata r:id="rId21" o:title=""/>
                </v:shape>
                <o:OLEObject Type="Embed" ProgID="Equation.3" ShapeID="_x0000_i1029" DrawAspect="Content" ObjectID="_1708178691" r:id="rId22"/>
              </w:object>
            </w:r>
          </w:p>
        </w:tc>
        <w:tc>
          <w:tcPr>
            <w:tcW w:w="1353" w:type="dxa"/>
          </w:tcPr>
          <w:p w14:paraId="3421F649"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50" w14:textId="77777777" w:rsidTr="007B0696">
        <w:trPr>
          <w:cantSplit/>
          <w:jc w:val="center"/>
        </w:trPr>
        <w:tc>
          <w:tcPr>
            <w:tcW w:w="1914" w:type="dxa"/>
          </w:tcPr>
          <w:p w14:paraId="3421F64B" w14:textId="77777777" w:rsidR="007B0696" w:rsidRPr="00340914" w:rsidRDefault="007B0696" w:rsidP="007B0696">
            <w:pPr>
              <w:pStyle w:val="TAC"/>
              <w:rPr>
                <w:rFonts w:cs="v5.0.0"/>
                <w:lang w:eastAsia="zh-CN"/>
              </w:rPr>
            </w:pPr>
            <w:r w:rsidRPr="00340914">
              <w:rPr>
                <w:rFonts w:cs="v5.0.0"/>
              </w:rPr>
              <w:t xml:space="preserve">0.15 </w:t>
            </w:r>
            <w:r w:rsidRPr="00340914">
              <w:rPr>
                <w:rFonts w:cs="Arial"/>
              </w:rPr>
              <w:t xml:space="preserve">MHz </w:t>
            </w:r>
            <w:r w:rsidRPr="00340914">
              <w:rPr>
                <w:rFonts w:cs="v5.0.0"/>
              </w:rPr>
              <w:sym w:font="Symbol" w:char="00A3"/>
            </w:r>
            <w:r w:rsidRPr="00340914">
              <w:rPr>
                <w:rFonts w:cs="v5.0.0"/>
              </w:rPr>
              <w:t xml:space="preserve"> </w:t>
            </w:r>
            <w:r w:rsidRPr="00340914">
              <w:rPr>
                <w:rFonts w:cs="v5.0.0"/>
              </w:rPr>
              <w:sym w:font="Symbol" w:char="0044"/>
            </w:r>
            <w:r w:rsidRPr="00340914">
              <w:rPr>
                <w:rFonts w:cs="v5.0.0"/>
              </w:rPr>
              <w:t>f &lt; 5 MHz</w:t>
            </w:r>
          </w:p>
          <w:p w14:paraId="3421F64C" w14:textId="77777777" w:rsidR="007B0696" w:rsidRPr="00340914" w:rsidRDefault="007B0696" w:rsidP="007B0696">
            <w:pPr>
              <w:pStyle w:val="TAC"/>
              <w:rPr>
                <w:rFonts w:cs="v5.0.0"/>
              </w:rPr>
            </w:pPr>
            <w:r w:rsidRPr="00340914">
              <w:rPr>
                <w:rFonts w:cs="v5.0.0"/>
                <w:lang w:eastAsia="zh-CN"/>
              </w:rPr>
              <w:t>(Note 1)</w:t>
            </w:r>
          </w:p>
        </w:tc>
        <w:tc>
          <w:tcPr>
            <w:tcW w:w="2691" w:type="dxa"/>
          </w:tcPr>
          <w:p w14:paraId="3421F64D" w14:textId="77777777" w:rsidR="007B0696" w:rsidRPr="00340914" w:rsidRDefault="007B0696" w:rsidP="007B0696">
            <w:pPr>
              <w:pStyle w:val="TAC"/>
              <w:rPr>
                <w:rFonts w:cs="v5.0.0"/>
              </w:rPr>
            </w:pPr>
            <w:r w:rsidRPr="00340914">
              <w:rPr>
                <w:rFonts w:cs="v5.0.0"/>
              </w:rPr>
              <w:t xml:space="preserve">0.05 MHz </w:t>
            </w:r>
            <w:r w:rsidRPr="00340914">
              <w:rPr>
                <w:rFonts w:cs="v5.0.0"/>
              </w:rPr>
              <w:sym w:font="Symbol" w:char="00A3"/>
            </w:r>
            <w:r w:rsidRPr="00340914">
              <w:rPr>
                <w:rFonts w:cs="v5.0.0"/>
              </w:rPr>
              <w:t xml:space="preserve"> f_offset &lt; 5.05 MHz</w:t>
            </w:r>
          </w:p>
        </w:tc>
        <w:tc>
          <w:tcPr>
            <w:tcW w:w="3825" w:type="dxa"/>
            <w:vAlign w:val="center"/>
          </w:tcPr>
          <w:p w14:paraId="3421F64E" w14:textId="77777777" w:rsidR="007B0696" w:rsidRPr="00340914" w:rsidRDefault="007B0696" w:rsidP="007B0696">
            <w:pPr>
              <w:pStyle w:val="TAC"/>
              <w:rPr>
                <w:rFonts w:cs="v5.0.0"/>
                <w:szCs w:val="18"/>
              </w:rPr>
            </w:pPr>
            <w:r w:rsidRPr="00340914">
              <w:rPr>
                <w:rFonts w:cs="Arial"/>
                <w:position w:val="-30"/>
              </w:rPr>
              <w:object w:dxaOrig="3380" w:dyaOrig="680" w14:anchorId="3422680F">
                <v:shape id="_x0000_i1030" type="#_x0000_t75" style="width:154.05pt;height:30.55pt" o:ole="">
                  <v:imagedata r:id="rId23" o:title=""/>
                </v:shape>
                <o:OLEObject Type="Embed" ProgID="Equation.3" ShapeID="_x0000_i1030" DrawAspect="Content" ObjectID="_1708178692" r:id="rId24"/>
              </w:object>
            </w:r>
          </w:p>
        </w:tc>
        <w:tc>
          <w:tcPr>
            <w:tcW w:w="1353" w:type="dxa"/>
          </w:tcPr>
          <w:p w14:paraId="3421F64F" w14:textId="77777777" w:rsidR="007B0696" w:rsidRPr="00340914" w:rsidRDefault="007B0696" w:rsidP="007B0696">
            <w:pPr>
              <w:pStyle w:val="TAC"/>
              <w:rPr>
                <w:rFonts w:cs="Arial"/>
              </w:rPr>
            </w:pPr>
            <w:r w:rsidRPr="00340914">
              <w:rPr>
                <w:rFonts w:cs="Arial"/>
              </w:rPr>
              <w:t xml:space="preserve">100 kHz </w:t>
            </w:r>
          </w:p>
        </w:tc>
      </w:tr>
      <w:tr w:rsidR="007B0696" w:rsidRPr="00340914" w14:paraId="3421F655" w14:textId="77777777" w:rsidTr="007B0696">
        <w:trPr>
          <w:cantSplit/>
          <w:jc w:val="center"/>
        </w:trPr>
        <w:tc>
          <w:tcPr>
            <w:tcW w:w="1914" w:type="dxa"/>
          </w:tcPr>
          <w:p w14:paraId="3421F651" w14:textId="77777777" w:rsidR="007B0696" w:rsidRPr="00340914" w:rsidRDefault="007B0696" w:rsidP="007B0696">
            <w:pPr>
              <w:pStyle w:val="TAC"/>
              <w:rPr>
                <w:rFonts w:cs="v5.0.0"/>
                <w:lang w:val="sv-SE"/>
              </w:rPr>
            </w:pPr>
            <w:r w:rsidRPr="00340914">
              <w:rPr>
                <w:rFonts w:cs="v5.0.0"/>
                <w:lang w:val="sv-SE"/>
              </w:rPr>
              <w:t xml:space="preserve">5 </w:t>
            </w:r>
            <w:r w:rsidRPr="00340914">
              <w:rPr>
                <w:rFonts w:cs="Arial"/>
                <w:lang w:val="sv-SE"/>
              </w:rPr>
              <w:t xml:space="preserve">MHz </w:t>
            </w:r>
            <w:r w:rsidRPr="00340914">
              <w:rPr>
                <w:rFonts w:cs="v5.0.0"/>
              </w:rPr>
              <w:sym w:font="Symbol" w:char="00A3"/>
            </w:r>
            <w:r w:rsidRPr="00340914">
              <w:rPr>
                <w:rFonts w:cs="v5.0.0"/>
                <w:lang w:val="sv-SE"/>
              </w:rPr>
              <w:t xml:space="preserve"> </w:t>
            </w:r>
            <w:r w:rsidRPr="00340914">
              <w:rPr>
                <w:rFonts w:cs="v5.0.0"/>
              </w:rPr>
              <w:sym w:font="Symbol" w:char="0044"/>
            </w:r>
            <w:r w:rsidRPr="00340914">
              <w:rPr>
                <w:rFonts w:cs="v5.0.0"/>
                <w:lang w:val="sv-SE"/>
              </w:rPr>
              <w:t xml:space="preserve">f &lt; </w:t>
            </w:r>
            <w:r w:rsidRPr="00340914">
              <w:rPr>
                <w:rFonts w:cs="v5.0.0"/>
                <w:lang w:val="sv-SE" w:eastAsia="zh-CN"/>
              </w:rPr>
              <w:t>min(</w:t>
            </w:r>
            <w:r w:rsidRPr="00340914">
              <w:rPr>
                <w:rFonts w:cs="v5.0.0"/>
                <w:lang w:val="sv-SE"/>
              </w:rPr>
              <w:t>10 MHz</w:t>
            </w:r>
            <w:r w:rsidRPr="00340914">
              <w:rPr>
                <w:rFonts w:cs="v5.0.0"/>
                <w:lang w:val="sv-SE" w:eastAsia="zh-CN"/>
              </w:rPr>
              <w:t xml:space="preserve">, </w:t>
            </w:r>
            <w:r w:rsidRPr="00340914">
              <w:rPr>
                <w:rFonts w:cs="v5.0.0"/>
                <w:lang w:eastAsia="zh-CN"/>
              </w:rPr>
              <w:t>Δ</w:t>
            </w:r>
            <w:r w:rsidRPr="00340914">
              <w:rPr>
                <w:rFonts w:cs="v5.0.0"/>
                <w:lang w:val="sv-SE" w:eastAsia="zh-CN"/>
              </w:rPr>
              <w:t>f</w:t>
            </w:r>
            <w:r w:rsidRPr="00340914">
              <w:rPr>
                <w:rFonts w:cs="v5.0.0"/>
                <w:vertAlign w:val="subscript"/>
                <w:lang w:val="sv-SE" w:eastAsia="zh-CN"/>
              </w:rPr>
              <w:t>max</w:t>
            </w:r>
            <w:r w:rsidRPr="00340914">
              <w:rPr>
                <w:rFonts w:cs="v5.0.0"/>
                <w:lang w:val="sv-SE" w:eastAsia="zh-CN"/>
              </w:rPr>
              <w:t>)</w:t>
            </w:r>
          </w:p>
        </w:tc>
        <w:tc>
          <w:tcPr>
            <w:tcW w:w="2691" w:type="dxa"/>
          </w:tcPr>
          <w:p w14:paraId="3421F652" w14:textId="77777777" w:rsidR="007B0696" w:rsidRPr="00340914" w:rsidRDefault="007B0696" w:rsidP="007B0696">
            <w:pPr>
              <w:pStyle w:val="TAC"/>
              <w:rPr>
                <w:rFonts w:cs="v5.0.0"/>
                <w:lang w:val="sv-SE"/>
              </w:rPr>
            </w:pPr>
            <w:r w:rsidRPr="00340914">
              <w:rPr>
                <w:rFonts w:cs="v5.0.0"/>
                <w:lang w:val="sv-SE"/>
              </w:rPr>
              <w:t xml:space="preserve">5.05 MHz </w:t>
            </w:r>
            <w:r w:rsidRPr="00340914">
              <w:rPr>
                <w:rFonts w:cs="v5.0.0"/>
              </w:rPr>
              <w:sym w:font="Symbol" w:char="00A3"/>
            </w:r>
            <w:r w:rsidRPr="00340914">
              <w:rPr>
                <w:rFonts w:cs="v5.0.0"/>
                <w:lang w:val="sv-SE"/>
              </w:rPr>
              <w:t xml:space="preserve"> f_offset &lt; </w:t>
            </w:r>
            <w:r w:rsidRPr="00340914">
              <w:rPr>
                <w:rFonts w:cs="v5.0.0"/>
                <w:lang w:val="sv-SE" w:eastAsia="zh-CN"/>
              </w:rPr>
              <w:t>min(</w:t>
            </w:r>
            <w:r w:rsidRPr="00340914">
              <w:rPr>
                <w:rFonts w:cs="v5.0.0"/>
                <w:lang w:val="sv-SE"/>
              </w:rPr>
              <w:t>10.05 MHz</w:t>
            </w:r>
            <w:r w:rsidRPr="00340914">
              <w:rPr>
                <w:rFonts w:cs="v5.0.0"/>
                <w:lang w:val="sv-SE" w:eastAsia="zh-CN"/>
              </w:rPr>
              <w:t>, f_offset</w:t>
            </w:r>
            <w:r w:rsidRPr="00340914">
              <w:rPr>
                <w:rFonts w:cs="v5.0.0"/>
                <w:vertAlign w:val="subscript"/>
                <w:lang w:val="sv-SE" w:eastAsia="zh-CN"/>
              </w:rPr>
              <w:t>max</w:t>
            </w:r>
            <w:r w:rsidRPr="00340914">
              <w:rPr>
                <w:rFonts w:cs="v5.0.0"/>
                <w:lang w:val="sv-SE" w:eastAsia="zh-CN"/>
              </w:rPr>
              <w:t>)</w:t>
            </w:r>
          </w:p>
        </w:tc>
        <w:tc>
          <w:tcPr>
            <w:tcW w:w="3825" w:type="dxa"/>
          </w:tcPr>
          <w:p w14:paraId="3421F653" w14:textId="77777777" w:rsidR="007B0696" w:rsidRPr="00340914" w:rsidRDefault="007B0696" w:rsidP="007B0696">
            <w:pPr>
              <w:pStyle w:val="TAC"/>
              <w:rPr>
                <w:rFonts w:cs="v5.0.0"/>
                <w:szCs w:val="18"/>
              </w:rPr>
            </w:pPr>
            <w:r w:rsidRPr="00340914">
              <w:rPr>
                <w:rFonts w:cs="Arial"/>
              </w:rPr>
              <w:t>-37 dBm</w:t>
            </w:r>
          </w:p>
        </w:tc>
        <w:tc>
          <w:tcPr>
            <w:tcW w:w="1353" w:type="dxa"/>
          </w:tcPr>
          <w:p w14:paraId="3421F654" w14:textId="77777777" w:rsidR="007B0696" w:rsidRPr="00340914" w:rsidRDefault="007B0696" w:rsidP="007B0696">
            <w:pPr>
              <w:pStyle w:val="TAC"/>
              <w:rPr>
                <w:rFonts w:cs="Arial"/>
              </w:rPr>
            </w:pPr>
            <w:r w:rsidRPr="00340914">
              <w:rPr>
                <w:rFonts w:cs="Arial"/>
              </w:rPr>
              <w:t xml:space="preserve">100 kHz </w:t>
            </w:r>
          </w:p>
        </w:tc>
      </w:tr>
      <w:tr w:rsidR="007B0696" w:rsidRPr="00340914" w14:paraId="3421F65A" w14:textId="77777777" w:rsidTr="007B0696">
        <w:trPr>
          <w:cantSplit/>
          <w:jc w:val="center"/>
        </w:trPr>
        <w:tc>
          <w:tcPr>
            <w:tcW w:w="1914" w:type="dxa"/>
          </w:tcPr>
          <w:p w14:paraId="3421F656" w14:textId="77777777" w:rsidR="007B0696" w:rsidRPr="00340914" w:rsidRDefault="007B0696" w:rsidP="007B0696">
            <w:pPr>
              <w:pStyle w:val="TAC"/>
              <w:rPr>
                <w:rFonts w:cs="v5.0.0"/>
              </w:rPr>
            </w:pPr>
            <w:r w:rsidRPr="00340914">
              <w:rPr>
                <w:rFonts w:cs="v5.0.0"/>
              </w:rPr>
              <w:t xml:space="preserve">10 MHz </w:t>
            </w:r>
            <w:r w:rsidRPr="00340914">
              <w:rPr>
                <w:rFonts w:cs="v5.0.0"/>
              </w:rPr>
              <w:sym w:font="Symbol" w:char="00A3"/>
            </w:r>
            <w:r w:rsidRPr="00340914">
              <w:rPr>
                <w:rFonts w:cs="v5.0.0"/>
              </w:rPr>
              <w:t xml:space="preserve"> </w:t>
            </w:r>
            <w:r w:rsidRPr="00340914">
              <w:rPr>
                <w:rFonts w:cs="v5.0.0"/>
              </w:rPr>
              <w:sym w:font="Symbol" w:char="0044"/>
            </w:r>
            <w:r w:rsidRPr="00340914">
              <w:rPr>
                <w:rFonts w:cs="v5.0.0"/>
              </w:rPr>
              <w:t xml:space="preserve">f </w:t>
            </w:r>
            <w:r w:rsidRPr="00340914">
              <w:rPr>
                <w:rFonts w:cs="Arial"/>
              </w:rPr>
              <w:sym w:font="Symbol" w:char="00A3"/>
            </w:r>
            <w:r w:rsidRPr="00340914">
              <w:rPr>
                <w:rFonts w:cs="Arial"/>
              </w:rPr>
              <w:t xml:space="preserve"> </w:t>
            </w:r>
            <w:r w:rsidRPr="00340914">
              <w:rPr>
                <w:rFonts w:cs="Arial"/>
              </w:rPr>
              <w:sym w:font="Symbol" w:char="0044"/>
            </w:r>
            <w:r w:rsidRPr="00340914">
              <w:rPr>
                <w:rFonts w:cs="Arial"/>
              </w:rPr>
              <w:t>f</w:t>
            </w:r>
            <w:r w:rsidRPr="00340914">
              <w:rPr>
                <w:rFonts w:cs="Arial"/>
                <w:vertAlign w:val="subscript"/>
              </w:rPr>
              <w:t>max</w:t>
            </w:r>
          </w:p>
        </w:tc>
        <w:tc>
          <w:tcPr>
            <w:tcW w:w="2691" w:type="dxa"/>
          </w:tcPr>
          <w:p w14:paraId="3421F657" w14:textId="77777777" w:rsidR="007B0696" w:rsidRPr="00340914" w:rsidRDefault="007B0696" w:rsidP="007B0696">
            <w:pPr>
              <w:pStyle w:val="TAC"/>
              <w:rPr>
                <w:rFonts w:cs="v5.0.0"/>
              </w:rPr>
            </w:pPr>
            <w:r w:rsidRPr="00340914">
              <w:rPr>
                <w:rFonts w:cs="v5.0.0"/>
              </w:rPr>
              <w:t xml:space="preserve">10.05 MHz </w:t>
            </w:r>
            <w:r w:rsidRPr="00340914">
              <w:rPr>
                <w:rFonts w:cs="v5.0.0"/>
              </w:rPr>
              <w:sym w:font="Symbol" w:char="00A3"/>
            </w:r>
            <w:r w:rsidRPr="00340914">
              <w:rPr>
                <w:rFonts w:cs="v5.0.0"/>
              </w:rPr>
              <w:t xml:space="preserve"> f_offset &lt; f_offset</w:t>
            </w:r>
            <w:r w:rsidRPr="00340914">
              <w:rPr>
                <w:rFonts w:cs="v5.0.0"/>
                <w:vertAlign w:val="subscript"/>
              </w:rPr>
              <w:t>max</w:t>
            </w:r>
            <w:r w:rsidRPr="00340914">
              <w:rPr>
                <w:rFonts w:cs="v5.0.0"/>
              </w:rPr>
              <w:t xml:space="preserve"> </w:t>
            </w:r>
          </w:p>
        </w:tc>
        <w:tc>
          <w:tcPr>
            <w:tcW w:w="3825" w:type="dxa"/>
          </w:tcPr>
          <w:p w14:paraId="3421F658" w14:textId="77777777" w:rsidR="007B0696" w:rsidRPr="00340914" w:rsidRDefault="007B0696" w:rsidP="007B0696">
            <w:pPr>
              <w:pStyle w:val="TAC"/>
              <w:rPr>
                <w:rFonts w:cs="v5.0.0"/>
                <w:szCs w:val="18"/>
              </w:rPr>
            </w:pPr>
            <w:r w:rsidRPr="00340914">
              <w:rPr>
                <w:rFonts w:cs="Arial"/>
              </w:rPr>
              <w:t>-</w:t>
            </w:r>
            <w:r w:rsidRPr="00340914">
              <w:rPr>
                <w:rFonts w:cs="Arial"/>
                <w:lang w:eastAsia="zh-CN"/>
              </w:rPr>
              <w:t>37</w:t>
            </w:r>
            <w:r w:rsidRPr="00340914">
              <w:rPr>
                <w:rFonts w:cs="Arial"/>
              </w:rPr>
              <w:t xml:space="preserve"> dBm </w:t>
            </w:r>
            <w:r w:rsidRPr="00340914">
              <w:rPr>
                <w:rFonts w:cs="Arial"/>
                <w:lang w:eastAsia="zh-CN"/>
              </w:rPr>
              <w:t>(Note 10)</w:t>
            </w:r>
          </w:p>
        </w:tc>
        <w:tc>
          <w:tcPr>
            <w:tcW w:w="1353" w:type="dxa"/>
          </w:tcPr>
          <w:p w14:paraId="3421F659" w14:textId="77777777" w:rsidR="007B0696" w:rsidRPr="00340914" w:rsidRDefault="007B0696" w:rsidP="007B0696">
            <w:pPr>
              <w:pStyle w:val="TAC"/>
              <w:rPr>
                <w:rFonts w:cs="Arial"/>
              </w:rPr>
            </w:pPr>
            <w:r w:rsidRPr="00340914">
              <w:rPr>
                <w:rFonts w:cs="Arial"/>
              </w:rPr>
              <w:t xml:space="preserve">100 kHz </w:t>
            </w:r>
          </w:p>
        </w:tc>
      </w:tr>
      <w:tr w:rsidR="007B0696" w:rsidRPr="00340914" w14:paraId="3421F65F" w14:textId="77777777" w:rsidTr="007B0696">
        <w:trPr>
          <w:cantSplit/>
          <w:jc w:val="center"/>
        </w:trPr>
        <w:tc>
          <w:tcPr>
            <w:tcW w:w="9783" w:type="dxa"/>
            <w:gridSpan w:val="4"/>
          </w:tcPr>
          <w:p w14:paraId="3421F65B" w14:textId="77777777" w:rsidR="007B0696" w:rsidRPr="00340914" w:rsidRDefault="007B0696" w:rsidP="007B0696">
            <w:pPr>
              <w:pStyle w:val="TAN"/>
              <w:rPr>
                <w:rFonts w:cs="Arial"/>
                <w:lang w:eastAsia="zh-CN"/>
              </w:rPr>
            </w:pPr>
            <w:r w:rsidRPr="00340914">
              <w:rPr>
                <w:rFonts w:cs="Arial"/>
              </w:rPr>
              <w:t xml:space="preserve">NOTE </w:t>
            </w:r>
            <w:r w:rsidRPr="00340914">
              <w:rPr>
                <w:rFonts w:cs="Arial"/>
                <w:lang w:eastAsia="zh-CN"/>
              </w:rPr>
              <w:t>1</w:t>
            </w:r>
            <w:r w:rsidRPr="00340914">
              <w:rPr>
                <w:rFonts w:cs="Arial"/>
              </w:rPr>
              <w:t>:</w:t>
            </w:r>
            <w:r w:rsidRPr="00340914">
              <w:rPr>
                <w:rFonts w:cs="Arial"/>
              </w:rPr>
              <w:tab/>
            </w:r>
            <w:r w:rsidRPr="00340914">
              <w:rPr>
                <w:rFonts w:cs="Arial"/>
                <w:lang w:eastAsia="ja-JP"/>
              </w:rPr>
              <w:t xml:space="preserve">The limits in this table only apply for operation with a </w:t>
            </w:r>
            <w:r w:rsidRPr="00340914">
              <w:rPr>
                <w:rFonts w:cs="Arial" w:hint="eastAsia"/>
                <w:lang w:eastAsia="zh-CN"/>
              </w:rPr>
              <w:t>NB-IoT</w:t>
            </w:r>
            <w:r w:rsidRPr="00340914">
              <w:rPr>
                <w:rFonts w:cs="Arial"/>
                <w:lang w:eastAsia="ja-JP"/>
              </w:rPr>
              <w:t xml:space="preserve"> carrier adjacent to the Base Station RF Bandwidth edge.</w:t>
            </w:r>
          </w:p>
          <w:p w14:paraId="3421F65C" w14:textId="3A946FD5" w:rsidR="007B0696" w:rsidRPr="00340914" w:rsidRDefault="007B0696" w:rsidP="007B0696">
            <w:pPr>
              <w:pStyle w:val="TAN"/>
              <w:rPr>
                <w:rFonts w:cs="Arial"/>
                <w:lang w:eastAsia="zh-CN"/>
              </w:rPr>
            </w:pPr>
            <w:r w:rsidRPr="00340914">
              <w:rPr>
                <w:rFonts w:cs="Arial"/>
              </w:rPr>
              <w:t xml:space="preserve">NOTE </w:t>
            </w:r>
            <w:r w:rsidRPr="00340914">
              <w:rPr>
                <w:rFonts w:cs="Arial"/>
                <w:lang w:eastAsia="zh-CN"/>
              </w:rPr>
              <w:t>2</w:t>
            </w:r>
            <w:r w:rsidRPr="00340914">
              <w:rPr>
                <w:rFonts w:cs="Arial"/>
              </w:rPr>
              <w:t>:</w:t>
            </w:r>
            <w:r w:rsidRPr="00340914">
              <w:rPr>
                <w:rFonts w:cs="Arial"/>
              </w:rPr>
              <w:tab/>
              <w:t xml:space="preserve">For BS supporting non-contiguous spectrum operation </w:t>
            </w:r>
            <w:r w:rsidRPr="00340914">
              <w:rPr>
                <w:rFonts w:cs="Arial"/>
                <w:lang w:eastAsia="zh-CN"/>
              </w:rPr>
              <w:t xml:space="preserve">within any operating band </w:t>
            </w:r>
            <w:r w:rsidRPr="00340914">
              <w:rPr>
                <w:rFonts w:cs="Arial"/>
              </w:rPr>
              <w:t xml:space="preserve">the minimum requirement within sub-block gaps is calculated as a cumulative sum of contributions from adjacent </w:t>
            </w:r>
            <w:r w:rsidRPr="00340914">
              <w:rPr>
                <w:rFonts w:cs="v5.0.0"/>
              </w:rPr>
              <w:t>sub blocks on each side of the sub block gap</w:t>
            </w:r>
            <w:ins w:id="43" w:author="R4-2204438" w:date="2022-03-07T15:12:00Z">
              <w:r w:rsidR="005F0362" w:rsidRPr="006F0B54">
                <w:rPr>
                  <w:rFonts w:cs="v5.0.0"/>
                </w:rPr>
                <w:t>, where the contribution from the far-end sub-block shall be scaled according to the measurement bandwidth of the near-end sub-block</w:t>
              </w:r>
            </w:ins>
            <w:r w:rsidRPr="00340914">
              <w:rPr>
                <w:rFonts w:cs="Arial"/>
              </w:rPr>
              <w:t>.</w:t>
            </w:r>
          </w:p>
          <w:p w14:paraId="3421F65D" w14:textId="35C41988" w:rsidR="007B0696" w:rsidRPr="00340914" w:rsidRDefault="007B0696" w:rsidP="007B0696">
            <w:pPr>
              <w:pStyle w:val="TAN"/>
              <w:rPr>
                <w:rFonts w:cs="Arial"/>
                <w:lang w:eastAsia="zh-CN"/>
              </w:rPr>
            </w:pPr>
            <w:r w:rsidRPr="00340914">
              <w:rPr>
                <w:rFonts w:cs="Arial"/>
              </w:rPr>
              <w:t>NOTE</w:t>
            </w:r>
            <w:r w:rsidRPr="00340914">
              <w:rPr>
                <w:rFonts w:cs="Arial"/>
                <w:lang w:eastAsia="zh-CN"/>
              </w:rPr>
              <w:t xml:space="preserve"> 3</w:t>
            </w:r>
            <w:r w:rsidRPr="00340914">
              <w:rPr>
                <w:rFonts w:cs="Arial"/>
              </w:rPr>
              <w:t>:</w:t>
            </w:r>
            <w:r w:rsidRPr="00340914">
              <w:rPr>
                <w:rFonts w:cs="Arial"/>
              </w:rPr>
              <w:tab/>
              <w:t>For BS supporting multi-band operation with Inter RF Bandwidth gap &lt; 20MHz the minimum requirement within the Inter RF Bandwidth gaps is calculated as a cumulative sum of contributions from adjacent sub-blocks or RF Bandwidth on each side of the Inter RF Bandwidth gap</w:t>
            </w:r>
            <w:ins w:id="44" w:author="R4-2204438" w:date="2022-03-07T15:13:00Z">
              <w:r w:rsidR="00E545B7">
                <w:rPr>
                  <w:rFonts w:cs="v5.0.0"/>
                </w:rPr>
                <w:t xml:space="preserve">, </w:t>
              </w:r>
              <w:r w:rsidR="00E545B7" w:rsidRPr="00C54509">
                <w:rPr>
                  <w:rFonts w:cs="v5.0.0"/>
                </w:rPr>
                <w:t xml:space="preserve">where the contribution from the far-end sub-block </w:t>
              </w:r>
              <w:r w:rsidR="00E545B7" w:rsidRPr="00C54509">
                <w:rPr>
                  <w:rFonts w:cs="Arial"/>
                </w:rPr>
                <w:t xml:space="preserve">or RF Bandwidth </w:t>
              </w:r>
              <w:r w:rsidR="00E545B7" w:rsidRPr="00C54509">
                <w:rPr>
                  <w:rFonts w:cs="v5.0.0"/>
                </w:rPr>
                <w:t>shall be scaled according to the measurement bandwidth of the near-end sub-block</w:t>
              </w:r>
              <w:r w:rsidR="00E545B7" w:rsidRPr="00C54509">
                <w:rPr>
                  <w:rFonts w:cs="Arial"/>
                </w:rPr>
                <w:t xml:space="preserve"> or RF Bandwidth</w:t>
              </w:r>
            </w:ins>
            <w:r w:rsidRPr="00340914">
              <w:rPr>
                <w:rFonts w:cs="Arial"/>
              </w:rPr>
              <w:t>.</w:t>
            </w:r>
          </w:p>
          <w:p w14:paraId="3421F65E" w14:textId="77777777" w:rsidR="007B0696" w:rsidRPr="00340914" w:rsidRDefault="007B0696" w:rsidP="007B0696">
            <w:pPr>
              <w:pStyle w:val="TAN"/>
              <w:rPr>
                <w:rFonts w:cs="Arial"/>
                <w:lang w:eastAsia="zh-CN"/>
              </w:rPr>
            </w:pPr>
            <w:r w:rsidRPr="00340914">
              <w:rPr>
                <w:rFonts w:cs="Arial"/>
              </w:rPr>
              <w:t xml:space="preserve">NOTE </w:t>
            </w:r>
            <w:r w:rsidRPr="00340914">
              <w:rPr>
                <w:rFonts w:cs="Arial"/>
                <w:lang w:eastAsia="zh-CN"/>
              </w:rPr>
              <w:t>4</w:t>
            </w:r>
            <w:r w:rsidRPr="00340914">
              <w:rPr>
                <w:rFonts w:cs="Arial"/>
              </w:rPr>
              <w:t>:</w:t>
            </w:r>
            <w:r w:rsidRPr="00340914">
              <w:rPr>
                <w:rFonts w:cs="Arial"/>
              </w:rPr>
              <w:tab/>
              <w:t>In case the carrier adjacent to the RF bandwidth edge is a NB-IoT carrier, the value of X = P</w:t>
            </w:r>
            <w:r w:rsidRPr="00340914">
              <w:rPr>
                <w:rFonts w:cs="Arial"/>
                <w:vertAlign w:val="subscript"/>
              </w:rPr>
              <w:t>NB-IoTcarrier</w:t>
            </w:r>
            <w:r w:rsidRPr="00340914">
              <w:rPr>
                <w:rFonts w:cs="Arial"/>
              </w:rPr>
              <w:t xml:space="preserve"> – 24, where P</w:t>
            </w:r>
            <w:r w:rsidRPr="00340914">
              <w:rPr>
                <w:rFonts w:cs="Arial"/>
                <w:vertAlign w:val="subscript"/>
              </w:rPr>
              <w:t>NB-IoTcarrier</w:t>
            </w:r>
            <w:r w:rsidRPr="00340914">
              <w:rPr>
                <w:rFonts w:cs="Arial"/>
              </w:rPr>
              <w:t xml:space="preserve"> is the power level of the NB-IoT carrier adjacent to the RF bandwidth edge. In other cases, X = 0.</w:t>
            </w:r>
          </w:p>
        </w:tc>
      </w:tr>
    </w:tbl>
    <w:p w14:paraId="3421F660" w14:textId="77777777" w:rsidR="007B0696" w:rsidRPr="00340914" w:rsidRDefault="007B0696" w:rsidP="007B0696"/>
    <w:p w14:paraId="3421F661" w14:textId="77777777" w:rsidR="007B0696" w:rsidRPr="00340914" w:rsidRDefault="007B0696" w:rsidP="007B0696">
      <w:pPr>
        <w:pStyle w:val="4"/>
      </w:pPr>
      <w:bookmarkStart w:id="45" w:name="_Toc20997785"/>
      <w:bookmarkStart w:id="46" w:name="_Toc29478464"/>
      <w:bookmarkStart w:id="47" w:name="_Toc35933062"/>
      <w:bookmarkStart w:id="48" w:name="_Toc35935350"/>
      <w:bookmarkStart w:id="49" w:name="_Toc37162934"/>
      <w:bookmarkStart w:id="50" w:name="_Toc37173262"/>
      <w:bookmarkStart w:id="51" w:name="_Toc37173514"/>
      <w:bookmarkStart w:id="52" w:name="_Toc44754070"/>
      <w:bookmarkStart w:id="53" w:name="_Toc45825498"/>
      <w:bookmarkStart w:id="54" w:name="_Toc45825750"/>
      <w:bookmarkStart w:id="55" w:name="_Toc45826002"/>
      <w:bookmarkStart w:id="56" w:name="_Toc45826254"/>
      <w:bookmarkStart w:id="57" w:name="_Toc52466420"/>
      <w:bookmarkStart w:id="58" w:name="_Toc66871467"/>
      <w:bookmarkStart w:id="59" w:name="_Toc66871971"/>
      <w:bookmarkStart w:id="60" w:name="_Toc75174090"/>
      <w:bookmarkStart w:id="61" w:name="_Toc76497040"/>
      <w:bookmarkStart w:id="62" w:name="_Toc82894227"/>
      <w:bookmarkStart w:id="63" w:name="_Toc89683884"/>
      <w:smartTag w:uri="urn:schemas-microsoft-com:office:smarttags" w:element="chsdate">
        <w:smartTagPr>
          <w:attr w:name="Year" w:val="1899"/>
          <w:attr w:name="Month" w:val="12"/>
          <w:attr w:name="Day" w:val="30"/>
          <w:attr w:name="IsLunarDate" w:val="False"/>
          <w:attr w:name="IsROCDate" w:val="False"/>
        </w:smartTagPr>
        <w:r w:rsidRPr="00340914">
          <w:rPr>
            <w:lang w:eastAsia="zh-CN"/>
          </w:rPr>
          <w:t>6.6.3</w:t>
        </w:r>
      </w:smartTag>
      <w:r w:rsidRPr="00340914">
        <w:rPr>
          <w:lang w:eastAsia="zh-CN"/>
        </w:rPr>
        <w:t>.2G</w:t>
      </w:r>
      <w:r w:rsidRPr="00340914">
        <w:rPr>
          <w:lang w:eastAsia="zh-CN"/>
        </w:rPr>
        <w:tab/>
      </w:r>
      <w:r w:rsidRPr="00340914">
        <w:t xml:space="preserve">Minimum requirements for standalone NB-IoT </w:t>
      </w:r>
      <w:r w:rsidRPr="00340914">
        <w:rPr>
          <w:lang w:eastAsia="zh-CN"/>
        </w:rPr>
        <w:t>Home</w:t>
      </w:r>
      <w:r w:rsidRPr="00340914">
        <w:t xml:space="preserve"> BS (Category </w:t>
      </w:r>
      <w:r w:rsidRPr="00340914">
        <w:rPr>
          <w:lang w:eastAsia="zh-CN"/>
        </w:rPr>
        <w:t>A and B</w:t>
      </w:r>
      <w:r w:rsidRPr="00340914">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421F662" w14:textId="77777777" w:rsidR="007B0696" w:rsidRPr="00340914" w:rsidRDefault="007B0696" w:rsidP="007B0696">
      <w:pPr>
        <w:rPr>
          <w:lang w:eastAsia="zh-CN"/>
        </w:rPr>
      </w:pPr>
      <w:r w:rsidRPr="00340914">
        <w:rPr>
          <w:lang w:eastAsia="zh-CN"/>
        </w:rPr>
        <w:t>For s</w:t>
      </w:r>
      <w:r w:rsidRPr="00340914">
        <w:t xml:space="preserve">tandalone NB-IoT </w:t>
      </w:r>
      <w:r w:rsidRPr="00340914">
        <w:rPr>
          <w:lang w:eastAsia="zh-CN"/>
        </w:rPr>
        <w:t xml:space="preserve">Home BS,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340914">
          <w:rPr>
            <w:lang w:eastAsia="zh-CN"/>
          </w:rPr>
          <w:t>6.6.3</w:t>
        </w:r>
      </w:smartTag>
      <w:r w:rsidRPr="00340914">
        <w:rPr>
          <w:lang w:eastAsia="zh-CN"/>
        </w:rPr>
        <w:t>.2G-1.</w:t>
      </w:r>
    </w:p>
    <w:p w14:paraId="3421F663" w14:textId="77777777" w:rsidR="007B0696" w:rsidRPr="00340914" w:rsidRDefault="007B0696" w:rsidP="007B0696">
      <w:pPr>
        <w:pStyle w:val="TH"/>
        <w:rPr>
          <w:rFonts w:cs="v5.0.0"/>
        </w:rPr>
      </w:pPr>
      <w:r w:rsidRPr="00340914">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340914">
          <w:t>6.</w:t>
        </w:r>
        <w:r w:rsidRPr="00340914">
          <w:rPr>
            <w:lang w:eastAsia="zh-CN"/>
          </w:rPr>
          <w:t>6</w:t>
        </w:r>
        <w:r w:rsidRPr="00340914">
          <w:t>.</w:t>
        </w:r>
        <w:r w:rsidRPr="00340914">
          <w:rPr>
            <w:lang w:eastAsia="zh-CN"/>
          </w:rPr>
          <w:t>3</w:t>
        </w:r>
      </w:smartTag>
      <w:r w:rsidRPr="00340914">
        <w:t>.</w:t>
      </w:r>
      <w:r w:rsidRPr="00340914">
        <w:rPr>
          <w:lang w:eastAsia="zh-CN"/>
        </w:rPr>
        <w:t>2G</w:t>
      </w:r>
      <w:r w:rsidRPr="00340914">
        <w:t>-</w:t>
      </w:r>
      <w:r w:rsidRPr="00340914">
        <w:rPr>
          <w:lang w:eastAsia="zh-CN"/>
        </w:rPr>
        <w:t>1</w:t>
      </w:r>
      <w:r w:rsidRPr="00340914">
        <w:t xml:space="preserve">: Standalone NB-IoT </w:t>
      </w:r>
      <w:r w:rsidRPr="00340914">
        <w:rPr>
          <w:lang w:eastAsia="zh-CN"/>
        </w:rPr>
        <w:t>Home BS</w:t>
      </w:r>
      <w:r w:rsidRPr="00340914">
        <w:t xml:space="preserve"> operating band unwanted emission limits (E-UTRA bands ≤3GHz</w:t>
      </w:r>
      <w:r w:rsidRPr="00340914">
        <w:rPr>
          <w:lang w:eastAsia="zh-CN"/>
        </w:rPr>
        <w:t>)</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7B0696" w:rsidRPr="00340914" w14:paraId="3421F668" w14:textId="77777777" w:rsidTr="007B0696">
        <w:trPr>
          <w:cantSplit/>
          <w:jc w:val="center"/>
        </w:trPr>
        <w:tc>
          <w:tcPr>
            <w:tcW w:w="1915" w:type="dxa"/>
          </w:tcPr>
          <w:p w14:paraId="3421F664" w14:textId="77777777" w:rsidR="007B0696" w:rsidRPr="00340914" w:rsidRDefault="007B0696" w:rsidP="007B0696">
            <w:pPr>
              <w:pStyle w:val="TAH"/>
              <w:rPr>
                <w:lang w:eastAsia="ja-JP"/>
              </w:rPr>
            </w:pPr>
            <w:r w:rsidRPr="00340914">
              <w:rPr>
                <w:lang w:eastAsia="ja-JP"/>
              </w:rPr>
              <w:t xml:space="preserve">Frequency offset of measurement filter </w:t>
            </w:r>
            <w:r w:rsidRPr="00340914">
              <w:rPr>
                <w:lang w:eastAsia="ja-JP"/>
              </w:rPr>
              <w:noBreakHyphen/>
              <w:t xml:space="preserve">3dB point, </w:t>
            </w:r>
            <w:r w:rsidRPr="00340914">
              <w:rPr>
                <w:lang w:eastAsia="ja-JP"/>
              </w:rPr>
              <w:sym w:font="Symbol" w:char="F044"/>
            </w:r>
            <w:r w:rsidRPr="00340914">
              <w:rPr>
                <w:lang w:eastAsia="ja-JP"/>
              </w:rPr>
              <w:t>f</w:t>
            </w:r>
          </w:p>
        </w:tc>
        <w:tc>
          <w:tcPr>
            <w:tcW w:w="2693" w:type="dxa"/>
          </w:tcPr>
          <w:p w14:paraId="3421F665" w14:textId="77777777" w:rsidR="007B0696" w:rsidRPr="00340914" w:rsidRDefault="007B0696" w:rsidP="007B0696">
            <w:pPr>
              <w:pStyle w:val="TAH"/>
              <w:rPr>
                <w:lang w:eastAsia="ja-JP"/>
              </w:rPr>
            </w:pPr>
            <w:r w:rsidRPr="00340914">
              <w:rPr>
                <w:lang w:eastAsia="ja-JP"/>
              </w:rPr>
              <w:t>Frequency offset of measurement filter centre frequency, f_offset</w:t>
            </w:r>
          </w:p>
        </w:tc>
        <w:tc>
          <w:tcPr>
            <w:tcW w:w="3827" w:type="dxa"/>
          </w:tcPr>
          <w:p w14:paraId="3421F666" w14:textId="77777777" w:rsidR="007B0696" w:rsidRPr="00340914" w:rsidRDefault="007B0696" w:rsidP="007B0696">
            <w:pPr>
              <w:pStyle w:val="TAH"/>
              <w:rPr>
                <w:lang w:eastAsia="ja-JP"/>
              </w:rPr>
            </w:pPr>
            <w:r w:rsidRPr="00340914">
              <w:rPr>
                <w:lang w:eastAsia="ja-JP"/>
              </w:rPr>
              <w:t xml:space="preserve">Minimum requirement (Note </w:t>
            </w:r>
            <w:r w:rsidRPr="00340914">
              <w:rPr>
                <w:lang w:eastAsia="zh-CN"/>
              </w:rPr>
              <w:t>1</w:t>
            </w:r>
            <w:r w:rsidRPr="00340914">
              <w:rPr>
                <w:lang w:eastAsia="ja-JP"/>
              </w:rPr>
              <w:t xml:space="preserve">, </w:t>
            </w:r>
            <w:r w:rsidRPr="00340914">
              <w:rPr>
                <w:lang w:eastAsia="zh-CN"/>
              </w:rPr>
              <w:t>2</w:t>
            </w:r>
            <w:r w:rsidRPr="00340914">
              <w:rPr>
                <w:lang w:eastAsia="ja-JP"/>
              </w:rPr>
              <w:t>)</w:t>
            </w:r>
          </w:p>
        </w:tc>
        <w:tc>
          <w:tcPr>
            <w:tcW w:w="1348" w:type="dxa"/>
          </w:tcPr>
          <w:p w14:paraId="3421F667" w14:textId="77777777" w:rsidR="007B0696" w:rsidRPr="00340914" w:rsidRDefault="007B0696" w:rsidP="007B0696">
            <w:pPr>
              <w:pStyle w:val="TAH"/>
              <w:rPr>
                <w:lang w:eastAsia="ja-JP"/>
              </w:rPr>
            </w:pPr>
            <w:r w:rsidRPr="00340914">
              <w:rPr>
                <w:lang w:eastAsia="ja-JP"/>
              </w:rPr>
              <w:t xml:space="preserve">Measurement bandwidth (Note </w:t>
            </w:r>
            <w:r w:rsidRPr="00340914">
              <w:rPr>
                <w:lang w:eastAsia="zh-CN"/>
              </w:rPr>
              <w:t>8</w:t>
            </w:r>
            <w:r w:rsidRPr="00340914">
              <w:rPr>
                <w:lang w:eastAsia="ja-JP"/>
              </w:rPr>
              <w:t>)</w:t>
            </w:r>
          </w:p>
        </w:tc>
      </w:tr>
      <w:tr w:rsidR="007B0696" w:rsidRPr="00340914" w14:paraId="3421F66D" w14:textId="77777777" w:rsidTr="007B0696">
        <w:trPr>
          <w:cantSplit/>
          <w:jc w:val="center"/>
        </w:trPr>
        <w:tc>
          <w:tcPr>
            <w:tcW w:w="1915" w:type="dxa"/>
          </w:tcPr>
          <w:p w14:paraId="3421F669" w14:textId="77777777" w:rsidR="007B0696" w:rsidRPr="00340914" w:rsidRDefault="007B0696" w:rsidP="007B0696">
            <w:pPr>
              <w:pStyle w:val="TAC"/>
              <w:rPr>
                <w:lang w:eastAsia="ja-JP"/>
              </w:rPr>
            </w:pPr>
            <w:r w:rsidRPr="00340914">
              <w:rPr>
                <w:lang w:eastAsia="ja-JP"/>
              </w:rPr>
              <w:t xml:space="preserve">0 MHz </w:t>
            </w:r>
            <w:r w:rsidRPr="00340914">
              <w:rPr>
                <w:lang w:eastAsia="ja-JP"/>
              </w:rPr>
              <w:sym w:font="Symbol" w:char="F0A3"/>
            </w:r>
            <w:r w:rsidRPr="00340914">
              <w:rPr>
                <w:lang w:eastAsia="ja-JP"/>
              </w:rPr>
              <w:t xml:space="preserve"> </w:t>
            </w:r>
            <w:r w:rsidRPr="00340914">
              <w:rPr>
                <w:lang w:eastAsia="ja-JP"/>
              </w:rPr>
              <w:sym w:font="Symbol" w:char="F044"/>
            </w:r>
            <w:r w:rsidRPr="00340914">
              <w:rPr>
                <w:lang w:eastAsia="ja-JP"/>
              </w:rPr>
              <w:t>f &lt; 0.05 MHz</w:t>
            </w:r>
          </w:p>
        </w:tc>
        <w:tc>
          <w:tcPr>
            <w:tcW w:w="2693" w:type="dxa"/>
          </w:tcPr>
          <w:p w14:paraId="3421F66A" w14:textId="77777777" w:rsidR="007B0696" w:rsidRPr="00340914" w:rsidRDefault="007B0696" w:rsidP="007B0696">
            <w:pPr>
              <w:pStyle w:val="TAC"/>
              <w:rPr>
                <w:lang w:eastAsia="ja-JP"/>
              </w:rPr>
            </w:pPr>
            <w:r w:rsidRPr="00340914">
              <w:rPr>
                <w:lang w:eastAsia="ja-JP"/>
              </w:rPr>
              <w:t xml:space="preserve">0.015 MHz </w:t>
            </w:r>
            <w:r w:rsidRPr="00340914">
              <w:rPr>
                <w:lang w:eastAsia="ja-JP"/>
              </w:rPr>
              <w:sym w:font="Symbol" w:char="F0A3"/>
            </w:r>
            <w:r w:rsidRPr="00340914">
              <w:rPr>
                <w:lang w:eastAsia="ja-JP"/>
              </w:rPr>
              <w:t xml:space="preserve"> f_offset &lt; 0.065 MHz </w:t>
            </w:r>
          </w:p>
        </w:tc>
        <w:tc>
          <w:tcPr>
            <w:tcW w:w="3827" w:type="dxa"/>
          </w:tcPr>
          <w:p w14:paraId="3421F66B" w14:textId="77777777" w:rsidR="007B0696" w:rsidRPr="00340914" w:rsidRDefault="007B0696" w:rsidP="007B0696">
            <w:pPr>
              <w:pStyle w:val="TAC"/>
              <w:rPr>
                <w:noProof/>
                <w:lang w:eastAsia="ja-JP"/>
              </w:rPr>
            </w:pPr>
            <w:r w:rsidRPr="00340914">
              <w:rPr>
                <w:rFonts w:cs="Arial"/>
                <w:position w:val="-46"/>
              </w:rPr>
              <w:object w:dxaOrig="4160" w:dyaOrig="1040" w14:anchorId="34226810">
                <v:shape id="_x0000_i1031" type="#_x0000_t75" style="width:169.5pt;height:41.45pt" o:ole="">
                  <v:imagedata r:id="rId25" o:title=""/>
                </v:shape>
                <o:OLEObject Type="Embed" ProgID="Equation.DSMT4" ShapeID="_x0000_i1031" DrawAspect="Content" ObjectID="_1708178693" r:id="rId26"/>
              </w:object>
            </w:r>
          </w:p>
        </w:tc>
        <w:tc>
          <w:tcPr>
            <w:tcW w:w="1348" w:type="dxa"/>
          </w:tcPr>
          <w:p w14:paraId="3421F66C" w14:textId="77777777" w:rsidR="007B0696" w:rsidRPr="00340914" w:rsidRDefault="007B0696" w:rsidP="007B0696">
            <w:pPr>
              <w:pStyle w:val="TAC"/>
              <w:rPr>
                <w:rFonts w:cs="Arial"/>
                <w:lang w:eastAsia="ja-JP"/>
              </w:rPr>
            </w:pPr>
            <w:r w:rsidRPr="00340914">
              <w:rPr>
                <w:rFonts w:cs="Arial"/>
                <w:lang w:eastAsia="ja-JP"/>
              </w:rPr>
              <w:t xml:space="preserve">30 kHz </w:t>
            </w:r>
          </w:p>
        </w:tc>
      </w:tr>
      <w:tr w:rsidR="007B0696" w:rsidRPr="00340914" w14:paraId="3421F672" w14:textId="77777777" w:rsidTr="007B0696">
        <w:trPr>
          <w:cantSplit/>
          <w:jc w:val="center"/>
        </w:trPr>
        <w:tc>
          <w:tcPr>
            <w:tcW w:w="1915" w:type="dxa"/>
          </w:tcPr>
          <w:p w14:paraId="3421F66E" w14:textId="77777777" w:rsidR="007B0696" w:rsidRPr="00340914" w:rsidRDefault="007B0696" w:rsidP="007B0696">
            <w:pPr>
              <w:pStyle w:val="TAC"/>
              <w:rPr>
                <w:lang w:eastAsia="ja-JP"/>
              </w:rPr>
            </w:pPr>
            <w:r w:rsidRPr="00340914">
              <w:rPr>
                <w:lang w:eastAsia="ja-JP"/>
              </w:rPr>
              <w:t xml:space="preserve">0.05 MHz </w:t>
            </w:r>
            <w:r w:rsidRPr="00340914">
              <w:rPr>
                <w:lang w:eastAsia="ja-JP"/>
              </w:rPr>
              <w:sym w:font="Symbol" w:char="F0A3"/>
            </w:r>
            <w:r w:rsidRPr="00340914">
              <w:rPr>
                <w:lang w:eastAsia="ja-JP"/>
              </w:rPr>
              <w:t xml:space="preserve"> </w:t>
            </w:r>
            <w:r w:rsidRPr="00340914">
              <w:rPr>
                <w:lang w:eastAsia="ja-JP"/>
              </w:rPr>
              <w:sym w:font="Symbol" w:char="F044"/>
            </w:r>
            <w:r w:rsidRPr="00340914">
              <w:rPr>
                <w:lang w:eastAsia="ja-JP"/>
              </w:rPr>
              <w:t>f &lt; 0.16 MHz</w:t>
            </w:r>
          </w:p>
        </w:tc>
        <w:tc>
          <w:tcPr>
            <w:tcW w:w="2693" w:type="dxa"/>
          </w:tcPr>
          <w:p w14:paraId="3421F66F" w14:textId="77777777" w:rsidR="007B0696" w:rsidRPr="00340914" w:rsidRDefault="007B0696" w:rsidP="007B0696">
            <w:pPr>
              <w:pStyle w:val="TAC"/>
              <w:rPr>
                <w:lang w:eastAsia="ja-JP"/>
              </w:rPr>
            </w:pPr>
            <w:r w:rsidRPr="00340914">
              <w:rPr>
                <w:lang w:eastAsia="ja-JP"/>
              </w:rPr>
              <w:t xml:space="preserve">0.065 MHz </w:t>
            </w:r>
            <w:r w:rsidRPr="00340914">
              <w:rPr>
                <w:lang w:eastAsia="ja-JP"/>
              </w:rPr>
              <w:sym w:font="Symbol" w:char="F0A3"/>
            </w:r>
            <w:r w:rsidRPr="00340914">
              <w:rPr>
                <w:lang w:eastAsia="ja-JP"/>
              </w:rPr>
              <w:t xml:space="preserve"> f_offset &lt; 0.175 MHz </w:t>
            </w:r>
          </w:p>
        </w:tc>
        <w:tc>
          <w:tcPr>
            <w:tcW w:w="3827" w:type="dxa"/>
          </w:tcPr>
          <w:p w14:paraId="3421F670" w14:textId="77777777" w:rsidR="007B0696" w:rsidRPr="00340914" w:rsidRDefault="007B0696" w:rsidP="007B0696">
            <w:pPr>
              <w:pStyle w:val="TAC"/>
              <w:rPr>
                <w:noProof/>
                <w:lang w:eastAsia="ja-JP"/>
              </w:rPr>
            </w:pPr>
            <w:r w:rsidRPr="00340914">
              <w:rPr>
                <w:rFonts w:cs="Arial"/>
                <w:position w:val="-46"/>
              </w:rPr>
              <w:object w:dxaOrig="4239" w:dyaOrig="1040" w14:anchorId="34226811">
                <v:shape id="_x0000_i1032" type="#_x0000_t75" style="width:174.55pt;height:41.45pt" o:ole="">
                  <v:imagedata r:id="rId27" o:title=""/>
                </v:shape>
                <o:OLEObject Type="Embed" ProgID="Equation.DSMT4" ShapeID="_x0000_i1032" DrawAspect="Content" ObjectID="_1708178694" r:id="rId28"/>
              </w:object>
            </w:r>
          </w:p>
        </w:tc>
        <w:tc>
          <w:tcPr>
            <w:tcW w:w="1348" w:type="dxa"/>
          </w:tcPr>
          <w:p w14:paraId="3421F671" w14:textId="77777777" w:rsidR="007B0696" w:rsidRPr="00340914" w:rsidRDefault="007B0696" w:rsidP="007B0696">
            <w:pPr>
              <w:pStyle w:val="TAC"/>
              <w:rPr>
                <w:rFonts w:cs="Arial"/>
                <w:lang w:eastAsia="ja-JP"/>
              </w:rPr>
            </w:pPr>
            <w:r w:rsidRPr="00340914">
              <w:rPr>
                <w:rFonts w:cs="Arial"/>
                <w:lang w:eastAsia="ja-JP"/>
              </w:rPr>
              <w:t xml:space="preserve">30 kHz </w:t>
            </w:r>
          </w:p>
        </w:tc>
      </w:tr>
      <w:tr w:rsidR="007B0696" w:rsidRPr="00340914" w14:paraId="3421F678" w14:textId="77777777" w:rsidTr="007B0696">
        <w:trPr>
          <w:cantSplit/>
          <w:jc w:val="center"/>
        </w:trPr>
        <w:tc>
          <w:tcPr>
            <w:tcW w:w="1915" w:type="dxa"/>
          </w:tcPr>
          <w:p w14:paraId="3421F673" w14:textId="77777777" w:rsidR="007B0696" w:rsidRPr="00340914" w:rsidRDefault="007B0696" w:rsidP="007B0696">
            <w:pPr>
              <w:pStyle w:val="TAC"/>
              <w:rPr>
                <w:lang w:eastAsia="ja-JP"/>
              </w:rPr>
            </w:pPr>
            <w:r w:rsidRPr="00340914">
              <w:rPr>
                <w:lang w:eastAsia="ja-JP"/>
              </w:rPr>
              <w:t xml:space="preserve">0.16 MHz </w:t>
            </w:r>
            <w:r w:rsidRPr="00340914">
              <w:rPr>
                <w:lang w:eastAsia="ja-JP"/>
              </w:rPr>
              <w:sym w:font="Symbol" w:char="00A3"/>
            </w:r>
            <w:r w:rsidRPr="00340914">
              <w:rPr>
                <w:lang w:eastAsia="ja-JP"/>
              </w:rPr>
              <w:t xml:space="preserve"> </w:t>
            </w:r>
            <w:r w:rsidRPr="00340914">
              <w:rPr>
                <w:lang w:eastAsia="ja-JP"/>
              </w:rPr>
              <w:sym w:font="Symbol" w:char="0044"/>
            </w:r>
            <w:r w:rsidRPr="00340914">
              <w:rPr>
                <w:lang w:eastAsia="ja-JP"/>
              </w:rPr>
              <w:t>f &lt; 5 MHz</w:t>
            </w:r>
          </w:p>
          <w:p w14:paraId="3421F674" w14:textId="77777777" w:rsidR="007B0696" w:rsidRPr="00340914" w:rsidRDefault="007B0696" w:rsidP="007B0696">
            <w:pPr>
              <w:pStyle w:val="TAC"/>
              <w:rPr>
                <w:lang w:eastAsia="ja-JP"/>
              </w:rPr>
            </w:pPr>
            <w:r w:rsidRPr="00340914">
              <w:rPr>
                <w:lang w:eastAsia="ja-JP"/>
              </w:rPr>
              <w:t>(Note 8)</w:t>
            </w:r>
          </w:p>
        </w:tc>
        <w:tc>
          <w:tcPr>
            <w:tcW w:w="2693" w:type="dxa"/>
          </w:tcPr>
          <w:p w14:paraId="3421F675" w14:textId="77777777" w:rsidR="007B0696" w:rsidRPr="00340914" w:rsidRDefault="007B0696" w:rsidP="007B0696">
            <w:pPr>
              <w:pStyle w:val="TAC"/>
              <w:rPr>
                <w:lang w:eastAsia="ja-JP"/>
              </w:rPr>
            </w:pPr>
            <w:r w:rsidRPr="00340914">
              <w:rPr>
                <w:lang w:eastAsia="ja-JP"/>
              </w:rPr>
              <w:t xml:space="preserve">0.175 MHz </w:t>
            </w:r>
            <w:r w:rsidRPr="00340914">
              <w:rPr>
                <w:lang w:eastAsia="ja-JP"/>
              </w:rPr>
              <w:sym w:font="Symbol" w:char="00A3"/>
            </w:r>
            <w:r w:rsidRPr="00340914">
              <w:rPr>
                <w:lang w:eastAsia="ja-JP"/>
              </w:rPr>
              <w:t xml:space="preserve"> f_offset &lt; 5.05 MHz </w:t>
            </w:r>
          </w:p>
        </w:tc>
        <w:tc>
          <w:tcPr>
            <w:tcW w:w="3827" w:type="dxa"/>
          </w:tcPr>
          <w:p w14:paraId="3421F676" w14:textId="77777777" w:rsidR="007B0696" w:rsidRPr="00340914" w:rsidRDefault="007B0696" w:rsidP="007B0696">
            <w:pPr>
              <w:pStyle w:val="TAC"/>
              <w:rPr>
                <w:lang w:eastAsia="ja-JP"/>
              </w:rPr>
            </w:pPr>
            <w:r w:rsidRPr="00340914">
              <w:rPr>
                <w:rFonts w:cs="Arial"/>
                <w:position w:val="-28"/>
              </w:rPr>
              <w:object w:dxaOrig="3400" w:dyaOrig="680" w14:anchorId="34226812">
                <v:shape id="_x0000_i1033" type="#_x0000_t75" style="width:139pt;height:25.5pt" o:ole="">
                  <v:imagedata r:id="rId29" o:title=""/>
                </v:shape>
                <o:OLEObject Type="Embed" ProgID="Equation.DSMT4" ShapeID="_x0000_i1033" DrawAspect="Content" ObjectID="_1708178695" r:id="rId30"/>
              </w:object>
            </w:r>
          </w:p>
        </w:tc>
        <w:tc>
          <w:tcPr>
            <w:tcW w:w="1348" w:type="dxa"/>
          </w:tcPr>
          <w:p w14:paraId="3421F677" w14:textId="77777777" w:rsidR="007B0696" w:rsidRPr="00340914" w:rsidRDefault="007B0696" w:rsidP="007B0696">
            <w:pPr>
              <w:pStyle w:val="TAC"/>
              <w:rPr>
                <w:rFonts w:cs="Arial"/>
                <w:lang w:eastAsia="ja-JP"/>
              </w:rPr>
            </w:pPr>
            <w:r w:rsidRPr="00340914">
              <w:rPr>
                <w:rFonts w:cs="Arial"/>
                <w:lang w:eastAsia="ja-JP"/>
              </w:rPr>
              <w:t xml:space="preserve">100 kHz </w:t>
            </w:r>
          </w:p>
        </w:tc>
      </w:tr>
      <w:tr w:rsidR="007B0696" w:rsidRPr="00340914" w14:paraId="3421F67D" w14:textId="77777777" w:rsidTr="007B0696">
        <w:trPr>
          <w:cantSplit/>
          <w:jc w:val="center"/>
        </w:trPr>
        <w:tc>
          <w:tcPr>
            <w:tcW w:w="1915" w:type="dxa"/>
          </w:tcPr>
          <w:p w14:paraId="3421F679" w14:textId="77777777" w:rsidR="007B0696" w:rsidRPr="00340914" w:rsidRDefault="007B0696" w:rsidP="007B0696">
            <w:pPr>
              <w:pStyle w:val="TAC"/>
              <w:rPr>
                <w:lang w:val="sv-SE" w:eastAsia="ja-JP"/>
              </w:rPr>
            </w:pPr>
            <w:r w:rsidRPr="00340914">
              <w:rPr>
                <w:lang w:val="sv-SE" w:eastAsia="ja-JP"/>
              </w:rPr>
              <w:t xml:space="preserve">5 MHz </w:t>
            </w:r>
            <w:r w:rsidRPr="00340914">
              <w:rPr>
                <w:lang w:eastAsia="ja-JP"/>
              </w:rPr>
              <w:sym w:font="Symbol" w:char="00A3"/>
            </w:r>
            <w:r w:rsidRPr="00340914">
              <w:rPr>
                <w:lang w:val="sv-SE" w:eastAsia="ja-JP"/>
              </w:rPr>
              <w:t xml:space="preserve"> </w:t>
            </w:r>
            <w:r w:rsidRPr="00340914">
              <w:rPr>
                <w:lang w:eastAsia="ja-JP"/>
              </w:rPr>
              <w:sym w:font="Symbol" w:char="0044"/>
            </w:r>
            <w:r w:rsidRPr="00340914">
              <w:rPr>
                <w:lang w:val="sv-SE" w:eastAsia="ja-JP"/>
              </w:rPr>
              <w:t xml:space="preserve">f &lt; min(10 MHz, </w:t>
            </w:r>
            <w:r w:rsidRPr="00340914">
              <w:rPr>
                <w:lang w:eastAsia="ja-JP"/>
              </w:rPr>
              <w:t>Δ</w:t>
            </w:r>
            <w:r w:rsidRPr="00340914">
              <w:rPr>
                <w:lang w:val="sv-SE" w:eastAsia="ja-JP"/>
              </w:rPr>
              <w:t>f</w:t>
            </w:r>
            <w:r w:rsidRPr="00340914">
              <w:rPr>
                <w:vertAlign w:val="subscript"/>
                <w:lang w:val="sv-SE" w:eastAsia="ja-JP"/>
              </w:rPr>
              <w:t>max</w:t>
            </w:r>
            <w:r w:rsidRPr="00340914">
              <w:rPr>
                <w:lang w:val="sv-SE" w:eastAsia="ja-JP"/>
              </w:rPr>
              <w:t>)</w:t>
            </w:r>
          </w:p>
        </w:tc>
        <w:tc>
          <w:tcPr>
            <w:tcW w:w="2693" w:type="dxa"/>
          </w:tcPr>
          <w:p w14:paraId="3421F67A" w14:textId="77777777" w:rsidR="007B0696" w:rsidRPr="00340914" w:rsidRDefault="007B0696" w:rsidP="007B0696">
            <w:pPr>
              <w:pStyle w:val="TAC"/>
              <w:rPr>
                <w:lang w:val="sv-SE" w:eastAsia="ja-JP"/>
              </w:rPr>
            </w:pPr>
            <w:r w:rsidRPr="00340914">
              <w:rPr>
                <w:lang w:val="sv-SE" w:eastAsia="ja-JP"/>
              </w:rPr>
              <w:t xml:space="preserve">5.05 MHz </w:t>
            </w:r>
            <w:r w:rsidRPr="00340914">
              <w:rPr>
                <w:lang w:eastAsia="ja-JP"/>
              </w:rPr>
              <w:sym w:font="Symbol" w:char="00A3"/>
            </w:r>
            <w:r w:rsidRPr="00340914">
              <w:rPr>
                <w:lang w:val="sv-SE" w:eastAsia="ja-JP"/>
              </w:rPr>
              <w:t xml:space="preserve"> f_offset &lt; min(10.05 MHz, f_offset</w:t>
            </w:r>
            <w:r w:rsidRPr="00340914">
              <w:rPr>
                <w:vertAlign w:val="subscript"/>
                <w:lang w:val="sv-SE" w:eastAsia="ja-JP"/>
              </w:rPr>
              <w:t>max</w:t>
            </w:r>
            <w:r w:rsidRPr="00340914">
              <w:rPr>
                <w:lang w:val="sv-SE" w:eastAsia="ja-JP"/>
              </w:rPr>
              <w:t>)</w:t>
            </w:r>
          </w:p>
        </w:tc>
        <w:tc>
          <w:tcPr>
            <w:tcW w:w="3827" w:type="dxa"/>
          </w:tcPr>
          <w:p w14:paraId="3421F67B" w14:textId="77777777" w:rsidR="007B0696" w:rsidRPr="00340914" w:rsidRDefault="007B0696" w:rsidP="007B0696">
            <w:pPr>
              <w:pStyle w:val="TAC"/>
              <w:rPr>
                <w:lang w:eastAsia="ja-JP"/>
              </w:rPr>
            </w:pPr>
            <w:r w:rsidRPr="00340914">
              <w:rPr>
                <w:lang w:eastAsia="ja-JP"/>
              </w:rPr>
              <w:t>-41 dBm</w:t>
            </w:r>
          </w:p>
        </w:tc>
        <w:tc>
          <w:tcPr>
            <w:tcW w:w="1348" w:type="dxa"/>
          </w:tcPr>
          <w:p w14:paraId="3421F67C" w14:textId="77777777" w:rsidR="007B0696" w:rsidRPr="00340914" w:rsidRDefault="007B0696" w:rsidP="007B0696">
            <w:pPr>
              <w:pStyle w:val="TAC"/>
              <w:rPr>
                <w:rFonts w:cs="Arial"/>
                <w:lang w:eastAsia="ja-JP"/>
              </w:rPr>
            </w:pPr>
            <w:r w:rsidRPr="00340914">
              <w:rPr>
                <w:rFonts w:cs="Arial"/>
                <w:lang w:eastAsia="ja-JP"/>
              </w:rPr>
              <w:t xml:space="preserve">100 kHz </w:t>
            </w:r>
          </w:p>
        </w:tc>
      </w:tr>
      <w:tr w:rsidR="007B0696" w:rsidRPr="00340914" w14:paraId="3421F682" w14:textId="77777777" w:rsidTr="007B0696">
        <w:trPr>
          <w:cantSplit/>
          <w:jc w:val="center"/>
        </w:trPr>
        <w:tc>
          <w:tcPr>
            <w:tcW w:w="1915" w:type="dxa"/>
          </w:tcPr>
          <w:p w14:paraId="3421F67E" w14:textId="77777777" w:rsidR="007B0696" w:rsidRPr="00340914" w:rsidRDefault="007B0696" w:rsidP="007B0696">
            <w:pPr>
              <w:pStyle w:val="TAC"/>
              <w:rPr>
                <w:lang w:eastAsia="ja-JP"/>
              </w:rPr>
            </w:pPr>
            <w:r w:rsidRPr="00340914">
              <w:rPr>
                <w:lang w:eastAsia="ja-JP"/>
              </w:rPr>
              <w:t xml:space="preserve">10 MHz </w:t>
            </w:r>
            <w:r w:rsidRPr="00340914">
              <w:rPr>
                <w:lang w:eastAsia="ja-JP"/>
              </w:rPr>
              <w:sym w:font="Symbol" w:char="00A3"/>
            </w:r>
            <w:r w:rsidRPr="00340914">
              <w:rPr>
                <w:lang w:eastAsia="ja-JP"/>
              </w:rPr>
              <w:t xml:space="preserve"> </w:t>
            </w:r>
            <w:r w:rsidRPr="00340914">
              <w:rPr>
                <w:lang w:eastAsia="ja-JP"/>
              </w:rPr>
              <w:sym w:font="Symbol" w:char="0044"/>
            </w:r>
            <w:r w:rsidRPr="00340914">
              <w:rPr>
                <w:lang w:eastAsia="ja-JP"/>
              </w:rPr>
              <w:t xml:space="preserve">f </w:t>
            </w:r>
            <w:r w:rsidRPr="00340914">
              <w:rPr>
                <w:lang w:eastAsia="ja-JP"/>
              </w:rPr>
              <w:sym w:font="Symbol" w:char="00A3"/>
            </w:r>
            <w:r w:rsidRPr="00340914">
              <w:rPr>
                <w:lang w:eastAsia="ja-JP"/>
              </w:rPr>
              <w:t xml:space="preserve"> </w:t>
            </w:r>
            <w:r w:rsidRPr="00340914">
              <w:rPr>
                <w:lang w:eastAsia="ja-JP"/>
              </w:rPr>
              <w:sym w:font="Symbol" w:char="0044"/>
            </w:r>
            <w:r w:rsidRPr="00340914">
              <w:rPr>
                <w:lang w:eastAsia="ja-JP"/>
              </w:rPr>
              <w:t>f</w:t>
            </w:r>
            <w:r w:rsidRPr="00340914">
              <w:rPr>
                <w:vertAlign w:val="subscript"/>
                <w:lang w:eastAsia="ja-JP"/>
              </w:rPr>
              <w:t>max</w:t>
            </w:r>
          </w:p>
        </w:tc>
        <w:tc>
          <w:tcPr>
            <w:tcW w:w="2693" w:type="dxa"/>
          </w:tcPr>
          <w:p w14:paraId="3421F67F" w14:textId="77777777" w:rsidR="007B0696" w:rsidRPr="00340914" w:rsidRDefault="007B0696" w:rsidP="007B0696">
            <w:pPr>
              <w:pStyle w:val="TAC"/>
              <w:rPr>
                <w:lang w:eastAsia="ja-JP"/>
              </w:rPr>
            </w:pPr>
            <w:r w:rsidRPr="00340914">
              <w:rPr>
                <w:lang w:eastAsia="ja-JP"/>
              </w:rPr>
              <w:t xml:space="preserve">10.05 MHz </w:t>
            </w:r>
            <w:r w:rsidRPr="00340914">
              <w:rPr>
                <w:lang w:eastAsia="ja-JP"/>
              </w:rPr>
              <w:sym w:font="Symbol" w:char="00A3"/>
            </w:r>
            <w:r w:rsidRPr="00340914">
              <w:rPr>
                <w:lang w:eastAsia="ja-JP"/>
              </w:rPr>
              <w:t xml:space="preserve"> f_offset &lt; f_offset</w:t>
            </w:r>
            <w:r w:rsidRPr="00340914">
              <w:rPr>
                <w:vertAlign w:val="subscript"/>
                <w:lang w:eastAsia="ja-JP"/>
              </w:rPr>
              <w:t>max</w:t>
            </w:r>
          </w:p>
        </w:tc>
        <w:tc>
          <w:tcPr>
            <w:tcW w:w="3827" w:type="dxa"/>
          </w:tcPr>
          <w:p w14:paraId="3421F680" w14:textId="77777777" w:rsidR="007B0696" w:rsidRPr="00340914" w:rsidRDefault="007B0696" w:rsidP="007B0696">
            <w:pPr>
              <w:pStyle w:val="TAC"/>
              <w:rPr>
                <w:lang w:eastAsia="ja-JP"/>
              </w:rPr>
            </w:pPr>
            <w:r w:rsidRPr="00340914">
              <w:rPr>
                <w:lang w:eastAsia="ja-JP"/>
              </w:rPr>
              <w:t>-41 dBm (Note 10)</w:t>
            </w:r>
          </w:p>
        </w:tc>
        <w:tc>
          <w:tcPr>
            <w:tcW w:w="1348" w:type="dxa"/>
          </w:tcPr>
          <w:p w14:paraId="3421F681" w14:textId="77777777" w:rsidR="007B0696" w:rsidRPr="00340914" w:rsidRDefault="007B0696" w:rsidP="007B0696">
            <w:pPr>
              <w:pStyle w:val="TAC"/>
              <w:rPr>
                <w:rFonts w:cs="Arial"/>
                <w:lang w:eastAsia="ja-JP"/>
              </w:rPr>
            </w:pPr>
            <w:r w:rsidRPr="00340914">
              <w:rPr>
                <w:rFonts w:cs="Arial"/>
                <w:lang w:eastAsia="ja-JP"/>
              </w:rPr>
              <w:t xml:space="preserve">100 kHz </w:t>
            </w:r>
          </w:p>
        </w:tc>
      </w:tr>
      <w:tr w:rsidR="007B0696" w:rsidRPr="00340914" w14:paraId="3421F685" w14:textId="77777777" w:rsidTr="007B0696">
        <w:trPr>
          <w:cantSplit/>
          <w:jc w:val="center"/>
        </w:trPr>
        <w:tc>
          <w:tcPr>
            <w:tcW w:w="9783" w:type="dxa"/>
            <w:gridSpan w:val="4"/>
          </w:tcPr>
          <w:p w14:paraId="3421F683" w14:textId="77777777" w:rsidR="007B0696" w:rsidRPr="00340914" w:rsidRDefault="007B0696" w:rsidP="007B0696">
            <w:pPr>
              <w:pStyle w:val="TAN"/>
              <w:rPr>
                <w:lang w:eastAsia="ja-JP"/>
              </w:rPr>
            </w:pPr>
            <w:r w:rsidRPr="00340914">
              <w:rPr>
                <w:lang w:eastAsia="ja-JP"/>
              </w:rPr>
              <w:t xml:space="preserve">NOTE </w:t>
            </w:r>
            <w:r w:rsidRPr="00340914">
              <w:rPr>
                <w:lang w:eastAsia="zh-CN"/>
              </w:rPr>
              <w:t>1</w:t>
            </w:r>
            <w:r w:rsidRPr="00340914">
              <w:rPr>
                <w:lang w:eastAsia="ja-JP"/>
              </w:rPr>
              <w:t>:</w:t>
            </w:r>
            <w:r w:rsidRPr="00340914">
              <w:rPr>
                <w:lang w:eastAsia="ja-JP"/>
              </w:rPr>
              <w:tab/>
              <w:t xml:space="preserve">The limits in this table only apply for operation with a standalone </w:t>
            </w:r>
            <w:r w:rsidRPr="00340914">
              <w:rPr>
                <w:lang w:eastAsia="zh-CN"/>
              </w:rPr>
              <w:t>NB-IoT</w:t>
            </w:r>
            <w:r w:rsidRPr="00340914">
              <w:rPr>
                <w:lang w:eastAsia="ja-JP"/>
              </w:rPr>
              <w:t xml:space="preserve"> carrier adjacent to the Base Station RF Bandwidth edge.</w:t>
            </w:r>
          </w:p>
          <w:p w14:paraId="3421F684" w14:textId="77777777" w:rsidR="007B0696" w:rsidRPr="00340914" w:rsidRDefault="007B0696" w:rsidP="007B0696">
            <w:pPr>
              <w:pStyle w:val="TAN"/>
              <w:rPr>
                <w:lang w:eastAsia="zh-CN"/>
              </w:rPr>
            </w:pPr>
            <w:r w:rsidRPr="00340914">
              <w:rPr>
                <w:lang w:eastAsia="ja-JP"/>
              </w:rPr>
              <w:t>NOTE</w:t>
            </w:r>
            <w:r w:rsidRPr="00340914">
              <w:rPr>
                <w:lang w:eastAsia="zh-CN"/>
              </w:rPr>
              <w:t xml:space="preserve"> 2</w:t>
            </w:r>
            <w:r w:rsidRPr="00340914">
              <w:rPr>
                <w:lang w:eastAsia="ja-JP"/>
              </w:rPr>
              <w:t>:</w:t>
            </w:r>
            <w:r w:rsidRPr="00340914">
              <w:rPr>
                <w:lang w:eastAsia="ja-JP"/>
              </w:rPr>
              <w:tab/>
              <w:t>In case the carrier adjacent to the RF bandwidth edge is a standalone NB-IoT carrier, the value of X = PNB-IoTcarrier – 20, where PNB-IoTcarrier is the power level of the standalone NB-IoT carrier adjacent to the RF bandwidth edge. In other cases, X = 0.</w:t>
            </w:r>
          </w:p>
        </w:tc>
      </w:tr>
    </w:tbl>
    <w:p w14:paraId="3421F686" w14:textId="77777777" w:rsidR="007B0696" w:rsidRPr="00340914" w:rsidRDefault="007B0696" w:rsidP="007B0696"/>
    <w:p w14:paraId="3421F687" w14:textId="77777777" w:rsidR="007B0696" w:rsidRPr="00340914" w:rsidRDefault="007B0696" w:rsidP="007B0696">
      <w:pPr>
        <w:pStyle w:val="4"/>
        <w:rPr>
          <w:lang w:eastAsia="zh-CN"/>
        </w:rPr>
      </w:pPr>
      <w:bookmarkStart w:id="64" w:name="_Toc20997786"/>
      <w:bookmarkStart w:id="65" w:name="_Toc29478465"/>
      <w:bookmarkStart w:id="66" w:name="_Toc35933063"/>
      <w:bookmarkStart w:id="67" w:name="_Toc35935351"/>
      <w:bookmarkStart w:id="68" w:name="_Toc37162935"/>
      <w:bookmarkStart w:id="69" w:name="_Toc37173263"/>
      <w:bookmarkStart w:id="70" w:name="_Toc37173515"/>
      <w:bookmarkStart w:id="71" w:name="_Toc44754071"/>
      <w:bookmarkStart w:id="72" w:name="_Toc45825499"/>
      <w:bookmarkStart w:id="73" w:name="_Toc45825751"/>
      <w:bookmarkStart w:id="74" w:name="_Toc45826003"/>
      <w:bookmarkStart w:id="75" w:name="_Toc45826255"/>
      <w:bookmarkStart w:id="76" w:name="_Toc52466421"/>
      <w:bookmarkStart w:id="77" w:name="_Toc66871468"/>
      <w:bookmarkStart w:id="78" w:name="_Toc66871972"/>
      <w:bookmarkStart w:id="79" w:name="_Toc75174091"/>
      <w:bookmarkStart w:id="80" w:name="_Toc76497041"/>
      <w:bookmarkStart w:id="81" w:name="_Toc82894228"/>
      <w:bookmarkStart w:id="82" w:name="_Toc89683885"/>
      <w:r w:rsidRPr="00340914">
        <w:lastRenderedPageBreak/>
        <w:t>6.6.3.2H</w:t>
      </w:r>
      <w:r w:rsidRPr="00340914">
        <w:tab/>
        <w:t xml:space="preserve">Minimum requirements for </w:t>
      </w:r>
      <w:r w:rsidRPr="00340914">
        <w:rPr>
          <w:lang w:eastAsia="zh-CN"/>
        </w:rPr>
        <w:t>standalone NB-IoT</w:t>
      </w:r>
      <w:r w:rsidRPr="00340914">
        <w:t xml:space="preserve"> Medium Range BS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421F688" w14:textId="77777777" w:rsidR="007B0696" w:rsidRPr="00340914" w:rsidRDefault="007B0696" w:rsidP="007B0696">
      <w:pPr>
        <w:keepNext/>
        <w:rPr>
          <w:rFonts w:cs="v5.0.0"/>
        </w:rPr>
      </w:pPr>
      <w:r w:rsidRPr="00340914">
        <w:rPr>
          <w:rFonts w:cs="v5.0.0"/>
        </w:rPr>
        <w:t xml:space="preserve">For </w:t>
      </w:r>
      <w:r w:rsidRPr="00340914">
        <w:rPr>
          <w:lang w:eastAsia="zh-CN"/>
        </w:rPr>
        <w:t>standalone NB-IoT</w:t>
      </w:r>
      <w:r w:rsidRPr="00340914">
        <w:t xml:space="preserve"> medium range BS (maximum output power 31 &lt; </w:t>
      </w:r>
      <w:r w:rsidRPr="00340914">
        <w:rPr>
          <w:bCs/>
        </w:rPr>
        <w:t>P</w:t>
      </w:r>
      <w:r w:rsidRPr="00340914">
        <w:rPr>
          <w:bCs/>
          <w:vertAlign w:val="subscript"/>
        </w:rPr>
        <w:t>rated,</w:t>
      </w:r>
      <w:r w:rsidRPr="00340914">
        <w:rPr>
          <w:rFonts w:hint="eastAsia"/>
          <w:bCs/>
          <w:vertAlign w:val="subscript"/>
        </w:rPr>
        <w:t>c</w:t>
      </w:r>
      <w:r w:rsidRPr="00340914">
        <w:t xml:space="preserve"> </w:t>
      </w:r>
      <w:r w:rsidRPr="00340914">
        <w:rPr>
          <w:rFonts w:cs="v5.0.0"/>
          <w:noProof/>
        </w:rPr>
        <w:sym w:font="Symbol" w:char="F0A3"/>
      </w:r>
      <w:r w:rsidRPr="00340914">
        <w:t xml:space="preserve"> 38 dBm)</w:t>
      </w:r>
      <w:r w:rsidRPr="00340914">
        <w:rPr>
          <w:rFonts w:cs="v5.0.0"/>
        </w:rPr>
        <w:t>, emissions shall not exceed the maximum levels specified in Tables 6.6.3.2H-1.</w:t>
      </w:r>
    </w:p>
    <w:p w14:paraId="3421F689" w14:textId="77777777" w:rsidR="007B0696" w:rsidRPr="00340914" w:rsidRDefault="007B0696" w:rsidP="007B0696">
      <w:pPr>
        <w:pStyle w:val="TH"/>
        <w:rPr>
          <w:lang w:eastAsia="zh-CN"/>
        </w:rPr>
      </w:pPr>
      <w:r w:rsidRPr="00340914">
        <w:t xml:space="preserve">Table 6.6.3.2H-1: </w:t>
      </w:r>
      <w:r w:rsidRPr="00340914">
        <w:rPr>
          <w:lang w:eastAsia="zh-CN"/>
        </w:rPr>
        <w:t xml:space="preserve">Standalone NB-IoT medium range </w:t>
      </w:r>
      <w:r w:rsidRPr="00340914">
        <w:t xml:space="preserve">BS operating band unwanted emission limits, BS maximum output power 31 &lt; </w:t>
      </w:r>
      <w:r w:rsidRPr="00340914">
        <w:rPr>
          <w:bCs/>
        </w:rPr>
        <w:t>P</w:t>
      </w:r>
      <w:r w:rsidRPr="00340914">
        <w:rPr>
          <w:bCs/>
          <w:vertAlign w:val="subscript"/>
        </w:rPr>
        <w:t>rated,</w:t>
      </w:r>
      <w:r w:rsidRPr="00340914">
        <w:rPr>
          <w:rFonts w:hint="eastAsia"/>
          <w:bCs/>
          <w:vertAlign w:val="subscript"/>
        </w:rPr>
        <w:t>c</w:t>
      </w:r>
      <w:r w:rsidRPr="00340914">
        <w:t xml:space="preserve"> </w:t>
      </w:r>
      <w:r w:rsidRPr="00340914">
        <w:rPr>
          <w:rFonts w:cs="v5.0.0"/>
          <w:noProof/>
        </w:rPr>
        <w:sym w:font="Symbol" w:char="F0A3"/>
      </w:r>
      <w:r w:rsidRPr="00340914">
        <w:t xml:space="preserve"> 38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7B0696" w:rsidRPr="00340914" w14:paraId="3421F68E" w14:textId="77777777" w:rsidTr="007B0696">
        <w:trPr>
          <w:cantSplit/>
          <w:jc w:val="center"/>
        </w:trPr>
        <w:tc>
          <w:tcPr>
            <w:tcW w:w="1914" w:type="dxa"/>
          </w:tcPr>
          <w:p w14:paraId="3421F68A" w14:textId="77777777" w:rsidR="007B0696" w:rsidRPr="00340914" w:rsidRDefault="007B0696" w:rsidP="007B0696">
            <w:pPr>
              <w:pStyle w:val="TAH"/>
              <w:rPr>
                <w:rFonts w:cs="Arial"/>
              </w:rPr>
            </w:pPr>
            <w:r w:rsidRPr="00340914">
              <w:rPr>
                <w:rFonts w:cs="Arial"/>
              </w:rPr>
              <w:t xml:space="preserve">Frequency offset of measurement filter </w:t>
            </w:r>
            <w:r w:rsidRPr="00340914">
              <w:rPr>
                <w:rFonts w:cs="Arial"/>
              </w:rPr>
              <w:noBreakHyphen/>
              <w:t xml:space="preserve">3dB point, </w:t>
            </w:r>
            <w:r w:rsidRPr="00340914">
              <w:rPr>
                <w:rFonts w:cs="Arial"/>
              </w:rPr>
              <w:sym w:font="Symbol" w:char="F044"/>
            </w:r>
            <w:r w:rsidRPr="00340914">
              <w:rPr>
                <w:rFonts w:cs="Arial"/>
              </w:rPr>
              <w:t>f</w:t>
            </w:r>
          </w:p>
        </w:tc>
        <w:tc>
          <w:tcPr>
            <w:tcW w:w="2691" w:type="dxa"/>
          </w:tcPr>
          <w:p w14:paraId="3421F68B" w14:textId="77777777" w:rsidR="007B0696" w:rsidRPr="00340914" w:rsidRDefault="007B0696" w:rsidP="007B0696">
            <w:pPr>
              <w:pStyle w:val="TAH"/>
              <w:rPr>
                <w:rFonts w:cs="Arial"/>
              </w:rPr>
            </w:pPr>
            <w:r w:rsidRPr="00340914">
              <w:rPr>
                <w:rFonts w:cs="Arial"/>
              </w:rPr>
              <w:t>Frequency offset of measurement filter centre frequency, f_offset</w:t>
            </w:r>
          </w:p>
        </w:tc>
        <w:tc>
          <w:tcPr>
            <w:tcW w:w="3825" w:type="dxa"/>
          </w:tcPr>
          <w:p w14:paraId="3421F68C" w14:textId="77777777" w:rsidR="007B0696" w:rsidRPr="00340914" w:rsidRDefault="007B0696" w:rsidP="007B0696">
            <w:pPr>
              <w:pStyle w:val="TAH"/>
              <w:rPr>
                <w:rFonts w:cs="Arial"/>
              </w:rPr>
            </w:pPr>
            <w:r w:rsidRPr="00340914">
              <w:rPr>
                <w:rFonts w:cs="Arial"/>
              </w:rPr>
              <w:t xml:space="preserve">Minimum requirement (Note </w:t>
            </w:r>
            <w:r w:rsidRPr="00340914">
              <w:rPr>
                <w:rFonts w:cs="Arial"/>
                <w:lang w:eastAsia="zh-CN"/>
              </w:rPr>
              <w:t>1</w:t>
            </w:r>
            <w:r w:rsidRPr="00340914">
              <w:rPr>
                <w:rFonts w:cs="Arial"/>
              </w:rPr>
              <w:t xml:space="preserve">, </w:t>
            </w:r>
            <w:r w:rsidRPr="00340914">
              <w:rPr>
                <w:rFonts w:cs="Arial"/>
                <w:lang w:eastAsia="zh-CN"/>
              </w:rPr>
              <w:t>2</w:t>
            </w:r>
            <w:r w:rsidRPr="00340914">
              <w:rPr>
                <w:rFonts w:cs="Arial"/>
              </w:rPr>
              <w:t xml:space="preserve">, </w:t>
            </w:r>
            <w:r w:rsidRPr="00340914">
              <w:rPr>
                <w:rFonts w:cs="Arial"/>
                <w:lang w:eastAsia="zh-CN"/>
              </w:rPr>
              <w:t>3</w:t>
            </w:r>
            <w:r w:rsidRPr="00340914">
              <w:rPr>
                <w:rFonts w:cs="Arial"/>
              </w:rPr>
              <w:t>)</w:t>
            </w:r>
          </w:p>
        </w:tc>
        <w:tc>
          <w:tcPr>
            <w:tcW w:w="1353" w:type="dxa"/>
          </w:tcPr>
          <w:p w14:paraId="3421F68D" w14:textId="77777777" w:rsidR="007B0696" w:rsidRPr="00340914" w:rsidRDefault="007B0696" w:rsidP="007B0696">
            <w:pPr>
              <w:pStyle w:val="TAH"/>
              <w:rPr>
                <w:rFonts w:cs="Arial"/>
              </w:rPr>
            </w:pPr>
            <w:r w:rsidRPr="00340914">
              <w:rPr>
                <w:rFonts w:cs="Arial"/>
              </w:rPr>
              <w:t xml:space="preserve">Measurement bandwidth (Note </w:t>
            </w:r>
            <w:r w:rsidRPr="00340914">
              <w:rPr>
                <w:rFonts w:cs="Arial"/>
                <w:lang w:eastAsia="zh-CN"/>
              </w:rPr>
              <w:t>8</w:t>
            </w:r>
            <w:r w:rsidRPr="00340914">
              <w:rPr>
                <w:rFonts w:cs="Arial"/>
              </w:rPr>
              <w:t>)</w:t>
            </w:r>
          </w:p>
        </w:tc>
      </w:tr>
      <w:tr w:rsidR="007B0696" w:rsidRPr="00340914" w14:paraId="3421F694" w14:textId="77777777" w:rsidTr="007B0696">
        <w:trPr>
          <w:cantSplit/>
          <w:jc w:val="center"/>
        </w:trPr>
        <w:tc>
          <w:tcPr>
            <w:tcW w:w="1914" w:type="dxa"/>
          </w:tcPr>
          <w:p w14:paraId="3421F68F" w14:textId="77777777" w:rsidR="007B0696" w:rsidRPr="00340914" w:rsidRDefault="007B0696" w:rsidP="007B0696">
            <w:pPr>
              <w:pStyle w:val="TAC"/>
              <w:rPr>
                <w:rFonts w:cs="v5.0.0"/>
                <w:lang w:eastAsia="zh-CN"/>
              </w:rPr>
            </w:pPr>
            <w:r w:rsidRPr="00340914">
              <w:rPr>
                <w:rFonts w:cs="v5.0.0"/>
              </w:rPr>
              <w:t xml:space="preserve">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0.05 MHz</w:t>
            </w:r>
          </w:p>
          <w:p w14:paraId="3421F690" w14:textId="77777777" w:rsidR="007B0696" w:rsidRPr="00340914" w:rsidRDefault="007B0696" w:rsidP="007B0696">
            <w:pPr>
              <w:pStyle w:val="TAC"/>
              <w:rPr>
                <w:rFonts w:cs="Arial"/>
              </w:rPr>
            </w:pPr>
            <w:r w:rsidRPr="00340914">
              <w:rPr>
                <w:rFonts w:cs="v5.0.0"/>
                <w:lang w:eastAsia="zh-CN"/>
              </w:rPr>
              <w:t>(Note 1)</w:t>
            </w:r>
          </w:p>
        </w:tc>
        <w:tc>
          <w:tcPr>
            <w:tcW w:w="2691" w:type="dxa"/>
          </w:tcPr>
          <w:p w14:paraId="3421F691" w14:textId="77777777" w:rsidR="007B0696" w:rsidRPr="00340914" w:rsidRDefault="007B0696" w:rsidP="007B0696">
            <w:pPr>
              <w:pStyle w:val="TAC"/>
              <w:rPr>
                <w:rFonts w:cs="Arial"/>
              </w:rPr>
            </w:pPr>
            <w:r w:rsidRPr="00340914">
              <w:rPr>
                <w:rFonts w:cs="v5.0.0"/>
              </w:rPr>
              <w:t xml:space="preserve">0.015 MHz </w:t>
            </w:r>
            <w:r w:rsidRPr="00340914">
              <w:rPr>
                <w:rFonts w:cs="v5.0.0"/>
              </w:rPr>
              <w:sym w:font="Symbol" w:char="F0A3"/>
            </w:r>
            <w:r w:rsidRPr="00340914">
              <w:rPr>
                <w:rFonts w:cs="v5.0.0"/>
              </w:rPr>
              <w:t xml:space="preserve"> f_offset &lt; 0.065 MHz </w:t>
            </w:r>
          </w:p>
        </w:tc>
        <w:tc>
          <w:tcPr>
            <w:tcW w:w="3825" w:type="dxa"/>
          </w:tcPr>
          <w:p w14:paraId="3421F692" w14:textId="77777777" w:rsidR="007B0696" w:rsidRPr="00340914" w:rsidRDefault="007B0696" w:rsidP="007B0696">
            <w:pPr>
              <w:pStyle w:val="TAC"/>
              <w:rPr>
                <w:rFonts w:cs="Arial"/>
              </w:rPr>
            </w:pPr>
            <w:r w:rsidRPr="00340914">
              <w:rPr>
                <w:rFonts w:cs="Arial"/>
                <w:position w:val="-26"/>
                <w:lang w:eastAsia="ja-JP"/>
              </w:rPr>
              <w:object w:dxaOrig="3640" w:dyaOrig="639" w14:anchorId="34226813">
                <v:shape id="对象 83" o:spid="_x0000_i1034" type="#_x0000_t75" style="width:154.5pt;height:25.5pt;mso-wrap-style:square;mso-position-horizontal-relative:page;mso-position-vertical-relative:page" o:ole="">
                  <v:fill o:detectmouseclick="t"/>
                  <v:imagedata r:id="rId31" o:title=""/>
                </v:shape>
                <o:OLEObject Type="Embed" ProgID="Equation.3" ShapeID="对象 83" DrawAspect="Content" ObjectID="_1708178696" r:id="rId32"/>
              </w:object>
            </w:r>
          </w:p>
        </w:tc>
        <w:tc>
          <w:tcPr>
            <w:tcW w:w="1353" w:type="dxa"/>
          </w:tcPr>
          <w:p w14:paraId="3421F693"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99" w14:textId="77777777" w:rsidTr="007B0696">
        <w:trPr>
          <w:cantSplit/>
          <w:jc w:val="center"/>
        </w:trPr>
        <w:tc>
          <w:tcPr>
            <w:tcW w:w="1914" w:type="dxa"/>
          </w:tcPr>
          <w:p w14:paraId="3421F695" w14:textId="77777777" w:rsidR="007B0696" w:rsidRPr="00340914" w:rsidRDefault="007B0696" w:rsidP="007B0696">
            <w:pPr>
              <w:pStyle w:val="TAC"/>
              <w:rPr>
                <w:rFonts w:cs="Arial"/>
              </w:rPr>
            </w:pPr>
            <w:r w:rsidRPr="00340914">
              <w:rPr>
                <w:rFonts w:cs="v5.0.0"/>
              </w:rPr>
              <w:t xml:space="preserve">0.05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0.1</w:t>
            </w:r>
            <w:r w:rsidRPr="00340914">
              <w:rPr>
                <w:rFonts w:cs="v5.0.0"/>
                <w:lang w:eastAsia="zh-CN"/>
              </w:rPr>
              <w:t>5</w:t>
            </w:r>
            <w:r w:rsidRPr="00340914">
              <w:rPr>
                <w:rFonts w:cs="v5.0.0"/>
              </w:rPr>
              <w:t xml:space="preserve"> MHz</w:t>
            </w:r>
          </w:p>
        </w:tc>
        <w:tc>
          <w:tcPr>
            <w:tcW w:w="2691" w:type="dxa"/>
          </w:tcPr>
          <w:p w14:paraId="3421F696" w14:textId="77777777" w:rsidR="007B0696" w:rsidRPr="00340914" w:rsidRDefault="007B0696" w:rsidP="007B0696">
            <w:pPr>
              <w:pStyle w:val="TAC"/>
              <w:rPr>
                <w:rFonts w:cs="Arial"/>
              </w:rPr>
            </w:pPr>
            <w:r w:rsidRPr="00340914">
              <w:rPr>
                <w:rFonts w:cs="v5.0.0"/>
              </w:rPr>
              <w:t xml:space="preserve">0.065 MHz </w:t>
            </w:r>
            <w:r w:rsidRPr="00340914">
              <w:rPr>
                <w:rFonts w:cs="v5.0.0"/>
              </w:rPr>
              <w:sym w:font="Symbol" w:char="F0A3"/>
            </w:r>
            <w:r w:rsidRPr="00340914">
              <w:rPr>
                <w:rFonts w:cs="v5.0.0"/>
              </w:rPr>
              <w:t xml:space="preserve"> f_offset &lt; 0.1</w:t>
            </w:r>
            <w:r w:rsidRPr="00340914">
              <w:rPr>
                <w:rFonts w:cs="v5.0.0"/>
                <w:lang w:eastAsia="zh-CN"/>
              </w:rPr>
              <w:t>6</w:t>
            </w:r>
            <w:r w:rsidRPr="00340914">
              <w:rPr>
                <w:rFonts w:cs="v5.0.0"/>
              </w:rPr>
              <w:t xml:space="preserve">5 MHz </w:t>
            </w:r>
          </w:p>
        </w:tc>
        <w:tc>
          <w:tcPr>
            <w:tcW w:w="3825" w:type="dxa"/>
          </w:tcPr>
          <w:p w14:paraId="3421F697" w14:textId="77777777" w:rsidR="007B0696" w:rsidRPr="00340914" w:rsidRDefault="007B0696" w:rsidP="007B0696">
            <w:pPr>
              <w:pStyle w:val="TAC"/>
              <w:rPr>
                <w:rFonts w:cs="Arial"/>
              </w:rPr>
            </w:pPr>
            <w:r w:rsidRPr="00340914">
              <w:rPr>
                <w:rFonts w:cs="Arial"/>
                <w:position w:val="-26"/>
                <w:lang w:eastAsia="ja-JP"/>
              </w:rPr>
              <w:object w:dxaOrig="3741" w:dyaOrig="639" w14:anchorId="34226814">
                <v:shape id="对象 84" o:spid="_x0000_i1035" type="#_x0000_t75" style="width:154.05pt;height:25.5pt;mso-wrap-style:square;mso-position-horizontal-relative:page;mso-position-vertical-relative:page" o:ole="">
                  <v:fill o:detectmouseclick="t"/>
                  <v:imagedata r:id="rId33" o:title=""/>
                </v:shape>
                <o:OLEObject Type="Embed" ProgID="Equation.3" ShapeID="对象 84" DrawAspect="Content" ObjectID="_1708178697" r:id="rId34"/>
              </w:object>
            </w:r>
          </w:p>
        </w:tc>
        <w:tc>
          <w:tcPr>
            <w:tcW w:w="1353" w:type="dxa"/>
          </w:tcPr>
          <w:p w14:paraId="3421F698"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9F" w14:textId="77777777" w:rsidTr="007B0696">
        <w:trPr>
          <w:cantSplit/>
          <w:jc w:val="center"/>
        </w:trPr>
        <w:tc>
          <w:tcPr>
            <w:tcW w:w="1914" w:type="dxa"/>
          </w:tcPr>
          <w:p w14:paraId="3421F69A" w14:textId="77777777" w:rsidR="007B0696" w:rsidRPr="00340914" w:rsidRDefault="007B0696" w:rsidP="007B0696">
            <w:pPr>
              <w:pStyle w:val="TAC"/>
              <w:rPr>
                <w:rFonts w:cs="Arial"/>
              </w:rPr>
            </w:pPr>
            <w:r w:rsidRPr="00340914">
              <w:rPr>
                <w:rFonts w:cs="Arial"/>
              </w:rPr>
              <w:t xml:space="preserve">0.15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 &lt; 0.6 MHz</w:t>
            </w:r>
          </w:p>
          <w:p w14:paraId="3421F69B" w14:textId="77777777" w:rsidR="007B0696" w:rsidRPr="00340914" w:rsidRDefault="007B0696" w:rsidP="007B0696">
            <w:pPr>
              <w:pStyle w:val="TAC"/>
              <w:rPr>
                <w:rFonts w:cs="v5.0.0"/>
              </w:rPr>
            </w:pPr>
            <w:r w:rsidRPr="00340914">
              <w:rPr>
                <w:rFonts w:cs="Arial"/>
              </w:rPr>
              <w:t>(Note 1)</w:t>
            </w:r>
          </w:p>
        </w:tc>
        <w:tc>
          <w:tcPr>
            <w:tcW w:w="2691" w:type="dxa"/>
          </w:tcPr>
          <w:p w14:paraId="3421F69C" w14:textId="77777777" w:rsidR="007B0696" w:rsidRPr="00340914" w:rsidRDefault="007B0696" w:rsidP="007B0696">
            <w:pPr>
              <w:pStyle w:val="TAC"/>
              <w:rPr>
                <w:rFonts w:cs="v5.0.0"/>
              </w:rPr>
            </w:pPr>
            <w:r w:rsidRPr="00340914">
              <w:rPr>
                <w:rFonts w:cs="Arial"/>
              </w:rPr>
              <w:t xml:space="preserve">0.015MHz </w:t>
            </w:r>
            <w:r w:rsidRPr="00340914">
              <w:rPr>
                <w:rFonts w:cs="Arial"/>
              </w:rPr>
              <w:sym w:font="Symbol" w:char="F0A3"/>
            </w:r>
            <w:r w:rsidRPr="00340914">
              <w:rPr>
                <w:rFonts w:cs="Arial"/>
              </w:rPr>
              <w:t xml:space="preserve"> f_offset &lt; 0.615MHz </w:t>
            </w:r>
          </w:p>
        </w:tc>
        <w:tc>
          <w:tcPr>
            <w:tcW w:w="3825" w:type="dxa"/>
          </w:tcPr>
          <w:p w14:paraId="3421F69D" w14:textId="77777777" w:rsidR="007B0696" w:rsidRPr="00340914" w:rsidRDefault="007B0696" w:rsidP="007B0696">
            <w:pPr>
              <w:pStyle w:val="TAC"/>
              <w:rPr>
                <w:rFonts w:cs="v5.0.0"/>
                <w:szCs w:val="18"/>
              </w:rPr>
            </w:pPr>
            <w:r w:rsidRPr="00340914">
              <w:rPr>
                <w:rFonts w:cs="Arial"/>
                <w:position w:val="-26"/>
                <w:lang w:eastAsia="ja-JP"/>
              </w:rPr>
              <w:object w:dxaOrig="3579" w:dyaOrig="639" w14:anchorId="34226815">
                <v:shape id="对象 85" o:spid="_x0000_i1036" type="#_x0000_t75" style="width:149pt;height:25.5pt;mso-wrap-style:square;mso-position-horizontal-relative:page;mso-position-vertical-relative:page" o:ole="">
                  <v:fill o:detectmouseclick="t"/>
                  <v:imagedata r:id="rId35" o:title=""/>
                </v:shape>
                <o:OLEObject Type="Embed" ProgID="Equation.3" ShapeID="对象 85" DrawAspect="Content" ObjectID="_1708178698" r:id="rId36"/>
              </w:object>
            </w:r>
          </w:p>
        </w:tc>
        <w:tc>
          <w:tcPr>
            <w:tcW w:w="1353" w:type="dxa"/>
          </w:tcPr>
          <w:p w14:paraId="3421F69E"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A4" w14:textId="77777777" w:rsidTr="007B0696">
        <w:trPr>
          <w:cantSplit/>
          <w:jc w:val="center"/>
        </w:trPr>
        <w:tc>
          <w:tcPr>
            <w:tcW w:w="1914" w:type="dxa"/>
          </w:tcPr>
          <w:p w14:paraId="3421F6A0" w14:textId="77777777" w:rsidR="007B0696" w:rsidRPr="00340914" w:rsidRDefault="007B0696" w:rsidP="007B0696">
            <w:pPr>
              <w:pStyle w:val="TAC"/>
              <w:rPr>
                <w:rFonts w:cs="v5.0.0"/>
              </w:rPr>
            </w:pPr>
            <w:r w:rsidRPr="00340914">
              <w:rPr>
                <w:rFonts w:cs="Arial"/>
              </w:rPr>
              <w:t xml:space="preserve">0.6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 &lt; 1 MHz</w:t>
            </w:r>
          </w:p>
        </w:tc>
        <w:tc>
          <w:tcPr>
            <w:tcW w:w="2691" w:type="dxa"/>
          </w:tcPr>
          <w:p w14:paraId="3421F6A1" w14:textId="77777777" w:rsidR="007B0696" w:rsidRPr="00340914" w:rsidRDefault="007B0696" w:rsidP="007B0696">
            <w:pPr>
              <w:pStyle w:val="TAC"/>
              <w:rPr>
                <w:rFonts w:cs="v5.0.0"/>
              </w:rPr>
            </w:pPr>
            <w:r w:rsidRPr="00340914">
              <w:rPr>
                <w:rFonts w:cs="Arial"/>
              </w:rPr>
              <w:t xml:space="preserve">0.615MHz </w:t>
            </w:r>
            <w:r w:rsidRPr="00340914">
              <w:rPr>
                <w:rFonts w:cs="Arial"/>
              </w:rPr>
              <w:sym w:font="Symbol" w:char="F0A3"/>
            </w:r>
            <w:r w:rsidRPr="00340914">
              <w:rPr>
                <w:rFonts w:cs="Arial"/>
              </w:rPr>
              <w:t xml:space="preserve"> f_offset &lt; 1.015MHz</w:t>
            </w:r>
          </w:p>
        </w:tc>
        <w:tc>
          <w:tcPr>
            <w:tcW w:w="3825" w:type="dxa"/>
          </w:tcPr>
          <w:p w14:paraId="3421F6A2" w14:textId="77777777" w:rsidR="007B0696" w:rsidRPr="00340914" w:rsidRDefault="007B0696" w:rsidP="007B0696">
            <w:pPr>
              <w:pStyle w:val="TAC"/>
              <w:rPr>
                <w:rFonts w:cs="v5.0.0"/>
                <w:szCs w:val="18"/>
              </w:rPr>
            </w:pPr>
            <w:r w:rsidRPr="00340914">
              <w:rPr>
                <w:rFonts w:cs="Arial"/>
                <w:position w:val="-26"/>
                <w:lang w:eastAsia="ja-JP"/>
              </w:rPr>
              <w:object w:dxaOrig="3622" w:dyaOrig="639" w14:anchorId="34226816">
                <v:shape id="对象 86" o:spid="_x0000_i1037" type="#_x0000_t75" style="width:154.05pt;height:25.5pt;mso-wrap-style:square;mso-position-horizontal-relative:page;mso-position-vertical-relative:page" o:ole="">
                  <v:fill o:detectmouseclick="t"/>
                  <v:imagedata r:id="rId37" o:title=""/>
                </v:shape>
                <o:OLEObject Type="Embed" ProgID="Equation.3" ShapeID="对象 86" DrawAspect="Content" ObjectID="_1708178699" r:id="rId38"/>
              </w:object>
            </w:r>
          </w:p>
        </w:tc>
        <w:tc>
          <w:tcPr>
            <w:tcW w:w="1353" w:type="dxa"/>
          </w:tcPr>
          <w:p w14:paraId="3421F6A3"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A9" w14:textId="77777777" w:rsidTr="007B0696">
        <w:trPr>
          <w:cantSplit/>
          <w:jc w:val="center"/>
        </w:trPr>
        <w:tc>
          <w:tcPr>
            <w:tcW w:w="1914" w:type="dxa"/>
          </w:tcPr>
          <w:p w14:paraId="3421F6A5" w14:textId="77777777" w:rsidR="007B0696" w:rsidRPr="00340914" w:rsidRDefault="007B0696" w:rsidP="007B0696">
            <w:pPr>
              <w:pStyle w:val="TAC"/>
              <w:rPr>
                <w:rFonts w:cs="v5.0.0"/>
              </w:rPr>
            </w:pPr>
            <w:r w:rsidRPr="00340914">
              <w:rPr>
                <w:rFonts w:cs="Arial"/>
              </w:rPr>
              <w:t xml:space="preserve">(Note </w:t>
            </w:r>
            <w:r w:rsidRPr="00340914">
              <w:rPr>
                <w:rFonts w:cs="Arial"/>
                <w:lang w:eastAsia="zh-CN"/>
              </w:rPr>
              <w:t>6</w:t>
            </w:r>
            <w:r w:rsidRPr="00340914">
              <w:rPr>
                <w:rFonts w:cs="Arial"/>
              </w:rPr>
              <w:t>)</w:t>
            </w:r>
          </w:p>
        </w:tc>
        <w:tc>
          <w:tcPr>
            <w:tcW w:w="2691" w:type="dxa"/>
          </w:tcPr>
          <w:p w14:paraId="3421F6A6" w14:textId="77777777" w:rsidR="007B0696" w:rsidRPr="00340914" w:rsidRDefault="007B0696" w:rsidP="007B0696">
            <w:pPr>
              <w:pStyle w:val="TAC"/>
              <w:rPr>
                <w:rFonts w:cs="v5.0.0"/>
              </w:rPr>
            </w:pPr>
            <w:r w:rsidRPr="00340914">
              <w:rPr>
                <w:rFonts w:cs="Arial"/>
              </w:rPr>
              <w:t xml:space="preserve">1.015MHz </w:t>
            </w:r>
            <w:r w:rsidRPr="00340914">
              <w:rPr>
                <w:rFonts w:cs="Arial"/>
              </w:rPr>
              <w:sym w:font="Symbol" w:char="F0A3"/>
            </w:r>
            <w:r w:rsidRPr="00340914">
              <w:rPr>
                <w:rFonts w:cs="Arial"/>
              </w:rPr>
              <w:t xml:space="preserve"> f_offset &lt; 1.5 MHz </w:t>
            </w:r>
          </w:p>
        </w:tc>
        <w:tc>
          <w:tcPr>
            <w:tcW w:w="3825" w:type="dxa"/>
          </w:tcPr>
          <w:p w14:paraId="3421F6A7" w14:textId="77777777" w:rsidR="007B0696" w:rsidRPr="00340914" w:rsidRDefault="007B0696" w:rsidP="007B0696">
            <w:pPr>
              <w:pStyle w:val="TAC"/>
              <w:rPr>
                <w:rFonts w:cs="v5.0.0"/>
                <w:szCs w:val="18"/>
              </w:rPr>
            </w:pPr>
            <w:r w:rsidRPr="00340914">
              <w:rPr>
                <w:bCs/>
              </w:rPr>
              <w:t>P</w:t>
            </w:r>
            <w:r w:rsidRPr="00340914">
              <w:rPr>
                <w:bCs/>
                <w:vertAlign w:val="subscript"/>
              </w:rPr>
              <w:t>rated,</w:t>
            </w:r>
            <w:r w:rsidRPr="00340914">
              <w:rPr>
                <w:rFonts w:hint="eastAsia"/>
                <w:bCs/>
                <w:vertAlign w:val="subscript"/>
              </w:rPr>
              <w:t>c</w:t>
            </w:r>
            <w:r w:rsidRPr="00340914">
              <w:rPr>
                <w:rFonts w:cs="Arial"/>
              </w:rPr>
              <w:t xml:space="preserve"> - 65 dB</w:t>
            </w:r>
          </w:p>
        </w:tc>
        <w:tc>
          <w:tcPr>
            <w:tcW w:w="1353" w:type="dxa"/>
          </w:tcPr>
          <w:p w14:paraId="3421F6A8"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AE" w14:textId="77777777" w:rsidTr="007B0696">
        <w:trPr>
          <w:cantSplit/>
          <w:jc w:val="center"/>
        </w:trPr>
        <w:tc>
          <w:tcPr>
            <w:tcW w:w="1914" w:type="dxa"/>
          </w:tcPr>
          <w:p w14:paraId="3421F6AA" w14:textId="77777777" w:rsidR="007B0696" w:rsidRPr="00340914" w:rsidRDefault="007B0696" w:rsidP="007B0696">
            <w:pPr>
              <w:pStyle w:val="TAC"/>
              <w:rPr>
                <w:rFonts w:cs="v5.0.0"/>
              </w:rPr>
            </w:pPr>
            <w:r w:rsidRPr="00340914">
              <w:rPr>
                <w:rFonts w:cs="Arial"/>
              </w:rPr>
              <w:t xml:space="preserve">1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 xml:space="preserve">f </w:t>
            </w:r>
            <w:r w:rsidRPr="00340914">
              <w:rPr>
                <w:rFonts w:cs="Arial"/>
              </w:rPr>
              <w:sym w:font="Symbol" w:char="F0A3"/>
            </w:r>
            <w:r w:rsidRPr="00340914">
              <w:rPr>
                <w:rFonts w:cs="Arial"/>
              </w:rPr>
              <w:t xml:space="preserve"> 2.8 MHz</w:t>
            </w:r>
          </w:p>
        </w:tc>
        <w:tc>
          <w:tcPr>
            <w:tcW w:w="2691" w:type="dxa"/>
          </w:tcPr>
          <w:p w14:paraId="3421F6AB" w14:textId="77777777" w:rsidR="007B0696" w:rsidRPr="00340914" w:rsidRDefault="007B0696" w:rsidP="007B0696">
            <w:pPr>
              <w:pStyle w:val="TAC"/>
              <w:rPr>
                <w:rFonts w:cs="v5.0.0"/>
              </w:rPr>
            </w:pPr>
            <w:r w:rsidRPr="00340914">
              <w:rPr>
                <w:rFonts w:cs="Arial"/>
              </w:rPr>
              <w:t xml:space="preserve">1.5 MHz </w:t>
            </w:r>
            <w:r w:rsidRPr="00340914">
              <w:rPr>
                <w:rFonts w:cs="Arial"/>
              </w:rPr>
              <w:sym w:font="Symbol" w:char="F0A3"/>
            </w:r>
            <w:r w:rsidRPr="00340914">
              <w:rPr>
                <w:rFonts w:cs="Arial"/>
              </w:rPr>
              <w:t xml:space="preserve"> f_offset &lt; 3.3 MHz</w:t>
            </w:r>
          </w:p>
        </w:tc>
        <w:tc>
          <w:tcPr>
            <w:tcW w:w="3825" w:type="dxa"/>
          </w:tcPr>
          <w:p w14:paraId="3421F6AC" w14:textId="77777777" w:rsidR="007B0696" w:rsidRPr="00340914" w:rsidRDefault="007B0696" w:rsidP="007B0696">
            <w:pPr>
              <w:pStyle w:val="TAC"/>
              <w:rPr>
                <w:rFonts w:cs="v5.0.0"/>
                <w:szCs w:val="18"/>
              </w:rPr>
            </w:pPr>
            <w:r w:rsidRPr="00340914">
              <w:rPr>
                <w:bCs/>
              </w:rPr>
              <w:t>P</w:t>
            </w:r>
            <w:r w:rsidRPr="00340914">
              <w:rPr>
                <w:bCs/>
                <w:vertAlign w:val="subscript"/>
              </w:rPr>
              <w:t>rated,</w:t>
            </w:r>
            <w:r w:rsidRPr="00340914">
              <w:rPr>
                <w:rFonts w:hint="eastAsia"/>
                <w:bCs/>
                <w:vertAlign w:val="subscript"/>
              </w:rPr>
              <w:t>c</w:t>
            </w:r>
            <w:r w:rsidRPr="00340914">
              <w:rPr>
                <w:rFonts w:cs="Arial"/>
              </w:rPr>
              <w:t xml:space="preserve"> - 52 dB</w:t>
            </w:r>
          </w:p>
        </w:tc>
        <w:tc>
          <w:tcPr>
            <w:tcW w:w="1353" w:type="dxa"/>
          </w:tcPr>
          <w:p w14:paraId="3421F6AD" w14:textId="77777777" w:rsidR="007B0696" w:rsidRPr="00340914" w:rsidRDefault="007B0696" w:rsidP="007B0696">
            <w:pPr>
              <w:pStyle w:val="TAC"/>
              <w:rPr>
                <w:rFonts w:cs="Arial"/>
              </w:rPr>
            </w:pPr>
            <w:r w:rsidRPr="00340914">
              <w:rPr>
                <w:rFonts w:cs="Arial"/>
              </w:rPr>
              <w:t xml:space="preserve">1 MHz </w:t>
            </w:r>
          </w:p>
        </w:tc>
      </w:tr>
      <w:tr w:rsidR="007B0696" w:rsidRPr="00340914" w14:paraId="3421F6B3" w14:textId="77777777" w:rsidTr="007B0696">
        <w:trPr>
          <w:cantSplit/>
          <w:jc w:val="center"/>
        </w:trPr>
        <w:tc>
          <w:tcPr>
            <w:tcW w:w="1914" w:type="dxa"/>
          </w:tcPr>
          <w:p w14:paraId="3421F6AF" w14:textId="77777777" w:rsidR="007B0696" w:rsidRPr="00340914" w:rsidRDefault="007B0696" w:rsidP="007B0696">
            <w:pPr>
              <w:pStyle w:val="TAC"/>
              <w:rPr>
                <w:rFonts w:cs="v5.0.0"/>
              </w:rPr>
            </w:pPr>
            <w:r w:rsidRPr="00340914">
              <w:rPr>
                <w:rFonts w:cs="Arial"/>
              </w:rPr>
              <w:t xml:space="preserve">2.8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 xml:space="preserve">f </w:t>
            </w:r>
            <w:r w:rsidRPr="00340914">
              <w:rPr>
                <w:rFonts w:cs="Arial"/>
              </w:rPr>
              <w:sym w:font="Symbol" w:char="F0A3"/>
            </w:r>
            <w:r w:rsidRPr="00340914">
              <w:rPr>
                <w:rFonts w:cs="Arial"/>
              </w:rPr>
              <w:t xml:space="preserve"> 5 MHz</w:t>
            </w:r>
          </w:p>
        </w:tc>
        <w:tc>
          <w:tcPr>
            <w:tcW w:w="2691" w:type="dxa"/>
          </w:tcPr>
          <w:p w14:paraId="3421F6B0" w14:textId="77777777" w:rsidR="007B0696" w:rsidRPr="00340914" w:rsidRDefault="007B0696" w:rsidP="007B0696">
            <w:pPr>
              <w:pStyle w:val="TAC"/>
              <w:rPr>
                <w:rFonts w:cs="v5.0.0"/>
              </w:rPr>
            </w:pPr>
            <w:r w:rsidRPr="00340914">
              <w:rPr>
                <w:rFonts w:cs="Arial"/>
              </w:rPr>
              <w:t xml:space="preserve">3.3 MHz </w:t>
            </w:r>
            <w:r w:rsidRPr="00340914">
              <w:rPr>
                <w:rFonts w:cs="Arial"/>
              </w:rPr>
              <w:sym w:font="Symbol" w:char="F0A3"/>
            </w:r>
            <w:r w:rsidRPr="00340914">
              <w:rPr>
                <w:rFonts w:cs="Arial"/>
              </w:rPr>
              <w:t xml:space="preserve"> f_offset &lt; 5.5 MHz</w:t>
            </w:r>
          </w:p>
        </w:tc>
        <w:tc>
          <w:tcPr>
            <w:tcW w:w="3825" w:type="dxa"/>
          </w:tcPr>
          <w:p w14:paraId="3421F6B1" w14:textId="77777777" w:rsidR="007B0696" w:rsidRPr="00340914" w:rsidRDefault="007B0696" w:rsidP="007B0696">
            <w:pPr>
              <w:pStyle w:val="TAC"/>
              <w:rPr>
                <w:rFonts w:cs="v5.0.0"/>
                <w:szCs w:val="18"/>
                <w:lang w:val="sv-SE"/>
              </w:rPr>
            </w:pPr>
            <w:r w:rsidRPr="00340914">
              <w:rPr>
                <w:rFonts w:cs="Arial"/>
                <w:lang w:val="sv-SE"/>
              </w:rPr>
              <w:t>min(</w:t>
            </w:r>
            <w:r w:rsidRPr="00ED510D">
              <w:rPr>
                <w:bCs/>
                <w:lang w:val="sv-FI"/>
              </w:rPr>
              <w:t>P</w:t>
            </w:r>
            <w:r w:rsidRPr="00ED510D">
              <w:rPr>
                <w:bCs/>
                <w:vertAlign w:val="subscript"/>
                <w:lang w:val="sv-FI"/>
              </w:rPr>
              <w:t>rated,</w:t>
            </w:r>
            <w:r w:rsidRPr="00ED510D">
              <w:rPr>
                <w:rFonts w:hint="eastAsia"/>
                <w:bCs/>
                <w:vertAlign w:val="subscript"/>
                <w:lang w:val="sv-FI"/>
              </w:rPr>
              <w:t>c</w:t>
            </w:r>
            <w:r w:rsidRPr="00340914">
              <w:rPr>
                <w:rFonts w:cs="Arial"/>
                <w:lang w:val="sv-SE"/>
              </w:rPr>
              <w:t xml:space="preserve"> - 52 dB, -15dBm)</w:t>
            </w:r>
          </w:p>
        </w:tc>
        <w:tc>
          <w:tcPr>
            <w:tcW w:w="1353" w:type="dxa"/>
          </w:tcPr>
          <w:p w14:paraId="3421F6B2" w14:textId="77777777" w:rsidR="007B0696" w:rsidRPr="00340914" w:rsidRDefault="007B0696" w:rsidP="007B0696">
            <w:pPr>
              <w:pStyle w:val="TAC"/>
              <w:rPr>
                <w:rFonts w:cs="Arial"/>
              </w:rPr>
            </w:pPr>
            <w:r w:rsidRPr="00340914">
              <w:rPr>
                <w:rFonts w:cs="Arial"/>
              </w:rPr>
              <w:t xml:space="preserve">1 MHz </w:t>
            </w:r>
          </w:p>
        </w:tc>
      </w:tr>
      <w:tr w:rsidR="007B0696" w:rsidRPr="00340914" w14:paraId="3421F6B8" w14:textId="77777777" w:rsidTr="007B0696">
        <w:trPr>
          <w:cantSplit/>
          <w:jc w:val="center"/>
        </w:trPr>
        <w:tc>
          <w:tcPr>
            <w:tcW w:w="1914" w:type="dxa"/>
          </w:tcPr>
          <w:p w14:paraId="3421F6B4" w14:textId="77777777" w:rsidR="007B0696" w:rsidRPr="00340914" w:rsidRDefault="007B0696" w:rsidP="007B0696">
            <w:pPr>
              <w:pStyle w:val="TAC"/>
              <w:rPr>
                <w:rFonts w:cs="v5.0.0"/>
              </w:rPr>
            </w:pPr>
            <w:r w:rsidRPr="00340914">
              <w:rPr>
                <w:rFonts w:cs="Arial"/>
              </w:rPr>
              <w:t xml:space="preserve">5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 xml:space="preserve">f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w:t>
            </w:r>
            <w:r w:rsidRPr="00340914">
              <w:rPr>
                <w:rFonts w:cs="Arial"/>
                <w:vertAlign w:val="subscript"/>
              </w:rPr>
              <w:t>max</w:t>
            </w:r>
          </w:p>
        </w:tc>
        <w:tc>
          <w:tcPr>
            <w:tcW w:w="2691" w:type="dxa"/>
          </w:tcPr>
          <w:p w14:paraId="3421F6B5" w14:textId="77777777" w:rsidR="007B0696" w:rsidRPr="00340914" w:rsidRDefault="007B0696" w:rsidP="007B0696">
            <w:pPr>
              <w:pStyle w:val="TAC"/>
              <w:rPr>
                <w:rFonts w:cs="v5.0.0"/>
              </w:rPr>
            </w:pPr>
            <w:r w:rsidRPr="00340914">
              <w:rPr>
                <w:rFonts w:cs="Arial"/>
              </w:rPr>
              <w:t xml:space="preserve">5.5 MHz </w:t>
            </w:r>
            <w:r w:rsidRPr="00340914">
              <w:rPr>
                <w:rFonts w:cs="Arial"/>
              </w:rPr>
              <w:sym w:font="Symbol" w:char="F0A3"/>
            </w:r>
            <w:r w:rsidRPr="00340914">
              <w:rPr>
                <w:rFonts w:cs="Arial"/>
              </w:rPr>
              <w:t xml:space="preserve"> f_offset &lt; f_offset</w:t>
            </w:r>
            <w:r w:rsidRPr="00340914">
              <w:rPr>
                <w:rFonts w:cs="Arial"/>
                <w:vertAlign w:val="subscript"/>
              </w:rPr>
              <w:t>max</w:t>
            </w:r>
            <w:r w:rsidRPr="00340914">
              <w:rPr>
                <w:rFonts w:cs="Arial"/>
              </w:rPr>
              <w:t xml:space="preserve"> </w:t>
            </w:r>
          </w:p>
        </w:tc>
        <w:tc>
          <w:tcPr>
            <w:tcW w:w="3825" w:type="dxa"/>
          </w:tcPr>
          <w:p w14:paraId="3421F6B6" w14:textId="77777777" w:rsidR="007B0696" w:rsidRPr="00340914" w:rsidRDefault="007B0696" w:rsidP="007B0696">
            <w:pPr>
              <w:pStyle w:val="TAC"/>
              <w:rPr>
                <w:rFonts w:cs="v5.0.0"/>
                <w:szCs w:val="18"/>
              </w:rPr>
            </w:pPr>
            <w:r w:rsidRPr="00340914">
              <w:rPr>
                <w:bCs/>
              </w:rPr>
              <w:t>P</w:t>
            </w:r>
            <w:r w:rsidRPr="00340914">
              <w:rPr>
                <w:bCs/>
                <w:vertAlign w:val="subscript"/>
              </w:rPr>
              <w:t>rated,</w:t>
            </w:r>
            <w:r w:rsidRPr="00340914">
              <w:rPr>
                <w:rFonts w:hint="eastAsia"/>
                <w:bCs/>
                <w:vertAlign w:val="subscript"/>
              </w:rPr>
              <w:t>c</w:t>
            </w:r>
            <w:r w:rsidRPr="00340914">
              <w:rPr>
                <w:rFonts w:cs="Arial"/>
              </w:rPr>
              <w:t xml:space="preserve"> - 56 dB</w:t>
            </w:r>
          </w:p>
        </w:tc>
        <w:tc>
          <w:tcPr>
            <w:tcW w:w="1353" w:type="dxa"/>
          </w:tcPr>
          <w:p w14:paraId="3421F6B7" w14:textId="77777777" w:rsidR="007B0696" w:rsidRPr="00340914" w:rsidRDefault="007B0696" w:rsidP="007B0696">
            <w:pPr>
              <w:pStyle w:val="TAC"/>
              <w:rPr>
                <w:rFonts w:cs="Arial"/>
              </w:rPr>
            </w:pPr>
            <w:r w:rsidRPr="00340914">
              <w:rPr>
                <w:rFonts w:cs="Arial"/>
              </w:rPr>
              <w:t xml:space="preserve">1 MHz </w:t>
            </w:r>
          </w:p>
        </w:tc>
      </w:tr>
      <w:tr w:rsidR="007B0696" w:rsidRPr="00340914" w14:paraId="3421F6BC" w14:textId="77777777" w:rsidTr="007B0696">
        <w:trPr>
          <w:cantSplit/>
          <w:jc w:val="center"/>
        </w:trPr>
        <w:tc>
          <w:tcPr>
            <w:tcW w:w="9783" w:type="dxa"/>
            <w:gridSpan w:val="4"/>
          </w:tcPr>
          <w:p w14:paraId="3421F6B9" w14:textId="77777777" w:rsidR="007B0696" w:rsidRPr="00340914" w:rsidRDefault="007B0696" w:rsidP="007B0696">
            <w:pPr>
              <w:pStyle w:val="TAN"/>
              <w:rPr>
                <w:rFonts w:cs="Arial"/>
              </w:rPr>
            </w:pPr>
            <w:r w:rsidRPr="00340914">
              <w:rPr>
                <w:rFonts w:cs="Arial"/>
              </w:rPr>
              <w:t xml:space="preserve">NOTE </w:t>
            </w:r>
            <w:r w:rsidRPr="00340914">
              <w:rPr>
                <w:rFonts w:cs="Arial"/>
                <w:lang w:eastAsia="zh-CN"/>
              </w:rPr>
              <w:t>1</w:t>
            </w:r>
            <w:r w:rsidRPr="00340914">
              <w:rPr>
                <w:rFonts w:cs="Arial"/>
              </w:rPr>
              <w:t>:</w:t>
            </w:r>
            <w:r w:rsidRPr="00340914">
              <w:rPr>
                <w:rFonts w:cs="Arial"/>
              </w:rPr>
              <w:tab/>
              <w:t xml:space="preserve">The limits in this table only apply for operation with a </w:t>
            </w:r>
            <w:r w:rsidRPr="00340914">
              <w:rPr>
                <w:rFonts w:eastAsia="宋体" w:cs="Arial"/>
                <w:lang w:eastAsia="zh-CN"/>
              </w:rPr>
              <w:t>standalone</w:t>
            </w:r>
            <w:r w:rsidRPr="00340914">
              <w:rPr>
                <w:rFonts w:cs="Arial"/>
              </w:rPr>
              <w:t xml:space="preserve"> </w:t>
            </w:r>
            <w:r w:rsidRPr="00340914">
              <w:rPr>
                <w:rFonts w:cs="Arial"/>
                <w:lang w:eastAsia="zh-CN"/>
              </w:rPr>
              <w:t>NB-IoT</w:t>
            </w:r>
            <w:r w:rsidRPr="00340914">
              <w:rPr>
                <w:rFonts w:cs="Arial"/>
              </w:rPr>
              <w:t xml:space="preserve"> carrier adjacent to the Base Station RF Bandwidth edge.</w:t>
            </w:r>
          </w:p>
          <w:p w14:paraId="3421F6BA" w14:textId="6868813F" w:rsidR="007B0696" w:rsidRPr="00340914" w:rsidRDefault="007B0696" w:rsidP="007B0696">
            <w:pPr>
              <w:pStyle w:val="TAN"/>
              <w:rPr>
                <w:rFonts w:cs="Arial"/>
              </w:rPr>
            </w:pPr>
            <w:r w:rsidRPr="00340914">
              <w:rPr>
                <w:rFonts w:cs="Arial"/>
              </w:rPr>
              <w:t xml:space="preserve">NOTE </w:t>
            </w:r>
            <w:r w:rsidRPr="00340914">
              <w:rPr>
                <w:rFonts w:cs="Arial"/>
                <w:lang w:eastAsia="zh-CN"/>
              </w:rPr>
              <w:t>2</w:t>
            </w:r>
            <w:r w:rsidRPr="00340914">
              <w:rPr>
                <w:rFonts w:cs="Arial"/>
              </w:rPr>
              <w:t>:</w:t>
            </w:r>
            <w:r w:rsidRPr="00340914">
              <w:rPr>
                <w:rFonts w:cs="Arial"/>
              </w:rPr>
              <w:tab/>
              <w:t xml:space="preserve">For BS supporting non-contiguous spectrum operation </w:t>
            </w:r>
            <w:r w:rsidRPr="00340914">
              <w:rPr>
                <w:rFonts w:cs="Arial"/>
                <w:lang w:eastAsia="zh-CN"/>
              </w:rPr>
              <w:t xml:space="preserve">within any operating band </w:t>
            </w:r>
            <w:r w:rsidRPr="00340914">
              <w:rPr>
                <w:rFonts w:cs="Arial"/>
              </w:rPr>
              <w:t xml:space="preserve">the minimum requirement within sub-block gaps is calculated as a cumulative sum of </w:t>
            </w:r>
            <w:r w:rsidRPr="00340914">
              <w:rPr>
                <w:rFonts w:cs="Arial"/>
                <w:lang w:eastAsia="zh-CN"/>
              </w:rPr>
              <w:t xml:space="preserve">contributions from </w:t>
            </w:r>
            <w:r w:rsidRPr="00340914">
              <w:rPr>
                <w:rFonts w:cs="Arial"/>
              </w:rPr>
              <w:t xml:space="preserve">adjacent </w:t>
            </w:r>
            <w:r w:rsidRPr="00340914">
              <w:rPr>
                <w:rFonts w:cs="v5.0.0"/>
              </w:rPr>
              <w:t>sub blocks on each side of the sub block gap</w:t>
            </w:r>
            <w:ins w:id="83" w:author="R4-2204438" w:date="2022-03-07T15:13:00Z">
              <w:r w:rsidR="0053606C" w:rsidRPr="006F0B54">
                <w:rPr>
                  <w:rFonts w:cs="v5.0.0"/>
                </w:rPr>
                <w:t>, where the contribution from the far-end sub-block shall be scaled according to the measurement bandwidth of the near-end sub-block</w:t>
              </w:r>
            </w:ins>
            <w:r w:rsidRPr="00340914">
              <w:rPr>
                <w:rFonts w:cs="Arial"/>
              </w:rPr>
              <w:t>.</w:t>
            </w:r>
          </w:p>
          <w:p w14:paraId="3421F6BB" w14:textId="4E23946D" w:rsidR="007B0696" w:rsidRPr="00340914" w:rsidRDefault="007B0696" w:rsidP="007B0696">
            <w:pPr>
              <w:pStyle w:val="TAN"/>
              <w:rPr>
                <w:rFonts w:cs="Arial"/>
              </w:rPr>
            </w:pPr>
            <w:r w:rsidRPr="00340914">
              <w:rPr>
                <w:rFonts w:cs="Arial"/>
              </w:rPr>
              <w:t>NOTE</w:t>
            </w:r>
            <w:r w:rsidRPr="00340914">
              <w:rPr>
                <w:rFonts w:cs="Arial"/>
                <w:lang w:eastAsia="zh-CN"/>
              </w:rPr>
              <w:t xml:space="preserve"> 3</w:t>
            </w:r>
            <w:r w:rsidRPr="00340914">
              <w:rPr>
                <w:rFonts w:cs="Arial"/>
              </w:rPr>
              <w:t>:</w:t>
            </w:r>
            <w:r w:rsidRPr="00340914">
              <w:rPr>
                <w:rFonts w:cs="Arial"/>
              </w:rPr>
              <w:tab/>
              <w:t>For BS supporting multi-band operation with Inter RF Bandwidth gap &lt; 20MHz the minimum requirement within the Inter RF Bandwidth gaps is calculated as a cumulative sum of contributions from adjacent sub-blocks or RF Bandwidth on each side of the Inter RF Bandwidth gap</w:t>
            </w:r>
            <w:ins w:id="84" w:author="R4-2204438" w:date="2022-03-07T15:14:00Z">
              <w:r w:rsidR="00984725">
                <w:rPr>
                  <w:rFonts w:cs="v5.0.0"/>
                </w:rPr>
                <w:t xml:space="preserve">, </w:t>
              </w:r>
              <w:r w:rsidR="00984725" w:rsidRPr="00C54509">
                <w:rPr>
                  <w:rFonts w:cs="v5.0.0"/>
                </w:rPr>
                <w:t xml:space="preserve">where the contribution from the far-end sub-block </w:t>
              </w:r>
              <w:r w:rsidR="00984725" w:rsidRPr="00C54509">
                <w:rPr>
                  <w:rFonts w:cs="Arial"/>
                </w:rPr>
                <w:t xml:space="preserve">or RF Bandwidth </w:t>
              </w:r>
              <w:r w:rsidR="00984725" w:rsidRPr="00C54509">
                <w:rPr>
                  <w:rFonts w:cs="v5.0.0"/>
                </w:rPr>
                <w:t>shall be scaled according to the measurement bandwidth of the near-end sub-block</w:t>
              </w:r>
              <w:r w:rsidR="00984725" w:rsidRPr="00C54509">
                <w:rPr>
                  <w:rFonts w:cs="Arial"/>
                </w:rPr>
                <w:t xml:space="preserve"> or RF Bandwidth</w:t>
              </w:r>
            </w:ins>
            <w:r w:rsidRPr="00340914">
              <w:rPr>
                <w:rFonts w:cs="Arial"/>
              </w:rPr>
              <w:t>.</w:t>
            </w:r>
          </w:p>
        </w:tc>
      </w:tr>
    </w:tbl>
    <w:p w14:paraId="3421F6BD" w14:textId="77777777" w:rsidR="007B0696" w:rsidRPr="00340914" w:rsidRDefault="007B0696" w:rsidP="007B0696"/>
    <w:p w14:paraId="3421F6BE" w14:textId="77777777" w:rsidR="007B0696" w:rsidRPr="00340914" w:rsidRDefault="007B0696" w:rsidP="007B0696">
      <w:r w:rsidRPr="00340914">
        <w:t xml:space="preserve">For </w:t>
      </w:r>
      <w:r w:rsidRPr="00340914">
        <w:rPr>
          <w:lang w:eastAsia="zh-CN"/>
        </w:rPr>
        <w:t>standalone NB-IoT</w:t>
      </w:r>
      <w:r w:rsidRPr="00340914">
        <w:t xml:space="preserve"> medium range BS (maximum output power </w:t>
      </w:r>
      <w:r w:rsidRPr="00340914">
        <w:rPr>
          <w:bCs/>
        </w:rPr>
        <w:t>P</w:t>
      </w:r>
      <w:r w:rsidRPr="00340914">
        <w:rPr>
          <w:bCs/>
          <w:vertAlign w:val="subscript"/>
        </w:rPr>
        <w:t>rated,</w:t>
      </w:r>
      <w:r w:rsidRPr="00340914">
        <w:rPr>
          <w:rFonts w:hint="eastAsia"/>
          <w:bCs/>
          <w:vertAlign w:val="subscript"/>
        </w:rPr>
        <w:t>c</w:t>
      </w:r>
      <w:r w:rsidRPr="00340914">
        <w:t xml:space="preserve"> </w:t>
      </w:r>
      <w:r w:rsidRPr="00340914">
        <w:rPr>
          <w:noProof/>
        </w:rPr>
        <w:sym w:font="Symbol" w:char="F0A3"/>
      </w:r>
      <w:r w:rsidRPr="00340914">
        <w:t xml:space="preserve"> 31 dBm), emissions shall not exceed the maximum levels specified in Tables 6.6.3.2H-2.</w:t>
      </w:r>
    </w:p>
    <w:p w14:paraId="3421F6BF" w14:textId="77777777" w:rsidR="007B0696" w:rsidRPr="00340914" w:rsidRDefault="007B0696" w:rsidP="007B0696">
      <w:pPr>
        <w:pStyle w:val="TH"/>
        <w:rPr>
          <w:lang w:eastAsia="zh-CN"/>
        </w:rPr>
      </w:pPr>
      <w:r w:rsidRPr="00340914">
        <w:lastRenderedPageBreak/>
        <w:t xml:space="preserve">Table 6.6.3.2H-2: </w:t>
      </w:r>
      <w:r w:rsidRPr="00340914">
        <w:rPr>
          <w:lang w:eastAsia="zh-CN"/>
        </w:rPr>
        <w:t xml:space="preserve">Standalone NB-IoT medium range </w:t>
      </w:r>
      <w:r w:rsidRPr="00340914">
        <w:t xml:space="preserve">BS operating band unwanted emission limits, BS maximum output power </w:t>
      </w:r>
      <w:r w:rsidRPr="00340914">
        <w:rPr>
          <w:bCs/>
        </w:rPr>
        <w:t>P</w:t>
      </w:r>
      <w:r w:rsidRPr="00340914">
        <w:rPr>
          <w:bCs/>
          <w:vertAlign w:val="subscript"/>
        </w:rPr>
        <w:t>rated,</w:t>
      </w:r>
      <w:r w:rsidRPr="00340914">
        <w:rPr>
          <w:rFonts w:hint="eastAsia"/>
          <w:bCs/>
          <w:vertAlign w:val="subscript"/>
        </w:rPr>
        <w:t>c</w:t>
      </w:r>
      <w:r w:rsidRPr="00340914">
        <w:t xml:space="preserve"> </w:t>
      </w:r>
      <w:r w:rsidRPr="00340914">
        <w:rPr>
          <w:rFonts w:cs="v5.0.0"/>
          <w:noProof/>
        </w:rPr>
        <w:sym w:font="Symbol" w:char="F0A3"/>
      </w:r>
      <w:r w:rsidRPr="00340914">
        <w:t xml:space="preserve"> 31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7B0696" w:rsidRPr="00340914" w14:paraId="3421F6C4" w14:textId="77777777" w:rsidTr="007B0696">
        <w:trPr>
          <w:cantSplit/>
          <w:jc w:val="center"/>
        </w:trPr>
        <w:tc>
          <w:tcPr>
            <w:tcW w:w="1914" w:type="dxa"/>
          </w:tcPr>
          <w:p w14:paraId="3421F6C0" w14:textId="77777777" w:rsidR="007B0696" w:rsidRPr="00340914" w:rsidRDefault="007B0696" w:rsidP="007B0696">
            <w:pPr>
              <w:pStyle w:val="TAH"/>
              <w:rPr>
                <w:rFonts w:cs="Arial"/>
              </w:rPr>
            </w:pPr>
            <w:r w:rsidRPr="00340914">
              <w:rPr>
                <w:rFonts w:cs="Arial"/>
              </w:rPr>
              <w:t xml:space="preserve">Frequency offset of measurement filter </w:t>
            </w:r>
            <w:r w:rsidRPr="00340914">
              <w:rPr>
                <w:rFonts w:cs="Arial"/>
              </w:rPr>
              <w:noBreakHyphen/>
              <w:t xml:space="preserve">3dB point, </w:t>
            </w:r>
            <w:r w:rsidRPr="00340914">
              <w:rPr>
                <w:rFonts w:cs="Arial"/>
              </w:rPr>
              <w:sym w:font="Symbol" w:char="F044"/>
            </w:r>
            <w:r w:rsidRPr="00340914">
              <w:rPr>
                <w:rFonts w:cs="Arial"/>
              </w:rPr>
              <w:t>f</w:t>
            </w:r>
          </w:p>
        </w:tc>
        <w:tc>
          <w:tcPr>
            <w:tcW w:w="2691" w:type="dxa"/>
          </w:tcPr>
          <w:p w14:paraId="3421F6C1" w14:textId="77777777" w:rsidR="007B0696" w:rsidRPr="00340914" w:rsidRDefault="007B0696" w:rsidP="007B0696">
            <w:pPr>
              <w:pStyle w:val="TAH"/>
              <w:rPr>
                <w:rFonts w:cs="Arial"/>
              </w:rPr>
            </w:pPr>
            <w:r w:rsidRPr="00340914">
              <w:rPr>
                <w:rFonts w:cs="Arial"/>
              </w:rPr>
              <w:t>Frequency offset of measurement filter centre frequency, f_offset</w:t>
            </w:r>
          </w:p>
        </w:tc>
        <w:tc>
          <w:tcPr>
            <w:tcW w:w="3825" w:type="dxa"/>
          </w:tcPr>
          <w:p w14:paraId="3421F6C2" w14:textId="77777777" w:rsidR="007B0696" w:rsidRPr="00340914" w:rsidRDefault="007B0696" w:rsidP="007B0696">
            <w:pPr>
              <w:pStyle w:val="TAH"/>
              <w:rPr>
                <w:rFonts w:cs="Arial"/>
              </w:rPr>
            </w:pPr>
            <w:r w:rsidRPr="00340914">
              <w:rPr>
                <w:rFonts w:cs="Arial"/>
              </w:rPr>
              <w:t xml:space="preserve">Minimum requirement (Note </w:t>
            </w:r>
            <w:r w:rsidRPr="00340914">
              <w:rPr>
                <w:rFonts w:cs="Arial"/>
                <w:lang w:eastAsia="zh-CN"/>
              </w:rPr>
              <w:t>1</w:t>
            </w:r>
            <w:r w:rsidRPr="00340914">
              <w:rPr>
                <w:rFonts w:cs="Arial"/>
              </w:rPr>
              <w:t xml:space="preserve">, </w:t>
            </w:r>
            <w:r w:rsidRPr="00340914">
              <w:rPr>
                <w:rFonts w:cs="Arial"/>
                <w:lang w:eastAsia="zh-CN"/>
              </w:rPr>
              <w:t>2</w:t>
            </w:r>
            <w:r w:rsidRPr="00340914">
              <w:rPr>
                <w:rFonts w:cs="Arial"/>
              </w:rPr>
              <w:t xml:space="preserve">, </w:t>
            </w:r>
            <w:r w:rsidRPr="00340914">
              <w:rPr>
                <w:rFonts w:cs="Arial"/>
                <w:lang w:eastAsia="zh-CN"/>
              </w:rPr>
              <w:t>3, 4</w:t>
            </w:r>
            <w:r w:rsidRPr="00340914">
              <w:rPr>
                <w:rFonts w:cs="Arial"/>
              </w:rPr>
              <w:t>)</w:t>
            </w:r>
          </w:p>
        </w:tc>
        <w:tc>
          <w:tcPr>
            <w:tcW w:w="1353" w:type="dxa"/>
          </w:tcPr>
          <w:p w14:paraId="3421F6C3" w14:textId="77777777" w:rsidR="007B0696" w:rsidRPr="00340914" w:rsidRDefault="007B0696" w:rsidP="007B0696">
            <w:pPr>
              <w:pStyle w:val="TAH"/>
              <w:rPr>
                <w:rFonts w:cs="Arial"/>
              </w:rPr>
            </w:pPr>
            <w:r w:rsidRPr="00340914">
              <w:rPr>
                <w:rFonts w:cs="Arial"/>
              </w:rPr>
              <w:t xml:space="preserve">Measurement bandwidth (Note </w:t>
            </w:r>
            <w:r w:rsidRPr="00340914">
              <w:rPr>
                <w:rFonts w:cs="Arial"/>
                <w:lang w:eastAsia="zh-CN"/>
              </w:rPr>
              <w:t>8</w:t>
            </w:r>
            <w:r w:rsidRPr="00340914">
              <w:rPr>
                <w:rFonts w:cs="Arial"/>
              </w:rPr>
              <w:t>)</w:t>
            </w:r>
          </w:p>
        </w:tc>
      </w:tr>
      <w:tr w:rsidR="007B0696" w:rsidRPr="00340914" w14:paraId="3421F6CA" w14:textId="77777777" w:rsidTr="007B0696">
        <w:trPr>
          <w:cantSplit/>
          <w:jc w:val="center"/>
        </w:trPr>
        <w:tc>
          <w:tcPr>
            <w:tcW w:w="1914" w:type="dxa"/>
          </w:tcPr>
          <w:p w14:paraId="3421F6C5" w14:textId="77777777" w:rsidR="007B0696" w:rsidRPr="00340914" w:rsidRDefault="007B0696" w:rsidP="007B0696">
            <w:pPr>
              <w:pStyle w:val="TAC"/>
              <w:rPr>
                <w:rFonts w:cs="v5.0.0"/>
                <w:lang w:eastAsia="zh-CN"/>
              </w:rPr>
            </w:pPr>
            <w:r w:rsidRPr="00340914">
              <w:rPr>
                <w:rFonts w:cs="v5.0.0"/>
              </w:rPr>
              <w:t xml:space="preserve">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0.05 MHz</w:t>
            </w:r>
          </w:p>
          <w:p w14:paraId="3421F6C6" w14:textId="77777777" w:rsidR="007B0696" w:rsidRPr="00340914" w:rsidRDefault="007B0696" w:rsidP="007B0696">
            <w:pPr>
              <w:pStyle w:val="TAC"/>
              <w:rPr>
                <w:rFonts w:cs="Arial"/>
              </w:rPr>
            </w:pPr>
            <w:r w:rsidRPr="00340914">
              <w:rPr>
                <w:rFonts w:cs="v5.0.0"/>
                <w:lang w:eastAsia="zh-CN"/>
              </w:rPr>
              <w:t>(Note 1)</w:t>
            </w:r>
          </w:p>
        </w:tc>
        <w:tc>
          <w:tcPr>
            <w:tcW w:w="2691" w:type="dxa"/>
          </w:tcPr>
          <w:p w14:paraId="3421F6C7" w14:textId="77777777" w:rsidR="007B0696" w:rsidRPr="00340914" w:rsidRDefault="007B0696" w:rsidP="007B0696">
            <w:pPr>
              <w:pStyle w:val="TAC"/>
              <w:rPr>
                <w:rFonts w:cs="Arial"/>
              </w:rPr>
            </w:pPr>
            <w:r w:rsidRPr="00340914">
              <w:rPr>
                <w:rFonts w:cs="v5.0.0"/>
              </w:rPr>
              <w:t xml:space="preserve">0.015 MHz </w:t>
            </w:r>
            <w:r w:rsidRPr="00340914">
              <w:rPr>
                <w:rFonts w:cs="v5.0.0"/>
              </w:rPr>
              <w:sym w:font="Symbol" w:char="F0A3"/>
            </w:r>
            <w:r w:rsidRPr="00340914">
              <w:rPr>
                <w:rFonts w:cs="v5.0.0"/>
              </w:rPr>
              <w:t xml:space="preserve"> f_offset &lt; 0.065 MHz </w:t>
            </w:r>
          </w:p>
        </w:tc>
        <w:tc>
          <w:tcPr>
            <w:tcW w:w="3825" w:type="dxa"/>
          </w:tcPr>
          <w:p w14:paraId="3421F6C8" w14:textId="77777777" w:rsidR="007B0696" w:rsidRPr="00340914" w:rsidRDefault="007B0696" w:rsidP="007B0696">
            <w:pPr>
              <w:pStyle w:val="TAC"/>
              <w:rPr>
                <w:rFonts w:cs="Arial"/>
              </w:rPr>
            </w:pPr>
            <w:r w:rsidRPr="00340914">
              <w:rPr>
                <w:position w:val="-46"/>
              </w:rPr>
              <w:object w:dxaOrig="3820" w:dyaOrig="1040" w14:anchorId="34226817">
                <v:shape id="_x0000_i1038" type="#_x0000_t75" style="width:149pt;height:46.5pt" o:ole="" fillcolor="window">
                  <v:imagedata r:id="rId39" o:title=""/>
                </v:shape>
                <o:OLEObject Type="Embed" ProgID="Equation.3" ShapeID="_x0000_i1038" DrawAspect="Content" ObjectID="_1708178700" r:id="rId40"/>
              </w:object>
            </w:r>
          </w:p>
        </w:tc>
        <w:tc>
          <w:tcPr>
            <w:tcW w:w="1353" w:type="dxa"/>
          </w:tcPr>
          <w:p w14:paraId="3421F6C9"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CF" w14:textId="77777777" w:rsidTr="007B0696">
        <w:trPr>
          <w:cantSplit/>
          <w:jc w:val="center"/>
        </w:trPr>
        <w:tc>
          <w:tcPr>
            <w:tcW w:w="1914" w:type="dxa"/>
          </w:tcPr>
          <w:p w14:paraId="3421F6CB" w14:textId="77777777" w:rsidR="007B0696" w:rsidRPr="00340914" w:rsidRDefault="007B0696" w:rsidP="007B0696">
            <w:pPr>
              <w:pStyle w:val="TAC"/>
              <w:rPr>
                <w:rFonts w:cs="Arial"/>
              </w:rPr>
            </w:pPr>
            <w:r w:rsidRPr="00340914">
              <w:rPr>
                <w:rFonts w:cs="v5.0.0"/>
              </w:rPr>
              <w:t xml:space="preserve">0.05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0.1</w:t>
            </w:r>
            <w:r w:rsidRPr="00340914">
              <w:rPr>
                <w:rFonts w:cs="v5.0.0"/>
                <w:lang w:eastAsia="zh-CN"/>
              </w:rPr>
              <w:t>5</w:t>
            </w:r>
            <w:r w:rsidRPr="00340914">
              <w:rPr>
                <w:rFonts w:cs="v5.0.0"/>
              </w:rPr>
              <w:t xml:space="preserve"> MHz</w:t>
            </w:r>
          </w:p>
        </w:tc>
        <w:tc>
          <w:tcPr>
            <w:tcW w:w="2691" w:type="dxa"/>
          </w:tcPr>
          <w:p w14:paraId="3421F6CC" w14:textId="77777777" w:rsidR="007B0696" w:rsidRPr="00340914" w:rsidRDefault="007B0696" w:rsidP="007B0696">
            <w:pPr>
              <w:pStyle w:val="TAC"/>
              <w:rPr>
                <w:rFonts w:cs="Arial"/>
              </w:rPr>
            </w:pPr>
            <w:r w:rsidRPr="00340914">
              <w:rPr>
                <w:rFonts w:cs="v5.0.0"/>
              </w:rPr>
              <w:t xml:space="preserve">0.065 MHz </w:t>
            </w:r>
            <w:r w:rsidRPr="00340914">
              <w:rPr>
                <w:rFonts w:cs="v5.0.0"/>
              </w:rPr>
              <w:sym w:font="Symbol" w:char="F0A3"/>
            </w:r>
            <w:r w:rsidRPr="00340914">
              <w:rPr>
                <w:rFonts w:cs="v5.0.0"/>
              </w:rPr>
              <w:t xml:space="preserve"> f_offset &lt; 0.1</w:t>
            </w:r>
            <w:r w:rsidRPr="00340914">
              <w:rPr>
                <w:rFonts w:cs="v5.0.0"/>
                <w:lang w:eastAsia="zh-CN"/>
              </w:rPr>
              <w:t>6</w:t>
            </w:r>
            <w:r w:rsidRPr="00340914">
              <w:rPr>
                <w:rFonts w:cs="v5.0.0"/>
              </w:rPr>
              <w:t xml:space="preserve">5 MHz </w:t>
            </w:r>
          </w:p>
        </w:tc>
        <w:tc>
          <w:tcPr>
            <w:tcW w:w="3825" w:type="dxa"/>
          </w:tcPr>
          <w:p w14:paraId="3421F6CD" w14:textId="77777777" w:rsidR="007B0696" w:rsidRPr="00340914" w:rsidRDefault="007B0696" w:rsidP="007B0696">
            <w:pPr>
              <w:pStyle w:val="TAC"/>
              <w:rPr>
                <w:rFonts w:cs="Arial"/>
              </w:rPr>
            </w:pPr>
            <w:r w:rsidRPr="00340914">
              <w:rPr>
                <w:position w:val="-46"/>
              </w:rPr>
              <w:object w:dxaOrig="4040" w:dyaOrig="1040" w14:anchorId="34226818">
                <v:shape id="_x0000_i1039" type="#_x0000_t75" style="width:149pt;height:46.5pt" o:ole="" fillcolor="window">
                  <v:imagedata r:id="rId41" o:title=""/>
                </v:shape>
                <o:OLEObject Type="Embed" ProgID="Equation.3" ShapeID="_x0000_i1039" DrawAspect="Content" ObjectID="_1708178701" r:id="rId42"/>
              </w:object>
            </w:r>
          </w:p>
        </w:tc>
        <w:tc>
          <w:tcPr>
            <w:tcW w:w="1353" w:type="dxa"/>
          </w:tcPr>
          <w:p w14:paraId="3421F6CE"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D5" w14:textId="77777777" w:rsidTr="007B0696">
        <w:trPr>
          <w:cantSplit/>
          <w:jc w:val="center"/>
        </w:trPr>
        <w:tc>
          <w:tcPr>
            <w:tcW w:w="1914" w:type="dxa"/>
          </w:tcPr>
          <w:p w14:paraId="3421F6D0" w14:textId="77777777" w:rsidR="007B0696" w:rsidRPr="00340914" w:rsidRDefault="007B0696" w:rsidP="007B0696">
            <w:pPr>
              <w:pStyle w:val="TAC"/>
              <w:rPr>
                <w:rFonts w:cs="Arial"/>
              </w:rPr>
            </w:pPr>
            <w:r w:rsidRPr="00340914">
              <w:rPr>
                <w:rFonts w:cs="Arial"/>
              </w:rPr>
              <w:t xml:space="preserve">0.15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 &lt; 0.6 MHz</w:t>
            </w:r>
          </w:p>
          <w:p w14:paraId="3421F6D1" w14:textId="77777777" w:rsidR="007B0696" w:rsidRPr="00340914" w:rsidRDefault="007B0696" w:rsidP="007B0696">
            <w:pPr>
              <w:pStyle w:val="TAC"/>
              <w:rPr>
                <w:rFonts w:cs="v5.0.0"/>
              </w:rPr>
            </w:pPr>
            <w:r w:rsidRPr="00340914">
              <w:rPr>
                <w:rFonts w:cs="Arial"/>
              </w:rPr>
              <w:t>(Note 1)</w:t>
            </w:r>
          </w:p>
        </w:tc>
        <w:tc>
          <w:tcPr>
            <w:tcW w:w="2691" w:type="dxa"/>
          </w:tcPr>
          <w:p w14:paraId="3421F6D2" w14:textId="77777777" w:rsidR="007B0696" w:rsidRPr="00340914" w:rsidRDefault="007B0696" w:rsidP="007B0696">
            <w:pPr>
              <w:pStyle w:val="TAC"/>
              <w:rPr>
                <w:rFonts w:cs="v5.0.0"/>
              </w:rPr>
            </w:pPr>
            <w:r w:rsidRPr="00340914">
              <w:rPr>
                <w:rFonts w:cs="Arial"/>
              </w:rPr>
              <w:t xml:space="preserve">0.015MHz </w:t>
            </w:r>
            <w:r w:rsidRPr="00340914">
              <w:rPr>
                <w:rFonts w:cs="Arial"/>
              </w:rPr>
              <w:sym w:font="Symbol" w:char="F0A3"/>
            </w:r>
            <w:r w:rsidRPr="00340914">
              <w:rPr>
                <w:rFonts w:cs="Arial"/>
              </w:rPr>
              <w:t xml:space="preserve"> f_offset &lt; 0.615MHz </w:t>
            </w:r>
          </w:p>
        </w:tc>
        <w:tc>
          <w:tcPr>
            <w:tcW w:w="3825" w:type="dxa"/>
          </w:tcPr>
          <w:p w14:paraId="3421F6D3" w14:textId="77777777" w:rsidR="007B0696" w:rsidRPr="00340914" w:rsidRDefault="007B0696" w:rsidP="007B0696">
            <w:pPr>
              <w:pStyle w:val="TAC"/>
              <w:rPr>
                <w:rFonts w:cs="v5.0.0"/>
                <w:szCs w:val="18"/>
              </w:rPr>
            </w:pPr>
            <w:r w:rsidRPr="00340914">
              <w:rPr>
                <w:rFonts w:cs="Arial"/>
                <w:position w:val="-28"/>
              </w:rPr>
              <w:object w:dxaOrig="3500" w:dyaOrig="680" w14:anchorId="34226819">
                <v:shape id="_x0000_i1040" type="#_x0000_t75" style="width:159.95pt;height:30.55pt" o:ole="">
                  <v:imagedata r:id="rId43" o:title=""/>
                </v:shape>
                <o:OLEObject Type="Embed" ProgID="Equation.DSMT4" ShapeID="_x0000_i1040" DrawAspect="Content" ObjectID="_1708178702" r:id="rId44"/>
              </w:object>
            </w:r>
          </w:p>
        </w:tc>
        <w:tc>
          <w:tcPr>
            <w:tcW w:w="1353" w:type="dxa"/>
          </w:tcPr>
          <w:p w14:paraId="3421F6D4"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DA" w14:textId="77777777" w:rsidTr="007B0696">
        <w:trPr>
          <w:cantSplit/>
          <w:jc w:val="center"/>
        </w:trPr>
        <w:tc>
          <w:tcPr>
            <w:tcW w:w="1914" w:type="dxa"/>
          </w:tcPr>
          <w:p w14:paraId="3421F6D6" w14:textId="77777777" w:rsidR="007B0696" w:rsidRPr="00340914" w:rsidRDefault="007B0696" w:rsidP="007B0696">
            <w:pPr>
              <w:pStyle w:val="TAC"/>
              <w:rPr>
                <w:rFonts w:cs="v5.0.0"/>
              </w:rPr>
            </w:pPr>
            <w:r w:rsidRPr="00340914">
              <w:rPr>
                <w:rFonts w:cs="Arial"/>
              </w:rPr>
              <w:t xml:space="preserve">0.6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 &lt; 1 MHz</w:t>
            </w:r>
          </w:p>
        </w:tc>
        <w:tc>
          <w:tcPr>
            <w:tcW w:w="2691" w:type="dxa"/>
          </w:tcPr>
          <w:p w14:paraId="3421F6D7" w14:textId="77777777" w:rsidR="007B0696" w:rsidRPr="00340914" w:rsidRDefault="007B0696" w:rsidP="007B0696">
            <w:pPr>
              <w:pStyle w:val="TAC"/>
              <w:rPr>
                <w:rFonts w:cs="v5.0.0"/>
              </w:rPr>
            </w:pPr>
            <w:r w:rsidRPr="00340914">
              <w:rPr>
                <w:rFonts w:cs="Arial"/>
              </w:rPr>
              <w:t xml:space="preserve">0.615MHz </w:t>
            </w:r>
            <w:r w:rsidRPr="00340914">
              <w:rPr>
                <w:rFonts w:cs="Arial"/>
              </w:rPr>
              <w:sym w:font="Symbol" w:char="F0A3"/>
            </w:r>
            <w:r w:rsidRPr="00340914">
              <w:rPr>
                <w:rFonts w:cs="Arial"/>
              </w:rPr>
              <w:t xml:space="preserve"> f_offset &lt; 1.015MHz</w:t>
            </w:r>
          </w:p>
        </w:tc>
        <w:tc>
          <w:tcPr>
            <w:tcW w:w="3825" w:type="dxa"/>
          </w:tcPr>
          <w:p w14:paraId="3421F6D8" w14:textId="77777777" w:rsidR="007B0696" w:rsidRPr="00340914" w:rsidRDefault="007B0696" w:rsidP="007B0696">
            <w:pPr>
              <w:pStyle w:val="TAC"/>
              <w:rPr>
                <w:rFonts w:cs="v5.0.0"/>
                <w:szCs w:val="18"/>
              </w:rPr>
            </w:pPr>
            <w:r w:rsidRPr="00340914">
              <w:rPr>
                <w:rFonts w:cs="Arial"/>
                <w:position w:val="-28"/>
              </w:rPr>
              <w:object w:dxaOrig="3660" w:dyaOrig="680" w14:anchorId="3422681A">
                <v:shape id="_x0000_i1041" type="#_x0000_t75" style="width:149pt;height:30.55pt" o:ole="" fillcolor="window">
                  <v:imagedata r:id="rId45" o:title=""/>
                </v:shape>
                <o:OLEObject Type="Embed" ProgID="Equation.DSMT4" ShapeID="_x0000_i1041" DrawAspect="Content" ObjectID="_1708178703" r:id="rId46"/>
              </w:object>
            </w:r>
          </w:p>
        </w:tc>
        <w:tc>
          <w:tcPr>
            <w:tcW w:w="1353" w:type="dxa"/>
          </w:tcPr>
          <w:p w14:paraId="3421F6D9"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DF" w14:textId="77777777" w:rsidTr="007B0696">
        <w:trPr>
          <w:cantSplit/>
          <w:jc w:val="center"/>
        </w:trPr>
        <w:tc>
          <w:tcPr>
            <w:tcW w:w="1914" w:type="dxa"/>
          </w:tcPr>
          <w:p w14:paraId="3421F6DB" w14:textId="77777777" w:rsidR="007B0696" w:rsidRPr="00340914" w:rsidRDefault="007B0696" w:rsidP="007B0696">
            <w:pPr>
              <w:pStyle w:val="TAC"/>
              <w:rPr>
                <w:rFonts w:cs="v5.0.0"/>
              </w:rPr>
            </w:pPr>
            <w:r w:rsidRPr="00340914">
              <w:rPr>
                <w:rFonts w:cs="Arial"/>
              </w:rPr>
              <w:t xml:space="preserve">(Note </w:t>
            </w:r>
            <w:r w:rsidRPr="00340914">
              <w:rPr>
                <w:rFonts w:cs="Arial"/>
                <w:lang w:eastAsia="zh-CN"/>
              </w:rPr>
              <w:t>6</w:t>
            </w:r>
            <w:r w:rsidRPr="00340914">
              <w:rPr>
                <w:rFonts w:cs="Arial"/>
              </w:rPr>
              <w:t>)</w:t>
            </w:r>
          </w:p>
        </w:tc>
        <w:tc>
          <w:tcPr>
            <w:tcW w:w="2691" w:type="dxa"/>
          </w:tcPr>
          <w:p w14:paraId="3421F6DC" w14:textId="77777777" w:rsidR="007B0696" w:rsidRPr="00340914" w:rsidRDefault="007B0696" w:rsidP="007B0696">
            <w:pPr>
              <w:pStyle w:val="TAC"/>
              <w:rPr>
                <w:rFonts w:cs="v5.0.0"/>
              </w:rPr>
            </w:pPr>
            <w:r w:rsidRPr="00340914">
              <w:rPr>
                <w:rFonts w:cs="Arial"/>
              </w:rPr>
              <w:t xml:space="preserve">1.015MHz </w:t>
            </w:r>
            <w:r w:rsidRPr="00340914">
              <w:rPr>
                <w:rFonts w:cs="Arial"/>
              </w:rPr>
              <w:sym w:font="Symbol" w:char="F0A3"/>
            </w:r>
            <w:r w:rsidRPr="00340914">
              <w:rPr>
                <w:rFonts w:cs="Arial"/>
              </w:rPr>
              <w:t xml:space="preserve"> f_offset &lt; 1.5 MHz </w:t>
            </w:r>
          </w:p>
        </w:tc>
        <w:tc>
          <w:tcPr>
            <w:tcW w:w="3825" w:type="dxa"/>
          </w:tcPr>
          <w:p w14:paraId="3421F6DD" w14:textId="77777777" w:rsidR="007B0696" w:rsidRPr="00340914" w:rsidRDefault="007B0696" w:rsidP="007B0696">
            <w:pPr>
              <w:pStyle w:val="TAC"/>
              <w:rPr>
                <w:rFonts w:cs="v5.0.0"/>
                <w:szCs w:val="18"/>
              </w:rPr>
            </w:pPr>
            <w:r w:rsidRPr="00340914">
              <w:rPr>
                <w:rFonts w:cs="Arial"/>
              </w:rPr>
              <w:t>-34 dBm</w:t>
            </w:r>
          </w:p>
        </w:tc>
        <w:tc>
          <w:tcPr>
            <w:tcW w:w="1353" w:type="dxa"/>
          </w:tcPr>
          <w:p w14:paraId="3421F6DE" w14:textId="77777777" w:rsidR="007B0696" w:rsidRPr="00340914" w:rsidRDefault="007B0696" w:rsidP="007B0696">
            <w:pPr>
              <w:pStyle w:val="TAC"/>
              <w:rPr>
                <w:rFonts w:cs="Arial"/>
              </w:rPr>
            </w:pPr>
            <w:r w:rsidRPr="00340914">
              <w:rPr>
                <w:rFonts w:cs="Arial"/>
              </w:rPr>
              <w:t xml:space="preserve">30 kHz </w:t>
            </w:r>
          </w:p>
        </w:tc>
      </w:tr>
      <w:tr w:rsidR="007B0696" w:rsidRPr="00340914" w14:paraId="3421F6E4" w14:textId="77777777" w:rsidTr="007B0696">
        <w:trPr>
          <w:cantSplit/>
          <w:jc w:val="center"/>
        </w:trPr>
        <w:tc>
          <w:tcPr>
            <w:tcW w:w="1914" w:type="dxa"/>
          </w:tcPr>
          <w:p w14:paraId="3421F6E0" w14:textId="77777777" w:rsidR="007B0696" w:rsidRPr="00340914" w:rsidRDefault="007B0696" w:rsidP="007B0696">
            <w:pPr>
              <w:pStyle w:val="TAC"/>
              <w:rPr>
                <w:rFonts w:cs="v5.0.0"/>
              </w:rPr>
            </w:pPr>
            <w:r w:rsidRPr="00340914">
              <w:rPr>
                <w:rFonts w:cs="Arial"/>
              </w:rPr>
              <w:t xml:space="preserve">1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 xml:space="preserve">f </w:t>
            </w:r>
            <w:r w:rsidRPr="00340914">
              <w:rPr>
                <w:rFonts w:cs="Arial"/>
              </w:rPr>
              <w:sym w:font="Symbol" w:char="F0A3"/>
            </w:r>
            <w:r w:rsidRPr="00340914">
              <w:rPr>
                <w:rFonts w:cs="Arial"/>
              </w:rPr>
              <w:t xml:space="preserve"> 5 MHz</w:t>
            </w:r>
          </w:p>
        </w:tc>
        <w:tc>
          <w:tcPr>
            <w:tcW w:w="2691" w:type="dxa"/>
          </w:tcPr>
          <w:p w14:paraId="3421F6E1" w14:textId="77777777" w:rsidR="007B0696" w:rsidRPr="00340914" w:rsidRDefault="007B0696" w:rsidP="007B0696">
            <w:pPr>
              <w:pStyle w:val="TAC"/>
              <w:rPr>
                <w:rFonts w:cs="v5.0.0"/>
              </w:rPr>
            </w:pPr>
            <w:r w:rsidRPr="00340914">
              <w:rPr>
                <w:rFonts w:cs="Arial"/>
              </w:rPr>
              <w:t xml:space="preserve">1.5 MHz </w:t>
            </w:r>
            <w:r w:rsidRPr="00340914">
              <w:rPr>
                <w:rFonts w:cs="Arial"/>
              </w:rPr>
              <w:sym w:font="Symbol" w:char="F0A3"/>
            </w:r>
            <w:r w:rsidRPr="00340914">
              <w:rPr>
                <w:rFonts w:cs="Arial"/>
              </w:rPr>
              <w:t xml:space="preserve"> f_offset &lt; 5.5 MHz</w:t>
            </w:r>
          </w:p>
        </w:tc>
        <w:tc>
          <w:tcPr>
            <w:tcW w:w="3825" w:type="dxa"/>
          </w:tcPr>
          <w:p w14:paraId="3421F6E2" w14:textId="77777777" w:rsidR="007B0696" w:rsidRPr="00340914" w:rsidRDefault="007B0696" w:rsidP="007B0696">
            <w:pPr>
              <w:pStyle w:val="TAC"/>
              <w:rPr>
                <w:rFonts w:cs="v5.0.0"/>
                <w:szCs w:val="18"/>
              </w:rPr>
            </w:pPr>
            <w:r w:rsidRPr="00340914">
              <w:rPr>
                <w:rFonts w:cs="Arial"/>
              </w:rPr>
              <w:t>-21 dBm</w:t>
            </w:r>
          </w:p>
        </w:tc>
        <w:tc>
          <w:tcPr>
            <w:tcW w:w="1353" w:type="dxa"/>
          </w:tcPr>
          <w:p w14:paraId="3421F6E3" w14:textId="77777777" w:rsidR="007B0696" w:rsidRPr="00340914" w:rsidRDefault="007B0696" w:rsidP="007B0696">
            <w:pPr>
              <w:pStyle w:val="TAC"/>
              <w:rPr>
                <w:rFonts w:cs="Arial"/>
              </w:rPr>
            </w:pPr>
            <w:r w:rsidRPr="00340914">
              <w:rPr>
                <w:rFonts w:cs="Arial"/>
              </w:rPr>
              <w:t xml:space="preserve">1 MHz </w:t>
            </w:r>
          </w:p>
        </w:tc>
      </w:tr>
      <w:tr w:rsidR="007B0696" w:rsidRPr="00340914" w14:paraId="3421F6E9" w14:textId="77777777" w:rsidTr="007B0696">
        <w:trPr>
          <w:cantSplit/>
          <w:jc w:val="center"/>
        </w:trPr>
        <w:tc>
          <w:tcPr>
            <w:tcW w:w="1914" w:type="dxa"/>
          </w:tcPr>
          <w:p w14:paraId="3421F6E5" w14:textId="77777777" w:rsidR="007B0696" w:rsidRPr="00340914" w:rsidRDefault="007B0696" w:rsidP="007B0696">
            <w:pPr>
              <w:pStyle w:val="TAC"/>
              <w:rPr>
                <w:rFonts w:cs="v5.0.0"/>
              </w:rPr>
            </w:pPr>
            <w:r w:rsidRPr="00340914">
              <w:rPr>
                <w:rFonts w:cs="Arial"/>
              </w:rPr>
              <w:t xml:space="preserve">5 MHz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 xml:space="preserve">f </w:t>
            </w:r>
            <w:r w:rsidRPr="00340914">
              <w:rPr>
                <w:rFonts w:cs="Arial"/>
              </w:rPr>
              <w:sym w:font="Symbol" w:char="F0A3"/>
            </w:r>
            <w:r w:rsidRPr="00340914">
              <w:rPr>
                <w:rFonts w:cs="Arial"/>
              </w:rPr>
              <w:t xml:space="preserve"> </w:t>
            </w:r>
            <w:r w:rsidRPr="00340914">
              <w:rPr>
                <w:rFonts w:cs="Arial"/>
              </w:rPr>
              <w:sym w:font="Symbol" w:char="F044"/>
            </w:r>
            <w:r w:rsidRPr="00340914">
              <w:rPr>
                <w:rFonts w:cs="Arial"/>
              </w:rPr>
              <w:t>f</w:t>
            </w:r>
            <w:r w:rsidRPr="00340914">
              <w:rPr>
                <w:rFonts w:cs="Arial"/>
                <w:vertAlign w:val="subscript"/>
              </w:rPr>
              <w:t>max</w:t>
            </w:r>
          </w:p>
        </w:tc>
        <w:tc>
          <w:tcPr>
            <w:tcW w:w="2691" w:type="dxa"/>
          </w:tcPr>
          <w:p w14:paraId="3421F6E6" w14:textId="77777777" w:rsidR="007B0696" w:rsidRPr="00340914" w:rsidRDefault="007B0696" w:rsidP="007B0696">
            <w:pPr>
              <w:pStyle w:val="TAC"/>
              <w:rPr>
                <w:rFonts w:cs="v5.0.0"/>
              </w:rPr>
            </w:pPr>
            <w:r w:rsidRPr="00340914">
              <w:rPr>
                <w:rFonts w:cs="Arial"/>
              </w:rPr>
              <w:t xml:space="preserve">5.5 MHz </w:t>
            </w:r>
            <w:r w:rsidRPr="00340914">
              <w:rPr>
                <w:rFonts w:cs="Arial"/>
              </w:rPr>
              <w:sym w:font="Symbol" w:char="F0A3"/>
            </w:r>
            <w:r w:rsidRPr="00340914">
              <w:rPr>
                <w:rFonts w:cs="Arial"/>
              </w:rPr>
              <w:t xml:space="preserve"> f_offset &lt; f_offset</w:t>
            </w:r>
            <w:r w:rsidRPr="00340914">
              <w:rPr>
                <w:rFonts w:cs="Arial"/>
                <w:vertAlign w:val="subscript"/>
              </w:rPr>
              <w:t>max</w:t>
            </w:r>
            <w:r w:rsidRPr="00340914">
              <w:rPr>
                <w:rFonts w:cs="Arial"/>
              </w:rPr>
              <w:t xml:space="preserve"> </w:t>
            </w:r>
          </w:p>
        </w:tc>
        <w:tc>
          <w:tcPr>
            <w:tcW w:w="3825" w:type="dxa"/>
          </w:tcPr>
          <w:p w14:paraId="3421F6E7" w14:textId="77777777" w:rsidR="007B0696" w:rsidRPr="00340914" w:rsidRDefault="007B0696" w:rsidP="007B0696">
            <w:pPr>
              <w:pStyle w:val="TAC"/>
              <w:rPr>
                <w:rFonts w:cs="v5.0.0"/>
                <w:szCs w:val="18"/>
                <w:lang w:val="sv-SE"/>
              </w:rPr>
            </w:pPr>
            <w:r w:rsidRPr="00340914">
              <w:rPr>
                <w:rFonts w:cs="Arial"/>
              </w:rPr>
              <w:t>-25 dBm</w:t>
            </w:r>
          </w:p>
        </w:tc>
        <w:tc>
          <w:tcPr>
            <w:tcW w:w="1353" w:type="dxa"/>
          </w:tcPr>
          <w:p w14:paraId="3421F6E8" w14:textId="77777777" w:rsidR="007B0696" w:rsidRPr="00340914" w:rsidRDefault="007B0696" w:rsidP="007B0696">
            <w:pPr>
              <w:pStyle w:val="TAC"/>
              <w:rPr>
                <w:rFonts w:cs="Arial"/>
              </w:rPr>
            </w:pPr>
            <w:r w:rsidRPr="00340914">
              <w:rPr>
                <w:rFonts w:cs="Arial"/>
              </w:rPr>
              <w:t xml:space="preserve">1 MHz </w:t>
            </w:r>
          </w:p>
        </w:tc>
      </w:tr>
      <w:tr w:rsidR="007B0696" w:rsidRPr="00340914" w14:paraId="3421F6EE" w14:textId="77777777" w:rsidTr="007B0696">
        <w:trPr>
          <w:cantSplit/>
          <w:jc w:val="center"/>
        </w:trPr>
        <w:tc>
          <w:tcPr>
            <w:tcW w:w="9783" w:type="dxa"/>
            <w:gridSpan w:val="4"/>
          </w:tcPr>
          <w:p w14:paraId="3421F6EA" w14:textId="77777777" w:rsidR="007B0696" w:rsidRPr="00340914" w:rsidRDefault="007B0696" w:rsidP="007B0696">
            <w:pPr>
              <w:pStyle w:val="TAN"/>
              <w:rPr>
                <w:rFonts w:cs="Arial"/>
              </w:rPr>
            </w:pPr>
            <w:r w:rsidRPr="00340914">
              <w:rPr>
                <w:rFonts w:cs="Arial"/>
              </w:rPr>
              <w:t xml:space="preserve">NOTE </w:t>
            </w:r>
            <w:r w:rsidRPr="00340914">
              <w:rPr>
                <w:rFonts w:cs="Arial"/>
                <w:lang w:eastAsia="zh-CN"/>
              </w:rPr>
              <w:t>1</w:t>
            </w:r>
            <w:r w:rsidRPr="00340914">
              <w:rPr>
                <w:rFonts w:cs="Arial"/>
              </w:rPr>
              <w:t>:</w:t>
            </w:r>
            <w:r w:rsidRPr="00340914">
              <w:rPr>
                <w:rFonts w:cs="Arial"/>
              </w:rPr>
              <w:tab/>
            </w:r>
            <w:r w:rsidRPr="00340914">
              <w:rPr>
                <w:rFonts w:cs="Arial"/>
                <w:lang w:eastAsia="ja-JP"/>
              </w:rPr>
              <w:t xml:space="preserve">The limits in this table only apply for operation with a </w:t>
            </w:r>
            <w:r w:rsidRPr="00340914">
              <w:rPr>
                <w:rFonts w:cs="Arial" w:hint="eastAsia"/>
                <w:lang w:eastAsia="zh-CN"/>
              </w:rPr>
              <w:t>NB-IoT</w:t>
            </w:r>
            <w:r w:rsidRPr="00340914">
              <w:rPr>
                <w:rFonts w:cs="Arial"/>
                <w:lang w:eastAsia="ja-JP"/>
              </w:rPr>
              <w:t xml:space="preserve"> carrier adjacent to the Base Station RF Bandwidth edge.</w:t>
            </w:r>
          </w:p>
          <w:p w14:paraId="3421F6EB" w14:textId="217D67CA" w:rsidR="007B0696" w:rsidRPr="00340914" w:rsidRDefault="007B0696" w:rsidP="007B0696">
            <w:pPr>
              <w:pStyle w:val="TAN"/>
              <w:rPr>
                <w:rFonts w:cs="Arial"/>
                <w:lang w:eastAsia="zh-CN"/>
              </w:rPr>
            </w:pPr>
            <w:r w:rsidRPr="00340914">
              <w:rPr>
                <w:rFonts w:cs="Arial"/>
              </w:rPr>
              <w:t xml:space="preserve">NOTE </w:t>
            </w:r>
            <w:r w:rsidRPr="00340914">
              <w:rPr>
                <w:rFonts w:cs="Arial"/>
                <w:lang w:eastAsia="zh-CN"/>
              </w:rPr>
              <w:t>2</w:t>
            </w:r>
            <w:r w:rsidRPr="00340914">
              <w:rPr>
                <w:rFonts w:cs="Arial"/>
              </w:rPr>
              <w:t>:</w:t>
            </w:r>
            <w:r w:rsidRPr="00340914">
              <w:rPr>
                <w:rFonts w:cs="Arial"/>
              </w:rPr>
              <w:tab/>
              <w:t xml:space="preserve">For BS supporting non-contiguous spectrum operation </w:t>
            </w:r>
            <w:r w:rsidRPr="00340914">
              <w:rPr>
                <w:rFonts w:cs="Arial"/>
                <w:lang w:eastAsia="zh-CN"/>
              </w:rPr>
              <w:t xml:space="preserve">within any operating band </w:t>
            </w:r>
            <w:r w:rsidRPr="00340914">
              <w:rPr>
                <w:rFonts w:cs="Arial"/>
              </w:rPr>
              <w:t xml:space="preserve">the minimum requirement within sub-block gaps is calculated as a cumulative sum of contributions from adjacent </w:t>
            </w:r>
            <w:r w:rsidRPr="00340914">
              <w:rPr>
                <w:rFonts w:cs="v5.0.0"/>
              </w:rPr>
              <w:t>sub blocks on each side of the sub block gap</w:t>
            </w:r>
            <w:ins w:id="85" w:author="R4-2204438" w:date="2022-03-07T15:14:00Z">
              <w:r w:rsidR="00E45D4A" w:rsidRPr="006F0B54">
                <w:rPr>
                  <w:rFonts w:cs="v5.0.0"/>
                </w:rPr>
                <w:t>, where the contribution from the far-end sub-block shall be scaled according to the measurement bandwidth of the near-end sub-block</w:t>
              </w:r>
            </w:ins>
            <w:r w:rsidRPr="00340914">
              <w:rPr>
                <w:rFonts w:cs="Arial"/>
              </w:rPr>
              <w:t>.</w:t>
            </w:r>
          </w:p>
          <w:p w14:paraId="3421F6EC" w14:textId="5A1374B8" w:rsidR="007B0696" w:rsidRPr="00340914" w:rsidRDefault="007B0696" w:rsidP="007B0696">
            <w:pPr>
              <w:pStyle w:val="TAN"/>
              <w:rPr>
                <w:rFonts w:cs="Arial"/>
                <w:lang w:eastAsia="zh-CN"/>
              </w:rPr>
            </w:pPr>
            <w:r w:rsidRPr="00340914">
              <w:rPr>
                <w:rFonts w:cs="Arial"/>
              </w:rPr>
              <w:t>NOTE</w:t>
            </w:r>
            <w:r w:rsidRPr="00340914">
              <w:rPr>
                <w:rFonts w:cs="Arial"/>
                <w:lang w:eastAsia="zh-CN"/>
              </w:rPr>
              <w:t xml:space="preserve"> 3</w:t>
            </w:r>
            <w:r w:rsidRPr="00340914">
              <w:rPr>
                <w:rFonts w:cs="Arial"/>
              </w:rPr>
              <w:t>:</w:t>
            </w:r>
            <w:r w:rsidRPr="00340914">
              <w:rPr>
                <w:rFonts w:cs="Arial"/>
              </w:rPr>
              <w:tab/>
              <w:t>For BS supporting multi-band operation with Inter RF Bandwidth gap &lt; 20MHz the minimum requirement within the Inter RF Bandwidth gaps is calculated as a cumulative sum of contributions from adjacent sub-blocks or RF Bandwidth on each side of the Inter RF Bandwidth gap</w:t>
            </w:r>
            <w:ins w:id="86" w:author="R4-2204438" w:date="2022-03-07T15:14:00Z">
              <w:r w:rsidR="00B51B0A">
                <w:rPr>
                  <w:rFonts w:cs="v5.0.0"/>
                </w:rPr>
                <w:t xml:space="preserve">, </w:t>
              </w:r>
              <w:r w:rsidR="00B51B0A" w:rsidRPr="00C54509">
                <w:rPr>
                  <w:rFonts w:cs="v5.0.0"/>
                </w:rPr>
                <w:t xml:space="preserve">where the contribution from the far-end sub-block </w:t>
              </w:r>
              <w:r w:rsidR="00B51B0A" w:rsidRPr="00C54509">
                <w:rPr>
                  <w:rFonts w:cs="Arial"/>
                </w:rPr>
                <w:t xml:space="preserve">or RF Bandwidth </w:t>
              </w:r>
              <w:r w:rsidR="00B51B0A" w:rsidRPr="00C54509">
                <w:rPr>
                  <w:rFonts w:cs="v5.0.0"/>
                </w:rPr>
                <w:t>shall be scaled according to the measurement bandwidth of the near-end sub-block</w:t>
              </w:r>
              <w:r w:rsidR="00B51B0A" w:rsidRPr="00C54509">
                <w:rPr>
                  <w:rFonts w:cs="Arial"/>
                </w:rPr>
                <w:t xml:space="preserve"> or RF Bandwidth</w:t>
              </w:r>
            </w:ins>
            <w:r w:rsidRPr="00340914">
              <w:rPr>
                <w:rFonts w:cs="Arial"/>
              </w:rPr>
              <w:t>.</w:t>
            </w:r>
          </w:p>
          <w:p w14:paraId="3421F6ED" w14:textId="77777777" w:rsidR="007B0696" w:rsidRPr="00340914" w:rsidRDefault="007B0696" w:rsidP="007B0696">
            <w:pPr>
              <w:pStyle w:val="TAN"/>
              <w:rPr>
                <w:rFonts w:cs="Arial"/>
                <w:lang w:eastAsia="zh-CN"/>
              </w:rPr>
            </w:pPr>
            <w:r w:rsidRPr="00340914">
              <w:rPr>
                <w:rFonts w:cs="Arial"/>
              </w:rPr>
              <w:t>NOTE 4:</w:t>
            </w:r>
            <w:r w:rsidRPr="00340914">
              <w:rPr>
                <w:rFonts w:cs="Arial"/>
              </w:rPr>
              <w:tab/>
              <w:t>In case the carrier adjacent to the RF bandwidth edge is a NB-IoT carrier, the value of X = P</w:t>
            </w:r>
            <w:r w:rsidRPr="00340914">
              <w:rPr>
                <w:rFonts w:cs="Arial"/>
                <w:vertAlign w:val="subscript"/>
              </w:rPr>
              <w:t>NB-IoTcarrier</w:t>
            </w:r>
            <w:r w:rsidRPr="00340914">
              <w:rPr>
                <w:rFonts w:cs="Arial"/>
              </w:rPr>
              <w:t xml:space="preserve"> – 31, where P</w:t>
            </w:r>
            <w:r w:rsidRPr="00340914">
              <w:rPr>
                <w:rFonts w:cs="Arial"/>
                <w:vertAlign w:val="subscript"/>
              </w:rPr>
              <w:t>NB-IoTcarrier</w:t>
            </w:r>
            <w:r w:rsidRPr="00340914">
              <w:rPr>
                <w:rFonts w:cs="Arial"/>
              </w:rPr>
              <w:t xml:space="preserve"> is the power level of the NB-IoT carrier adjacent to the RF bandwidth edge. In other cases, X = 0.</w:t>
            </w:r>
          </w:p>
        </w:tc>
      </w:tr>
    </w:tbl>
    <w:p w14:paraId="5C0883D8" w14:textId="05A4C8B4" w:rsidR="00340662" w:rsidRPr="000529FA" w:rsidRDefault="00340662" w:rsidP="00340662">
      <w:pPr>
        <w:pStyle w:val="2"/>
        <w:spacing w:after="240"/>
        <w:ind w:left="0" w:firstLine="0"/>
      </w:pPr>
      <w:r>
        <w:rPr>
          <w:b/>
          <w:noProof/>
          <w:snapToGrid w:val="0"/>
          <w:color w:val="FF0000"/>
          <w:sz w:val="28"/>
          <w:lang w:eastAsia="zh-CN"/>
        </w:rPr>
        <w:t>&lt;</w:t>
      </w:r>
      <w:r>
        <w:rPr>
          <w:rFonts w:hint="eastAsia"/>
          <w:b/>
          <w:noProof/>
          <w:snapToGrid w:val="0"/>
          <w:color w:val="FF0000"/>
          <w:sz w:val="28"/>
          <w:lang w:eastAsia="zh-CN"/>
        </w:rPr>
        <w:t>End</w:t>
      </w:r>
      <w:r>
        <w:rPr>
          <w:b/>
          <w:noProof/>
          <w:snapToGrid w:val="0"/>
          <w:color w:val="FF0000"/>
          <w:sz w:val="28"/>
          <w:lang w:eastAsia="zh-CN"/>
        </w:rPr>
        <w:t xml:space="preserve"> of Change</w:t>
      </w:r>
      <w:r>
        <w:rPr>
          <w:rFonts w:hint="eastAsia"/>
          <w:b/>
          <w:noProof/>
          <w:snapToGrid w:val="0"/>
          <w:color w:val="FF0000"/>
          <w:sz w:val="28"/>
          <w:lang w:eastAsia="zh-CN"/>
        </w:rPr>
        <w:t xml:space="preserve"> 1</w:t>
      </w:r>
      <w:r>
        <w:rPr>
          <w:b/>
          <w:noProof/>
          <w:snapToGrid w:val="0"/>
          <w:color w:val="FF0000"/>
          <w:sz w:val="28"/>
          <w:lang w:eastAsia="zh-CN"/>
        </w:rPr>
        <w:t>&gt;</w:t>
      </w:r>
    </w:p>
    <w:p w14:paraId="3421F6EF" w14:textId="77777777" w:rsidR="007B0696" w:rsidRPr="00800448" w:rsidRDefault="007B0696" w:rsidP="00800448"/>
    <w:p w14:paraId="0DECC214" w14:textId="77777777" w:rsidR="00800448" w:rsidRPr="00800448" w:rsidRDefault="00800448" w:rsidP="00800448"/>
    <w:p w14:paraId="4EDE3EA6" w14:textId="77777777" w:rsidR="00800448" w:rsidRPr="00800448" w:rsidRDefault="00800448" w:rsidP="00800448"/>
    <w:sectPr w:rsidR="00800448" w:rsidRPr="008004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E3C7" w14:textId="77777777" w:rsidR="00CC1D20" w:rsidRDefault="00CC1D20">
      <w:r>
        <w:separator/>
      </w:r>
    </w:p>
  </w:endnote>
  <w:endnote w:type="continuationSeparator" w:id="0">
    <w:p w14:paraId="311C66EB" w14:textId="77777777" w:rsidR="00CC1D20" w:rsidRDefault="00C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29B3" w14:textId="77777777" w:rsidR="00CC1D20" w:rsidRDefault="00CC1D20">
      <w:r>
        <w:separator/>
      </w:r>
    </w:p>
  </w:footnote>
  <w:footnote w:type="continuationSeparator" w:id="0">
    <w:p w14:paraId="6170C572" w14:textId="77777777" w:rsidR="00CC1D20" w:rsidRDefault="00CC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54D27B9"/>
    <w:multiLevelType w:val="hybridMultilevel"/>
    <w:tmpl w:val="5AFCF0EA"/>
    <w:lvl w:ilvl="0" w:tplc="43B25146">
      <w:start w:val="8"/>
      <w:numFmt w:val="bullet"/>
      <w:lvlText w:val="-"/>
      <w:lvlJc w:val="left"/>
      <w:pPr>
        <w:ind w:left="462" w:hanging="360"/>
      </w:pPr>
      <w:rPr>
        <w:rFonts w:ascii="Arial" w:eastAsia="宋体"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7">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15">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
  </w:num>
  <w:num w:numId="6">
    <w:abstractNumId w:val="15"/>
  </w:num>
  <w:num w:numId="7">
    <w:abstractNumId w:val="17"/>
  </w:num>
  <w:num w:numId="8">
    <w:abstractNumId w:val="18"/>
  </w:num>
  <w:num w:numId="9">
    <w:abstractNumId w:val="10"/>
  </w:num>
  <w:num w:numId="10">
    <w:abstractNumId w:val="5"/>
  </w:num>
  <w:num w:numId="11">
    <w:abstractNumId w:val="3"/>
  </w:num>
  <w:num w:numId="12">
    <w:abstractNumId w:val="8"/>
  </w:num>
  <w:num w:numId="13">
    <w:abstractNumId w:val="12"/>
  </w:num>
  <w:num w:numId="14">
    <w:abstractNumId w:val="4"/>
  </w:num>
  <w:num w:numId="15">
    <w:abstractNumId w:val="13"/>
  </w:num>
  <w:num w:numId="16">
    <w:abstractNumId w:val="6"/>
  </w:num>
  <w:num w:numId="17">
    <w:abstractNumId w:val="18"/>
    <w:lvlOverride w:ilvl="0">
      <w:startOverride w:val="1"/>
    </w:lvlOverride>
  </w:num>
  <w:num w:numId="18">
    <w:abstractNumId w:val="9"/>
  </w:num>
  <w:num w:numId="19">
    <w:abstractNumId w:val="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EBA"/>
    <w:rsid w:val="000015B6"/>
    <w:rsid w:val="0001650F"/>
    <w:rsid w:val="00025E6D"/>
    <w:rsid w:val="00033397"/>
    <w:rsid w:val="00040095"/>
    <w:rsid w:val="00043D6A"/>
    <w:rsid w:val="00051834"/>
    <w:rsid w:val="00054A22"/>
    <w:rsid w:val="00062023"/>
    <w:rsid w:val="000655A6"/>
    <w:rsid w:val="00080512"/>
    <w:rsid w:val="000C47C3"/>
    <w:rsid w:val="000D58AB"/>
    <w:rsid w:val="00116AB6"/>
    <w:rsid w:val="00130F81"/>
    <w:rsid w:val="00133525"/>
    <w:rsid w:val="00135EA1"/>
    <w:rsid w:val="00154FE5"/>
    <w:rsid w:val="001A4C42"/>
    <w:rsid w:val="001A7420"/>
    <w:rsid w:val="001B6637"/>
    <w:rsid w:val="001C21C3"/>
    <w:rsid w:val="001D02C2"/>
    <w:rsid w:val="001F0C1D"/>
    <w:rsid w:val="001F1132"/>
    <w:rsid w:val="001F168B"/>
    <w:rsid w:val="002347A2"/>
    <w:rsid w:val="00246B70"/>
    <w:rsid w:val="002474A5"/>
    <w:rsid w:val="002675F0"/>
    <w:rsid w:val="002B0011"/>
    <w:rsid w:val="002B6339"/>
    <w:rsid w:val="002D0958"/>
    <w:rsid w:val="002D2967"/>
    <w:rsid w:val="002D6C70"/>
    <w:rsid w:val="002E00EE"/>
    <w:rsid w:val="003172DC"/>
    <w:rsid w:val="00340662"/>
    <w:rsid w:val="00344F02"/>
    <w:rsid w:val="0035462D"/>
    <w:rsid w:val="003724A0"/>
    <w:rsid w:val="003765B8"/>
    <w:rsid w:val="003C3971"/>
    <w:rsid w:val="003D3B54"/>
    <w:rsid w:val="003E3F81"/>
    <w:rsid w:val="00417983"/>
    <w:rsid w:val="00423334"/>
    <w:rsid w:val="004345EC"/>
    <w:rsid w:val="00465515"/>
    <w:rsid w:val="004D3578"/>
    <w:rsid w:val="004D614C"/>
    <w:rsid w:val="004E213A"/>
    <w:rsid w:val="004E64DD"/>
    <w:rsid w:val="004F0988"/>
    <w:rsid w:val="004F3340"/>
    <w:rsid w:val="00506575"/>
    <w:rsid w:val="0053388B"/>
    <w:rsid w:val="00535773"/>
    <w:rsid w:val="0053606C"/>
    <w:rsid w:val="00543E6C"/>
    <w:rsid w:val="00565087"/>
    <w:rsid w:val="00597B11"/>
    <w:rsid w:val="005D2E01"/>
    <w:rsid w:val="005D7526"/>
    <w:rsid w:val="005E4BB2"/>
    <w:rsid w:val="005F0362"/>
    <w:rsid w:val="00602AEA"/>
    <w:rsid w:val="00614FDF"/>
    <w:rsid w:val="006173B9"/>
    <w:rsid w:val="0063543D"/>
    <w:rsid w:val="00647114"/>
    <w:rsid w:val="00670AFF"/>
    <w:rsid w:val="006738CA"/>
    <w:rsid w:val="00682788"/>
    <w:rsid w:val="00695C6D"/>
    <w:rsid w:val="006A12BD"/>
    <w:rsid w:val="006A323F"/>
    <w:rsid w:val="006B30D0"/>
    <w:rsid w:val="006C3D95"/>
    <w:rsid w:val="006E5C86"/>
    <w:rsid w:val="00701116"/>
    <w:rsid w:val="00713C44"/>
    <w:rsid w:val="007279CD"/>
    <w:rsid w:val="00734A5B"/>
    <w:rsid w:val="0074026F"/>
    <w:rsid w:val="007429F6"/>
    <w:rsid w:val="00744E76"/>
    <w:rsid w:val="00772177"/>
    <w:rsid w:val="00774DA4"/>
    <w:rsid w:val="00781F0F"/>
    <w:rsid w:val="007A5E9A"/>
    <w:rsid w:val="007B0696"/>
    <w:rsid w:val="007B08BA"/>
    <w:rsid w:val="007B08EA"/>
    <w:rsid w:val="007B600E"/>
    <w:rsid w:val="007F0F4A"/>
    <w:rsid w:val="00800448"/>
    <w:rsid w:val="008028A4"/>
    <w:rsid w:val="00807E62"/>
    <w:rsid w:val="00820011"/>
    <w:rsid w:val="00830747"/>
    <w:rsid w:val="00855DE6"/>
    <w:rsid w:val="008768CA"/>
    <w:rsid w:val="008C384C"/>
    <w:rsid w:val="008D2D87"/>
    <w:rsid w:val="008E2835"/>
    <w:rsid w:val="0090271F"/>
    <w:rsid w:val="00902E23"/>
    <w:rsid w:val="009114D7"/>
    <w:rsid w:val="0091348E"/>
    <w:rsid w:val="00917CCB"/>
    <w:rsid w:val="00942EC2"/>
    <w:rsid w:val="00954827"/>
    <w:rsid w:val="00962678"/>
    <w:rsid w:val="00984725"/>
    <w:rsid w:val="009E74C4"/>
    <w:rsid w:val="009F37B7"/>
    <w:rsid w:val="00A10F02"/>
    <w:rsid w:val="00A164B4"/>
    <w:rsid w:val="00A26956"/>
    <w:rsid w:val="00A27486"/>
    <w:rsid w:val="00A5219C"/>
    <w:rsid w:val="00A53724"/>
    <w:rsid w:val="00A56066"/>
    <w:rsid w:val="00A73129"/>
    <w:rsid w:val="00A82346"/>
    <w:rsid w:val="00A856CC"/>
    <w:rsid w:val="00A87D0E"/>
    <w:rsid w:val="00A92BA1"/>
    <w:rsid w:val="00AC6BC6"/>
    <w:rsid w:val="00AE65E2"/>
    <w:rsid w:val="00AF40BA"/>
    <w:rsid w:val="00AF4B1D"/>
    <w:rsid w:val="00B02C0A"/>
    <w:rsid w:val="00B1463E"/>
    <w:rsid w:val="00B15449"/>
    <w:rsid w:val="00B24D5F"/>
    <w:rsid w:val="00B43E63"/>
    <w:rsid w:val="00B4626A"/>
    <w:rsid w:val="00B51B0A"/>
    <w:rsid w:val="00B662BA"/>
    <w:rsid w:val="00B93086"/>
    <w:rsid w:val="00BA19ED"/>
    <w:rsid w:val="00BA4B8D"/>
    <w:rsid w:val="00BC0F7D"/>
    <w:rsid w:val="00BD7D31"/>
    <w:rsid w:val="00BE3255"/>
    <w:rsid w:val="00BF128E"/>
    <w:rsid w:val="00C074DD"/>
    <w:rsid w:val="00C1496A"/>
    <w:rsid w:val="00C33079"/>
    <w:rsid w:val="00C37F0B"/>
    <w:rsid w:val="00C45231"/>
    <w:rsid w:val="00C72833"/>
    <w:rsid w:val="00C80F1D"/>
    <w:rsid w:val="00C87A84"/>
    <w:rsid w:val="00C93F40"/>
    <w:rsid w:val="00CA3D0C"/>
    <w:rsid w:val="00CB0E2A"/>
    <w:rsid w:val="00CC1D20"/>
    <w:rsid w:val="00CC650A"/>
    <w:rsid w:val="00CE7C9A"/>
    <w:rsid w:val="00D006D8"/>
    <w:rsid w:val="00D07327"/>
    <w:rsid w:val="00D57972"/>
    <w:rsid w:val="00D66CAA"/>
    <w:rsid w:val="00D675A9"/>
    <w:rsid w:val="00D738D6"/>
    <w:rsid w:val="00D755EB"/>
    <w:rsid w:val="00D76048"/>
    <w:rsid w:val="00D87E00"/>
    <w:rsid w:val="00D9134D"/>
    <w:rsid w:val="00DA7A03"/>
    <w:rsid w:val="00DB1818"/>
    <w:rsid w:val="00DC309B"/>
    <w:rsid w:val="00DC4DA2"/>
    <w:rsid w:val="00DD0D41"/>
    <w:rsid w:val="00DD4C17"/>
    <w:rsid w:val="00DD74A5"/>
    <w:rsid w:val="00DF2B1F"/>
    <w:rsid w:val="00DF62CD"/>
    <w:rsid w:val="00E16509"/>
    <w:rsid w:val="00E32B73"/>
    <w:rsid w:val="00E44582"/>
    <w:rsid w:val="00E45D4A"/>
    <w:rsid w:val="00E545B7"/>
    <w:rsid w:val="00E60FD8"/>
    <w:rsid w:val="00E77645"/>
    <w:rsid w:val="00EA15B0"/>
    <w:rsid w:val="00EA3F14"/>
    <w:rsid w:val="00EA5EA7"/>
    <w:rsid w:val="00EA6D2A"/>
    <w:rsid w:val="00EC4A25"/>
    <w:rsid w:val="00ED510D"/>
    <w:rsid w:val="00EE6DAD"/>
    <w:rsid w:val="00EF75AA"/>
    <w:rsid w:val="00F025A2"/>
    <w:rsid w:val="00F04712"/>
    <w:rsid w:val="00F13360"/>
    <w:rsid w:val="00F22EC7"/>
    <w:rsid w:val="00F25219"/>
    <w:rsid w:val="00F325C8"/>
    <w:rsid w:val="00F653B8"/>
    <w:rsid w:val="00F8427D"/>
    <w:rsid w:val="00F9008D"/>
    <w:rsid w:val="00F911A4"/>
    <w:rsid w:val="00FA1266"/>
    <w:rsid w:val="00FC1192"/>
    <w:rsid w:val="00FC3E07"/>
    <w:rsid w:val="00FC7A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42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eastAsia="en-US"/>
    </w:rPr>
  </w:style>
  <w:style w:type="paragraph" w:styleId="10">
    <w:name w:val="heading 1"/>
    <w:next w:val="a0"/>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0"/>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0"/>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1"/>
    <w:uiPriority w:val="39"/>
    <w:pPr>
      <w:keepNext w:val="0"/>
      <w:spacing w:before="0"/>
      <w:ind w:left="851" w:hanging="851"/>
    </w:pPr>
    <w:rPr>
      <w:sz w:val="20"/>
    </w:rPr>
  </w:style>
  <w:style w:type="paragraph" w:styleId="a5">
    <w:name w:val="footer"/>
    <w:aliases w:val="footer odd,footer,fo,pie de página"/>
    <w:basedOn w:val="a4"/>
    <w:link w:val="Char"/>
    <w:pPr>
      <w:jc w:val="center"/>
    </w:pPr>
    <w:rPr>
      <w:i/>
    </w:rPr>
  </w:style>
  <w:style w:type="paragraph" w:customStyle="1" w:styleId="TT">
    <w:name w:val="TT"/>
    <w:basedOn w:val="10"/>
    <w:next w:val="a0"/>
    <w:uiPriority w:val="99"/>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
    <w:pPr>
      <w:ind w:left="568" w:hanging="284"/>
    </w:pPr>
  </w:style>
  <w:style w:type="paragraph" w:styleId="60">
    <w:name w:val="toc 6"/>
    <w:basedOn w:val="50"/>
    <w:next w:val="a0"/>
    <w:uiPriority w:val="39"/>
    <w:pPr>
      <w:ind w:left="1985" w:hanging="1985"/>
    </w:pPr>
  </w:style>
  <w:style w:type="paragraph" w:styleId="70">
    <w:name w:val="toc 7"/>
    <w:basedOn w:val="60"/>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pPr>
      <w:ind w:left="851" w:hanging="284"/>
    </w:pPr>
  </w:style>
  <w:style w:type="paragraph" w:customStyle="1" w:styleId="B3">
    <w:name w:val="B3"/>
    <w:basedOn w:val="a0"/>
    <w:pPr>
      <w:ind w:left="1135" w:hanging="284"/>
    </w:p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a6">
    <w:name w:val="Balloon Text"/>
    <w:basedOn w:val="a0"/>
    <w:link w:val="Char0"/>
    <w:rsid w:val="004F0988"/>
    <w:pPr>
      <w:spacing w:after="0"/>
    </w:pPr>
    <w:rPr>
      <w:rFonts w:ascii="Segoe UI" w:hAnsi="Segoe UI" w:cs="Segoe UI"/>
      <w:sz w:val="18"/>
      <w:szCs w:val="18"/>
    </w:rPr>
  </w:style>
  <w:style w:type="character" w:customStyle="1" w:styleId="Char0">
    <w:name w:val="批注框文本 Char"/>
    <w:link w:val="a6"/>
    <w:rsid w:val="004F0988"/>
    <w:rPr>
      <w:rFonts w:ascii="Segoe UI" w:hAnsi="Segoe UI" w:cs="Segoe UI"/>
      <w:sz w:val="18"/>
      <w:szCs w:val="18"/>
      <w:lang w:eastAsia="en-US"/>
    </w:rPr>
  </w:style>
  <w:style w:type="table" w:styleId="a7">
    <w:name w:val="Table Grid"/>
    <w:basedOn w:val="a2"/>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rsid w:val="0074026F"/>
    <w:rPr>
      <w:color w:val="0563C1" w:themeColor="hyperlink"/>
      <w:u w:val="single"/>
    </w:rPr>
  </w:style>
  <w:style w:type="character" w:customStyle="1" w:styleId="UnresolvedMention">
    <w:name w:val="Unresolved Mention"/>
    <w:basedOn w:val="a1"/>
    <w:uiPriority w:val="99"/>
    <w:semiHidden/>
    <w:unhideWhenUsed/>
    <w:rsid w:val="0074026F"/>
    <w:rPr>
      <w:color w:val="605E5C"/>
      <w:shd w:val="clear" w:color="auto" w:fill="E1DFDD"/>
    </w:rPr>
  </w:style>
  <w:style w:type="character" w:styleId="a9">
    <w:name w:val="FollowedHyperlink"/>
    <w:basedOn w:val="a1"/>
    <w:rsid w:val="00F13360"/>
    <w:rPr>
      <w:color w:val="954F72" w:themeColor="followedHyperlink"/>
      <w:u w:val="single"/>
    </w:rPr>
  </w:style>
  <w:style w:type="character" w:customStyle="1" w:styleId="1Char">
    <w:name w:val="标题 1 Char"/>
    <w:link w:val="10"/>
    <w:rsid w:val="007B0696"/>
    <w:rPr>
      <w:rFonts w:ascii="Arial" w:hAnsi="Arial"/>
      <w:sz w:val="36"/>
      <w:lang w:eastAsia="en-US"/>
    </w:rPr>
  </w:style>
  <w:style w:type="paragraph" w:styleId="12">
    <w:name w:val="index 1"/>
    <w:basedOn w:val="a0"/>
    <w:qFormat/>
    <w:rsid w:val="007B0696"/>
    <w:pPr>
      <w:keepLines/>
      <w:overflowPunct w:val="0"/>
      <w:autoSpaceDE w:val="0"/>
      <w:autoSpaceDN w:val="0"/>
      <w:adjustRightInd w:val="0"/>
      <w:spacing w:after="0"/>
      <w:textAlignment w:val="baseline"/>
    </w:pPr>
    <w:rPr>
      <w:lang w:eastAsia="en-GB"/>
    </w:rPr>
  </w:style>
  <w:style w:type="paragraph" w:styleId="21">
    <w:name w:val="index 2"/>
    <w:basedOn w:val="12"/>
    <w:rsid w:val="007B0696"/>
    <w:pPr>
      <w:ind w:left="284"/>
    </w:pPr>
  </w:style>
  <w:style w:type="character" w:styleId="aa">
    <w:name w:val="footnote reference"/>
    <w:rsid w:val="007B0696"/>
    <w:rPr>
      <w:b/>
      <w:position w:val="6"/>
      <w:sz w:val="16"/>
    </w:rPr>
  </w:style>
  <w:style w:type="paragraph" w:styleId="ab">
    <w:name w:val="footnote text"/>
    <w:basedOn w:val="a0"/>
    <w:link w:val="Char1"/>
    <w:rsid w:val="007B0696"/>
    <w:pPr>
      <w:keepLines/>
      <w:overflowPunct w:val="0"/>
      <w:autoSpaceDE w:val="0"/>
      <w:autoSpaceDN w:val="0"/>
      <w:adjustRightInd w:val="0"/>
      <w:spacing w:after="0"/>
      <w:ind w:left="454" w:hanging="454"/>
      <w:textAlignment w:val="baseline"/>
    </w:pPr>
    <w:rPr>
      <w:sz w:val="16"/>
      <w:lang w:eastAsia="en-GB"/>
    </w:rPr>
  </w:style>
  <w:style w:type="character" w:customStyle="1" w:styleId="Char1">
    <w:name w:val="脚注文本 Char"/>
    <w:basedOn w:val="a1"/>
    <w:link w:val="ab"/>
    <w:rsid w:val="007B0696"/>
    <w:rPr>
      <w:sz w:val="16"/>
    </w:rPr>
  </w:style>
  <w:style w:type="character" w:customStyle="1" w:styleId="NOChar">
    <w:name w:val="NO Char"/>
    <w:link w:val="NO"/>
    <w:qFormat/>
    <w:rsid w:val="007B0696"/>
    <w:rPr>
      <w:lang w:eastAsia="en-US"/>
    </w:rPr>
  </w:style>
  <w:style w:type="paragraph" w:styleId="22">
    <w:name w:val="List Number 2"/>
    <w:basedOn w:val="ac"/>
    <w:rsid w:val="007B0696"/>
    <w:pPr>
      <w:ind w:left="851"/>
    </w:pPr>
  </w:style>
  <w:style w:type="paragraph" w:styleId="ac">
    <w:name w:val="List Number"/>
    <w:basedOn w:val="ad"/>
    <w:rsid w:val="007B0696"/>
  </w:style>
  <w:style w:type="paragraph" w:styleId="ad">
    <w:name w:val="List"/>
    <w:basedOn w:val="a0"/>
    <w:rsid w:val="007B0696"/>
    <w:pPr>
      <w:overflowPunct w:val="0"/>
      <w:autoSpaceDE w:val="0"/>
      <w:autoSpaceDN w:val="0"/>
      <w:adjustRightInd w:val="0"/>
      <w:ind w:left="568" w:hanging="284"/>
      <w:textAlignment w:val="baseline"/>
    </w:pPr>
    <w:rPr>
      <w:lang w:eastAsia="en-GB"/>
    </w:rPr>
  </w:style>
  <w:style w:type="paragraph" w:styleId="23">
    <w:name w:val="List Bullet 2"/>
    <w:basedOn w:val="ae"/>
    <w:rsid w:val="007B0696"/>
    <w:pPr>
      <w:ind w:left="851"/>
    </w:pPr>
  </w:style>
  <w:style w:type="paragraph" w:styleId="ae">
    <w:name w:val="List Bullet"/>
    <w:basedOn w:val="ad"/>
    <w:rsid w:val="007B0696"/>
  </w:style>
  <w:style w:type="paragraph" w:styleId="31">
    <w:name w:val="List Bullet 3"/>
    <w:basedOn w:val="23"/>
    <w:rsid w:val="007B0696"/>
    <w:pPr>
      <w:ind w:left="1135"/>
    </w:pPr>
  </w:style>
  <w:style w:type="paragraph" w:styleId="24">
    <w:name w:val="List 2"/>
    <w:basedOn w:val="ad"/>
    <w:rsid w:val="007B0696"/>
    <w:pPr>
      <w:ind w:left="851"/>
    </w:pPr>
  </w:style>
  <w:style w:type="paragraph" w:styleId="32">
    <w:name w:val="List 3"/>
    <w:basedOn w:val="24"/>
    <w:rsid w:val="007B0696"/>
    <w:pPr>
      <w:ind w:left="1135"/>
    </w:pPr>
  </w:style>
  <w:style w:type="paragraph" w:styleId="41">
    <w:name w:val="List 4"/>
    <w:basedOn w:val="32"/>
    <w:rsid w:val="007B0696"/>
    <w:pPr>
      <w:ind w:left="1418"/>
    </w:pPr>
  </w:style>
  <w:style w:type="paragraph" w:styleId="51">
    <w:name w:val="List 5"/>
    <w:basedOn w:val="41"/>
    <w:rsid w:val="007B0696"/>
    <w:pPr>
      <w:ind w:left="1702"/>
    </w:pPr>
  </w:style>
  <w:style w:type="paragraph" w:styleId="42">
    <w:name w:val="List Bullet 4"/>
    <w:basedOn w:val="31"/>
    <w:rsid w:val="007B0696"/>
    <w:pPr>
      <w:ind w:left="1418"/>
    </w:pPr>
  </w:style>
  <w:style w:type="paragraph" w:styleId="52">
    <w:name w:val="List Bullet 5"/>
    <w:basedOn w:val="42"/>
    <w:rsid w:val="007B0696"/>
    <w:pPr>
      <w:ind w:left="1702"/>
    </w:pPr>
  </w:style>
  <w:style w:type="paragraph" w:styleId="af">
    <w:name w:val="index heading"/>
    <w:basedOn w:val="a0"/>
    <w:next w:val="a0"/>
    <w:rsid w:val="007B0696"/>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7B0696"/>
    <w:pPr>
      <w:overflowPunct w:val="0"/>
      <w:autoSpaceDE w:val="0"/>
      <w:autoSpaceDN w:val="0"/>
      <w:adjustRightInd w:val="0"/>
      <w:ind w:left="851"/>
      <w:textAlignment w:val="baseline"/>
    </w:pPr>
    <w:rPr>
      <w:lang w:eastAsia="en-GB"/>
    </w:rPr>
  </w:style>
  <w:style w:type="paragraph" w:customStyle="1" w:styleId="INDENT2">
    <w:name w:val="INDENT2"/>
    <w:basedOn w:val="a0"/>
    <w:rsid w:val="007B0696"/>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7B0696"/>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7B06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7B0696"/>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7B06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7B0696"/>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0">
    <w:name w:val="caption"/>
    <w:aliases w:val="cap,cap Char,Caption Char,Caption Char1 Char,cap Char Char1,Caption Char Char1 Char,cap Char2 Char,Ca,cap1,cap2,cap11,Légende-figure,Légende-figure Char,Beschrifubg,Beschriftung Char,label,cap11 Char Char Char,captions,Beschriftung Char Char,C"/>
    <w:basedOn w:val="a0"/>
    <w:next w:val="a0"/>
    <w:link w:val="Char2"/>
    <w:qFormat/>
    <w:rsid w:val="007B0696"/>
    <w:pPr>
      <w:overflowPunct w:val="0"/>
      <w:autoSpaceDE w:val="0"/>
      <w:autoSpaceDN w:val="0"/>
      <w:adjustRightInd w:val="0"/>
      <w:spacing w:before="120" w:after="120"/>
      <w:textAlignment w:val="baseline"/>
    </w:pPr>
    <w:rPr>
      <w:rFonts w:eastAsia="Malgun Gothic"/>
      <w:b/>
    </w:rPr>
  </w:style>
  <w:style w:type="character" w:customStyle="1" w:styleId="Char2">
    <w:name w:val="题注 Char"/>
    <w:aliases w:val="cap Char1,cap Char Char,Caption Char Char,Caption Char1 Char Char,cap Char Char1 Char,Caption Char Char1 Char Char,cap Char2 Char Char,Ca Char,cap1 Char,cap2 Char,cap11 Char,Légende-figure Char1,Légende-figure Char Char,Beschrifubg Char,C Char"/>
    <w:link w:val="af0"/>
    <w:rsid w:val="007B0696"/>
    <w:rPr>
      <w:rFonts w:eastAsia="Malgun Gothic"/>
      <w:b/>
      <w:lang w:eastAsia="en-US"/>
    </w:rPr>
  </w:style>
  <w:style w:type="paragraph" w:styleId="af1">
    <w:name w:val="Document Map"/>
    <w:basedOn w:val="a0"/>
    <w:link w:val="Char3"/>
    <w:rsid w:val="007B0696"/>
    <w:pPr>
      <w:shd w:val="clear" w:color="auto" w:fill="000080"/>
      <w:overflowPunct w:val="0"/>
      <w:autoSpaceDE w:val="0"/>
      <w:autoSpaceDN w:val="0"/>
      <w:adjustRightInd w:val="0"/>
      <w:textAlignment w:val="baseline"/>
    </w:pPr>
    <w:rPr>
      <w:rFonts w:ascii="Tahoma" w:hAnsi="Tahoma"/>
      <w:lang w:eastAsia="en-GB"/>
    </w:rPr>
  </w:style>
  <w:style w:type="character" w:customStyle="1" w:styleId="Char3">
    <w:name w:val="文档结构图 Char"/>
    <w:basedOn w:val="a1"/>
    <w:link w:val="af1"/>
    <w:rsid w:val="007B0696"/>
    <w:rPr>
      <w:rFonts w:ascii="Tahoma" w:hAnsi="Tahoma"/>
      <w:shd w:val="clear" w:color="auto" w:fill="000080"/>
    </w:rPr>
  </w:style>
  <w:style w:type="paragraph" w:styleId="af2">
    <w:name w:val="Plain Text"/>
    <w:basedOn w:val="a0"/>
    <w:link w:val="Char4"/>
    <w:rsid w:val="007B0696"/>
    <w:pPr>
      <w:overflowPunct w:val="0"/>
      <w:autoSpaceDE w:val="0"/>
      <w:autoSpaceDN w:val="0"/>
      <w:adjustRightInd w:val="0"/>
      <w:textAlignment w:val="baseline"/>
    </w:pPr>
    <w:rPr>
      <w:rFonts w:ascii="Courier New" w:hAnsi="Courier New"/>
      <w:lang w:val="nb-NO" w:eastAsia="en-GB"/>
    </w:rPr>
  </w:style>
  <w:style w:type="character" w:customStyle="1" w:styleId="Char4">
    <w:name w:val="纯文本 Char"/>
    <w:basedOn w:val="a1"/>
    <w:link w:val="af2"/>
    <w:rsid w:val="007B0696"/>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5"/>
    <w:rsid w:val="007B0696"/>
    <w:pPr>
      <w:overflowPunct w:val="0"/>
      <w:autoSpaceDE w:val="0"/>
      <w:autoSpaceDN w:val="0"/>
      <w:adjustRightInd w:val="0"/>
      <w:textAlignment w:val="baseline"/>
    </w:pPr>
    <w:rPr>
      <w:rFonts w:eastAsia="Malgun Gothic"/>
      <w:lang w:eastAsia="en-GB"/>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1"/>
    <w:link w:val="af3"/>
    <w:rsid w:val="007B0696"/>
    <w:rPr>
      <w:rFonts w:eastAsia="Malgun Gothic"/>
    </w:rPr>
  </w:style>
  <w:style w:type="character" w:styleId="af4">
    <w:name w:val="annotation reference"/>
    <w:rsid w:val="007B0696"/>
    <w:rPr>
      <w:sz w:val="16"/>
    </w:rPr>
  </w:style>
  <w:style w:type="paragraph" w:styleId="af5">
    <w:name w:val="annotation text"/>
    <w:basedOn w:val="a0"/>
    <w:link w:val="Char6"/>
    <w:rsid w:val="007B0696"/>
    <w:pPr>
      <w:overflowPunct w:val="0"/>
      <w:autoSpaceDE w:val="0"/>
      <w:autoSpaceDN w:val="0"/>
      <w:adjustRightInd w:val="0"/>
      <w:textAlignment w:val="baseline"/>
    </w:pPr>
    <w:rPr>
      <w:lang w:eastAsia="en-GB"/>
    </w:rPr>
  </w:style>
  <w:style w:type="character" w:customStyle="1" w:styleId="Char6">
    <w:name w:val="批注文字 Char"/>
    <w:basedOn w:val="a1"/>
    <w:link w:val="af5"/>
    <w:rsid w:val="007B0696"/>
  </w:style>
  <w:style w:type="paragraph" w:customStyle="1" w:styleId="CRCoverPage">
    <w:name w:val="CR Cover Page"/>
    <w:link w:val="CRCoverPageChar"/>
    <w:qFormat/>
    <w:rsid w:val="007B0696"/>
    <w:pPr>
      <w:spacing w:after="120"/>
    </w:pPr>
    <w:rPr>
      <w:rFonts w:ascii="Arial" w:eastAsia="Malgun Gothic" w:hAnsi="Arial"/>
      <w:lang w:val="en-US" w:eastAsia="en-US"/>
    </w:rPr>
  </w:style>
  <w:style w:type="paragraph" w:customStyle="1" w:styleId="MotorolaResponse1">
    <w:name w:val="Motorola Response1"/>
    <w:semiHidden/>
    <w:rsid w:val="007B0696"/>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7B0696"/>
  </w:style>
  <w:style w:type="paragraph" w:customStyle="1" w:styleId="TableText">
    <w:name w:val="TableText"/>
    <w:basedOn w:val="af6"/>
    <w:rsid w:val="007B0696"/>
    <w:pPr>
      <w:keepNext/>
      <w:keepLines/>
      <w:spacing w:after="180"/>
      <w:ind w:left="0"/>
      <w:jc w:val="center"/>
    </w:pPr>
    <w:rPr>
      <w:snapToGrid w:val="0"/>
      <w:kern w:val="2"/>
      <w:lang w:eastAsia="en-US"/>
    </w:rPr>
  </w:style>
  <w:style w:type="paragraph" w:styleId="af6">
    <w:name w:val="Body Text Indent"/>
    <w:basedOn w:val="a0"/>
    <w:link w:val="Char7"/>
    <w:rsid w:val="007B0696"/>
    <w:pPr>
      <w:overflowPunct w:val="0"/>
      <w:autoSpaceDE w:val="0"/>
      <w:autoSpaceDN w:val="0"/>
      <w:adjustRightInd w:val="0"/>
      <w:spacing w:after="120"/>
      <w:ind w:left="283"/>
      <w:textAlignment w:val="baseline"/>
    </w:pPr>
    <w:rPr>
      <w:lang w:eastAsia="zh-CN"/>
    </w:rPr>
  </w:style>
  <w:style w:type="character" w:customStyle="1" w:styleId="Char7">
    <w:name w:val="正文文本缩进 Char"/>
    <w:basedOn w:val="a1"/>
    <w:link w:val="af6"/>
    <w:rsid w:val="007B0696"/>
    <w:rPr>
      <w:lang w:eastAsia="zh-CN"/>
    </w:rPr>
  </w:style>
  <w:style w:type="paragraph" w:customStyle="1" w:styleId="Norma">
    <w:name w:val="Norma"/>
    <w:basedOn w:val="10"/>
    <w:rsid w:val="007B0696"/>
    <w:pPr>
      <w:overflowPunct w:val="0"/>
      <w:autoSpaceDE w:val="0"/>
      <w:autoSpaceDN w:val="0"/>
      <w:adjustRightInd w:val="0"/>
      <w:textAlignment w:val="baseline"/>
    </w:pPr>
    <w:rPr>
      <w:lang w:eastAsia="en-GB"/>
    </w:rPr>
  </w:style>
  <w:style w:type="character" w:customStyle="1" w:styleId="THChar">
    <w:name w:val="TH Char"/>
    <w:link w:val="TH"/>
    <w:qFormat/>
    <w:rsid w:val="007B0696"/>
    <w:rPr>
      <w:rFonts w:ascii="Arial" w:hAnsi="Arial"/>
      <w:b/>
      <w:lang w:eastAsia="en-US"/>
    </w:rPr>
  </w:style>
  <w:style w:type="paragraph" w:customStyle="1" w:styleId="MTDisplayEquation">
    <w:name w:val="MTDisplayEquation"/>
    <w:basedOn w:val="a0"/>
    <w:rsid w:val="007B0696"/>
    <w:pPr>
      <w:tabs>
        <w:tab w:val="center" w:pos="4820"/>
        <w:tab w:val="right" w:pos="9640"/>
      </w:tabs>
      <w:overflowPunct w:val="0"/>
      <w:autoSpaceDE w:val="0"/>
      <w:autoSpaceDN w:val="0"/>
      <w:adjustRightInd w:val="0"/>
      <w:textAlignment w:val="baseline"/>
    </w:pPr>
    <w:rPr>
      <w:lang w:eastAsia="en-GB"/>
    </w:rPr>
  </w:style>
  <w:style w:type="paragraph" w:customStyle="1" w:styleId="B10">
    <w:name w:val="B1+"/>
    <w:basedOn w:val="B1"/>
    <w:rsid w:val="007B0696"/>
    <w:pPr>
      <w:tabs>
        <w:tab w:val="num" w:pos="737"/>
      </w:tabs>
      <w:overflowPunct w:val="0"/>
      <w:autoSpaceDE w:val="0"/>
      <w:autoSpaceDN w:val="0"/>
      <w:adjustRightInd w:val="0"/>
      <w:ind w:left="737" w:hanging="453"/>
      <w:textAlignment w:val="baseline"/>
    </w:pPr>
    <w:rPr>
      <w:lang w:eastAsia="en-GB"/>
    </w:rPr>
  </w:style>
  <w:style w:type="paragraph" w:customStyle="1" w:styleId="B20">
    <w:name w:val="B2+"/>
    <w:basedOn w:val="B2"/>
    <w:rsid w:val="007B0696"/>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7B0696"/>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a0"/>
    <w:rsid w:val="007B0696"/>
    <w:pPr>
      <w:numPr>
        <w:numId w:val="5"/>
      </w:numPr>
      <w:tabs>
        <w:tab w:val="left" w:pos="851"/>
      </w:tabs>
      <w:overflowPunct w:val="0"/>
      <w:autoSpaceDE w:val="0"/>
      <w:autoSpaceDN w:val="0"/>
      <w:adjustRightInd w:val="0"/>
      <w:textAlignment w:val="baseline"/>
    </w:pPr>
    <w:rPr>
      <w:lang w:eastAsia="en-GB"/>
    </w:rPr>
  </w:style>
  <w:style w:type="paragraph" w:customStyle="1" w:styleId="BN">
    <w:name w:val="BN"/>
    <w:basedOn w:val="a0"/>
    <w:rsid w:val="007B0696"/>
    <w:pPr>
      <w:numPr>
        <w:numId w:val="6"/>
      </w:numPr>
      <w:overflowPunct w:val="0"/>
      <w:autoSpaceDE w:val="0"/>
      <w:autoSpaceDN w:val="0"/>
      <w:adjustRightInd w:val="0"/>
      <w:textAlignment w:val="baseline"/>
    </w:pPr>
    <w:rPr>
      <w:lang w:eastAsia="en-GB"/>
    </w:rPr>
  </w:style>
  <w:style w:type="paragraph" w:customStyle="1" w:styleId="FL">
    <w:name w:val="FL"/>
    <w:basedOn w:val="a0"/>
    <w:rsid w:val="007B06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Reference">
    <w:name w:val="Reference"/>
    <w:basedOn w:val="a0"/>
    <w:rsid w:val="007B0696"/>
    <w:pPr>
      <w:numPr>
        <w:numId w:val="8"/>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rsid w:val="007B0696"/>
    <w:rPr>
      <w:lang w:eastAsia="en-US"/>
    </w:rPr>
  </w:style>
  <w:style w:type="paragraph" w:customStyle="1" w:styleId="Atl">
    <w:name w:val="Atl"/>
    <w:basedOn w:val="a0"/>
    <w:rsid w:val="007B069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8">
    <w:name w:val="Ch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qFormat/>
    <w:rsid w:val="007B0696"/>
    <w:rPr>
      <w:rFonts w:ascii="Arial" w:hAnsi="Arial"/>
      <w:sz w:val="18"/>
      <w:lang w:eastAsia="en-US"/>
    </w:rPr>
  </w:style>
  <w:style w:type="paragraph" w:customStyle="1" w:styleId="ZchnZchn">
    <w:name w:val="Zchn Zchn"/>
    <w:semiHidden/>
    <w:rsid w:val="007B0696"/>
    <w:pPr>
      <w:keepNext/>
      <w:tabs>
        <w:tab w:val="num" w:pos="1425"/>
      </w:tabs>
      <w:autoSpaceDE w:val="0"/>
      <w:autoSpaceDN w:val="0"/>
      <w:adjustRightInd w:val="0"/>
      <w:spacing w:before="60" w:after="60"/>
      <w:ind w:left="1425" w:hanging="1425"/>
      <w:jc w:val="both"/>
    </w:pPr>
    <w:rPr>
      <w:rFonts w:ascii="Arial" w:eastAsia="宋体" w:hAnsi="Arial" w:cs="Arial"/>
      <w:color w:val="0000FF"/>
      <w:kern w:val="2"/>
      <w:lang w:val="en-US" w:eastAsia="zh-CN"/>
    </w:rPr>
  </w:style>
  <w:style w:type="character" w:customStyle="1" w:styleId="TACChar">
    <w:name w:val="TAC Char"/>
    <w:link w:val="TAC"/>
    <w:qFormat/>
    <w:rsid w:val="007B0696"/>
    <w:rPr>
      <w:rFonts w:ascii="Arial" w:hAnsi="Arial"/>
      <w:sz w:val="18"/>
      <w:lang w:eastAsia="en-US"/>
    </w:rPr>
  </w:style>
  <w:style w:type="paragraph" w:customStyle="1" w:styleId="16">
    <w:name w:val="16"/>
    <w:basedOn w:val="a0"/>
    <w:rsid w:val="007B06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0"/>
    <w:rsid w:val="007B06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0"/>
    <w:autoRedefine/>
    <w:rsid w:val="007B0696"/>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0"/>
    <w:rsid w:val="007B069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
    <w:name w:val="Table Grid1"/>
    <w:basedOn w:val="a2"/>
    <w:next w:val="a7"/>
    <w:rsid w:val="007B0696"/>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7B0696"/>
    <w:rPr>
      <w:rFonts w:ascii="Arial" w:hAnsi="Arial"/>
      <w:b/>
      <w:sz w:val="18"/>
      <w:lang w:eastAsia="en-US"/>
    </w:rPr>
  </w:style>
  <w:style w:type="character" w:customStyle="1" w:styleId="TFChar">
    <w:name w:val="TF Char"/>
    <w:link w:val="TF"/>
    <w:rsid w:val="007B0696"/>
    <w:rPr>
      <w:rFonts w:ascii="Arial" w:hAnsi="Arial"/>
      <w:b/>
      <w:lang w:eastAsia="en-US"/>
    </w:rPr>
  </w:style>
  <w:style w:type="paragraph" w:customStyle="1" w:styleId="CarCar">
    <w:name w:val="Car C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3Char">
    <w:name w:val="标题 3 Char"/>
    <w:link w:val="3"/>
    <w:rsid w:val="007B0696"/>
    <w:rPr>
      <w:rFonts w:ascii="Arial" w:hAnsi="Arial"/>
      <w:sz w:val="28"/>
      <w:lang w:eastAsia="en-US"/>
    </w:rPr>
  </w:style>
  <w:style w:type="character" w:customStyle="1" w:styleId="TANChar">
    <w:name w:val="TAN Char"/>
    <w:link w:val="TAN"/>
    <w:qFormat/>
    <w:rsid w:val="007B0696"/>
    <w:rPr>
      <w:rFonts w:ascii="Arial" w:hAnsi="Arial"/>
      <w:sz w:val="18"/>
      <w:lang w:eastAsia="en-US"/>
    </w:rPr>
  </w:style>
  <w:style w:type="character" w:customStyle="1" w:styleId="TALCar">
    <w:name w:val="TAL Car"/>
    <w:rsid w:val="007B0696"/>
    <w:rPr>
      <w:rFonts w:ascii="Arial" w:hAnsi="Arial"/>
      <w:sz w:val="18"/>
      <w:lang w:val="en-GB" w:eastAsia="ja-JP" w:bidi="ar-SA"/>
    </w:rPr>
  </w:style>
  <w:style w:type="character" w:customStyle="1" w:styleId="4Char">
    <w:name w:val="标题 4 Char"/>
    <w:link w:val="4"/>
    <w:rsid w:val="007B0696"/>
    <w:rPr>
      <w:rFonts w:ascii="Arial" w:hAnsi="Arial"/>
      <w:sz w:val="24"/>
      <w:lang w:eastAsia="en-US"/>
    </w:rPr>
  </w:style>
  <w:style w:type="paragraph" w:customStyle="1" w:styleId="1">
    <w:name w:val="样式1"/>
    <w:basedOn w:val="TAN"/>
    <w:qFormat/>
    <w:rsid w:val="007B0696"/>
    <w:pPr>
      <w:numPr>
        <w:numId w:val="12"/>
      </w:numPr>
      <w:overflowPunct w:val="0"/>
      <w:autoSpaceDE w:val="0"/>
      <w:autoSpaceDN w:val="0"/>
      <w:adjustRightInd w:val="0"/>
      <w:textAlignment w:val="baseline"/>
    </w:pPr>
    <w:rPr>
      <w:rFonts w:eastAsia="MS Mincho"/>
      <w:lang w:eastAsia="ja-JP"/>
    </w:rPr>
  </w:style>
  <w:style w:type="character" w:customStyle="1" w:styleId="2Char">
    <w:name w:val="标题 2 Char"/>
    <w:link w:val="2"/>
    <w:rsid w:val="007B0696"/>
    <w:rPr>
      <w:rFonts w:ascii="Arial" w:hAnsi="Arial"/>
      <w:sz w:val="32"/>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7B0696"/>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7B0696"/>
    <w:rPr>
      <w:rFonts w:ascii="Arial" w:eastAsia="Times New Roman" w:hAnsi="Arial"/>
      <w:sz w:val="36"/>
      <w:lang w:val="en-GB"/>
    </w:rPr>
  </w:style>
  <w:style w:type="paragraph" w:customStyle="1" w:styleId="tdoc-header">
    <w:name w:val="tdoc-header"/>
    <w:rsid w:val="007B0696"/>
    <w:rPr>
      <w:rFonts w:ascii="Arial" w:eastAsia="宋体" w:hAnsi="Arial"/>
      <w:noProof/>
      <w:sz w:val="24"/>
      <w:lang w:eastAsia="en-US"/>
    </w:rPr>
  </w:style>
  <w:style w:type="paragraph" w:styleId="af7">
    <w:name w:val="annotation subject"/>
    <w:basedOn w:val="af5"/>
    <w:next w:val="af5"/>
    <w:link w:val="Char9"/>
    <w:rsid w:val="007B0696"/>
    <w:pPr>
      <w:overflowPunct/>
      <w:autoSpaceDE/>
      <w:autoSpaceDN/>
      <w:adjustRightInd/>
      <w:textAlignment w:val="auto"/>
    </w:pPr>
    <w:rPr>
      <w:rFonts w:eastAsia="宋体"/>
      <w:b/>
      <w:bCs/>
      <w:lang w:eastAsia="en-US"/>
    </w:rPr>
  </w:style>
  <w:style w:type="character" w:customStyle="1" w:styleId="Char9">
    <w:name w:val="批注主题 Char"/>
    <w:basedOn w:val="Char6"/>
    <w:link w:val="af7"/>
    <w:rsid w:val="007B0696"/>
    <w:rPr>
      <w:rFonts w:eastAsia="宋体"/>
      <w:b/>
      <w:bCs/>
      <w:lang w:eastAsia="en-US"/>
    </w:rPr>
  </w:style>
  <w:style w:type="paragraph" w:styleId="af8">
    <w:name w:val="Normal (Web)"/>
    <w:basedOn w:val="a0"/>
    <w:uiPriority w:val="99"/>
    <w:unhideWhenUsed/>
    <w:rsid w:val="007B0696"/>
    <w:pPr>
      <w:spacing w:before="100" w:beforeAutospacing="1" w:after="100" w:afterAutospacing="1"/>
    </w:pPr>
    <w:rPr>
      <w:rFonts w:ascii="宋体" w:eastAsia="宋体" w:hAnsi="宋体" w:cs="宋体"/>
      <w:sz w:val="24"/>
      <w:szCs w:val="24"/>
      <w:lang w:val="en-US" w:eastAsia="zh-CN"/>
    </w:rPr>
  </w:style>
  <w:style w:type="character" w:customStyle="1" w:styleId="TACCar">
    <w:name w:val="TAC Car"/>
    <w:rsid w:val="007B0696"/>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7B0696"/>
    <w:rPr>
      <w:rFonts w:ascii="Arial" w:eastAsia="Times New Roman" w:hAnsi="Arial" w:cs="Arial"/>
      <w:sz w:val="28"/>
      <w:szCs w:val="28"/>
      <w:lang w:val="en-GB"/>
    </w:rPr>
  </w:style>
  <w:style w:type="character" w:customStyle="1" w:styleId="CRCoverPageChar">
    <w:name w:val="CR Cover Page Char"/>
    <w:link w:val="CRCoverPage"/>
    <w:qFormat/>
    <w:rsid w:val="007B0696"/>
    <w:rPr>
      <w:rFonts w:ascii="Arial" w:eastAsia="Malgun Gothic" w:hAnsi="Arial"/>
      <w:lang w:val="en-US" w:eastAsia="en-US"/>
    </w:rPr>
  </w:style>
  <w:style w:type="paragraph" w:customStyle="1" w:styleId="a">
    <w:name w:val="表格题注"/>
    <w:next w:val="a0"/>
    <w:rsid w:val="007B0696"/>
    <w:pPr>
      <w:numPr>
        <w:numId w:val="18"/>
      </w:numPr>
      <w:spacing w:beforeLines="50" w:afterLines="50"/>
      <w:jc w:val="center"/>
    </w:pPr>
    <w:rPr>
      <w:rFonts w:eastAsia="Malgun Gothic"/>
      <w:b/>
      <w:lang w:eastAsia="zh-CN"/>
    </w:rPr>
  </w:style>
  <w:style w:type="character" w:customStyle="1" w:styleId="B1Char1">
    <w:name w:val="B1 Char1"/>
    <w:rsid w:val="007B0696"/>
    <w:rPr>
      <w:rFonts w:ascii="Times New Roman" w:hAnsi="Times New Roman"/>
      <w:lang w:val="en-GB" w:eastAsia="en-US"/>
    </w:rPr>
  </w:style>
  <w:style w:type="character" w:customStyle="1" w:styleId="Char">
    <w:name w:val="页脚 Char"/>
    <w:aliases w:val="footer odd Char,footer Char,fo Char,pie de página Char"/>
    <w:link w:val="a5"/>
    <w:rsid w:val="007B0696"/>
    <w:rPr>
      <w:rFonts w:ascii="Arial" w:hAnsi="Arial"/>
      <w:b/>
      <w:i/>
      <w:noProof/>
      <w:sz w:val="18"/>
      <w:lang w:eastAsia="ja-JP"/>
    </w:rPr>
  </w:style>
  <w:style w:type="numbering" w:customStyle="1" w:styleId="13">
    <w:name w:val="无列表1"/>
    <w:next w:val="a3"/>
    <w:uiPriority w:val="99"/>
    <w:semiHidden/>
    <w:unhideWhenUsed/>
    <w:rsid w:val="007B0696"/>
  </w:style>
  <w:style w:type="character" w:customStyle="1" w:styleId="Heading3Char">
    <w:name w:val="Heading 3 Char"/>
    <w:rsid w:val="007B0696"/>
    <w:rPr>
      <w:rFonts w:ascii="Arial" w:hAnsi="Arial"/>
      <w:sz w:val="28"/>
      <w:lang w:val="en-GB" w:eastAsia="en-US"/>
    </w:rPr>
  </w:style>
  <w:style w:type="paragraph" w:styleId="af9">
    <w:name w:val="Revision"/>
    <w:hidden/>
    <w:uiPriority w:val="99"/>
    <w:semiHidden/>
    <w:rsid w:val="007B0696"/>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eastAsia="en-US"/>
    </w:rPr>
  </w:style>
  <w:style w:type="paragraph" w:styleId="10">
    <w:name w:val="heading 1"/>
    <w:next w:val="a0"/>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0"/>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0"/>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1"/>
    <w:uiPriority w:val="39"/>
    <w:pPr>
      <w:keepNext w:val="0"/>
      <w:spacing w:before="0"/>
      <w:ind w:left="851" w:hanging="851"/>
    </w:pPr>
    <w:rPr>
      <w:sz w:val="20"/>
    </w:rPr>
  </w:style>
  <w:style w:type="paragraph" w:styleId="a5">
    <w:name w:val="footer"/>
    <w:aliases w:val="footer odd,footer,fo,pie de página"/>
    <w:basedOn w:val="a4"/>
    <w:link w:val="Char"/>
    <w:pPr>
      <w:jc w:val="center"/>
    </w:pPr>
    <w:rPr>
      <w:i/>
    </w:rPr>
  </w:style>
  <w:style w:type="paragraph" w:customStyle="1" w:styleId="TT">
    <w:name w:val="TT"/>
    <w:basedOn w:val="10"/>
    <w:next w:val="a0"/>
    <w:uiPriority w:val="99"/>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
    <w:pPr>
      <w:ind w:left="568" w:hanging="284"/>
    </w:pPr>
  </w:style>
  <w:style w:type="paragraph" w:styleId="60">
    <w:name w:val="toc 6"/>
    <w:basedOn w:val="50"/>
    <w:next w:val="a0"/>
    <w:uiPriority w:val="39"/>
    <w:pPr>
      <w:ind w:left="1985" w:hanging="1985"/>
    </w:pPr>
  </w:style>
  <w:style w:type="paragraph" w:styleId="70">
    <w:name w:val="toc 7"/>
    <w:basedOn w:val="60"/>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pPr>
      <w:ind w:left="851" w:hanging="284"/>
    </w:pPr>
  </w:style>
  <w:style w:type="paragraph" w:customStyle="1" w:styleId="B3">
    <w:name w:val="B3"/>
    <w:basedOn w:val="a0"/>
    <w:pPr>
      <w:ind w:left="1135" w:hanging="284"/>
    </w:p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a6">
    <w:name w:val="Balloon Text"/>
    <w:basedOn w:val="a0"/>
    <w:link w:val="Char0"/>
    <w:rsid w:val="004F0988"/>
    <w:pPr>
      <w:spacing w:after="0"/>
    </w:pPr>
    <w:rPr>
      <w:rFonts w:ascii="Segoe UI" w:hAnsi="Segoe UI" w:cs="Segoe UI"/>
      <w:sz w:val="18"/>
      <w:szCs w:val="18"/>
    </w:rPr>
  </w:style>
  <w:style w:type="character" w:customStyle="1" w:styleId="Char0">
    <w:name w:val="批注框文本 Char"/>
    <w:link w:val="a6"/>
    <w:rsid w:val="004F0988"/>
    <w:rPr>
      <w:rFonts w:ascii="Segoe UI" w:hAnsi="Segoe UI" w:cs="Segoe UI"/>
      <w:sz w:val="18"/>
      <w:szCs w:val="18"/>
      <w:lang w:eastAsia="en-US"/>
    </w:rPr>
  </w:style>
  <w:style w:type="table" w:styleId="a7">
    <w:name w:val="Table Grid"/>
    <w:basedOn w:val="a2"/>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rsid w:val="0074026F"/>
    <w:rPr>
      <w:color w:val="0563C1" w:themeColor="hyperlink"/>
      <w:u w:val="single"/>
    </w:rPr>
  </w:style>
  <w:style w:type="character" w:customStyle="1" w:styleId="UnresolvedMention">
    <w:name w:val="Unresolved Mention"/>
    <w:basedOn w:val="a1"/>
    <w:uiPriority w:val="99"/>
    <w:semiHidden/>
    <w:unhideWhenUsed/>
    <w:rsid w:val="0074026F"/>
    <w:rPr>
      <w:color w:val="605E5C"/>
      <w:shd w:val="clear" w:color="auto" w:fill="E1DFDD"/>
    </w:rPr>
  </w:style>
  <w:style w:type="character" w:styleId="a9">
    <w:name w:val="FollowedHyperlink"/>
    <w:basedOn w:val="a1"/>
    <w:rsid w:val="00F13360"/>
    <w:rPr>
      <w:color w:val="954F72" w:themeColor="followedHyperlink"/>
      <w:u w:val="single"/>
    </w:rPr>
  </w:style>
  <w:style w:type="character" w:customStyle="1" w:styleId="1Char">
    <w:name w:val="标题 1 Char"/>
    <w:link w:val="10"/>
    <w:rsid w:val="007B0696"/>
    <w:rPr>
      <w:rFonts w:ascii="Arial" w:hAnsi="Arial"/>
      <w:sz w:val="36"/>
      <w:lang w:eastAsia="en-US"/>
    </w:rPr>
  </w:style>
  <w:style w:type="paragraph" w:styleId="12">
    <w:name w:val="index 1"/>
    <w:basedOn w:val="a0"/>
    <w:qFormat/>
    <w:rsid w:val="007B0696"/>
    <w:pPr>
      <w:keepLines/>
      <w:overflowPunct w:val="0"/>
      <w:autoSpaceDE w:val="0"/>
      <w:autoSpaceDN w:val="0"/>
      <w:adjustRightInd w:val="0"/>
      <w:spacing w:after="0"/>
      <w:textAlignment w:val="baseline"/>
    </w:pPr>
    <w:rPr>
      <w:lang w:eastAsia="en-GB"/>
    </w:rPr>
  </w:style>
  <w:style w:type="paragraph" w:styleId="21">
    <w:name w:val="index 2"/>
    <w:basedOn w:val="12"/>
    <w:rsid w:val="007B0696"/>
    <w:pPr>
      <w:ind w:left="284"/>
    </w:pPr>
  </w:style>
  <w:style w:type="character" w:styleId="aa">
    <w:name w:val="footnote reference"/>
    <w:rsid w:val="007B0696"/>
    <w:rPr>
      <w:b/>
      <w:position w:val="6"/>
      <w:sz w:val="16"/>
    </w:rPr>
  </w:style>
  <w:style w:type="paragraph" w:styleId="ab">
    <w:name w:val="footnote text"/>
    <w:basedOn w:val="a0"/>
    <w:link w:val="Char1"/>
    <w:rsid w:val="007B0696"/>
    <w:pPr>
      <w:keepLines/>
      <w:overflowPunct w:val="0"/>
      <w:autoSpaceDE w:val="0"/>
      <w:autoSpaceDN w:val="0"/>
      <w:adjustRightInd w:val="0"/>
      <w:spacing w:after="0"/>
      <w:ind w:left="454" w:hanging="454"/>
      <w:textAlignment w:val="baseline"/>
    </w:pPr>
    <w:rPr>
      <w:sz w:val="16"/>
      <w:lang w:eastAsia="en-GB"/>
    </w:rPr>
  </w:style>
  <w:style w:type="character" w:customStyle="1" w:styleId="Char1">
    <w:name w:val="脚注文本 Char"/>
    <w:basedOn w:val="a1"/>
    <w:link w:val="ab"/>
    <w:rsid w:val="007B0696"/>
    <w:rPr>
      <w:sz w:val="16"/>
    </w:rPr>
  </w:style>
  <w:style w:type="character" w:customStyle="1" w:styleId="NOChar">
    <w:name w:val="NO Char"/>
    <w:link w:val="NO"/>
    <w:qFormat/>
    <w:rsid w:val="007B0696"/>
    <w:rPr>
      <w:lang w:eastAsia="en-US"/>
    </w:rPr>
  </w:style>
  <w:style w:type="paragraph" w:styleId="22">
    <w:name w:val="List Number 2"/>
    <w:basedOn w:val="ac"/>
    <w:rsid w:val="007B0696"/>
    <w:pPr>
      <w:ind w:left="851"/>
    </w:pPr>
  </w:style>
  <w:style w:type="paragraph" w:styleId="ac">
    <w:name w:val="List Number"/>
    <w:basedOn w:val="ad"/>
    <w:rsid w:val="007B0696"/>
  </w:style>
  <w:style w:type="paragraph" w:styleId="ad">
    <w:name w:val="List"/>
    <w:basedOn w:val="a0"/>
    <w:rsid w:val="007B0696"/>
    <w:pPr>
      <w:overflowPunct w:val="0"/>
      <w:autoSpaceDE w:val="0"/>
      <w:autoSpaceDN w:val="0"/>
      <w:adjustRightInd w:val="0"/>
      <w:ind w:left="568" w:hanging="284"/>
      <w:textAlignment w:val="baseline"/>
    </w:pPr>
    <w:rPr>
      <w:lang w:eastAsia="en-GB"/>
    </w:rPr>
  </w:style>
  <w:style w:type="paragraph" w:styleId="23">
    <w:name w:val="List Bullet 2"/>
    <w:basedOn w:val="ae"/>
    <w:rsid w:val="007B0696"/>
    <w:pPr>
      <w:ind w:left="851"/>
    </w:pPr>
  </w:style>
  <w:style w:type="paragraph" w:styleId="ae">
    <w:name w:val="List Bullet"/>
    <w:basedOn w:val="ad"/>
    <w:rsid w:val="007B0696"/>
  </w:style>
  <w:style w:type="paragraph" w:styleId="31">
    <w:name w:val="List Bullet 3"/>
    <w:basedOn w:val="23"/>
    <w:rsid w:val="007B0696"/>
    <w:pPr>
      <w:ind w:left="1135"/>
    </w:pPr>
  </w:style>
  <w:style w:type="paragraph" w:styleId="24">
    <w:name w:val="List 2"/>
    <w:basedOn w:val="ad"/>
    <w:rsid w:val="007B0696"/>
    <w:pPr>
      <w:ind w:left="851"/>
    </w:pPr>
  </w:style>
  <w:style w:type="paragraph" w:styleId="32">
    <w:name w:val="List 3"/>
    <w:basedOn w:val="24"/>
    <w:rsid w:val="007B0696"/>
    <w:pPr>
      <w:ind w:left="1135"/>
    </w:pPr>
  </w:style>
  <w:style w:type="paragraph" w:styleId="41">
    <w:name w:val="List 4"/>
    <w:basedOn w:val="32"/>
    <w:rsid w:val="007B0696"/>
    <w:pPr>
      <w:ind w:left="1418"/>
    </w:pPr>
  </w:style>
  <w:style w:type="paragraph" w:styleId="51">
    <w:name w:val="List 5"/>
    <w:basedOn w:val="41"/>
    <w:rsid w:val="007B0696"/>
    <w:pPr>
      <w:ind w:left="1702"/>
    </w:pPr>
  </w:style>
  <w:style w:type="paragraph" w:styleId="42">
    <w:name w:val="List Bullet 4"/>
    <w:basedOn w:val="31"/>
    <w:rsid w:val="007B0696"/>
    <w:pPr>
      <w:ind w:left="1418"/>
    </w:pPr>
  </w:style>
  <w:style w:type="paragraph" w:styleId="52">
    <w:name w:val="List Bullet 5"/>
    <w:basedOn w:val="42"/>
    <w:rsid w:val="007B0696"/>
    <w:pPr>
      <w:ind w:left="1702"/>
    </w:pPr>
  </w:style>
  <w:style w:type="paragraph" w:styleId="af">
    <w:name w:val="index heading"/>
    <w:basedOn w:val="a0"/>
    <w:next w:val="a0"/>
    <w:rsid w:val="007B0696"/>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7B0696"/>
    <w:pPr>
      <w:overflowPunct w:val="0"/>
      <w:autoSpaceDE w:val="0"/>
      <w:autoSpaceDN w:val="0"/>
      <w:adjustRightInd w:val="0"/>
      <w:ind w:left="851"/>
      <w:textAlignment w:val="baseline"/>
    </w:pPr>
    <w:rPr>
      <w:lang w:eastAsia="en-GB"/>
    </w:rPr>
  </w:style>
  <w:style w:type="paragraph" w:customStyle="1" w:styleId="INDENT2">
    <w:name w:val="INDENT2"/>
    <w:basedOn w:val="a0"/>
    <w:rsid w:val="007B0696"/>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7B0696"/>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7B06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7B0696"/>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7B06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7B0696"/>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0">
    <w:name w:val="caption"/>
    <w:aliases w:val="cap,cap Char,Caption Char,Caption Char1 Char,cap Char Char1,Caption Char Char1 Char,cap Char2 Char,Ca,cap1,cap2,cap11,Légende-figure,Légende-figure Char,Beschrifubg,Beschriftung Char,label,cap11 Char Char Char,captions,Beschriftung Char Char,C"/>
    <w:basedOn w:val="a0"/>
    <w:next w:val="a0"/>
    <w:link w:val="Char2"/>
    <w:qFormat/>
    <w:rsid w:val="007B0696"/>
    <w:pPr>
      <w:overflowPunct w:val="0"/>
      <w:autoSpaceDE w:val="0"/>
      <w:autoSpaceDN w:val="0"/>
      <w:adjustRightInd w:val="0"/>
      <w:spacing w:before="120" w:after="120"/>
      <w:textAlignment w:val="baseline"/>
    </w:pPr>
    <w:rPr>
      <w:rFonts w:eastAsia="Malgun Gothic"/>
      <w:b/>
    </w:rPr>
  </w:style>
  <w:style w:type="character" w:customStyle="1" w:styleId="Char2">
    <w:name w:val="题注 Char"/>
    <w:aliases w:val="cap Char1,cap Char Char,Caption Char Char,Caption Char1 Char Char,cap Char Char1 Char,Caption Char Char1 Char Char,cap Char2 Char Char,Ca Char,cap1 Char,cap2 Char,cap11 Char,Légende-figure Char1,Légende-figure Char Char,Beschrifubg Char,C Char"/>
    <w:link w:val="af0"/>
    <w:rsid w:val="007B0696"/>
    <w:rPr>
      <w:rFonts w:eastAsia="Malgun Gothic"/>
      <w:b/>
      <w:lang w:eastAsia="en-US"/>
    </w:rPr>
  </w:style>
  <w:style w:type="paragraph" w:styleId="af1">
    <w:name w:val="Document Map"/>
    <w:basedOn w:val="a0"/>
    <w:link w:val="Char3"/>
    <w:rsid w:val="007B0696"/>
    <w:pPr>
      <w:shd w:val="clear" w:color="auto" w:fill="000080"/>
      <w:overflowPunct w:val="0"/>
      <w:autoSpaceDE w:val="0"/>
      <w:autoSpaceDN w:val="0"/>
      <w:adjustRightInd w:val="0"/>
      <w:textAlignment w:val="baseline"/>
    </w:pPr>
    <w:rPr>
      <w:rFonts w:ascii="Tahoma" w:hAnsi="Tahoma"/>
      <w:lang w:eastAsia="en-GB"/>
    </w:rPr>
  </w:style>
  <w:style w:type="character" w:customStyle="1" w:styleId="Char3">
    <w:name w:val="文档结构图 Char"/>
    <w:basedOn w:val="a1"/>
    <w:link w:val="af1"/>
    <w:rsid w:val="007B0696"/>
    <w:rPr>
      <w:rFonts w:ascii="Tahoma" w:hAnsi="Tahoma"/>
      <w:shd w:val="clear" w:color="auto" w:fill="000080"/>
    </w:rPr>
  </w:style>
  <w:style w:type="paragraph" w:styleId="af2">
    <w:name w:val="Plain Text"/>
    <w:basedOn w:val="a0"/>
    <w:link w:val="Char4"/>
    <w:rsid w:val="007B0696"/>
    <w:pPr>
      <w:overflowPunct w:val="0"/>
      <w:autoSpaceDE w:val="0"/>
      <w:autoSpaceDN w:val="0"/>
      <w:adjustRightInd w:val="0"/>
      <w:textAlignment w:val="baseline"/>
    </w:pPr>
    <w:rPr>
      <w:rFonts w:ascii="Courier New" w:hAnsi="Courier New"/>
      <w:lang w:val="nb-NO" w:eastAsia="en-GB"/>
    </w:rPr>
  </w:style>
  <w:style w:type="character" w:customStyle="1" w:styleId="Char4">
    <w:name w:val="纯文本 Char"/>
    <w:basedOn w:val="a1"/>
    <w:link w:val="af2"/>
    <w:rsid w:val="007B0696"/>
    <w:rPr>
      <w:rFonts w:ascii="Courier New" w:hAnsi="Courier New"/>
      <w:lang w:val="nb-NO"/>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5"/>
    <w:rsid w:val="007B0696"/>
    <w:pPr>
      <w:overflowPunct w:val="0"/>
      <w:autoSpaceDE w:val="0"/>
      <w:autoSpaceDN w:val="0"/>
      <w:adjustRightInd w:val="0"/>
      <w:textAlignment w:val="baseline"/>
    </w:pPr>
    <w:rPr>
      <w:rFonts w:eastAsia="Malgun Gothic"/>
      <w:lang w:eastAsia="en-GB"/>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1"/>
    <w:link w:val="af3"/>
    <w:rsid w:val="007B0696"/>
    <w:rPr>
      <w:rFonts w:eastAsia="Malgun Gothic"/>
    </w:rPr>
  </w:style>
  <w:style w:type="character" w:styleId="af4">
    <w:name w:val="annotation reference"/>
    <w:rsid w:val="007B0696"/>
    <w:rPr>
      <w:sz w:val="16"/>
    </w:rPr>
  </w:style>
  <w:style w:type="paragraph" w:styleId="af5">
    <w:name w:val="annotation text"/>
    <w:basedOn w:val="a0"/>
    <w:link w:val="Char6"/>
    <w:rsid w:val="007B0696"/>
    <w:pPr>
      <w:overflowPunct w:val="0"/>
      <w:autoSpaceDE w:val="0"/>
      <w:autoSpaceDN w:val="0"/>
      <w:adjustRightInd w:val="0"/>
      <w:textAlignment w:val="baseline"/>
    </w:pPr>
    <w:rPr>
      <w:lang w:eastAsia="en-GB"/>
    </w:rPr>
  </w:style>
  <w:style w:type="character" w:customStyle="1" w:styleId="Char6">
    <w:name w:val="批注文字 Char"/>
    <w:basedOn w:val="a1"/>
    <w:link w:val="af5"/>
    <w:rsid w:val="007B0696"/>
  </w:style>
  <w:style w:type="paragraph" w:customStyle="1" w:styleId="CRCoverPage">
    <w:name w:val="CR Cover Page"/>
    <w:link w:val="CRCoverPageChar"/>
    <w:qFormat/>
    <w:rsid w:val="007B0696"/>
    <w:pPr>
      <w:spacing w:after="120"/>
    </w:pPr>
    <w:rPr>
      <w:rFonts w:ascii="Arial" w:eastAsia="Malgun Gothic" w:hAnsi="Arial"/>
      <w:lang w:val="en-US" w:eastAsia="en-US"/>
    </w:rPr>
  </w:style>
  <w:style w:type="paragraph" w:customStyle="1" w:styleId="MotorolaResponse1">
    <w:name w:val="Motorola Response1"/>
    <w:semiHidden/>
    <w:rsid w:val="007B0696"/>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7B0696"/>
  </w:style>
  <w:style w:type="paragraph" w:customStyle="1" w:styleId="TableText">
    <w:name w:val="TableText"/>
    <w:basedOn w:val="af6"/>
    <w:rsid w:val="007B0696"/>
    <w:pPr>
      <w:keepNext/>
      <w:keepLines/>
      <w:spacing w:after="180"/>
      <w:ind w:left="0"/>
      <w:jc w:val="center"/>
    </w:pPr>
    <w:rPr>
      <w:snapToGrid w:val="0"/>
      <w:kern w:val="2"/>
      <w:lang w:eastAsia="en-US"/>
    </w:rPr>
  </w:style>
  <w:style w:type="paragraph" w:styleId="af6">
    <w:name w:val="Body Text Indent"/>
    <w:basedOn w:val="a0"/>
    <w:link w:val="Char7"/>
    <w:rsid w:val="007B0696"/>
    <w:pPr>
      <w:overflowPunct w:val="0"/>
      <w:autoSpaceDE w:val="0"/>
      <w:autoSpaceDN w:val="0"/>
      <w:adjustRightInd w:val="0"/>
      <w:spacing w:after="120"/>
      <w:ind w:left="283"/>
      <w:textAlignment w:val="baseline"/>
    </w:pPr>
    <w:rPr>
      <w:lang w:eastAsia="zh-CN"/>
    </w:rPr>
  </w:style>
  <w:style w:type="character" w:customStyle="1" w:styleId="Char7">
    <w:name w:val="正文文本缩进 Char"/>
    <w:basedOn w:val="a1"/>
    <w:link w:val="af6"/>
    <w:rsid w:val="007B0696"/>
    <w:rPr>
      <w:lang w:eastAsia="zh-CN"/>
    </w:rPr>
  </w:style>
  <w:style w:type="paragraph" w:customStyle="1" w:styleId="Norma">
    <w:name w:val="Norma"/>
    <w:basedOn w:val="10"/>
    <w:rsid w:val="007B0696"/>
    <w:pPr>
      <w:overflowPunct w:val="0"/>
      <w:autoSpaceDE w:val="0"/>
      <w:autoSpaceDN w:val="0"/>
      <w:adjustRightInd w:val="0"/>
      <w:textAlignment w:val="baseline"/>
    </w:pPr>
    <w:rPr>
      <w:lang w:eastAsia="en-GB"/>
    </w:rPr>
  </w:style>
  <w:style w:type="character" w:customStyle="1" w:styleId="THChar">
    <w:name w:val="TH Char"/>
    <w:link w:val="TH"/>
    <w:qFormat/>
    <w:rsid w:val="007B0696"/>
    <w:rPr>
      <w:rFonts w:ascii="Arial" w:hAnsi="Arial"/>
      <w:b/>
      <w:lang w:eastAsia="en-US"/>
    </w:rPr>
  </w:style>
  <w:style w:type="paragraph" w:customStyle="1" w:styleId="MTDisplayEquation">
    <w:name w:val="MTDisplayEquation"/>
    <w:basedOn w:val="a0"/>
    <w:rsid w:val="007B0696"/>
    <w:pPr>
      <w:tabs>
        <w:tab w:val="center" w:pos="4820"/>
        <w:tab w:val="right" w:pos="9640"/>
      </w:tabs>
      <w:overflowPunct w:val="0"/>
      <w:autoSpaceDE w:val="0"/>
      <w:autoSpaceDN w:val="0"/>
      <w:adjustRightInd w:val="0"/>
      <w:textAlignment w:val="baseline"/>
    </w:pPr>
    <w:rPr>
      <w:lang w:eastAsia="en-GB"/>
    </w:rPr>
  </w:style>
  <w:style w:type="paragraph" w:customStyle="1" w:styleId="B10">
    <w:name w:val="B1+"/>
    <w:basedOn w:val="B1"/>
    <w:rsid w:val="007B0696"/>
    <w:pPr>
      <w:tabs>
        <w:tab w:val="num" w:pos="737"/>
      </w:tabs>
      <w:overflowPunct w:val="0"/>
      <w:autoSpaceDE w:val="0"/>
      <w:autoSpaceDN w:val="0"/>
      <w:adjustRightInd w:val="0"/>
      <w:ind w:left="737" w:hanging="453"/>
      <w:textAlignment w:val="baseline"/>
    </w:pPr>
    <w:rPr>
      <w:lang w:eastAsia="en-GB"/>
    </w:rPr>
  </w:style>
  <w:style w:type="paragraph" w:customStyle="1" w:styleId="B20">
    <w:name w:val="B2+"/>
    <w:basedOn w:val="B2"/>
    <w:rsid w:val="007B0696"/>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7B0696"/>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a0"/>
    <w:rsid w:val="007B0696"/>
    <w:pPr>
      <w:numPr>
        <w:numId w:val="5"/>
      </w:numPr>
      <w:tabs>
        <w:tab w:val="left" w:pos="851"/>
      </w:tabs>
      <w:overflowPunct w:val="0"/>
      <w:autoSpaceDE w:val="0"/>
      <w:autoSpaceDN w:val="0"/>
      <w:adjustRightInd w:val="0"/>
      <w:textAlignment w:val="baseline"/>
    </w:pPr>
    <w:rPr>
      <w:lang w:eastAsia="en-GB"/>
    </w:rPr>
  </w:style>
  <w:style w:type="paragraph" w:customStyle="1" w:styleId="BN">
    <w:name w:val="BN"/>
    <w:basedOn w:val="a0"/>
    <w:rsid w:val="007B0696"/>
    <w:pPr>
      <w:numPr>
        <w:numId w:val="6"/>
      </w:numPr>
      <w:overflowPunct w:val="0"/>
      <w:autoSpaceDE w:val="0"/>
      <w:autoSpaceDN w:val="0"/>
      <w:adjustRightInd w:val="0"/>
      <w:textAlignment w:val="baseline"/>
    </w:pPr>
    <w:rPr>
      <w:lang w:eastAsia="en-GB"/>
    </w:rPr>
  </w:style>
  <w:style w:type="paragraph" w:customStyle="1" w:styleId="FL">
    <w:name w:val="FL"/>
    <w:basedOn w:val="a0"/>
    <w:rsid w:val="007B06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Reference">
    <w:name w:val="Reference"/>
    <w:basedOn w:val="a0"/>
    <w:rsid w:val="007B0696"/>
    <w:pPr>
      <w:numPr>
        <w:numId w:val="8"/>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rsid w:val="007B0696"/>
    <w:rPr>
      <w:lang w:eastAsia="en-US"/>
    </w:rPr>
  </w:style>
  <w:style w:type="paragraph" w:customStyle="1" w:styleId="Atl">
    <w:name w:val="Atl"/>
    <w:basedOn w:val="a0"/>
    <w:rsid w:val="007B069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8">
    <w:name w:val="Ch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qFormat/>
    <w:rsid w:val="007B0696"/>
    <w:rPr>
      <w:rFonts w:ascii="Arial" w:hAnsi="Arial"/>
      <w:sz w:val="18"/>
      <w:lang w:eastAsia="en-US"/>
    </w:rPr>
  </w:style>
  <w:style w:type="paragraph" w:customStyle="1" w:styleId="ZchnZchn">
    <w:name w:val="Zchn Zchn"/>
    <w:semiHidden/>
    <w:rsid w:val="007B0696"/>
    <w:pPr>
      <w:keepNext/>
      <w:tabs>
        <w:tab w:val="num" w:pos="1425"/>
      </w:tabs>
      <w:autoSpaceDE w:val="0"/>
      <w:autoSpaceDN w:val="0"/>
      <w:adjustRightInd w:val="0"/>
      <w:spacing w:before="60" w:after="60"/>
      <w:ind w:left="1425" w:hanging="1425"/>
      <w:jc w:val="both"/>
    </w:pPr>
    <w:rPr>
      <w:rFonts w:ascii="Arial" w:eastAsia="宋体" w:hAnsi="Arial" w:cs="Arial"/>
      <w:color w:val="0000FF"/>
      <w:kern w:val="2"/>
      <w:lang w:val="en-US" w:eastAsia="zh-CN"/>
    </w:rPr>
  </w:style>
  <w:style w:type="character" w:customStyle="1" w:styleId="TACChar">
    <w:name w:val="TAC Char"/>
    <w:link w:val="TAC"/>
    <w:qFormat/>
    <w:rsid w:val="007B0696"/>
    <w:rPr>
      <w:rFonts w:ascii="Arial" w:hAnsi="Arial"/>
      <w:sz w:val="18"/>
      <w:lang w:eastAsia="en-US"/>
    </w:rPr>
  </w:style>
  <w:style w:type="paragraph" w:customStyle="1" w:styleId="16">
    <w:name w:val="16"/>
    <w:basedOn w:val="a0"/>
    <w:rsid w:val="007B06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0"/>
    <w:rsid w:val="007B06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0"/>
    <w:autoRedefine/>
    <w:rsid w:val="007B0696"/>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0"/>
    <w:rsid w:val="007B069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
    <w:name w:val="Table Grid1"/>
    <w:basedOn w:val="a2"/>
    <w:next w:val="a7"/>
    <w:rsid w:val="007B0696"/>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7B0696"/>
    <w:rPr>
      <w:rFonts w:ascii="Arial" w:hAnsi="Arial"/>
      <w:b/>
      <w:sz w:val="18"/>
      <w:lang w:eastAsia="en-US"/>
    </w:rPr>
  </w:style>
  <w:style w:type="character" w:customStyle="1" w:styleId="TFChar">
    <w:name w:val="TF Char"/>
    <w:link w:val="TF"/>
    <w:rsid w:val="007B0696"/>
    <w:rPr>
      <w:rFonts w:ascii="Arial" w:hAnsi="Arial"/>
      <w:b/>
      <w:lang w:eastAsia="en-US"/>
    </w:rPr>
  </w:style>
  <w:style w:type="paragraph" w:customStyle="1" w:styleId="CarCar">
    <w:name w:val="Car Car"/>
    <w:semiHidden/>
    <w:rsid w:val="007B06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3Char">
    <w:name w:val="标题 3 Char"/>
    <w:link w:val="3"/>
    <w:rsid w:val="007B0696"/>
    <w:rPr>
      <w:rFonts w:ascii="Arial" w:hAnsi="Arial"/>
      <w:sz w:val="28"/>
      <w:lang w:eastAsia="en-US"/>
    </w:rPr>
  </w:style>
  <w:style w:type="character" w:customStyle="1" w:styleId="TANChar">
    <w:name w:val="TAN Char"/>
    <w:link w:val="TAN"/>
    <w:qFormat/>
    <w:rsid w:val="007B0696"/>
    <w:rPr>
      <w:rFonts w:ascii="Arial" w:hAnsi="Arial"/>
      <w:sz w:val="18"/>
      <w:lang w:eastAsia="en-US"/>
    </w:rPr>
  </w:style>
  <w:style w:type="character" w:customStyle="1" w:styleId="TALCar">
    <w:name w:val="TAL Car"/>
    <w:rsid w:val="007B0696"/>
    <w:rPr>
      <w:rFonts w:ascii="Arial" w:hAnsi="Arial"/>
      <w:sz w:val="18"/>
      <w:lang w:val="en-GB" w:eastAsia="ja-JP" w:bidi="ar-SA"/>
    </w:rPr>
  </w:style>
  <w:style w:type="character" w:customStyle="1" w:styleId="4Char">
    <w:name w:val="标题 4 Char"/>
    <w:link w:val="4"/>
    <w:rsid w:val="007B0696"/>
    <w:rPr>
      <w:rFonts w:ascii="Arial" w:hAnsi="Arial"/>
      <w:sz w:val="24"/>
      <w:lang w:eastAsia="en-US"/>
    </w:rPr>
  </w:style>
  <w:style w:type="paragraph" w:customStyle="1" w:styleId="1">
    <w:name w:val="样式1"/>
    <w:basedOn w:val="TAN"/>
    <w:qFormat/>
    <w:rsid w:val="007B0696"/>
    <w:pPr>
      <w:numPr>
        <w:numId w:val="12"/>
      </w:numPr>
      <w:overflowPunct w:val="0"/>
      <w:autoSpaceDE w:val="0"/>
      <w:autoSpaceDN w:val="0"/>
      <w:adjustRightInd w:val="0"/>
      <w:textAlignment w:val="baseline"/>
    </w:pPr>
    <w:rPr>
      <w:rFonts w:eastAsia="MS Mincho"/>
      <w:lang w:eastAsia="ja-JP"/>
    </w:rPr>
  </w:style>
  <w:style w:type="character" w:customStyle="1" w:styleId="2Char">
    <w:name w:val="标题 2 Char"/>
    <w:link w:val="2"/>
    <w:rsid w:val="007B0696"/>
    <w:rPr>
      <w:rFonts w:ascii="Arial" w:hAnsi="Arial"/>
      <w:sz w:val="32"/>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7B0696"/>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7B0696"/>
    <w:rPr>
      <w:rFonts w:ascii="Arial" w:eastAsia="Times New Roman" w:hAnsi="Arial"/>
      <w:sz w:val="36"/>
      <w:lang w:val="en-GB"/>
    </w:rPr>
  </w:style>
  <w:style w:type="paragraph" w:customStyle="1" w:styleId="tdoc-header">
    <w:name w:val="tdoc-header"/>
    <w:rsid w:val="007B0696"/>
    <w:rPr>
      <w:rFonts w:ascii="Arial" w:eastAsia="宋体" w:hAnsi="Arial"/>
      <w:noProof/>
      <w:sz w:val="24"/>
      <w:lang w:eastAsia="en-US"/>
    </w:rPr>
  </w:style>
  <w:style w:type="paragraph" w:styleId="af7">
    <w:name w:val="annotation subject"/>
    <w:basedOn w:val="af5"/>
    <w:next w:val="af5"/>
    <w:link w:val="Char9"/>
    <w:rsid w:val="007B0696"/>
    <w:pPr>
      <w:overflowPunct/>
      <w:autoSpaceDE/>
      <w:autoSpaceDN/>
      <w:adjustRightInd/>
      <w:textAlignment w:val="auto"/>
    </w:pPr>
    <w:rPr>
      <w:rFonts w:eastAsia="宋体"/>
      <w:b/>
      <w:bCs/>
      <w:lang w:eastAsia="en-US"/>
    </w:rPr>
  </w:style>
  <w:style w:type="character" w:customStyle="1" w:styleId="Char9">
    <w:name w:val="批注主题 Char"/>
    <w:basedOn w:val="Char6"/>
    <w:link w:val="af7"/>
    <w:rsid w:val="007B0696"/>
    <w:rPr>
      <w:rFonts w:eastAsia="宋体"/>
      <w:b/>
      <w:bCs/>
      <w:lang w:eastAsia="en-US"/>
    </w:rPr>
  </w:style>
  <w:style w:type="paragraph" w:styleId="af8">
    <w:name w:val="Normal (Web)"/>
    <w:basedOn w:val="a0"/>
    <w:uiPriority w:val="99"/>
    <w:unhideWhenUsed/>
    <w:rsid w:val="007B0696"/>
    <w:pPr>
      <w:spacing w:before="100" w:beforeAutospacing="1" w:after="100" w:afterAutospacing="1"/>
    </w:pPr>
    <w:rPr>
      <w:rFonts w:ascii="宋体" w:eastAsia="宋体" w:hAnsi="宋体" w:cs="宋体"/>
      <w:sz w:val="24"/>
      <w:szCs w:val="24"/>
      <w:lang w:val="en-US" w:eastAsia="zh-CN"/>
    </w:rPr>
  </w:style>
  <w:style w:type="character" w:customStyle="1" w:styleId="TACCar">
    <w:name w:val="TAC Car"/>
    <w:rsid w:val="007B0696"/>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7B0696"/>
    <w:rPr>
      <w:rFonts w:ascii="Arial" w:eastAsia="Times New Roman" w:hAnsi="Arial" w:cs="Arial"/>
      <w:sz w:val="28"/>
      <w:szCs w:val="28"/>
      <w:lang w:val="en-GB"/>
    </w:rPr>
  </w:style>
  <w:style w:type="character" w:customStyle="1" w:styleId="CRCoverPageChar">
    <w:name w:val="CR Cover Page Char"/>
    <w:link w:val="CRCoverPage"/>
    <w:qFormat/>
    <w:rsid w:val="007B0696"/>
    <w:rPr>
      <w:rFonts w:ascii="Arial" w:eastAsia="Malgun Gothic" w:hAnsi="Arial"/>
      <w:lang w:val="en-US" w:eastAsia="en-US"/>
    </w:rPr>
  </w:style>
  <w:style w:type="paragraph" w:customStyle="1" w:styleId="a">
    <w:name w:val="表格题注"/>
    <w:next w:val="a0"/>
    <w:rsid w:val="007B0696"/>
    <w:pPr>
      <w:numPr>
        <w:numId w:val="18"/>
      </w:numPr>
      <w:spacing w:beforeLines="50" w:afterLines="50"/>
      <w:jc w:val="center"/>
    </w:pPr>
    <w:rPr>
      <w:rFonts w:eastAsia="Malgun Gothic"/>
      <w:b/>
      <w:lang w:eastAsia="zh-CN"/>
    </w:rPr>
  </w:style>
  <w:style w:type="character" w:customStyle="1" w:styleId="B1Char1">
    <w:name w:val="B1 Char1"/>
    <w:rsid w:val="007B0696"/>
    <w:rPr>
      <w:rFonts w:ascii="Times New Roman" w:hAnsi="Times New Roman"/>
      <w:lang w:val="en-GB" w:eastAsia="en-US"/>
    </w:rPr>
  </w:style>
  <w:style w:type="character" w:customStyle="1" w:styleId="Char">
    <w:name w:val="页脚 Char"/>
    <w:aliases w:val="footer odd Char,footer Char,fo Char,pie de página Char"/>
    <w:link w:val="a5"/>
    <w:rsid w:val="007B0696"/>
    <w:rPr>
      <w:rFonts w:ascii="Arial" w:hAnsi="Arial"/>
      <w:b/>
      <w:i/>
      <w:noProof/>
      <w:sz w:val="18"/>
      <w:lang w:eastAsia="ja-JP"/>
    </w:rPr>
  </w:style>
  <w:style w:type="numbering" w:customStyle="1" w:styleId="13">
    <w:name w:val="无列表1"/>
    <w:next w:val="a3"/>
    <w:uiPriority w:val="99"/>
    <w:semiHidden/>
    <w:unhideWhenUsed/>
    <w:rsid w:val="007B0696"/>
  </w:style>
  <w:style w:type="character" w:customStyle="1" w:styleId="Heading3Char">
    <w:name w:val="Heading 3 Char"/>
    <w:rsid w:val="007B0696"/>
    <w:rPr>
      <w:rFonts w:ascii="Arial" w:hAnsi="Arial"/>
      <w:sz w:val="28"/>
      <w:lang w:val="en-GB" w:eastAsia="en-US"/>
    </w:rPr>
  </w:style>
  <w:style w:type="paragraph" w:styleId="af9">
    <w:name w:val="Revision"/>
    <w:hidden/>
    <w:uiPriority w:val="99"/>
    <w:semiHidden/>
    <w:rsid w:val="007B0696"/>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8020">
      <w:bodyDiv w:val="1"/>
      <w:marLeft w:val="0"/>
      <w:marRight w:val="0"/>
      <w:marTop w:val="0"/>
      <w:marBottom w:val="0"/>
      <w:divBdr>
        <w:top w:val="none" w:sz="0" w:space="0" w:color="auto"/>
        <w:left w:val="none" w:sz="0" w:space="0" w:color="auto"/>
        <w:bottom w:val="none" w:sz="0" w:space="0" w:color="auto"/>
        <w:right w:val="none" w:sz="0" w:space="0" w:color="auto"/>
      </w:divBdr>
    </w:div>
    <w:div w:id="641152557">
      <w:bodyDiv w:val="1"/>
      <w:marLeft w:val="0"/>
      <w:marRight w:val="0"/>
      <w:marTop w:val="0"/>
      <w:marBottom w:val="0"/>
      <w:divBdr>
        <w:top w:val="none" w:sz="0" w:space="0" w:color="auto"/>
        <w:left w:val="none" w:sz="0" w:space="0" w:color="auto"/>
        <w:bottom w:val="none" w:sz="0" w:space="0" w:color="auto"/>
        <w:right w:val="none" w:sz="0" w:space="0" w:color="auto"/>
      </w:divBdr>
    </w:div>
    <w:div w:id="797139352">
      <w:bodyDiv w:val="1"/>
      <w:marLeft w:val="0"/>
      <w:marRight w:val="0"/>
      <w:marTop w:val="0"/>
      <w:marBottom w:val="0"/>
      <w:divBdr>
        <w:top w:val="none" w:sz="0" w:space="0" w:color="auto"/>
        <w:left w:val="none" w:sz="0" w:space="0" w:color="auto"/>
        <w:bottom w:val="none" w:sz="0" w:space="0" w:color="auto"/>
        <w:right w:val="none" w:sz="0" w:space="0" w:color="auto"/>
      </w:divBdr>
    </w:div>
    <w:div w:id="21247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www.3gpp.org/3G_Specs/CRs.htm"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749D-970A-4A47-BB5C-6B07B624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13772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R4-2205199</cp:lastModifiedBy>
  <cp:revision>16</cp:revision>
  <cp:lastPrinted>2019-02-25T14:05:00Z</cp:lastPrinted>
  <dcterms:created xsi:type="dcterms:W3CDTF">2022-01-08T18:17:00Z</dcterms:created>
  <dcterms:modified xsi:type="dcterms:W3CDTF">2022-03-07T09:18:00Z</dcterms:modified>
</cp:coreProperties>
</file>