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48B7" w14:textId="52D0DEA9" w:rsidR="007F5626" w:rsidRPr="007F5626" w:rsidRDefault="007F5626" w:rsidP="007F5626">
      <w:pPr>
        <w:pStyle w:val="Header"/>
        <w:tabs>
          <w:tab w:val="right" w:pos="9781"/>
          <w:tab w:val="right" w:pos="13323"/>
        </w:tabs>
        <w:outlineLvl w:val="0"/>
        <w:rPr>
          <w:rFonts w:cs="Arial"/>
          <w:sz w:val="24"/>
          <w:szCs w:val="24"/>
        </w:rPr>
      </w:pPr>
      <w:r w:rsidRPr="007F5626">
        <w:rPr>
          <w:rFonts w:cs="Arial"/>
          <w:sz w:val="24"/>
          <w:szCs w:val="24"/>
        </w:rPr>
        <w:t>3GP</w:t>
      </w:r>
      <w:r>
        <w:rPr>
          <w:rFonts w:cs="Arial"/>
          <w:sz w:val="24"/>
          <w:szCs w:val="24"/>
        </w:rPr>
        <w:t>P TSG-RAN WG4 Meeting # 102-e</w:t>
      </w:r>
      <w:r>
        <w:rPr>
          <w:rFonts w:cs="Arial"/>
          <w:sz w:val="24"/>
          <w:szCs w:val="24"/>
        </w:rPr>
        <w:tab/>
      </w:r>
      <w:r w:rsidR="004B4E45" w:rsidRPr="004B4E45">
        <w:rPr>
          <w:rFonts w:cs="Arial"/>
          <w:sz w:val="24"/>
          <w:szCs w:val="24"/>
        </w:rPr>
        <w:t>R4-2207083</w:t>
      </w:r>
    </w:p>
    <w:p w14:paraId="179ED326" w14:textId="701383BF" w:rsidR="0022292C" w:rsidRPr="00CD5A36" w:rsidRDefault="007F5626" w:rsidP="007F5626">
      <w:pPr>
        <w:pStyle w:val="Header"/>
        <w:tabs>
          <w:tab w:val="right" w:pos="9781"/>
          <w:tab w:val="right" w:pos="13323"/>
        </w:tabs>
        <w:outlineLvl w:val="0"/>
        <w:rPr>
          <w:rFonts w:eastAsia="宋体"/>
          <w:b w:val="0"/>
          <w:sz w:val="24"/>
          <w:szCs w:val="24"/>
          <w:lang w:eastAsia="zh-CN"/>
        </w:rPr>
      </w:pPr>
      <w:r w:rsidRPr="007F5626">
        <w:rPr>
          <w:rFonts w:cs="Arial"/>
          <w:sz w:val="24"/>
          <w:szCs w:val="24"/>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04B4D" w14:paraId="62F5A031" w14:textId="77777777" w:rsidTr="004834E9">
        <w:tc>
          <w:tcPr>
            <w:tcW w:w="9641" w:type="dxa"/>
            <w:gridSpan w:val="9"/>
            <w:tcBorders>
              <w:top w:val="single" w:sz="4" w:space="0" w:color="auto"/>
              <w:left w:val="single" w:sz="4" w:space="0" w:color="auto"/>
              <w:right w:val="single" w:sz="4" w:space="0" w:color="auto"/>
            </w:tcBorders>
          </w:tcPr>
          <w:p w14:paraId="386056FB" w14:textId="77777777" w:rsidR="00A04B4D" w:rsidRDefault="00A04B4D" w:rsidP="004834E9">
            <w:pPr>
              <w:pStyle w:val="CRCoverPage"/>
              <w:spacing w:after="0"/>
              <w:jc w:val="right"/>
              <w:rPr>
                <w:i/>
                <w:noProof/>
              </w:rPr>
            </w:pPr>
            <w:r>
              <w:rPr>
                <w:i/>
                <w:noProof/>
                <w:sz w:val="14"/>
              </w:rPr>
              <w:t>CR-Form-v12.1</w:t>
            </w:r>
          </w:p>
        </w:tc>
      </w:tr>
      <w:tr w:rsidR="00A04B4D" w14:paraId="5C681EFB" w14:textId="77777777" w:rsidTr="004834E9">
        <w:tc>
          <w:tcPr>
            <w:tcW w:w="9641" w:type="dxa"/>
            <w:gridSpan w:val="9"/>
            <w:tcBorders>
              <w:left w:val="single" w:sz="4" w:space="0" w:color="auto"/>
              <w:right w:val="single" w:sz="4" w:space="0" w:color="auto"/>
            </w:tcBorders>
          </w:tcPr>
          <w:p w14:paraId="040F5CCF" w14:textId="77777777" w:rsidR="00A04B4D" w:rsidRDefault="00A04B4D" w:rsidP="004834E9">
            <w:pPr>
              <w:pStyle w:val="CRCoverPage"/>
              <w:spacing w:after="0"/>
              <w:jc w:val="center"/>
              <w:rPr>
                <w:noProof/>
              </w:rPr>
            </w:pPr>
            <w:r>
              <w:rPr>
                <w:b/>
                <w:noProof/>
                <w:sz w:val="32"/>
              </w:rPr>
              <w:t>CHANGE REQUEST</w:t>
            </w:r>
          </w:p>
        </w:tc>
      </w:tr>
      <w:tr w:rsidR="00A04B4D" w14:paraId="47D8A204" w14:textId="77777777" w:rsidTr="004834E9">
        <w:tc>
          <w:tcPr>
            <w:tcW w:w="9641" w:type="dxa"/>
            <w:gridSpan w:val="9"/>
            <w:tcBorders>
              <w:left w:val="single" w:sz="4" w:space="0" w:color="auto"/>
              <w:right w:val="single" w:sz="4" w:space="0" w:color="auto"/>
            </w:tcBorders>
          </w:tcPr>
          <w:p w14:paraId="21795C5A" w14:textId="77777777" w:rsidR="00A04B4D" w:rsidRDefault="00A04B4D" w:rsidP="004834E9">
            <w:pPr>
              <w:pStyle w:val="CRCoverPage"/>
              <w:spacing w:after="0"/>
              <w:rPr>
                <w:noProof/>
                <w:sz w:val="8"/>
                <w:szCs w:val="8"/>
              </w:rPr>
            </w:pPr>
          </w:p>
        </w:tc>
      </w:tr>
      <w:tr w:rsidR="00A04B4D" w14:paraId="107E3B5E" w14:textId="77777777" w:rsidTr="004834E9">
        <w:tc>
          <w:tcPr>
            <w:tcW w:w="142" w:type="dxa"/>
            <w:tcBorders>
              <w:left w:val="single" w:sz="4" w:space="0" w:color="auto"/>
            </w:tcBorders>
          </w:tcPr>
          <w:p w14:paraId="5CCC4B91" w14:textId="77777777" w:rsidR="00A04B4D" w:rsidRDefault="00A04B4D" w:rsidP="004834E9">
            <w:pPr>
              <w:pStyle w:val="CRCoverPage"/>
              <w:spacing w:after="0"/>
              <w:jc w:val="right"/>
              <w:rPr>
                <w:noProof/>
              </w:rPr>
            </w:pPr>
          </w:p>
        </w:tc>
        <w:tc>
          <w:tcPr>
            <w:tcW w:w="1559" w:type="dxa"/>
            <w:shd w:val="pct30" w:color="FFFF00" w:fill="auto"/>
          </w:tcPr>
          <w:p w14:paraId="247BEAE5" w14:textId="3813C5BB" w:rsidR="00A04B4D" w:rsidRPr="00410371" w:rsidRDefault="00A04B4D" w:rsidP="000B5606">
            <w:pPr>
              <w:pStyle w:val="CRCoverPage"/>
              <w:spacing w:after="0"/>
              <w:jc w:val="right"/>
              <w:rPr>
                <w:b/>
                <w:noProof/>
                <w:sz w:val="28"/>
              </w:rPr>
            </w:pPr>
            <w:r>
              <w:rPr>
                <w:b/>
                <w:noProof/>
                <w:sz w:val="28"/>
              </w:rPr>
              <w:t>3</w:t>
            </w:r>
            <w:r w:rsidR="000B5606">
              <w:rPr>
                <w:b/>
                <w:noProof/>
                <w:sz w:val="28"/>
                <w:lang w:eastAsia="zh-CN"/>
              </w:rPr>
              <w:t>6</w:t>
            </w:r>
            <w:r>
              <w:rPr>
                <w:b/>
                <w:noProof/>
                <w:sz w:val="28"/>
              </w:rPr>
              <w:t>.1</w:t>
            </w:r>
            <w:r w:rsidR="000B5606">
              <w:rPr>
                <w:b/>
                <w:noProof/>
                <w:sz w:val="28"/>
                <w:lang w:eastAsia="zh-CN"/>
              </w:rPr>
              <w:t>33</w:t>
            </w:r>
          </w:p>
        </w:tc>
        <w:tc>
          <w:tcPr>
            <w:tcW w:w="709" w:type="dxa"/>
          </w:tcPr>
          <w:p w14:paraId="40EF1847" w14:textId="77777777" w:rsidR="00A04B4D" w:rsidRDefault="00A04B4D" w:rsidP="004834E9">
            <w:pPr>
              <w:pStyle w:val="CRCoverPage"/>
              <w:spacing w:after="0"/>
              <w:jc w:val="center"/>
              <w:rPr>
                <w:noProof/>
              </w:rPr>
            </w:pPr>
            <w:r>
              <w:rPr>
                <w:b/>
                <w:noProof/>
                <w:sz w:val="28"/>
              </w:rPr>
              <w:t>CR</w:t>
            </w:r>
          </w:p>
        </w:tc>
        <w:tc>
          <w:tcPr>
            <w:tcW w:w="1276" w:type="dxa"/>
            <w:shd w:val="pct30" w:color="FFFF00" w:fill="auto"/>
          </w:tcPr>
          <w:p w14:paraId="2F832167" w14:textId="0436E082" w:rsidR="00A04B4D" w:rsidRPr="00410371" w:rsidRDefault="00AB1A58" w:rsidP="00F86631">
            <w:pPr>
              <w:pStyle w:val="CRCoverPage"/>
              <w:spacing w:after="0"/>
              <w:jc w:val="center"/>
              <w:rPr>
                <w:noProof/>
              </w:rPr>
            </w:pPr>
            <w:r w:rsidRPr="00AB1A58">
              <w:rPr>
                <w:b/>
                <w:noProof/>
                <w:sz w:val="28"/>
              </w:rPr>
              <w:t>7137</w:t>
            </w:r>
          </w:p>
        </w:tc>
        <w:tc>
          <w:tcPr>
            <w:tcW w:w="709" w:type="dxa"/>
          </w:tcPr>
          <w:p w14:paraId="54A53C71" w14:textId="77777777" w:rsidR="00A04B4D" w:rsidRDefault="00A04B4D" w:rsidP="004834E9">
            <w:pPr>
              <w:pStyle w:val="CRCoverPage"/>
              <w:tabs>
                <w:tab w:val="right" w:pos="625"/>
              </w:tabs>
              <w:spacing w:after="0"/>
              <w:jc w:val="center"/>
              <w:rPr>
                <w:noProof/>
              </w:rPr>
            </w:pPr>
            <w:r>
              <w:rPr>
                <w:b/>
                <w:bCs/>
                <w:noProof/>
                <w:sz w:val="28"/>
              </w:rPr>
              <w:t>rev</w:t>
            </w:r>
          </w:p>
        </w:tc>
        <w:tc>
          <w:tcPr>
            <w:tcW w:w="992" w:type="dxa"/>
            <w:shd w:val="pct30" w:color="FFFF00" w:fill="auto"/>
          </w:tcPr>
          <w:p w14:paraId="620C9497" w14:textId="5D31B1F4" w:rsidR="00A04B4D" w:rsidRPr="00410371" w:rsidRDefault="00CF6600" w:rsidP="00D51937">
            <w:pPr>
              <w:pStyle w:val="CRCoverPage"/>
              <w:spacing w:after="0"/>
              <w:jc w:val="center"/>
              <w:rPr>
                <w:b/>
                <w:noProof/>
              </w:rPr>
            </w:pPr>
            <w:r w:rsidRPr="00AB1A58">
              <w:rPr>
                <w:b/>
                <w:noProof/>
                <w:sz w:val="28"/>
              </w:rPr>
              <w:t>-</w:t>
            </w:r>
          </w:p>
        </w:tc>
        <w:tc>
          <w:tcPr>
            <w:tcW w:w="2410" w:type="dxa"/>
          </w:tcPr>
          <w:p w14:paraId="17AD4105" w14:textId="77777777" w:rsidR="00A04B4D" w:rsidRDefault="00A04B4D" w:rsidP="004834E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A42053" w14:textId="26BD9A77" w:rsidR="00A04B4D" w:rsidRPr="00410371" w:rsidRDefault="00282FBE" w:rsidP="000B5606">
            <w:pPr>
              <w:pStyle w:val="CRCoverPage"/>
              <w:spacing w:after="0"/>
              <w:jc w:val="center"/>
              <w:rPr>
                <w:noProof/>
                <w:sz w:val="28"/>
              </w:rPr>
            </w:pPr>
            <w:r w:rsidRPr="00282FBE">
              <w:rPr>
                <w:b/>
                <w:noProof/>
                <w:sz w:val="28"/>
              </w:rPr>
              <w:t>1</w:t>
            </w:r>
            <w:r w:rsidR="000B5606">
              <w:rPr>
                <w:b/>
                <w:noProof/>
                <w:sz w:val="28"/>
              </w:rPr>
              <w:t>7</w:t>
            </w:r>
            <w:r w:rsidRPr="003A0041">
              <w:rPr>
                <w:b/>
                <w:noProof/>
                <w:sz w:val="28"/>
              </w:rPr>
              <w:t>.</w:t>
            </w:r>
            <w:r w:rsidR="008D1625">
              <w:rPr>
                <w:b/>
                <w:noProof/>
                <w:sz w:val="28"/>
              </w:rPr>
              <w:t>4</w:t>
            </w:r>
            <w:r w:rsidRPr="003A0041">
              <w:rPr>
                <w:b/>
                <w:noProof/>
                <w:sz w:val="28"/>
              </w:rPr>
              <w:t>.</w:t>
            </w:r>
            <w:r w:rsidRPr="00282FBE">
              <w:rPr>
                <w:b/>
                <w:noProof/>
                <w:sz w:val="28"/>
              </w:rPr>
              <w:t>0</w:t>
            </w:r>
          </w:p>
        </w:tc>
        <w:tc>
          <w:tcPr>
            <w:tcW w:w="143" w:type="dxa"/>
            <w:tcBorders>
              <w:right w:val="single" w:sz="4" w:space="0" w:color="auto"/>
            </w:tcBorders>
          </w:tcPr>
          <w:p w14:paraId="6F79033D" w14:textId="77777777" w:rsidR="00A04B4D" w:rsidRDefault="00A04B4D" w:rsidP="004834E9">
            <w:pPr>
              <w:pStyle w:val="CRCoverPage"/>
              <w:spacing w:after="0"/>
              <w:rPr>
                <w:noProof/>
              </w:rPr>
            </w:pPr>
          </w:p>
        </w:tc>
      </w:tr>
      <w:tr w:rsidR="00A04B4D" w14:paraId="162AB1C4" w14:textId="77777777" w:rsidTr="004834E9">
        <w:tc>
          <w:tcPr>
            <w:tcW w:w="9641" w:type="dxa"/>
            <w:gridSpan w:val="9"/>
            <w:tcBorders>
              <w:left w:val="single" w:sz="4" w:space="0" w:color="auto"/>
              <w:right w:val="single" w:sz="4" w:space="0" w:color="auto"/>
            </w:tcBorders>
          </w:tcPr>
          <w:p w14:paraId="55B83088" w14:textId="77777777" w:rsidR="00A04B4D" w:rsidRDefault="00A04B4D" w:rsidP="004834E9">
            <w:pPr>
              <w:pStyle w:val="CRCoverPage"/>
              <w:spacing w:after="0"/>
              <w:rPr>
                <w:noProof/>
              </w:rPr>
            </w:pPr>
          </w:p>
        </w:tc>
      </w:tr>
      <w:tr w:rsidR="00A04B4D" w14:paraId="36B180D4" w14:textId="77777777" w:rsidTr="004834E9">
        <w:tc>
          <w:tcPr>
            <w:tcW w:w="9641" w:type="dxa"/>
            <w:gridSpan w:val="9"/>
            <w:tcBorders>
              <w:top w:val="single" w:sz="4" w:space="0" w:color="auto"/>
            </w:tcBorders>
          </w:tcPr>
          <w:p w14:paraId="7EF2764E" w14:textId="77777777" w:rsidR="00A04B4D" w:rsidRPr="00F25D98" w:rsidRDefault="00A04B4D" w:rsidP="004834E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04B4D" w14:paraId="1419A73D" w14:textId="77777777" w:rsidTr="004834E9">
        <w:tc>
          <w:tcPr>
            <w:tcW w:w="9641" w:type="dxa"/>
            <w:gridSpan w:val="9"/>
          </w:tcPr>
          <w:p w14:paraId="52A80D78" w14:textId="77777777" w:rsidR="00A04B4D" w:rsidRDefault="00A04B4D" w:rsidP="004834E9">
            <w:pPr>
              <w:pStyle w:val="CRCoverPage"/>
              <w:spacing w:after="0"/>
              <w:rPr>
                <w:noProof/>
                <w:sz w:val="8"/>
                <w:szCs w:val="8"/>
              </w:rPr>
            </w:pPr>
          </w:p>
        </w:tc>
      </w:tr>
    </w:tbl>
    <w:p w14:paraId="37317F31" w14:textId="77777777" w:rsidR="00A04B4D" w:rsidRDefault="00A04B4D" w:rsidP="00A04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04B4D" w14:paraId="7DF143D9" w14:textId="77777777" w:rsidTr="004834E9">
        <w:tc>
          <w:tcPr>
            <w:tcW w:w="2835" w:type="dxa"/>
          </w:tcPr>
          <w:p w14:paraId="00E93ED7" w14:textId="77777777" w:rsidR="00A04B4D" w:rsidRDefault="00A04B4D" w:rsidP="004834E9">
            <w:pPr>
              <w:pStyle w:val="CRCoverPage"/>
              <w:tabs>
                <w:tab w:val="right" w:pos="2751"/>
              </w:tabs>
              <w:spacing w:after="0"/>
              <w:rPr>
                <w:b/>
                <w:i/>
                <w:noProof/>
              </w:rPr>
            </w:pPr>
            <w:r>
              <w:rPr>
                <w:b/>
                <w:i/>
                <w:noProof/>
              </w:rPr>
              <w:t>Proposed change affects:</w:t>
            </w:r>
          </w:p>
        </w:tc>
        <w:tc>
          <w:tcPr>
            <w:tcW w:w="1418" w:type="dxa"/>
          </w:tcPr>
          <w:p w14:paraId="0F1C6EE3" w14:textId="77777777" w:rsidR="00A04B4D" w:rsidRDefault="00A04B4D" w:rsidP="004834E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D6B775" w14:textId="77777777" w:rsidR="00A04B4D" w:rsidRDefault="00A04B4D" w:rsidP="004834E9">
            <w:pPr>
              <w:pStyle w:val="CRCoverPage"/>
              <w:spacing w:after="0"/>
              <w:jc w:val="center"/>
              <w:rPr>
                <w:b/>
                <w:caps/>
                <w:noProof/>
              </w:rPr>
            </w:pPr>
          </w:p>
        </w:tc>
        <w:tc>
          <w:tcPr>
            <w:tcW w:w="709" w:type="dxa"/>
            <w:tcBorders>
              <w:left w:val="single" w:sz="4" w:space="0" w:color="auto"/>
            </w:tcBorders>
          </w:tcPr>
          <w:p w14:paraId="5848E34C" w14:textId="77777777" w:rsidR="00A04B4D" w:rsidRDefault="00A04B4D" w:rsidP="004834E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44D065" w14:textId="77777777" w:rsidR="00A04B4D" w:rsidRDefault="00A04B4D" w:rsidP="004834E9">
            <w:pPr>
              <w:pStyle w:val="CRCoverPage"/>
              <w:spacing w:after="0"/>
              <w:jc w:val="center"/>
              <w:rPr>
                <w:b/>
                <w:caps/>
                <w:noProof/>
              </w:rPr>
            </w:pPr>
            <w:r>
              <w:rPr>
                <w:b/>
                <w:caps/>
                <w:noProof/>
              </w:rPr>
              <w:t>X</w:t>
            </w:r>
          </w:p>
        </w:tc>
        <w:tc>
          <w:tcPr>
            <w:tcW w:w="2126" w:type="dxa"/>
          </w:tcPr>
          <w:p w14:paraId="0DFBA137" w14:textId="77777777" w:rsidR="00A04B4D" w:rsidRDefault="00A04B4D" w:rsidP="004834E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646B76" w14:textId="77777777" w:rsidR="00A04B4D" w:rsidRDefault="00A04B4D" w:rsidP="004834E9">
            <w:pPr>
              <w:pStyle w:val="CRCoverPage"/>
              <w:spacing w:after="0"/>
              <w:jc w:val="center"/>
              <w:rPr>
                <w:b/>
                <w:caps/>
                <w:noProof/>
              </w:rPr>
            </w:pPr>
          </w:p>
        </w:tc>
        <w:tc>
          <w:tcPr>
            <w:tcW w:w="1418" w:type="dxa"/>
            <w:tcBorders>
              <w:left w:val="nil"/>
            </w:tcBorders>
          </w:tcPr>
          <w:p w14:paraId="6C7B5559" w14:textId="77777777" w:rsidR="00A04B4D" w:rsidRDefault="00A04B4D" w:rsidP="004834E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61C1C" w14:textId="77777777" w:rsidR="00A04B4D" w:rsidRDefault="00A04B4D" w:rsidP="004834E9">
            <w:pPr>
              <w:pStyle w:val="CRCoverPage"/>
              <w:spacing w:after="0"/>
              <w:jc w:val="center"/>
              <w:rPr>
                <w:b/>
                <w:bCs/>
                <w:caps/>
                <w:noProof/>
              </w:rPr>
            </w:pPr>
          </w:p>
        </w:tc>
      </w:tr>
    </w:tbl>
    <w:p w14:paraId="2BC4C854" w14:textId="77777777" w:rsidR="00A04B4D" w:rsidRDefault="00A04B4D" w:rsidP="00A04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04B4D" w14:paraId="17382BB3" w14:textId="77777777" w:rsidTr="004834E9">
        <w:tc>
          <w:tcPr>
            <w:tcW w:w="9640" w:type="dxa"/>
            <w:gridSpan w:val="11"/>
          </w:tcPr>
          <w:p w14:paraId="374618F4" w14:textId="77777777" w:rsidR="00A04B4D" w:rsidRDefault="00A04B4D" w:rsidP="004834E9">
            <w:pPr>
              <w:pStyle w:val="CRCoverPage"/>
              <w:spacing w:after="0"/>
              <w:rPr>
                <w:noProof/>
                <w:sz w:val="8"/>
                <w:szCs w:val="8"/>
              </w:rPr>
            </w:pPr>
          </w:p>
        </w:tc>
      </w:tr>
      <w:tr w:rsidR="00A04B4D" w14:paraId="6A4188F1" w14:textId="77777777" w:rsidTr="004834E9">
        <w:tc>
          <w:tcPr>
            <w:tcW w:w="1843" w:type="dxa"/>
            <w:tcBorders>
              <w:top w:val="single" w:sz="4" w:space="0" w:color="auto"/>
              <w:left w:val="single" w:sz="4" w:space="0" w:color="auto"/>
            </w:tcBorders>
          </w:tcPr>
          <w:p w14:paraId="60F12A72" w14:textId="77777777" w:rsidR="00A04B4D" w:rsidRDefault="00A04B4D" w:rsidP="00A04B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F64F01" w14:textId="3A3DB178" w:rsidR="00A04B4D" w:rsidRDefault="00C40DD3" w:rsidP="00C96AAA">
            <w:pPr>
              <w:pStyle w:val="CRCoverPage"/>
              <w:spacing w:after="0"/>
              <w:ind w:left="100"/>
              <w:rPr>
                <w:noProof/>
                <w:lang w:eastAsia="zh-CN"/>
              </w:rPr>
            </w:pPr>
            <w:r w:rsidRPr="00C40DD3">
              <w:rPr>
                <w:noProof/>
                <w:lang w:eastAsia="zh-CN"/>
              </w:rPr>
              <w:t>Big CR of RRM requirements for Rel-17 NB-IoT and eMTC</w:t>
            </w:r>
            <w:r w:rsidR="00C96AAA" w:rsidRPr="00C96AAA">
              <w:rPr>
                <w:noProof/>
                <w:lang w:eastAsia="zh-CN"/>
              </w:rPr>
              <w:t xml:space="preserve"> </w:t>
            </w:r>
          </w:p>
        </w:tc>
      </w:tr>
      <w:tr w:rsidR="00A04B4D" w14:paraId="1D31A955" w14:textId="77777777" w:rsidTr="004834E9">
        <w:tc>
          <w:tcPr>
            <w:tcW w:w="1843" w:type="dxa"/>
            <w:tcBorders>
              <w:left w:val="single" w:sz="4" w:space="0" w:color="auto"/>
            </w:tcBorders>
          </w:tcPr>
          <w:p w14:paraId="6F2F6C8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09625A5F" w14:textId="77777777" w:rsidR="00A04B4D" w:rsidRDefault="00A04B4D" w:rsidP="00A04B4D">
            <w:pPr>
              <w:pStyle w:val="CRCoverPage"/>
              <w:spacing w:after="0"/>
              <w:rPr>
                <w:noProof/>
                <w:sz w:val="8"/>
                <w:szCs w:val="8"/>
              </w:rPr>
            </w:pPr>
          </w:p>
        </w:tc>
      </w:tr>
      <w:tr w:rsidR="00A04B4D" w14:paraId="5170C169" w14:textId="77777777" w:rsidTr="004834E9">
        <w:tc>
          <w:tcPr>
            <w:tcW w:w="1843" w:type="dxa"/>
            <w:tcBorders>
              <w:left w:val="single" w:sz="4" w:space="0" w:color="auto"/>
            </w:tcBorders>
          </w:tcPr>
          <w:p w14:paraId="1539EBE9" w14:textId="77777777" w:rsidR="00A04B4D" w:rsidRDefault="00A04B4D" w:rsidP="00A04B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C0ECD" w14:textId="03F72D29" w:rsidR="00A04B4D" w:rsidRPr="0081233B" w:rsidRDefault="00A04B4D" w:rsidP="00A04B4D">
            <w:pPr>
              <w:pStyle w:val="CRCoverPage"/>
              <w:spacing w:after="0"/>
              <w:ind w:left="100"/>
              <w:rPr>
                <w:noProof/>
                <w:lang w:val="en-US"/>
              </w:rPr>
            </w:pPr>
            <w:r w:rsidRPr="00DB5C95">
              <w:rPr>
                <w:noProof/>
              </w:rPr>
              <w:t>Huawei, HiSilicon</w:t>
            </w:r>
          </w:p>
        </w:tc>
      </w:tr>
      <w:tr w:rsidR="00A04B4D" w14:paraId="3BABF917" w14:textId="77777777" w:rsidTr="004834E9">
        <w:tc>
          <w:tcPr>
            <w:tcW w:w="1843" w:type="dxa"/>
            <w:tcBorders>
              <w:left w:val="single" w:sz="4" w:space="0" w:color="auto"/>
            </w:tcBorders>
          </w:tcPr>
          <w:p w14:paraId="6DB8CB68" w14:textId="77777777" w:rsidR="00A04B4D" w:rsidRDefault="00A04B4D" w:rsidP="00A04B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60550E" w14:textId="682DE479" w:rsidR="00A04B4D" w:rsidRDefault="00A04B4D" w:rsidP="00A04B4D">
            <w:pPr>
              <w:pStyle w:val="CRCoverPage"/>
              <w:spacing w:after="0"/>
              <w:ind w:left="100"/>
              <w:rPr>
                <w:noProof/>
              </w:rPr>
            </w:pPr>
            <w:r>
              <w:rPr>
                <w:noProof/>
              </w:rPr>
              <w:t>R4</w:t>
            </w:r>
            <w:r w:rsidR="00D028DE">
              <w:rPr>
                <w:noProof/>
              </w:rPr>
              <w:t xml:space="preserve"> </w:t>
            </w:r>
          </w:p>
        </w:tc>
      </w:tr>
      <w:tr w:rsidR="00A04B4D" w14:paraId="6A4BEBCD" w14:textId="77777777" w:rsidTr="004834E9">
        <w:tc>
          <w:tcPr>
            <w:tcW w:w="1843" w:type="dxa"/>
            <w:tcBorders>
              <w:left w:val="single" w:sz="4" w:space="0" w:color="auto"/>
            </w:tcBorders>
          </w:tcPr>
          <w:p w14:paraId="4F7FBCA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727414B9" w14:textId="77777777" w:rsidR="00A04B4D" w:rsidRDefault="00A04B4D" w:rsidP="00A04B4D">
            <w:pPr>
              <w:pStyle w:val="CRCoverPage"/>
              <w:spacing w:after="0"/>
              <w:rPr>
                <w:noProof/>
                <w:sz w:val="8"/>
                <w:szCs w:val="8"/>
              </w:rPr>
            </w:pPr>
          </w:p>
        </w:tc>
      </w:tr>
      <w:tr w:rsidR="00A04B4D" w14:paraId="293D539C" w14:textId="77777777" w:rsidTr="004834E9">
        <w:tc>
          <w:tcPr>
            <w:tcW w:w="1843" w:type="dxa"/>
            <w:tcBorders>
              <w:left w:val="single" w:sz="4" w:space="0" w:color="auto"/>
            </w:tcBorders>
          </w:tcPr>
          <w:p w14:paraId="7DA1F534" w14:textId="77777777" w:rsidR="00A04B4D" w:rsidRDefault="00A04B4D" w:rsidP="00A04B4D">
            <w:pPr>
              <w:pStyle w:val="CRCoverPage"/>
              <w:tabs>
                <w:tab w:val="right" w:pos="1759"/>
              </w:tabs>
              <w:spacing w:after="0"/>
              <w:rPr>
                <w:b/>
                <w:i/>
                <w:noProof/>
              </w:rPr>
            </w:pPr>
            <w:r>
              <w:rPr>
                <w:b/>
                <w:i/>
                <w:noProof/>
              </w:rPr>
              <w:t>Work item code:</w:t>
            </w:r>
          </w:p>
        </w:tc>
        <w:tc>
          <w:tcPr>
            <w:tcW w:w="3686" w:type="dxa"/>
            <w:gridSpan w:val="5"/>
            <w:shd w:val="pct30" w:color="FFFF00" w:fill="auto"/>
          </w:tcPr>
          <w:p w14:paraId="4948D502" w14:textId="2FF0B092" w:rsidR="00A04B4D" w:rsidRDefault="007D4A68" w:rsidP="00F914B3">
            <w:pPr>
              <w:pStyle w:val="CRCoverPage"/>
              <w:spacing w:after="0"/>
              <w:ind w:left="100"/>
              <w:rPr>
                <w:noProof/>
              </w:rPr>
            </w:pPr>
            <w:r w:rsidRPr="007D4A68">
              <w:rPr>
                <w:noProof/>
              </w:rPr>
              <w:t>NB_IOTenh4_LTE_eMTC6-Core</w:t>
            </w:r>
          </w:p>
        </w:tc>
        <w:tc>
          <w:tcPr>
            <w:tcW w:w="567" w:type="dxa"/>
            <w:tcBorders>
              <w:left w:val="nil"/>
            </w:tcBorders>
          </w:tcPr>
          <w:p w14:paraId="0A209727" w14:textId="77777777" w:rsidR="00A04B4D" w:rsidRDefault="00A04B4D" w:rsidP="00A04B4D">
            <w:pPr>
              <w:pStyle w:val="CRCoverPage"/>
              <w:spacing w:after="0"/>
              <w:ind w:right="100"/>
              <w:rPr>
                <w:noProof/>
              </w:rPr>
            </w:pPr>
          </w:p>
        </w:tc>
        <w:tc>
          <w:tcPr>
            <w:tcW w:w="1417" w:type="dxa"/>
            <w:gridSpan w:val="3"/>
            <w:tcBorders>
              <w:left w:val="nil"/>
            </w:tcBorders>
          </w:tcPr>
          <w:p w14:paraId="1F537C73" w14:textId="77777777" w:rsidR="00A04B4D" w:rsidRDefault="00A04B4D" w:rsidP="00A04B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DA13FA" w14:textId="046AD6D0" w:rsidR="00A04B4D" w:rsidRDefault="00C8296D" w:rsidP="004B4E45">
            <w:pPr>
              <w:pStyle w:val="CRCoverPage"/>
              <w:spacing w:after="0"/>
              <w:ind w:left="100"/>
              <w:rPr>
                <w:noProof/>
              </w:rPr>
            </w:pPr>
            <w:r>
              <w:t>202</w:t>
            </w:r>
            <w:r w:rsidR="00C96AAA">
              <w:t>2</w:t>
            </w:r>
            <w:r>
              <w:t>-</w:t>
            </w:r>
            <w:r w:rsidR="00C96AAA">
              <w:t>0</w:t>
            </w:r>
            <w:r w:rsidR="004B4E45">
              <w:t>3</w:t>
            </w:r>
            <w:r w:rsidR="008C2029" w:rsidRPr="00DB5C95">
              <w:t>-</w:t>
            </w:r>
            <w:r w:rsidR="004B4E45">
              <w:t>07</w:t>
            </w:r>
          </w:p>
        </w:tc>
      </w:tr>
      <w:tr w:rsidR="00A04B4D" w14:paraId="5C0FC15C" w14:textId="77777777" w:rsidTr="004834E9">
        <w:tc>
          <w:tcPr>
            <w:tcW w:w="1843" w:type="dxa"/>
            <w:tcBorders>
              <w:left w:val="single" w:sz="4" w:space="0" w:color="auto"/>
            </w:tcBorders>
          </w:tcPr>
          <w:p w14:paraId="30BD4FD4" w14:textId="77777777" w:rsidR="00A04B4D" w:rsidRDefault="00A04B4D" w:rsidP="00A04B4D">
            <w:pPr>
              <w:pStyle w:val="CRCoverPage"/>
              <w:spacing w:after="0"/>
              <w:rPr>
                <w:b/>
                <w:i/>
                <w:noProof/>
                <w:sz w:val="8"/>
                <w:szCs w:val="8"/>
              </w:rPr>
            </w:pPr>
          </w:p>
        </w:tc>
        <w:tc>
          <w:tcPr>
            <w:tcW w:w="1986" w:type="dxa"/>
            <w:gridSpan w:val="4"/>
          </w:tcPr>
          <w:p w14:paraId="69AC4EC8" w14:textId="77777777" w:rsidR="00A04B4D" w:rsidRDefault="00A04B4D" w:rsidP="00A04B4D">
            <w:pPr>
              <w:pStyle w:val="CRCoverPage"/>
              <w:spacing w:after="0"/>
              <w:rPr>
                <w:noProof/>
                <w:sz w:val="8"/>
                <w:szCs w:val="8"/>
              </w:rPr>
            </w:pPr>
          </w:p>
        </w:tc>
        <w:tc>
          <w:tcPr>
            <w:tcW w:w="2267" w:type="dxa"/>
            <w:gridSpan w:val="2"/>
          </w:tcPr>
          <w:p w14:paraId="12573589" w14:textId="77777777" w:rsidR="00A04B4D" w:rsidRDefault="00A04B4D" w:rsidP="00A04B4D">
            <w:pPr>
              <w:pStyle w:val="CRCoverPage"/>
              <w:spacing w:after="0"/>
              <w:rPr>
                <w:noProof/>
                <w:sz w:val="8"/>
                <w:szCs w:val="8"/>
              </w:rPr>
            </w:pPr>
          </w:p>
        </w:tc>
        <w:tc>
          <w:tcPr>
            <w:tcW w:w="1417" w:type="dxa"/>
            <w:gridSpan w:val="3"/>
          </w:tcPr>
          <w:p w14:paraId="36AD8B4F" w14:textId="77777777" w:rsidR="00A04B4D" w:rsidRDefault="00A04B4D" w:rsidP="00A04B4D">
            <w:pPr>
              <w:pStyle w:val="CRCoverPage"/>
              <w:spacing w:after="0"/>
              <w:rPr>
                <w:noProof/>
                <w:sz w:val="8"/>
                <w:szCs w:val="8"/>
              </w:rPr>
            </w:pPr>
          </w:p>
        </w:tc>
        <w:tc>
          <w:tcPr>
            <w:tcW w:w="2127" w:type="dxa"/>
            <w:tcBorders>
              <w:right w:val="single" w:sz="4" w:space="0" w:color="auto"/>
            </w:tcBorders>
          </w:tcPr>
          <w:p w14:paraId="3AC61491" w14:textId="77777777" w:rsidR="00A04B4D" w:rsidRDefault="00A04B4D" w:rsidP="00A04B4D">
            <w:pPr>
              <w:pStyle w:val="CRCoverPage"/>
              <w:spacing w:after="0"/>
              <w:rPr>
                <w:noProof/>
                <w:sz w:val="8"/>
                <w:szCs w:val="8"/>
              </w:rPr>
            </w:pPr>
          </w:p>
        </w:tc>
      </w:tr>
      <w:tr w:rsidR="00A04B4D" w14:paraId="25D27D69" w14:textId="77777777" w:rsidTr="004834E9">
        <w:trPr>
          <w:cantSplit/>
        </w:trPr>
        <w:tc>
          <w:tcPr>
            <w:tcW w:w="1843" w:type="dxa"/>
            <w:tcBorders>
              <w:left w:val="single" w:sz="4" w:space="0" w:color="auto"/>
            </w:tcBorders>
          </w:tcPr>
          <w:p w14:paraId="6379D996" w14:textId="77777777" w:rsidR="00A04B4D" w:rsidRDefault="00A04B4D" w:rsidP="00A04B4D">
            <w:pPr>
              <w:pStyle w:val="CRCoverPage"/>
              <w:tabs>
                <w:tab w:val="right" w:pos="1759"/>
              </w:tabs>
              <w:spacing w:after="0"/>
              <w:rPr>
                <w:b/>
                <w:i/>
                <w:noProof/>
              </w:rPr>
            </w:pPr>
            <w:r>
              <w:rPr>
                <w:b/>
                <w:i/>
                <w:noProof/>
              </w:rPr>
              <w:t>Category:</w:t>
            </w:r>
          </w:p>
        </w:tc>
        <w:tc>
          <w:tcPr>
            <w:tcW w:w="851" w:type="dxa"/>
            <w:shd w:val="pct30" w:color="FFFF00" w:fill="auto"/>
          </w:tcPr>
          <w:p w14:paraId="549D304C" w14:textId="45C6CD94" w:rsidR="00A04B4D" w:rsidRDefault="006C6AE2" w:rsidP="00A04B4D">
            <w:pPr>
              <w:pStyle w:val="CRCoverPage"/>
              <w:spacing w:after="0"/>
              <w:ind w:left="100" w:right="-609"/>
              <w:rPr>
                <w:b/>
                <w:noProof/>
              </w:rPr>
            </w:pPr>
            <w:r>
              <w:rPr>
                <w:b/>
                <w:noProof/>
              </w:rPr>
              <w:t>B</w:t>
            </w:r>
          </w:p>
        </w:tc>
        <w:tc>
          <w:tcPr>
            <w:tcW w:w="3402" w:type="dxa"/>
            <w:gridSpan w:val="5"/>
            <w:tcBorders>
              <w:left w:val="nil"/>
            </w:tcBorders>
          </w:tcPr>
          <w:p w14:paraId="2D52C786" w14:textId="77777777" w:rsidR="00A04B4D" w:rsidRDefault="00A04B4D" w:rsidP="00A04B4D">
            <w:pPr>
              <w:pStyle w:val="CRCoverPage"/>
              <w:spacing w:after="0"/>
              <w:rPr>
                <w:noProof/>
              </w:rPr>
            </w:pPr>
          </w:p>
        </w:tc>
        <w:tc>
          <w:tcPr>
            <w:tcW w:w="1417" w:type="dxa"/>
            <w:gridSpan w:val="3"/>
            <w:tcBorders>
              <w:left w:val="nil"/>
            </w:tcBorders>
          </w:tcPr>
          <w:p w14:paraId="5BBD3971" w14:textId="77777777" w:rsidR="00A04B4D" w:rsidRDefault="00A04B4D" w:rsidP="00A04B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51951F" w14:textId="51016F7D" w:rsidR="00A04B4D" w:rsidRDefault="00A04B4D" w:rsidP="00F914B3">
            <w:pPr>
              <w:pStyle w:val="CRCoverPage"/>
              <w:spacing w:after="0"/>
              <w:ind w:left="100"/>
              <w:rPr>
                <w:noProof/>
              </w:rPr>
            </w:pPr>
            <w:r>
              <w:rPr>
                <w:noProof/>
              </w:rPr>
              <w:t>Rel-1</w:t>
            </w:r>
            <w:r w:rsidR="00F914B3">
              <w:rPr>
                <w:noProof/>
              </w:rPr>
              <w:t>7</w:t>
            </w:r>
          </w:p>
        </w:tc>
      </w:tr>
      <w:tr w:rsidR="00A04B4D" w14:paraId="09A64366" w14:textId="77777777" w:rsidTr="004834E9">
        <w:tc>
          <w:tcPr>
            <w:tcW w:w="1843" w:type="dxa"/>
            <w:tcBorders>
              <w:left w:val="single" w:sz="4" w:space="0" w:color="auto"/>
              <w:bottom w:val="single" w:sz="4" w:space="0" w:color="auto"/>
            </w:tcBorders>
          </w:tcPr>
          <w:p w14:paraId="1721F2FF" w14:textId="77777777" w:rsidR="00A04B4D" w:rsidRDefault="00A04B4D" w:rsidP="00A04B4D">
            <w:pPr>
              <w:pStyle w:val="CRCoverPage"/>
              <w:spacing w:after="0"/>
              <w:rPr>
                <w:b/>
                <w:i/>
                <w:noProof/>
              </w:rPr>
            </w:pPr>
          </w:p>
        </w:tc>
        <w:tc>
          <w:tcPr>
            <w:tcW w:w="4677" w:type="dxa"/>
            <w:gridSpan w:val="8"/>
            <w:tcBorders>
              <w:bottom w:val="single" w:sz="4" w:space="0" w:color="auto"/>
            </w:tcBorders>
          </w:tcPr>
          <w:p w14:paraId="0C73EFEA" w14:textId="77777777" w:rsidR="00A04B4D" w:rsidRDefault="00A04B4D" w:rsidP="00A04B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C79E3A" w14:textId="77777777" w:rsidR="00A04B4D" w:rsidRDefault="00A04B4D" w:rsidP="00A04B4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0DF614" w14:textId="77777777" w:rsidR="00A04B4D" w:rsidRPr="007C2097" w:rsidRDefault="00A04B4D" w:rsidP="00A04B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04B4D" w14:paraId="2D9DC862" w14:textId="77777777" w:rsidTr="004834E9">
        <w:tc>
          <w:tcPr>
            <w:tcW w:w="1843" w:type="dxa"/>
          </w:tcPr>
          <w:p w14:paraId="4A744345" w14:textId="77777777" w:rsidR="00A04B4D" w:rsidRDefault="00A04B4D" w:rsidP="00A04B4D">
            <w:pPr>
              <w:pStyle w:val="CRCoverPage"/>
              <w:spacing w:after="0"/>
              <w:rPr>
                <w:b/>
                <w:i/>
                <w:noProof/>
                <w:sz w:val="8"/>
                <w:szCs w:val="8"/>
              </w:rPr>
            </w:pPr>
          </w:p>
        </w:tc>
        <w:tc>
          <w:tcPr>
            <w:tcW w:w="7797" w:type="dxa"/>
            <w:gridSpan w:val="10"/>
          </w:tcPr>
          <w:p w14:paraId="69459624" w14:textId="77777777" w:rsidR="00A04B4D" w:rsidRDefault="00A04B4D" w:rsidP="00A04B4D">
            <w:pPr>
              <w:pStyle w:val="CRCoverPage"/>
              <w:spacing w:after="0"/>
              <w:rPr>
                <w:noProof/>
                <w:sz w:val="8"/>
                <w:szCs w:val="8"/>
              </w:rPr>
            </w:pPr>
          </w:p>
        </w:tc>
      </w:tr>
      <w:tr w:rsidR="00A04B4D" w14:paraId="28267337" w14:textId="77777777" w:rsidTr="004834E9">
        <w:tc>
          <w:tcPr>
            <w:tcW w:w="2694" w:type="dxa"/>
            <w:gridSpan w:val="2"/>
            <w:tcBorders>
              <w:top w:val="single" w:sz="4" w:space="0" w:color="auto"/>
              <w:left w:val="single" w:sz="4" w:space="0" w:color="auto"/>
            </w:tcBorders>
          </w:tcPr>
          <w:p w14:paraId="191D2142" w14:textId="77777777" w:rsidR="00A04B4D" w:rsidRDefault="00A04B4D" w:rsidP="00A04B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91A9A9" w14:textId="28FE880F" w:rsidR="000F1771" w:rsidRDefault="00183171" w:rsidP="00BF7430">
            <w:pPr>
              <w:pStyle w:val="CRCoverPage"/>
              <w:spacing w:after="0"/>
              <w:rPr>
                <w:noProof/>
                <w:lang w:eastAsia="zh-CN"/>
              </w:rPr>
            </w:pPr>
            <w:r>
              <w:rPr>
                <w:noProof/>
                <w:lang w:eastAsia="zh-CN"/>
              </w:rPr>
              <w:t>Bi</w:t>
            </w:r>
            <w:r w:rsidR="00BF7430">
              <w:rPr>
                <w:noProof/>
                <w:lang w:eastAsia="zh-CN"/>
              </w:rPr>
              <w:t>g CR to capture the RRM requirement</w:t>
            </w:r>
            <w:r>
              <w:rPr>
                <w:noProof/>
                <w:lang w:eastAsia="zh-CN"/>
              </w:rPr>
              <w:t xml:space="preserve"> of Rel-17 NB-IoT and eMTC</w:t>
            </w:r>
          </w:p>
        </w:tc>
      </w:tr>
      <w:tr w:rsidR="00A04B4D" w14:paraId="433742D4" w14:textId="77777777" w:rsidTr="004834E9">
        <w:tc>
          <w:tcPr>
            <w:tcW w:w="2694" w:type="dxa"/>
            <w:gridSpan w:val="2"/>
            <w:tcBorders>
              <w:left w:val="single" w:sz="4" w:space="0" w:color="auto"/>
            </w:tcBorders>
          </w:tcPr>
          <w:p w14:paraId="661ECF02"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6F86B40" w14:textId="77777777" w:rsidR="00A04B4D" w:rsidRDefault="00A04B4D" w:rsidP="00A04B4D">
            <w:pPr>
              <w:pStyle w:val="CRCoverPage"/>
              <w:spacing w:after="0"/>
              <w:rPr>
                <w:noProof/>
                <w:sz w:val="8"/>
                <w:szCs w:val="8"/>
              </w:rPr>
            </w:pPr>
          </w:p>
        </w:tc>
      </w:tr>
      <w:tr w:rsidR="00A04B4D" w14:paraId="6E4FBBDB" w14:textId="77777777" w:rsidTr="004834E9">
        <w:tc>
          <w:tcPr>
            <w:tcW w:w="2694" w:type="dxa"/>
            <w:gridSpan w:val="2"/>
            <w:tcBorders>
              <w:left w:val="single" w:sz="4" w:space="0" w:color="auto"/>
            </w:tcBorders>
          </w:tcPr>
          <w:p w14:paraId="3A0B8AEB" w14:textId="77777777" w:rsidR="00A04B4D" w:rsidRDefault="00A04B4D" w:rsidP="00A04B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0DA4F75" w14:textId="005DC2E4" w:rsidR="00181EBC" w:rsidRDefault="00183171" w:rsidP="005B142B">
            <w:pPr>
              <w:pStyle w:val="CRCoverPage"/>
              <w:spacing w:after="0"/>
              <w:rPr>
                <w:noProof/>
                <w:lang w:eastAsia="zh-CN"/>
              </w:rPr>
            </w:pPr>
            <w:r>
              <w:rPr>
                <w:noProof/>
                <w:lang w:eastAsia="zh-CN"/>
              </w:rPr>
              <w:t xml:space="preserve">Big CR to </w:t>
            </w:r>
            <w:r w:rsidR="00BF7430">
              <w:rPr>
                <w:noProof/>
                <w:lang w:eastAsia="zh-CN"/>
              </w:rPr>
              <w:t>capture</w:t>
            </w:r>
            <w:r>
              <w:rPr>
                <w:noProof/>
                <w:lang w:eastAsia="zh-CN"/>
              </w:rPr>
              <w:t xml:space="preserve"> endorsed draft CR of RRM requirements of Rel-17 NB-IoT and eMTC:</w:t>
            </w:r>
          </w:p>
          <w:p w14:paraId="11BFAE0D" w14:textId="2C4C86DF" w:rsidR="004B4E45" w:rsidRPr="004B4E45" w:rsidRDefault="004B4E45" w:rsidP="005B142B">
            <w:pPr>
              <w:pStyle w:val="CRCoverPage"/>
              <w:spacing w:after="0"/>
              <w:rPr>
                <w:b/>
                <w:noProof/>
                <w:lang w:eastAsia="zh-CN"/>
              </w:rPr>
            </w:pPr>
            <w:r w:rsidRPr="004B4E45">
              <w:rPr>
                <w:b/>
                <w:noProof/>
                <w:lang w:eastAsia="zh-CN"/>
              </w:rPr>
              <w:t>RAN4</w:t>
            </w:r>
            <w:r w:rsidRPr="004B4E45">
              <w:rPr>
                <w:rFonts w:hint="eastAsia"/>
                <w:b/>
                <w:noProof/>
                <w:lang w:eastAsia="zh-CN"/>
              </w:rPr>
              <w:t>#</w:t>
            </w:r>
            <w:r w:rsidRPr="004B4E45">
              <w:rPr>
                <w:b/>
                <w:noProof/>
                <w:lang w:eastAsia="zh-CN"/>
              </w:rPr>
              <w:t>101</w:t>
            </w:r>
            <w:r w:rsidRPr="004B4E45">
              <w:rPr>
                <w:rFonts w:hint="eastAsia"/>
                <w:b/>
                <w:noProof/>
                <w:lang w:eastAsia="zh-CN"/>
              </w:rPr>
              <w:t>-</w:t>
            </w:r>
            <w:r w:rsidRPr="004B4E45">
              <w:rPr>
                <w:b/>
                <w:noProof/>
                <w:lang w:eastAsia="zh-CN"/>
              </w:rPr>
              <w:t>bis-e</w:t>
            </w:r>
          </w:p>
          <w:p w14:paraId="0EDEDB2D" w14:textId="77777777" w:rsidR="00183171" w:rsidRDefault="00183171" w:rsidP="004B4E45">
            <w:pPr>
              <w:pStyle w:val="CRCoverPage"/>
              <w:spacing w:after="0"/>
              <w:ind w:leftChars="100" w:left="200"/>
              <w:rPr>
                <w:noProof/>
                <w:lang w:eastAsia="zh-CN"/>
              </w:rPr>
            </w:pPr>
            <w:r w:rsidRPr="00183171">
              <w:rPr>
                <w:noProof/>
                <w:lang w:eastAsia="zh-CN"/>
              </w:rPr>
              <w:t>R4-2202717</w:t>
            </w:r>
            <w:r>
              <w:rPr>
                <w:noProof/>
                <w:lang w:eastAsia="zh-CN"/>
              </w:rPr>
              <w:t xml:space="preserve"> </w:t>
            </w:r>
            <w:r w:rsidRPr="00183171">
              <w:rPr>
                <w:noProof/>
                <w:lang w:eastAsia="zh-CN"/>
              </w:rPr>
              <w:t>Draft CR on including channel quality table for 16 QAM for Rel-17 NB-IoT</w:t>
            </w:r>
          </w:p>
          <w:p w14:paraId="1DBD49C9" w14:textId="692AEF53" w:rsidR="004B4E45" w:rsidRPr="004B4E45" w:rsidRDefault="004B4E45" w:rsidP="004B4E45">
            <w:pPr>
              <w:pStyle w:val="CRCoverPage"/>
              <w:spacing w:after="0"/>
              <w:rPr>
                <w:b/>
                <w:noProof/>
                <w:lang w:eastAsia="zh-CN"/>
              </w:rPr>
            </w:pPr>
            <w:r w:rsidRPr="004B4E45">
              <w:rPr>
                <w:b/>
                <w:noProof/>
                <w:lang w:eastAsia="zh-CN"/>
              </w:rPr>
              <w:t>RAN4</w:t>
            </w:r>
            <w:r w:rsidRPr="004B4E45">
              <w:rPr>
                <w:rFonts w:hint="eastAsia"/>
                <w:b/>
                <w:noProof/>
                <w:lang w:eastAsia="zh-CN"/>
              </w:rPr>
              <w:t>#</w:t>
            </w:r>
            <w:r w:rsidRPr="004B4E45">
              <w:rPr>
                <w:b/>
                <w:noProof/>
                <w:lang w:eastAsia="zh-CN"/>
              </w:rPr>
              <w:t>102-e</w:t>
            </w:r>
          </w:p>
          <w:p w14:paraId="6121CA28" w14:textId="77777777" w:rsidR="004B4E45" w:rsidRDefault="004B4E45" w:rsidP="004B4E45">
            <w:pPr>
              <w:pStyle w:val="CRCoverPage"/>
              <w:spacing w:after="0"/>
              <w:ind w:leftChars="100" w:left="200"/>
              <w:rPr>
                <w:noProof/>
                <w:lang w:eastAsia="zh-CN"/>
              </w:rPr>
            </w:pPr>
            <w:r w:rsidRPr="004B4E45">
              <w:rPr>
                <w:noProof/>
                <w:lang w:eastAsia="zh-CN"/>
              </w:rPr>
              <w:t>R4-2207035</w:t>
            </w:r>
            <w:r w:rsidRPr="004B4E45">
              <w:rPr>
                <w:noProof/>
                <w:lang w:eastAsia="zh-CN"/>
              </w:rPr>
              <w:tab/>
              <w:t>Draft CR on intra-frequency measurem</w:t>
            </w:r>
            <w:r>
              <w:rPr>
                <w:noProof/>
                <w:lang w:eastAsia="zh-CN"/>
              </w:rPr>
              <w:t>en</w:t>
            </w:r>
            <w:r w:rsidRPr="004B4E45">
              <w:rPr>
                <w:noProof/>
                <w:lang w:eastAsia="zh-CN"/>
              </w:rPr>
              <w:t>t requirements for Rel-17 NB-IoT</w:t>
            </w:r>
          </w:p>
          <w:p w14:paraId="27A1D815" w14:textId="77777777" w:rsidR="004B4E45" w:rsidRDefault="004B4E45" w:rsidP="004B4E45">
            <w:pPr>
              <w:pStyle w:val="CRCoverPage"/>
              <w:spacing w:after="0"/>
              <w:ind w:leftChars="100" w:left="200"/>
              <w:rPr>
                <w:noProof/>
                <w:lang w:eastAsia="zh-CN"/>
              </w:rPr>
            </w:pPr>
            <w:r w:rsidRPr="004B4E45">
              <w:rPr>
                <w:noProof/>
                <w:lang w:eastAsia="zh-CN"/>
              </w:rPr>
              <w:t>R4-2207036</w:t>
            </w:r>
            <w:r w:rsidRPr="004B4E45">
              <w:rPr>
                <w:noProof/>
                <w:lang w:eastAsia="zh-CN"/>
              </w:rPr>
              <w:tab/>
              <w:t>Draft CR on Connected mode inter-frequency neighbour cell measurement before RLF for Rel-17 NB-IoT</w:t>
            </w:r>
          </w:p>
          <w:p w14:paraId="62E10A29" w14:textId="4939AB30" w:rsidR="004B4E45" w:rsidRPr="004B4E45" w:rsidRDefault="004B4E45" w:rsidP="004B4E45">
            <w:pPr>
              <w:pStyle w:val="CRCoverPage"/>
              <w:spacing w:after="0"/>
              <w:ind w:leftChars="100" w:left="200"/>
              <w:rPr>
                <w:noProof/>
                <w:lang w:eastAsia="zh-CN"/>
              </w:rPr>
            </w:pPr>
            <w:r w:rsidRPr="004B4E45">
              <w:rPr>
                <w:noProof/>
                <w:lang w:eastAsia="zh-CN"/>
              </w:rPr>
              <w:t>R4-2207037</w:t>
            </w:r>
            <w:r w:rsidRPr="004B4E45">
              <w:rPr>
                <w:noProof/>
                <w:lang w:eastAsia="zh-CN"/>
              </w:rPr>
              <w:tab/>
              <w:t>draft CR: Introduction of channel quality report for NB-IoT supporting 16QAM</w:t>
            </w:r>
          </w:p>
        </w:tc>
      </w:tr>
      <w:tr w:rsidR="00A04B4D" w14:paraId="282BA8AD" w14:textId="77777777" w:rsidTr="004834E9">
        <w:tc>
          <w:tcPr>
            <w:tcW w:w="2694" w:type="dxa"/>
            <w:gridSpan w:val="2"/>
            <w:tcBorders>
              <w:left w:val="single" w:sz="4" w:space="0" w:color="auto"/>
            </w:tcBorders>
          </w:tcPr>
          <w:p w14:paraId="03E6AF28"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3DA48E7" w14:textId="77777777" w:rsidR="00A04B4D" w:rsidRDefault="00A04B4D" w:rsidP="00A04B4D">
            <w:pPr>
              <w:pStyle w:val="CRCoverPage"/>
              <w:spacing w:after="0"/>
              <w:rPr>
                <w:noProof/>
                <w:sz w:val="8"/>
                <w:szCs w:val="8"/>
              </w:rPr>
            </w:pPr>
          </w:p>
        </w:tc>
      </w:tr>
      <w:tr w:rsidR="00A04B4D" w14:paraId="01363286" w14:textId="77777777" w:rsidTr="004834E9">
        <w:tc>
          <w:tcPr>
            <w:tcW w:w="2694" w:type="dxa"/>
            <w:gridSpan w:val="2"/>
            <w:tcBorders>
              <w:left w:val="single" w:sz="4" w:space="0" w:color="auto"/>
              <w:bottom w:val="single" w:sz="4" w:space="0" w:color="auto"/>
            </w:tcBorders>
          </w:tcPr>
          <w:p w14:paraId="2DF2B7C3" w14:textId="77777777" w:rsidR="00A04B4D" w:rsidRDefault="00A04B4D" w:rsidP="00A04B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06F2F" w14:textId="7DF09560" w:rsidR="00A04B4D" w:rsidRDefault="00214F15" w:rsidP="000739D6">
            <w:pPr>
              <w:pStyle w:val="CRCoverPage"/>
              <w:spacing w:after="0"/>
              <w:rPr>
                <w:noProof/>
                <w:lang w:eastAsia="zh-CN"/>
              </w:rPr>
            </w:pPr>
            <w:r>
              <w:rPr>
                <w:rFonts w:hint="eastAsia"/>
                <w:noProof/>
                <w:lang w:eastAsia="zh-CN"/>
              </w:rPr>
              <w:t>T</w:t>
            </w:r>
            <w:r>
              <w:rPr>
                <w:noProof/>
                <w:lang w:eastAsia="zh-CN"/>
              </w:rPr>
              <w:t xml:space="preserve">he </w:t>
            </w:r>
            <w:r w:rsidR="000739D6">
              <w:rPr>
                <w:noProof/>
                <w:lang w:eastAsia="zh-CN"/>
              </w:rPr>
              <w:t>corresponding requirements are missing.</w:t>
            </w:r>
          </w:p>
        </w:tc>
      </w:tr>
      <w:tr w:rsidR="00A04B4D" w14:paraId="5852A012" w14:textId="77777777" w:rsidTr="004834E9">
        <w:tc>
          <w:tcPr>
            <w:tcW w:w="2694" w:type="dxa"/>
            <w:gridSpan w:val="2"/>
          </w:tcPr>
          <w:p w14:paraId="173CE6FE" w14:textId="77777777" w:rsidR="00A04B4D" w:rsidRDefault="00A04B4D" w:rsidP="00A04B4D">
            <w:pPr>
              <w:pStyle w:val="CRCoverPage"/>
              <w:spacing w:after="0"/>
              <w:rPr>
                <w:b/>
                <w:i/>
                <w:noProof/>
                <w:sz w:val="8"/>
                <w:szCs w:val="8"/>
              </w:rPr>
            </w:pPr>
          </w:p>
        </w:tc>
        <w:tc>
          <w:tcPr>
            <w:tcW w:w="6946" w:type="dxa"/>
            <w:gridSpan w:val="9"/>
          </w:tcPr>
          <w:p w14:paraId="16766D7A" w14:textId="77777777" w:rsidR="00A04B4D" w:rsidRDefault="00A04B4D" w:rsidP="00A04B4D">
            <w:pPr>
              <w:pStyle w:val="CRCoverPage"/>
              <w:spacing w:after="0"/>
              <w:rPr>
                <w:noProof/>
                <w:sz w:val="8"/>
                <w:szCs w:val="8"/>
              </w:rPr>
            </w:pPr>
          </w:p>
        </w:tc>
      </w:tr>
      <w:tr w:rsidR="00A04B4D" w14:paraId="788C1A08" w14:textId="77777777" w:rsidTr="004834E9">
        <w:tc>
          <w:tcPr>
            <w:tcW w:w="2694" w:type="dxa"/>
            <w:gridSpan w:val="2"/>
            <w:tcBorders>
              <w:top w:val="single" w:sz="4" w:space="0" w:color="auto"/>
              <w:left w:val="single" w:sz="4" w:space="0" w:color="auto"/>
            </w:tcBorders>
          </w:tcPr>
          <w:p w14:paraId="74D3C451" w14:textId="77777777" w:rsidR="00A04B4D" w:rsidRDefault="00A04B4D" w:rsidP="00A04B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1F3DA0" w14:textId="738447A1" w:rsidR="00A04B4D" w:rsidRDefault="00C85E3D" w:rsidP="003002AA">
            <w:pPr>
              <w:pStyle w:val="CRCoverPage"/>
              <w:spacing w:after="0"/>
              <w:ind w:left="100"/>
              <w:rPr>
                <w:noProof/>
                <w:lang w:eastAsia="zh-CN"/>
              </w:rPr>
            </w:pPr>
            <w:r>
              <w:rPr>
                <w:noProof/>
                <w:lang w:eastAsia="zh-CN"/>
              </w:rPr>
              <w:t>8.14.</w:t>
            </w:r>
            <w:r w:rsidR="003002AA">
              <w:rPr>
                <w:noProof/>
                <w:lang w:eastAsia="zh-CN"/>
              </w:rPr>
              <w:t>x1</w:t>
            </w:r>
            <w:r>
              <w:rPr>
                <w:noProof/>
                <w:lang w:eastAsia="zh-CN"/>
              </w:rPr>
              <w:t xml:space="preserve"> (new), 8</w:t>
            </w:r>
            <w:r w:rsidR="003B5ADB">
              <w:rPr>
                <w:noProof/>
                <w:lang w:eastAsia="zh-CN"/>
              </w:rPr>
              <w:t>.14.</w:t>
            </w:r>
            <w:r w:rsidR="003002AA">
              <w:rPr>
                <w:noProof/>
                <w:lang w:eastAsia="zh-CN"/>
              </w:rPr>
              <w:t>x2</w:t>
            </w:r>
            <w:r w:rsidR="003B5ADB">
              <w:rPr>
                <w:noProof/>
                <w:lang w:eastAsia="zh-CN"/>
              </w:rPr>
              <w:t xml:space="preserve"> (new) and </w:t>
            </w:r>
            <w:r w:rsidR="00183171">
              <w:rPr>
                <w:noProof/>
                <w:lang w:eastAsia="zh-CN"/>
              </w:rPr>
              <w:t>9.1.22.</w:t>
            </w:r>
            <w:r w:rsidR="003002AA">
              <w:rPr>
                <w:noProof/>
                <w:lang w:eastAsia="zh-CN"/>
              </w:rPr>
              <w:t>x1</w:t>
            </w:r>
            <w:r w:rsidR="00183171">
              <w:rPr>
                <w:noProof/>
                <w:lang w:eastAsia="zh-CN"/>
              </w:rPr>
              <w:t xml:space="preserve"> (new)</w:t>
            </w:r>
          </w:p>
        </w:tc>
      </w:tr>
      <w:tr w:rsidR="00A04B4D" w14:paraId="1011FCDD" w14:textId="77777777" w:rsidTr="004834E9">
        <w:tc>
          <w:tcPr>
            <w:tcW w:w="2694" w:type="dxa"/>
            <w:gridSpan w:val="2"/>
            <w:tcBorders>
              <w:left w:val="single" w:sz="4" w:space="0" w:color="auto"/>
            </w:tcBorders>
          </w:tcPr>
          <w:p w14:paraId="31CFAF4D"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0784E356" w14:textId="77777777" w:rsidR="00A04B4D" w:rsidRDefault="00A04B4D" w:rsidP="00A04B4D">
            <w:pPr>
              <w:pStyle w:val="CRCoverPage"/>
              <w:spacing w:after="0"/>
              <w:rPr>
                <w:noProof/>
                <w:sz w:val="8"/>
                <w:szCs w:val="8"/>
              </w:rPr>
            </w:pPr>
          </w:p>
        </w:tc>
      </w:tr>
      <w:tr w:rsidR="00A04B4D" w14:paraId="7C16FC76" w14:textId="77777777" w:rsidTr="004834E9">
        <w:tc>
          <w:tcPr>
            <w:tcW w:w="2694" w:type="dxa"/>
            <w:gridSpan w:val="2"/>
            <w:tcBorders>
              <w:left w:val="single" w:sz="4" w:space="0" w:color="auto"/>
            </w:tcBorders>
          </w:tcPr>
          <w:p w14:paraId="1D1E5A9E" w14:textId="77777777" w:rsidR="00A04B4D" w:rsidRDefault="00A04B4D" w:rsidP="00A04B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8718F2" w14:textId="77777777" w:rsidR="00A04B4D" w:rsidRDefault="00A04B4D" w:rsidP="00A04B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4C292" w14:textId="77777777" w:rsidR="00A04B4D" w:rsidRDefault="00A04B4D" w:rsidP="00A04B4D">
            <w:pPr>
              <w:pStyle w:val="CRCoverPage"/>
              <w:spacing w:after="0"/>
              <w:jc w:val="center"/>
              <w:rPr>
                <w:b/>
                <w:caps/>
                <w:noProof/>
              </w:rPr>
            </w:pPr>
            <w:r>
              <w:rPr>
                <w:b/>
                <w:caps/>
                <w:noProof/>
              </w:rPr>
              <w:t>N</w:t>
            </w:r>
          </w:p>
        </w:tc>
        <w:tc>
          <w:tcPr>
            <w:tcW w:w="2977" w:type="dxa"/>
            <w:gridSpan w:val="4"/>
          </w:tcPr>
          <w:p w14:paraId="02393FE6" w14:textId="77777777" w:rsidR="00A04B4D" w:rsidRDefault="00A04B4D" w:rsidP="00A04B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54FA66" w14:textId="77777777" w:rsidR="00A04B4D" w:rsidRDefault="00A04B4D" w:rsidP="00A04B4D">
            <w:pPr>
              <w:pStyle w:val="CRCoverPage"/>
              <w:spacing w:after="0"/>
              <w:ind w:left="99"/>
              <w:rPr>
                <w:noProof/>
              </w:rPr>
            </w:pPr>
          </w:p>
        </w:tc>
      </w:tr>
      <w:tr w:rsidR="00A04B4D" w14:paraId="73A49101" w14:textId="77777777" w:rsidTr="004834E9">
        <w:tc>
          <w:tcPr>
            <w:tcW w:w="2694" w:type="dxa"/>
            <w:gridSpan w:val="2"/>
            <w:tcBorders>
              <w:left w:val="single" w:sz="4" w:space="0" w:color="auto"/>
            </w:tcBorders>
          </w:tcPr>
          <w:p w14:paraId="18E030CF" w14:textId="77777777" w:rsidR="00A04B4D" w:rsidRDefault="00A04B4D" w:rsidP="00A04B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BD2513"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44CBA" w14:textId="77777777" w:rsidR="00A04B4D" w:rsidRDefault="00A04B4D" w:rsidP="00A04B4D">
            <w:pPr>
              <w:pStyle w:val="CRCoverPage"/>
              <w:spacing w:after="0"/>
              <w:jc w:val="center"/>
              <w:rPr>
                <w:b/>
                <w:caps/>
                <w:noProof/>
              </w:rPr>
            </w:pPr>
            <w:r>
              <w:rPr>
                <w:b/>
                <w:caps/>
                <w:noProof/>
              </w:rPr>
              <w:t>X</w:t>
            </w:r>
          </w:p>
        </w:tc>
        <w:tc>
          <w:tcPr>
            <w:tcW w:w="2977" w:type="dxa"/>
            <w:gridSpan w:val="4"/>
          </w:tcPr>
          <w:p w14:paraId="21405B1B" w14:textId="77777777" w:rsidR="00A04B4D" w:rsidRDefault="00A04B4D" w:rsidP="00A04B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F3E4FD" w14:textId="77777777" w:rsidR="00A04B4D" w:rsidRDefault="00A04B4D" w:rsidP="00A04B4D">
            <w:pPr>
              <w:pStyle w:val="CRCoverPage"/>
              <w:spacing w:after="0"/>
              <w:ind w:left="99"/>
              <w:rPr>
                <w:noProof/>
              </w:rPr>
            </w:pPr>
            <w:r>
              <w:rPr>
                <w:noProof/>
              </w:rPr>
              <w:t xml:space="preserve">TS/TR ... CR ... </w:t>
            </w:r>
          </w:p>
        </w:tc>
      </w:tr>
      <w:tr w:rsidR="00A04B4D" w14:paraId="43A64C18" w14:textId="77777777" w:rsidTr="004834E9">
        <w:tc>
          <w:tcPr>
            <w:tcW w:w="2694" w:type="dxa"/>
            <w:gridSpan w:val="2"/>
            <w:tcBorders>
              <w:left w:val="single" w:sz="4" w:space="0" w:color="auto"/>
            </w:tcBorders>
          </w:tcPr>
          <w:p w14:paraId="0B5BBE11" w14:textId="77777777" w:rsidR="00A04B4D" w:rsidRDefault="00A04B4D" w:rsidP="00A04B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973877" w14:textId="53C87824"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5E001B" w14:textId="4CB5D8B7" w:rsidR="00A04B4D" w:rsidRDefault="00F13600" w:rsidP="00A04B4D">
            <w:pPr>
              <w:pStyle w:val="CRCoverPage"/>
              <w:spacing w:after="0"/>
              <w:jc w:val="center"/>
              <w:rPr>
                <w:b/>
                <w:caps/>
                <w:noProof/>
              </w:rPr>
            </w:pPr>
            <w:r>
              <w:rPr>
                <w:b/>
                <w:caps/>
                <w:noProof/>
              </w:rPr>
              <w:t>x</w:t>
            </w:r>
          </w:p>
        </w:tc>
        <w:tc>
          <w:tcPr>
            <w:tcW w:w="2977" w:type="dxa"/>
            <w:gridSpan w:val="4"/>
          </w:tcPr>
          <w:p w14:paraId="4636BB3D" w14:textId="77777777" w:rsidR="00A04B4D" w:rsidRDefault="00A04B4D" w:rsidP="00A04B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B9EC2D" w14:textId="64386247" w:rsidR="00A04B4D" w:rsidRDefault="00F13600" w:rsidP="00A04B4D">
            <w:pPr>
              <w:pStyle w:val="CRCoverPage"/>
              <w:spacing w:after="0"/>
              <w:ind w:left="99"/>
              <w:rPr>
                <w:noProof/>
              </w:rPr>
            </w:pPr>
            <w:r>
              <w:rPr>
                <w:noProof/>
              </w:rPr>
              <w:t>TS/TR ... CR ...</w:t>
            </w:r>
          </w:p>
        </w:tc>
      </w:tr>
      <w:tr w:rsidR="00A04B4D" w14:paraId="7BA73040" w14:textId="77777777" w:rsidTr="004834E9">
        <w:tc>
          <w:tcPr>
            <w:tcW w:w="2694" w:type="dxa"/>
            <w:gridSpan w:val="2"/>
            <w:tcBorders>
              <w:left w:val="single" w:sz="4" w:space="0" w:color="auto"/>
            </w:tcBorders>
          </w:tcPr>
          <w:p w14:paraId="5DC21513" w14:textId="77777777" w:rsidR="00A04B4D" w:rsidRDefault="00A04B4D" w:rsidP="00A04B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9AF6A5E"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908AA3" w14:textId="77777777" w:rsidR="00A04B4D" w:rsidRDefault="00A04B4D" w:rsidP="00A04B4D">
            <w:pPr>
              <w:pStyle w:val="CRCoverPage"/>
              <w:spacing w:after="0"/>
              <w:jc w:val="center"/>
              <w:rPr>
                <w:b/>
                <w:caps/>
                <w:noProof/>
              </w:rPr>
            </w:pPr>
            <w:r>
              <w:rPr>
                <w:b/>
                <w:caps/>
                <w:noProof/>
              </w:rPr>
              <w:t>X</w:t>
            </w:r>
          </w:p>
        </w:tc>
        <w:tc>
          <w:tcPr>
            <w:tcW w:w="2977" w:type="dxa"/>
            <w:gridSpan w:val="4"/>
          </w:tcPr>
          <w:p w14:paraId="19237E09" w14:textId="77777777" w:rsidR="00A04B4D" w:rsidRDefault="00A04B4D" w:rsidP="00A04B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A6EB8D" w14:textId="77777777" w:rsidR="00A04B4D" w:rsidRDefault="00A04B4D" w:rsidP="00A04B4D">
            <w:pPr>
              <w:pStyle w:val="CRCoverPage"/>
              <w:spacing w:after="0"/>
              <w:ind w:left="99"/>
              <w:rPr>
                <w:noProof/>
              </w:rPr>
            </w:pPr>
            <w:r>
              <w:rPr>
                <w:noProof/>
              </w:rPr>
              <w:t xml:space="preserve">TS/TR ... CR ... </w:t>
            </w:r>
          </w:p>
        </w:tc>
      </w:tr>
      <w:tr w:rsidR="00A04B4D" w14:paraId="4B6258DA" w14:textId="77777777" w:rsidTr="004834E9">
        <w:tc>
          <w:tcPr>
            <w:tcW w:w="2694" w:type="dxa"/>
            <w:gridSpan w:val="2"/>
            <w:tcBorders>
              <w:left w:val="single" w:sz="4" w:space="0" w:color="auto"/>
            </w:tcBorders>
          </w:tcPr>
          <w:p w14:paraId="57F2F1A6" w14:textId="77777777" w:rsidR="00A04B4D" w:rsidRDefault="00A04B4D" w:rsidP="00A04B4D">
            <w:pPr>
              <w:pStyle w:val="CRCoverPage"/>
              <w:spacing w:after="0"/>
              <w:rPr>
                <w:b/>
                <w:i/>
                <w:noProof/>
              </w:rPr>
            </w:pPr>
          </w:p>
        </w:tc>
        <w:tc>
          <w:tcPr>
            <w:tcW w:w="6946" w:type="dxa"/>
            <w:gridSpan w:val="9"/>
            <w:tcBorders>
              <w:right w:val="single" w:sz="4" w:space="0" w:color="auto"/>
            </w:tcBorders>
          </w:tcPr>
          <w:p w14:paraId="1E2D4FFD" w14:textId="77777777" w:rsidR="00A04B4D" w:rsidRDefault="00A04B4D" w:rsidP="00A04B4D">
            <w:pPr>
              <w:pStyle w:val="CRCoverPage"/>
              <w:spacing w:after="0"/>
              <w:rPr>
                <w:noProof/>
              </w:rPr>
            </w:pPr>
          </w:p>
        </w:tc>
      </w:tr>
      <w:tr w:rsidR="00A04B4D" w14:paraId="782E8C71" w14:textId="77777777" w:rsidTr="004834E9">
        <w:tc>
          <w:tcPr>
            <w:tcW w:w="2694" w:type="dxa"/>
            <w:gridSpan w:val="2"/>
            <w:tcBorders>
              <w:left w:val="single" w:sz="4" w:space="0" w:color="auto"/>
              <w:bottom w:val="single" w:sz="4" w:space="0" w:color="auto"/>
            </w:tcBorders>
          </w:tcPr>
          <w:p w14:paraId="16F78907" w14:textId="77777777" w:rsidR="00A04B4D" w:rsidRDefault="00A04B4D" w:rsidP="00A04B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507F40" w14:textId="77777777" w:rsidR="00A04B4D" w:rsidRDefault="00A04B4D" w:rsidP="00A04B4D">
            <w:pPr>
              <w:pStyle w:val="CRCoverPage"/>
              <w:spacing w:after="0"/>
              <w:ind w:left="100"/>
              <w:rPr>
                <w:noProof/>
              </w:rPr>
            </w:pPr>
          </w:p>
        </w:tc>
      </w:tr>
      <w:tr w:rsidR="00A04B4D" w:rsidRPr="008863B9" w14:paraId="6555235D" w14:textId="77777777" w:rsidTr="004834E9">
        <w:tc>
          <w:tcPr>
            <w:tcW w:w="2694" w:type="dxa"/>
            <w:gridSpan w:val="2"/>
            <w:tcBorders>
              <w:top w:val="single" w:sz="4" w:space="0" w:color="auto"/>
              <w:bottom w:val="single" w:sz="4" w:space="0" w:color="auto"/>
            </w:tcBorders>
          </w:tcPr>
          <w:p w14:paraId="2CCED538" w14:textId="77777777" w:rsidR="00A04B4D" w:rsidRPr="008863B9" w:rsidRDefault="00A04B4D" w:rsidP="00A04B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5D69D16" w14:textId="77777777" w:rsidR="00A04B4D" w:rsidRPr="008863B9" w:rsidRDefault="00A04B4D" w:rsidP="00A04B4D">
            <w:pPr>
              <w:pStyle w:val="CRCoverPage"/>
              <w:spacing w:after="0"/>
              <w:ind w:left="100"/>
              <w:rPr>
                <w:noProof/>
                <w:sz w:val="8"/>
                <w:szCs w:val="8"/>
              </w:rPr>
            </w:pPr>
          </w:p>
        </w:tc>
      </w:tr>
      <w:tr w:rsidR="00A04B4D" w14:paraId="7A609EBC" w14:textId="77777777" w:rsidTr="004834E9">
        <w:tc>
          <w:tcPr>
            <w:tcW w:w="2694" w:type="dxa"/>
            <w:gridSpan w:val="2"/>
            <w:tcBorders>
              <w:top w:val="single" w:sz="4" w:space="0" w:color="auto"/>
              <w:left w:val="single" w:sz="4" w:space="0" w:color="auto"/>
              <w:bottom w:val="single" w:sz="4" w:space="0" w:color="auto"/>
            </w:tcBorders>
          </w:tcPr>
          <w:p w14:paraId="0E3AA6D7" w14:textId="77777777" w:rsidR="00A04B4D" w:rsidRDefault="00A04B4D" w:rsidP="00A04B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1F49D6" w14:textId="1024939C" w:rsidR="00A04B4D" w:rsidRDefault="00A04B4D" w:rsidP="00A04B4D">
            <w:pPr>
              <w:pStyle w:val="CRCoverPage"/>
              <w:spacing w:after="0"/>
              <w:ind w:left="100"/>
              <w:rPr>
                <w:noProof/>
                <w:lang w:eastAsia="zh-CN"/>
              </w:rPr>
            </w:pPr>
          </w:p>
        </w:tc>
      </w:tr>
    </w:tbl>
    <w:p w14:paraId="67B68635" w14:textId="77777777" w:rsidR="00A04B4D" w:rsidRDefault="00A04B4D" w:rsidP="00A04B4D">
      <w:pPr>
        <w:pStyle w:val="CRCoverPage"/>
        <w:spacing w:after="0"/>
        <w:rPr>
          <w:noProof/>
          <w:sz w:val="8"/>
          <w:szCs w:val="8"/>
        </w:rPr>
      </w:pPr>
    </w:p>
    <w:p w14:paraId="60479F74" w14:textId="77777777" w:rsidR="00A04B4D" w:rsidRDefault="00A04B4D" w:rsidP="00A04B4D">
      <w:pPr>
        <w:rPr>
          <w:noProof/>
        </w:rPr>
        <w:sectPr w:rsidR="00A04B4D">
          <w:headerReference w:type="even" r:id="rId15"/>
          <w:footnotePr>
            <w:numRestart w:val="eachSect"/>
          </w:footnotePr>
          <w:pgSz w:w="11907" w:h="16840" w:code="9"/>
          <w:pgMar w:top="1418" w:right="1134" w:bottom="1134" w:left="1134" w:header="680" w:footer="567" w:gutter="0"/>
          <w:cols w:space="720"/>
        </w:sectPr>
      </w:pPr>
    </w:p>
    <w:p w14:paraId="4529FC67" w14:textId="19C89218" w:rsidR="0008591E" w:rsidRDefault="0008591E" w:rsidP="0008591E">
      <w:pPr>
        <w:pStyle w:val="Heading3"/>
        <w:ind w:left="0" w:firstLine="0"/>
        <w:jc w:val="center"/>
        <w:rPr>
          <w:rFonts w:ascii="Times New Roman" w:hAnsi="Times New Roman"/>
          <w:sz w:val="36"/>
          <w:lang w:eastAsia="zh-CN"/>
        </w:rPr>
      </w:pPr>
      <w:r>
        <w:rPr>
          <w:rFonts w:ascii="Times New Roman" w:hAnsi="Times New Roman"/>
          <w:sz w:val="36"/>
          <w:highlight w:val="yellow"/>
          <w:lang w:eastAsia="zh-CN"/>
        </w:rPr>
        <w:lastRenderedPageBreak/>
        <w:t>&lt;Start of Chan</w:t>
      </w:r>
      <w:r w:rsidRPr="004B4E45">
        <w:rPr>
          <w:rFonts w:ascii="Times New Roman" w:hAnsi="Times New Roman"/>
          <w:sz w:val="36"/>
          <w:highlight w:val="yellow"/>
          <w:lang w:eastAsia="zh-CN"/>
        </w:rPr>
        <w:t xml:space="preserve">ge </w:t>
      </w:r>
      <w:r>
        <w:rPr>
          <w:rFonts w:ascii="Times New Roman" w:hAnsi="Times New Roman"/>
          <w:sz w:val="36"/>
          <w:highlight w:val="yellow"/>
          <w:lang w:eastAsia="zh-CN"/>
        </w:rPr>
        <w:t>1</w:t>
      </w:r>
      <w:r w:rsidRPr="004B4E45">
        <w:rPr>
          <w:rFonts w:ascii="Times New Roman" w:hAnsi="Times New Roman"/>
          <w:sz w:val="36"/>
          <w:highlight w:val="yellow"/>
          <w:lang w:eastAsia="zh-CN"/>
        </w:rPr>
        <w:t xml:space="preserve"> (R4-220703</w:t>
      </w:r>
      <w:r>
        <w:rPr>
          <w:rFonts w:ascii="Times New Roman" w:hAnsi="Times New Roman"/>
          <w:sz w:val="36"/>
          <w:highlight w:val="yellow"/>
          <w:lang w:eastAsia="zh-CN"/>
        </w:rPr>
        <w:t>7</w:t>
      </w:r>
      <w:r w:rsidRPr="004B4E45">
        <w:rPr>
          <w:rFonts w:ascii="Times New Roman" w:hAnsi="Times New Roman"/>
          <w:sz w:val="36"/>
          <w:highlight w:val="yellow"/>
          <w:lang w:eastAsia="zh-CN"/>
        </w:rPr>
        <w:t>)&gt;</w:t>
      </w:r>
    </w:p>
    <w:p w14:paraId="0DDE919B" w14:textId="1202E4F0" w:rsidR="0008591E" w:rsidRDefault="0008591E" w:rsidP="0008591E">
      <w:pPr>
        <w:pStyle w:val="Heading3"/>
        <w:rPr>
          <w:ins w:id="0" w:author="R4-2207037" w:date="2022-03-07T10:10:00Z"/>
        </w:rPr>
      </w:pPr>
      <w:ins w:id="1" w:author="R4-2207037" w:date="2022-03-07T10:10:00Z">
        <w:r>
          <w:t>8.14.</w:t>
        </w:r>
        <w:del w:id="2" w:author="Big CR Editorial Change" w:date="2022-03-09T09:24:00Z">
          <w:r w:rsidDel="00921D4B">
            <w:delText>5</w:delText>
          </w:r>
        </w:del>
      </w:ins>
      <w:ins w:id="3" w:author="Big CR Editorial Change" w:date="2022-03-09T09:24:00Z">
        <w:r w:rsidR="00921D4B">
          <w:t>x1</w:t>
        </w:r>
      </w:ins>
      <w:ins w:id="4" w:author="R4-2207037" w:date="2022-03-07T10:10:00Z">
        <w:r>
          <w:tab/>
          <w:t>Connected mode channel quality report for UE Category NB2 supporting 16QAM</w:t>
        </w:r>
      </w:ins>
    </w:p>
    <w:p w14:paraId="2E849FE1" w14:textId="77777777" w:rsidR="0008591E" w:rsidRDefault="0008591E" w:rsidP="0008591E">
      <w:pPr>
        <w:rPr>
          <w:ins w:id="5" w:author="R4-2207037" w:date="2022-03-07T10:10:00Z"/>
        </w:rPr>
      </w:pPr>
      <w:ins w:id="6" w:author="R4-2207037" w:date="2022-03-07T10:10:00Z">
        <w:r>
          <w:t>The requirements in this clause shall apply for UE Category NB2 supporting 16QAM for unicast NPDSCH as defined in TS 36.331 [2] when triggered by the MAC-CE command as specified in TS</w:t>
        </w:r>
        <w:r>
          <w:rPr>
            <w:lang w:val="en-US"/>
          </w:rPr>
          <w:t> </w:t>
        </w:r>
        <w:r>
          <w:t>36.321</w:t>
        </w:r>
        <w:r>
          <w:rPr>
            <w:lang w:val="en-US"/>
          </w:rPr>
          <w:t> </w:t>
        </w:r>
        <w:r>
          <w:t xml:space="preserve">[17]. </w:t>
        </w:r>
      </w:ins>
    </w:p>
    <w:p w14:paraId="30F659E6" w14:textId="6C0B0F17" w:rsidR="0008591E" w:rsidRDefault="0008591E" w:rsidP="0008591E">
      <w:pPr>
        <w:rPr>
          <w:ins w:id="7" w:author="R4-2207037" w:date="2022-03-07T10:10:00Z"/>
          <w:noProof/>
        </w:rPr>
      </w:pPr>
      <w:ins w:id="8" w:author="R4-2207037" w:date="2022-03-07T10:10:00Z">
        <w:r>
          <w:t xml:space="preserve">The DL channel quality </w:t>
        </w:r>
        <w:r>
          <w:rPr>
            <w:noProof/>
          </w:rPr>
          <w:t>provides the serving eNB with the following information with the parameters specified in Table 8.14.</w:t>
        </w:r>
        <w:del w:id="9" w:author="Big CR Editorial Change" w:date="2022-03-09T09:26:00Z">
          <w:r w:rsidDel="00921D4B">
            <w:rPr>
              <w:noProof/>
            </w:rPr>
            <w:delText>5</w:delText>
          </w:r>
        </w:del>
      </w:ins>
      <w:ins w:id="10" w:author="Big CR Editorial Change" w:date="2022-03-09T09:26:00Z">
        <w:r w:rsidR="00921D4B">
          <w:rPr>
            <w:noProof/>
          </w:rPr>
          <w:t>x1</w:t>
        </w:r>
      </w:ins>
      <w:ins w:id="11" w:author="R4-2207037" w:date="2022-03-07T10:10:00Z">
        <w:r>
          <w:rPr>
            <w:noProof/>
          </w:rPr>
          <w:t>-1</w:t>
        </w:r>
        <w:r>
          <w:rPr>
            <w:noProof/>
            <w:lang w:eastAsia="zh-CN"/>
          </w:rPr>
          <w:t>:</w:t>
        </w:r>
      </w:ins>
    </w:p>
    <w:p w14:paraId="75E39A41" w14:textId="77777777" w:rsidR="0008591E" w:rsidRDefault="0008591E" w:rsidP="0008591E">
      <w:pPr>
        <w:pStyle w:val="B10"/>
        <w:rPr>
          <w:ins w:id="12" w:author="R4-2207037" w:date="2022-03-07T10:10:00Z"/>
        </w:rPr>
      </w:pPr>
      <w:ins w:id="13" w:author="R4-2207037" w:date="2022-03-07T10:10:00Z">
        <w:r>
          <w:t>-</w:t>
        </w:r>
        <w:r>
          <w:tab/>
          <w:t>T</w:t>
        </w:r>
        <w:r>
          <w:rPr>
            <w:noProof/>
          </w:rPr>
          <w:t xml:space="preserve">he reported candidateRep should correspond to the minimum number of NPDCCH repetitions that achieves a hypothetical NPDCCH block error rate no larger than 1%, </w:t>
        </w:r>
        <w:r>
          <w:t>and</w:t>
        </w:r>
        <w:r>
          <w:rPr>
            <w:lang w:eastAsia="ko-KR"/>
          </w:rPr>
          <w:t xml:space="preserve"> correspond to the </w:t>
        </w:r>
        <w:r>
          <w:t>NPDSCH transport block size that achieves a NPDSCH block error rate no larger than 10%.</w:t>
        </w:r>
      </w:ins>
    </w:p>
    <w:p w14:paraId="37A19751" w14:textId="77777777" w:rsidR="0008591E" w:rsidRDefault="0008591E" w:rsidP="0008591E">
      <w:pPr>
        <w:pStyle w:val="B10"/>
        <w:ind w:left="852"/>
        <w:rPr>
          <w:ins w:id="14" w:author="R4-2207037" w:date="2022-03-07T10:10:00Z"/>
        </w:rPr>
      </w:pPr>
      <w:ins w:id="15" w:author="R4-2207037" w:date="2022-03-07T10:10:00Z">
        <w:r>
          <w:t>-</w:t>
        </w:r>
        <w:r>
          <w:tab/>
          <w:t>If the candidateRep entry corresponds to NPDCCH repetitions level X and NPDSCH transport block size Y, then no other candidate with NPDCCH repetitions level ≤ X and NPDSCH transport block size ≥ Y should satisfy the block error rate conditions for both NPDCCH and NPDSCH.</w:t>
        </w:r>
      </w:ins>
    </w:p>
    <w:p w14:paraId="4D36C0E3" w14:textId="77777777" w:rsidR="0008591E" w:rsidRDefault="0008591E" w:rsidP="0008591E">
      <w:pPr>
        <w:pStyle w:val="B10"/>
        <w:ind w:left="852"/>
        <w:rPr>
          <w:ins w:id="16" w:author="R4-2207037" w:date="2022-03-07T10:10:00Z"/>
        </w:rPr>
      </w:pPr>
      <w:ins w:id="17" w:author="R4-2207037" w:date="2022-03-07T10:10:00Z">
        <w:r>
          <w:t>-</w:t>
        </w:r>
        <w:r>
          <w:tab/>
        </w:r>
        <w:r>
          <w:rPr>
            <w:rFonts w:eastAsia="Yu Mincho"/>
          </w:rPr>
          <w:t>If there is no candidateRep entry to satisfy the condition, UE should report ‘noMeasurement’</w:t>
        </w:r>
        <w:r>
          <w:t>.</w:t>
        </w:r>
      </w:ins>
    </w:p>
    <w:p w14:paraId="4892A2B9" w14:textId="77777777" w:rsidR="0008591E" w:rsidRDefault="0008591E" w:rsidP="0008591E">
      <w:pPr>
        <w:pStyle w:val="NormalWeb"/>
        <w:spacing w:before="0" w:beforeAutospacing="0" w:after="180" w:afterAutospacing="0"/>
        <w:rPr>
          <w:ins w:id="18" w:author="R4-2207037" w:date="2022-03-07T10:10:00Z"/>
          <w:sz w:val="20"/>
          <w:szCs w:val="20"/>
          <w:lang w:val="en-GB"/>
        </w:rPr>
      </w:pPr>
      <w:ins w:id="19" w:author="R4-2207037" w:date="2022-03-07T10:10:00Z">
        <w:r>
          <w:rPr>
            <w:sz w:val="20"/>
            <w:szCs w:val="20"/>
            <w:lang w:val="en-GB"/>
          </w:rPr>
          <w:t>The report mapping is defined in Table 9.1.22.17-1.</w:t>
        </w:r>
      </w:ins>
    </w:p>
    <w:p w14:paraId="3C798061" w14:textId="69F39A37" w:rsidR="0008591E" w:rsidRDefault="0008591E" w:rsidP="0008591E">
      <w:pPr>
        <w:pStyle w:val="TH"/>
        <w:rPr>
          <w:ins w:id="20" w:author="R4-2207037" w:date="2022-03-07T10:10:00Z"/>
        </w:rPr>
      </w:pPr>
      <w:ins w:id="21" w:author="R4-2207037" w:date="2022-03-07T10:10:00Z">
        <w:r>
          <w:t>Table 8.14.</w:t>
        </w:r>
        <w:del w:id="22" w:author="Big CR Editorial Change" w:date="2022-03-09T09:26:00Z">
          <w:r w:rsidDel="00921D4B">
            <w:delText>5</w:delText>
          </w:r>
        </w:del>
      </w:ins>
      <w:ins w:id="23" w:author="Big CR Editorial Change" w:date="2022-03-09T09:26:00Z">
        <w:r w:rsidR="00921D4B">
          <w:t>x1</w:t>
        </w:r>
      </w:ins>
      <w:ins w:id="24" w:author="R4-2207037" w:date="2022-03-07T10:10:00Z">
        <w:r>
          <w:t>-1: NPDCCH transmission parameters for downlink quality reporting</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2889"/>
      </w:tblGrid>
      <w:tr w:rsidR="0008591E" w14:paraId="258A9126" w14:textId="77777777" w:rsidTr="0008591E">
        <w:trPr>
          <w:jc w:val="center"/>
          <w:ins w:id="25"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1C3ED5AB" w14:textId="77777777" w:rsidR="0008591E" w:rsidRDefault="0008591E">
            <w:pPr>
              <w:pStyle w:val="TAH"/>
              <w:rPr>
                <w:ins w:id="26" w:author="R4-2207037" w:date="2022-03-07T10:10:00Z"/>
              </w:rPr>
            </w:pPr>
            <w:ins w:id="27" w:author="R4-2207037" w:date="2022-03-07T10:10:00Z">
              <w:r>
                <w:t>Parameters</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3197BF17" w14:textId="77777777" w:rsidR="0008591E" w:rsidRDefault="0008591E">
            <w:pPr>
              <w:pStyle w:val="TAH"/>
              <w:rPr>
                <w:ins w:id="28" w:author="R4-2207037" w:date="2022-03-07T10:10:00Z"/>
              </w:rPr>
            </w:pPr>
            <w:ins w:id="29" w:author="R4-2207037" w:date="2022-03-07T10:10:00Z">
              <w:r>
                <w:t>Values</w:t>
              </w:r>
            </w:ins>
          </w:p>
        </w:tc>
      </w:tr>
      <w:tr w:rsidR="0008591E" w14:paraId="7E6E1644" w14:textId="77777777" w:rsidTr="0008591E">
        <w:trPr>
          <w:jc w:val="center"/>
          <w:ins w:id="30"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4FEF36B2" w14:textId="77777777" w:rsidR="0008591E" w:rsidRDefault="0008591E">
            <w:pPr>
              <w:pStyle w:val="TAC"/>
              <w:rPr>
                <w:ins w:id="31" w:author="R4-2207037" w:date="2022-03-07T10:10:00Z"/>
              </w:rPr>
            </w:pPr>
            <w:ins w:id="32" w:author="R4-2207037" w:date="2022-03-07T10:10:00Z">
              <w:r>
                <w:t>DCI format</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271226FA" w14:textId="77777777" w:rsidR="0008591E" w:rsidRDefault="0008591E">
            <w:pPr>
              <w:pStyle w:val="TAC"/>
              <w:rPr>
                <w:ins w:id="33" w:author="R4-2207037" w:date="2022-03-07T10:10:00Z"/>
              </w:rPr>
            </w:pPr>
            <w:ins w:id="34" w:author="R4-2207037" w:date="2022-03-07T10:10:00Z">
              <w:r>
                <w:t>Format N1</w:t>
              </w:r>
            </w:ins>
          </w:p>
        </w:tc>
      </w:tr>
      <w:tr w:rsidR="0008591E" w14:paraId="163585EF" w14:textId="77777777" w:rsidTr="0008591E">
        <w:trPr>
          <w:jc w:val="center"/>
          <w:ins w:id="35"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6059198D" w14:textId="77777777" w:rsidR="0008591E" w:rsidRDefault="0008591E">
            <w:pPr>
              <w:pStyle w:val="TAC"/>
              <w:rPr>
                <w:ins w:id="36" w:author="R4-2207037" w:date="2022-03-07T10:10:00Z"/>
                <w:lang w:eastAsia="ja-JP"/>
              </w:rPr>
            </w:pPr>
            <w:ins w:id="37" w:author="R4-2207037" w:date="2022-03-07T10:10:00Z">
              <w:r>
                <w:rPr>
                  <w:lang w:eastAsia="ja-JP"/>
                </w:rPr>
                <w:t>Number of information bits (excluding CRC)</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553610F6" w14:textId="77777777" w:rsidR="0008591E" w:rsidRDefault="0008591E">
            <w:pPr>
              <w:pStyle w:val="TAC"/>
              <w:rPr>
                <w:ins w:id="38" w:author="R4-2207037" w:date="2022-03-07T10:10:00Z"/>
                <w:lang w:eastAsia="ja-JP"/>
              </w:rPr>
            </w:pPr>
            <w:ins w:id="39" w:author="R4-2207037" w:date="2022-03-07T10:10:00Z">
              <w:r>
                <w:rPr>
                  <w:lang w:eastAsia="ja-JP"/>
                </w:rPr>
                <w:t>23bits</w:t>
              </w:r>
            </w:ins>
          </w:p>
        </w:tc>
      </w:tr>
      <w:tr w:rsidR="0008591E" w14:paraId="4B77F430" w14:textId="77777777" w:rsidTr="0008591E">
        <w:trPr>
          <w:jc w:val="center"/>
          <w:ins w:id="40"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1E5FF020" w14:textId="77777777" w:rsidR="0008591E" w:rsidRDefault="0008591E">
            <w:pPr>
              <w:pStyle w:val="TAC"/>
              <w:rPr>
                <w:ins w:id="41" w:author="R4-2207037" w:date="2022-03-07T10:10:00Z"/>
                <w:lang w:eastAsia="ja-JP"/>
              </w:rPr>
            </w:pPr>
            <w:ins w:id="42" w:author="R4-2207037" w:date="2022-03-07T10:10:00Z">
              <w:r>
                <w:rPr>
                  <w:lang w:eastAsia="ja-JP"/>
                </w:rPr>
                <w:t>System bandwidth</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618BCE58" w14:textId="77777777" w:rsidR="0008591E" w:rsidRDefault="0008591E">
            <w:pPr>
              <w:pStyle w:val="TAC"/>
              <w:rPr>
                <w:ins w:id="43" w:author="R4-2207037" w:date="2022-03-07T10:10:00Z"/>
                <w:lang w:eastAsia="ja-JP"/>
              </w:rPr>
            </w:pPr>
            <w:ins w:id="44" w:author="R4-2207037" w:date="2022-03-07T10:10:00Z">
              <w:r>
                <w:rPr>
                  <w:lang w:eastAsia="ja-JP"/>
                </w:rPr>
                <w:t>200kHz</w:t>
              </w:r>
            </w:ins>
          </w:p>
        </w:tc>
      </w:tr>
      <w:tr w:rsidR="0008591E" w14:paraId="231089CC" w14:textId="77777777" w:rsidTr="0008591E">
        <w:trPr>
          <w:jc w:val="center"/>
          <w:ins w:id="45"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53DFB6B2" w14:textId="77777777" w:rsidR="0008591E" w:rsidRDefault="0008591E">
            <w:pPr>
              <w:pStyle w:val="TAC"/>
              <w:rPr>
                <w:ins w:id="46" w:author="R4-2207037" w:date="2022-03-07T10:10:00Z"/>
                <w:lang w:eastAsia="ja-JP"/>
              </w:rPr>
            </w:pPr>
            <w:ins w:id="47" w:author="R4-2207037" w:date="2022-03-07T10:10:00Z">
              <w:r>
                <w:rPr>
                  <w:lang w:eastAsia="ja-JP"/>
                </w:rPr>
                <w:t>Aggregation level</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48709BA9" w14:textId="77777777" w:rsidR="0008591E" w:rsidRDefault="0008591E">
            <w:pPr>
              <w:pStyle w:val="TAC"/>
              <w:rPr>
                <w:ins w:id="48" w:author="R4-2207037" w:date="2022-03-07T10:10:00Z"/>
                <w:lang w:eastAsia="ja-JP"/>
              </w:rPr>
            </w:pPr>
            <w:ins w:id="49" w:author="R4-2207037" w:date="2022-03-07T10:10:00Z">
              <w:r>
                <w:rPr>
                  <w:lang w:eastAsia="ja-JP"/>
                </w:rPr>
                <w:t>2</w:t>
              </w:r>
            </w:ins>
          </w:p>
        </w:tc>
      </w:tr>
      <w:tr w:rsidR="0008591E" w14:paraId="70F73D78" w14:textId="77777777" w:rsidTr="0008591E">
        <w:trPr>
          <w:jc w:val="center"/>
          <w:ins w:id="50" w:author="R4-2207037" w:date="2022-03-07T10:10:00Z"/>
        </w:trPr>
        <w:tc>
          <w:tcPr>
            <w:tcW w:w="3231" w:type="dxa"/>
            <w:tcBorders>
              <w:top w:val="single" w:sz="4" w:space="0" w:color="auto"/>
              <w:left w:val="single" w:sz="4" w:space="0" w:color="auto"/>
              <w:bottom w:val="single" w:sz="4" w:space="0" w:color="auto"/>
              <w:right w:val="single" w:sz="4" w:space="0" w:color="auto"/>
            </w:tcBorders>
            <w:vAlign w:val="center"/>
            <w:hideMark/>
          </w:tcPr>
          <w:p w14:paraId="4C83240F" w14:textId="77777777" w:rsidR="0008591E" w:rsidRDefault="0008591E">
            <w:pPr>
              <w:pStyle w:val="TAC"/>
              <w:rPr>
                <w:ins w:id="51" w:author="R4-2207037" w:date="2022-03-07T10:10:00Z"/>
                <w:lang w:eastAsia="ja-JP"/>
              </w:rPr>
            </w:pPr>
            <w:ins w:id="52" w:author="R4-2207037" w:date="2022-03-07T10:10:00Z">
              <w:r>
                <w:rPr>
                  <w:lang w:eastAsia="ja-JP"/>
                </w:rPr>
                <w:t>DRX</w:t>
              </w:r>
            </w:ins>
          </w:p>
        </w:tc>
        <w:tc>
          <w:tcPr>
            <w:tcW w:w="2889" w:type="dxa"/>
            <w:tcBorders>
              <w:top w:val="single" w:sz="4" w:space="0" w:color="auto"/>
              <w:left w:val="single" w:sz="4" w:space="0" w:color="auto"/>
              <w:bottom w:val="single" w:sz="4" w:space="0" w:color="auto"/>
              <w:right w:val="single" w:sz="4" w:space="0" w:color="auto"/>
            </w:tcBorders>
            <w:vAlign w:val="center"/>
            <w:hideMark/>
          </w:tcPr>
          <w:p w14:paraId="5E0B4231" w14:textId="77777777" w:rsidR="0008591E" w:rsidRDefault="0008591E">
            <w:pPr>
              <w:pStyle w:val="TAC"/>
              <w:rPr>
                <w:ins w:id="53" w:author="R4-2207037" w:date="2022-03-07T10:10:00Z"/>
                <w:lang w:eastAsia="ja-JP"/>
              </w:rPr>
            </w:pPr>
            <w:ins w:id="54" w:author="R4-2207037" w:date="2022-03-07T10:10:00Z">
              <w:r>
                <w:rPr>
                  <w:lang w:eastAsia="ja-JP"/>
                </w:rPr>
                <w:t>OFF</w:t>
              </w:r>
            </w:ins>
          </w:p>
        </w:tc>
      </w:tr>
    </w:tbl>
    <w:p w14:paraId="57FE2578" w14:textId="77777777" w:rsidR="0008591E" w:rsidRDefault="0008591E" w:rsidP="0008591E">
      <w:pPr>
        <w:rPr>
          <w:ins w:id="55" w:author="R4-2207037" w:date="2022-03-07T10:10:00Z"/>
        </w:rPr>
      </w:pPr>
    </w:p>
    <w:p w14:paraId="4BF0569E" w14:textId="77777777" w:rsidR="0008591E" w:rsidRDefault="0008591E" w:rsidP="0008591E">
      <w:pPr>
        <w:rPr>
          <w:ins w:id="56" w:author="R4-2207037" w:date="2022-03-07T10:10:00Z"/>
        </w:rPr>
      </w:pPr>
      <w:ins w:id="57" w:author="R4-2207037" w:date="2022-03-07T10:10:00Z">
        <w:r>
          <w:t xml:space="preserve">The reported </w:t>
        </w:r>
        <w:r>
          <w:rPr>
            <w:noProof/>
          </w:rPr>
          <w:t xml:space="preserve">candidateRep </w:t>
        </w:r>
        <w:r>
          <w:t xml:space="preserve">value shall be derived from the channel quality measured from the time [UE finishes the decoding of Downlink Channel Quality report MAC CE] to [the end of NPDCCH period which carries the uplink grant of channel quality report for measurement of DL channel quality of the configured carrier]. </w:t>
        </w:r>
      </w:ins>
    </w:p>
    <w:p w14:paraId="3E9972E4" w14:textId="77777777" w:rsidR="0008591E" w:rsidRPr="0008591E" w:rsidRDefault="0008591E" w:rsidP="0008591E">
      <w:pPr>
        <w:rPr>
          <w:lang w:eastAsia="zh-CN"/>
        </w:rPr>
      </w:pPr>
    </w:p>
    <w:p w14:paraId="5D2A7A3C" w14:textId="310C9EA2" w:rsidR="0008591E" w:rsidRPr="00FD71D6" w:rsidRDefault="0008591E" w:rsidP="00FD71D6">
      <w:pPr>
        <w:pStyle w:val="Heading3"/>
        <w:ind w:left="0" w:firstLine="0"/>
        <w:jc w:val="center"/>
        <w:rPr>
          <w:rFonts w:ascii="Times New Roman" w:eastAsia="宋体" w:hAnsi="Times New Roman"/>
          <w:sz w:val="36"/>
          <w:lang w:eastAsia="zh-CN"/>
        </w:rPr>
      </w:pPr>
      <w:r>
        <w:rPr>
          <w:rFonts w:ascii="Times New Roman" w:hAnsi="Times New Roman"/>
          <w:sz w:val="36"/>
          <w:highlight w:val="yellow"/>
          <w:lang w:eastAsia="zh-CN"/>
        </w:rPr>
        <w:t>&lt;End of Change 1&gt;</w:t>
      </w:r>
    </w:p>
    <w:p w14:paraId="241E0871" w14:textId="03C53BF0" w:rsidR="0008591E" w:rsidRDefault="0008591E" w:rsidP="0008591E">
      <w:pPr>
        <w:pStyle w:val="Heading3"/>
        <w:ind w:left="0" w:firstLine="0"/>
        <w:jc w:val="center"/>
        <w:rPr>
          <w:rFonts w:ascii="Times New Roman" w:hAnsi="Times New Roman"/>
          <w:sz w:val="36"/>
          <w:lang w:eastAsia="zh-CN"/>
        </w:rPr>
      </w:pPr>
      <w:r>
        <w:rPr>
          <w:rFonts w:ascii="Times New Roman" w:hAnsi="Times New Roman"/>
          <w:sz w:val="36"/>
          <w:highlight w:val="yellow"/>
          <w:lang w:eastAsia="zh-CN"/>
        </w:rPr>
        <w:t>&lt;Start of Chan</w:t>
      </w:r>
      <w:r w:rsidRPr="004B4E45">
        <w:rPr>
          <w:rFonts w:ascii="Times New Roman" w:hAnsi="Times New Roman"/>
          <w:sz w:val="36"/>
          <w:highlight w:val="yellow"/>
          <w:lang w:eastAsia="zh-CN"/>
        </w:rPr>
        <w:t xml:space="preserve">ge </w:t>
      </w:r>
      <w:r w:rsidR="00063FDA">
        <w:rPr>
          <w:rFonts w:ascii="Times New Roman" w:hAnsi="Times New Roman"/>
          <w:sz w:val="36"/>
          <w:highlight w:val="yellow"/>
          <w:lang w:eastAsia="zh-CN"/>
        </w:rPr>
        <w:t>2</w:t>
      </w:r>
      <w:r w:rsidRPr="004B4E45">
        <w:rPr>
          <w:rFonts w:ascii="Times New Roman" w:hAnsi="Times New Roman"/>
          <w:sz w:val="36"/>
          <w:highlight w:val="yellow"/>
          <w:lang w:eastAsia="zh-CN"/>
        </w:rPr>
        <w:t xml:space="preserve"> (R4-2207035)&gt;</w:t>
      </w:r>
    </w:p>
    <w:p w14:paraId="49D24E98" w14:textId="77777777" w:rsidR="0008591E" w:rsidRPr="0008591E" w:rsidRDefault="0008591E" w:rsidP="0008591E">
      <w:pPr>
        <w:rPr>
          <w:lang w:eastAsia="zh-CN"/>
        </w:rPr>
      </w:pPr>
    </w:p>
    <w:p w14:paraId="2E562D58" w14:textId="1A2B4931" w:rsidR="004B4E45" w:rsidRDefault="004B4E45" w:rsidP="004B4E45">
      <w:pPr>
        <w:pStyle w:val="Heading3"/>
        <w:rPr>
          <w:ins w:id="58" w:author="R4-2207035" w:date="2022-03-07T09:46:00Z"/>
        </w:rPr>
      </w:pPr>
      <w:ins w:id="59" w:author="R4-2207035" w:date="2022-03-07T09:46:00Z">
        <w:r>
          <w:t>8.14.</w:t>
        </w:r>
        <w:del w:id="60" w:author="Big CR Editorial Change" w:date="2022-03-07T10:31:00Z">
          <w:r w:rsidDel="00FD71D6">
            <w:delText>5</w:delText>
          </w:r>
        </w:del>
      </w:ins>
      <w:ins w:id="61" w:author="Big CR Editorial Change" w:date="2022-03-09T09:27:00Z">
        <w:r w:rsidR="00921D4B">
          <w:t>x2</w:t>
        </w:r>
      </w:ins>
      <w:ins w:id="62" w:author="R4-2207035" w:date="2022-03-07T09:46:00Z">
        <w:r>
          <w:tab/>
          <w:t>NB-IoT n</w:t>
        </w:r>
        <w:r>
          <w:rPr>
            <w:rFonts w:eastAsia="Times New Roman"/>
            <w:lang w:eastAsia="en-GB"/>
          </w:rPr>
          <w:t>eighbour cell measurements</w:t>
        </w:r>
      </w:ins>
    </w:p>
    <w:p w14:paraId="3B16437D" w14:textId="0AA980B3" w:rsidR="004B4E45" w:rsidRDefault="004B4E45" w:rsidP="004B4E45">
      <w:pPr>
        <w:pStyle w:val="Heading4"/>
        <w:rPr>
          <w:ins w:id="63" w:author="R4-2207035" w:date="2022-03-07T09:46:00Z"/>
        </w:rPr>
      </w:pPr>
      <w:ins w:id="64" w:author="R4-2207035" w:date="2022-03-07T09:46:00Z">
        <w:r>
          <w:t>8.1</w:t>
        </w:r>
        <w:r>
          <w:rPr>
            <w:lang w:eastAsia="zh-CN"/>
          </w:rPr>
          <w:t>4</w:t>
        </w:r>
        <w:r>
          <w:t>.</w:t>
        </w:r>
        <w:del w:id="65" w:author="Big CR Editorial Change" w:date="2022-03-07T10:31:00Z">
          <w:r w:rsidDel="00FD71D6">
            <w:delText>5</w:delText>
          </w:r>
        </w:del>
      </w:ins>
      <w:ins w:id="66" w:author="Big CR Editorial Change" w:date="2022-03-09T09:27:00Z">
        <w:r w:rsidR="00921D4B">
          <w:t>x2</w:t>
        </w:r>
      </w:ins>
      <w:ins w:id="67" w:author="R4-2207035" w:date="2022-03-07T09:46:00Z">
        <w:r>
          <w:t>.1</w:t>
        </w:r>
        <w:r>
          <w:tab/>
          <w:t>Introduction</w:t>
        </w:r>
      </w:ins>
    </w:p>
    <w:p w14:paraId="6027E6ED" w14:textId="6706A544" w:rsidR="004B4E45" w:rsidRDefault="004B4E45" w:rsidP="004B4E45">
      <w:pPr>
        <w:rPr>
          <w:ins w:id="68" w:author="R4-2207035" w:date="2022-03-07T09:46:00Z"/>
        </w:rPr>
      </w:pPr>
      <w:ins w:id="69" w:author="R4-2207035" w:date="2022-03-07T09:46:00Z">
        <w:r>
          <w:rPr>
            <w:rFonts w:cs="v4.2.0"/>
          </w:rPr>
          <w:t>This clause contains requirements for the neighbour cell measurement</w:t>
        </w:r>
      </w:ins>
      <w:ins w:id="70" w:author="Carlos Cabrera-Mercader" w:date="2022-03-08T22:18:00Z">
        <w:r w:rsidR="00432966">
          <w:rPr>
            <w:rFonts w:cs="v4.2.0"/>
          </w:rPr>
          <w:t>s</w:t>
        </w:r>
      </w:ins>
      <w:ins w:id="71" w:author="R4-2207035" w:date="2022-03-07T09:46:00Z">
        <w:r>
          <w:rPr>
            <w:rFonts w:cs="v4.2.0"/>
          </w:rPr>
          <w:t xml:space="preserve"> performed by the UE </w:t>
        </w:r>
        <w:r>
          <w:rPr>
            <w:lang w:eastAsia="zh-CN"/>
          </w:rPr>
          <w:t>category NB1</w:t>
        </w:r>
        <w:r>
          <w:t xml:space="preserve"> </w:t>
        </w:r>
        <w:r>
          <w:rPr>
            <w:rFonts w:cs="v4.2.0"/>
          </w:rPr>
          <w:t>in RRC_CONNECTED state</w:t>
        </w:r>
        <w:r>
          <w:t>. The requirements in this clause are applicable when:</w:t>
        </w:r>
        <w:bookmarkStart w:id="72" w:name="_GoBack"/>
        <w:bookmarkEnd w:id="72"/>
      </w:ins>
    </w:p>
    <w:p w14:paraId="75D30E1A" w14:textId="77777777" w:rsidR="004B4E45" w:rsidRDefault="004B4E45" w:rsidP="004B4E45">
      <w:pPr>
        <w:pStyle w:val="ListParagraph"/>
        <w:numPr>
          <w:ilvl w:val="0"/>
          <w:numId w:val="51"/>
        </w:numPr>
        <w:rPr>
          <w:ins w:id="73" w:author="R4-2207035" w:date="2022-03-07T09:46:00Z"/>
          <w:rFonts w:eastAsiaTheme="minorEastAsia"/>
          <w:sz w:val="20"/>
          <w:szCs w:val="20"/>
        </w:rPr>
      </w:pPr>
      <w:ins w:id="74" w:author="R4-2207035" w:date="2022-03-07T09:46:00Z">
        <w:r>
          <w:rPr>
            <w:rFonts w:eastAsiaTheme="minorEastAsia"/>
            <w:sz w:val="20"/>
            <w:szCs w:val="20"/>
          </w:rPr>
          <w:t>the UE is in normal coverage or in enhanced coverage on the serving cell and</w:t>
        </w:r>
      </w:ins>
    </w:p>
    <w:p w14:paraId="3CD0ECE3" w14:textId="77777777" w:rsidR="004B4E45" w:rsidRDefault="004B4E45" w:rsidP="004B4E45">
      <w:pPr>
        <w:pStyle w:val="ListParagraph"/>
        <w:numPr>
          <w:ilvl w:val="0"/>
          <w:numId w:val="51"/>
        </w:numPr>
        <w:rPr>
          <w:ins w:id="75" w:author="R4-2207035" w:date="2022-03-07T09:46:00Z"/>
          <w:rFonts w:eastAsiaTheme="minorEastAsia"/>
          <w:sz w:val="20"/>
          <w:szCs w:val="20"/>
        </w:rPr>
      </w:pPr>
      <w:ins w:id="76" w:author="R4-2207035" w:date="2022-03-07T09:46:00Z">
        <w:r>
          <w:rPr>
            <w:rFonts w:eastAsiaTheme="minorEastAsia"/>
            <w:sz w:val="20"/>
            <w:szCs w:val="20"/>
          </w:rPr>
          <w:t xml:space="preserve">the </w:t>
        </w:r>
        <w:r>
          <w:rPr>
            <w:rFonts w:eastAsiaTheme="minorEastAsia"/>
            <w:sz w:val="20"/>
            <w:szCs w:val="20"/>
            <w:lang w:eastAsia="zh-CN"/>
          </w:rPr>
          <w:t>t</w:t>
        </w:r>
        <w:r>
          <w:rPr>
            <w:rFonts w:eastAsiaTheme="minorEastAsia"/>
            <w:sz w:val="20"/>
            <w:szCs w:val="20"/>
          </w:rPr>
          <w:t>arget cell fulfils the criteria for normal coverage.</w:t>
        </w:r>
      </w:ins>
    </w:p>
    <w:p w14:paraId="361C9A9B" w14:textId="2D33B56E" w:rsidR="004B4E45" w:rsidRDefault="004B4E45" w:rsidP="004B4E45">
      <w:pPr>
        <w:pStyle w:val="Heading4"/>
        <w:rPr>
          <w:ins w:id="77" w:author="R4-2207035" w:date="2022-03-07T09:46:00Z"/>
          <w:rFonts w:eastAsia="宋体"/>
        </w:rPr>
      </w:pPr>
      <w:ins w:id="78" w:author="R4-2207035" w:date="2022-03-07T09:46:00Z">
        <w:r>
          <w:t>8.1</w:t>
        </w:r>
        <w:r>
          <w:rPr>
            <w:lang w:eastAsia="zh-CN"/>
          </w:rPr>
          <w:t>4</w:t>
        </w:r>
        <w:r>
          <w:t>.</w:t>
        </w:r>
        <w:del w:id="79" w:author="Big CR Editorial Change" w:date="2022-03-07T10:31:00Z">
          <w:r w:rsidDel="00FD71D6">
            <w:delText>5</w:delText>
          </w:r>
        </w:del>
      </w:ins>
      <w:ins w:id="80" w:author="Big CR Editorial Change" w:date="2022-03-09T09:27:00Z">
        <w:r w:rsidR="00921D4B">
          <w:t>x2</w:t>
        </w:r>
      </w:ins>
      <w:ins w:id="81" w:author="R4-2207035" w:date="2022-03-07T09:46:00Z">
        <w:r>
          <w:t>.2</w:t>
        </w:r>
        <w:r>
          <w:tab/>
          <w:t>Requirements</w:t>
        </w:r>
      </w:ins>
    </w:p>
    <w:p w14:paraId="0263F37F" w14:textId="7EF0F62F" w:rsidR="004B4E45" w:rsidRDefault="004B4E45" w:rsidP="004B4E45">
      <w:pPr>
        <w:rPr>
          <w:ins w:id="82" w:author="R4-2207035" w:date="2022-03-07T09:46:00Z"/>
        </w:rPr>
      </w:pPr>
      <w:ins w:id="83" w:author="R4-2207035" w:date="2022-03-07T09:46:00Z">
        <w:r>
          <w:rPr>
            <w:rFonts w:cs="v4.2.0"/>
          </w:rPr>
          <w:t xml:space="preserve">The </w:t>
        </w:r>
        <w:r>
          <w:t xml:space="preserve">UE supporting </w:t>
        </w:r>
        <w:r>
          <w:rPr>
            <w:i/>
          </w:rPr>
          <w:t xml:space="preserve">connectedModeMeasurements-r17 </w:t>
        </w:r>
        <w:r>
          <w:t>[31] shall measure neighbour cell</w:t>
        </w:r>
      </w:ins>
      <w:ins w:id="84" w:author="Carlos Cabrera-Mercader" w:date="2022-03-08T22:18:00Z">
        <w:r w:rsidR="008B4281">
          <w:t>s</w:t>
        </w:r>
      </w:ins>
      <w:ins w:id="85" w:author="R4-2207035" w:date="2022-03-07T09:46:00Z">
        <w:r>
          <w:t xml:space="preserve"> when </w:t>
        </w:r>
      </w:ins>
      <w:ins w:id="86" w:author="Carlos Cabrera-Mercader" w:date="2022-03-08T22:18:00Z">
        <w:r w:rsidR="008B4281">
          <w:t xml:space="preserve">the </w:t>
        </w:r>
      </w:ins>
      <w:ins w:id="87" w:author="R4-2207035" w:date="2022-03-07T09:46:00Z">
        <w:r>
          <w:t>criterion for triggering the neighbour cell measurement</w:t>
        </w:r>
      </w:ins>
      <w:ins w:id="88" w:author="Carlos Cabrera-Mercader" w:date="2022-03-08T22:19:00Z">
        <w:r w:rsidR="00741176">
          <w:t>s</w:t>
        </w:r>
      </w:ins>
      <w:ins w:id="89" w:author="R4-2207035" w:date="2022-03-07T09:46:00Z">
        <w:r>
          <w:t xml:space="preserve"> defined in [1] is fulfilled and </w:t>
        </w:r>
      </w:ins>
      <w:ins w:id="90" w:author="Carlos Cabrera-Mercader" w:date="2022-03-08T22:19:00Z">
        <w:r w:rsidR="001B62A1">
          <w:t xml:space="preserve">the </w:t>
        </w:r>
      </w:ins>
      <w:ins w:id="91" w:author="R4-2207035" w:date="2022-03-07T09:46:00Z">
        <w:r>
          <w:t>UE is not in relaxed monitoring mode as defined in [1]. The UE may trigger the neighbour cell</w:t>
        </w:r>
      </w:ins>
      <w:ins w:id="92" w:author="Carlos Cabrera-Mercader" w:date="2022-03-08T22:18:00Z">
        <w:r w:rsidR="008B4281">
          <w:t xml:space="preserve"> measurem</w:t>
        </w:r>
      </w:ins>
      <w:ins w:id="93" w:author="Carlos Cabrera-Mercader" w:date="2022-03-08T22:19:00Z">
        <w:r w:rsidR="008B4281">
          <w:t>ents</w:t>
        </w:r>
      </w:ins>
      <w:ins w:id="94" w:author="R4-2207035" w:date="2022-03-07T09:46:00Z">
        <w:r>
          <w:t xml:space="preserve"> before or during radio link failure depending on the fulfilment of the criterion.</w:t>
        </w:r>
      </w:ins>
    </w:p>
    <w:p w14:paraId="4F80F1AE" w14:textId="77777777" w:rsidR="004B4E45" w:rsidRDefault="004B4E45" w:rsidP="004B4E45">
      <w:pPr>
        <w:rPr>
          <w:ins w:id="95" w:author="R4-2207035" w:date="2022-03-07T09:46:00Z"/>
        </w:rPr>
      </w:pPr>
      <w:ins w:id="96" w:author="R4-2207035" w:date="2022-03-07T09:46:00Z">
        <w:r>
          <w:lastRenderedPageBreak/>
          <w:t>The measurement quantities are defined in [4], the measurement model is defined in [22].</w:t>
        </w:r>
      </w:ins>
    </w:p>
    <w:p w14:paraId="20C46FF0" w14:textId="2282F91B" w:rsidR="004B4E45" w:rsidRDefault="004B4E45" w:rsidP="004B4E45">
      <w:pPr>
        <w:rPr>
          <w:ins w:id="97" w:author="R4-2207035" w:date="2022-03-07T09:46:00Z"/>
        </w:rPr>
      </w:pPr>
      <w:ins w:id="98" w:author="R4-2207035" w:date="2022-03-07T09:46:00Z">
        <w:r>
          <w:t>The requirements for intra-frequency neighbour cell measurement when the target carrier is same as serving carrier is defined in clause 8.14.</w:t>
        </w:r>
        <w:del w:id="99" w:author="Big CR Editorial Change" w:date="2022-03-07T10:31:00Z">
          <w:r w:rsidDel="00FD71D6">
            <w:delText>5</w:delText>
          </w:r>
        </w:del>
      </w:ins>
      <w:ins w:id="100" w:author="Big CR Editorial Change" w:date="2022-03-09T09:27:00Z">
        <w:r w:rsidR="00921D4B">
          <w:t>x2</w:t>
        </w:r>
      </w:ins>
      <w:ins w:id="101" w:author="R4-2207035" w:date="2022-03-07T09:46:00Z">
        <w:r>
          <w:t>.3.</w:t>
        </w:r>
      </w:ins>
    </w:p>
    <w:p w14:paraId="2B071EDC" w14:textId="11BE0FDC" w:rsidR="004B4E45" w:rsidRDefault="004B4E45" w:rsidP="004B4E45">
      <w:pPr>
        <w:rPr>
          <w:ins w:id="102" w:author="R4-2207035" w:date="2022-03-07T09:46:00Z"/>
        </w:rPr>
      </w:pPr>
      <w:ins w:id="103" w:author="R4-2207035" w:date="2022-03-07T09:46:00Z">
        <w:r>
          <w:t>The requirements for inter-frequency neighbour cell measurement when the target carrier is different from serving carrier is defined in clause 8.14.</w:t>
        </w:r>
        <w:del w:id="104" w:author="Big CR Editorial Change" w:date="2022-03-07T10:31:00Z">
          <w:r w:rsidDel="00FD71D6">
            <w:delText>5</w:delText>
          </w:r>
        </w:del>
      </w:ins>
      <w:ins w:id="105" w:author="Big CR Editorial Change" w:date="2022-03-09T09:27:00Z">
        <w:r w:rsidR="00921D4B">
          <w:t>x2</w:t>
        </w:r>
      </w:ins>
      <w:ins w:id="106" w:author="R4-2207035" w:date="2022-03-07T09:46:00Z">
        <w:r>
          <w:t>.4.</w:t>
        </w:r>
      </w:ins>
    </w:p>
    <w:p w14:paraId="4B379B23" w14:textId="02666B17" w:rsidR="004B4E45" w:rsidRDefault="004B4E45" w:rsidP="004B4E45">
      <w:pPr>
        <w:pStyle w:val="Heading4"/>
        <w:rPr>
          <w:ins w:id="107" w:author="R4-2207035" w:date="2022-03-07T09:46:00Z"/>
        </w:rPr>
      </w:pPr>
      <w:ins w:id="108" w:author="R4-2207035" w:date="2022-03-07T09:46:00Z">
        <w:r>
          <w:t>8.1</w:t>
        </w:r>
        <w:r>
          <w:rPr>
            <w:lang w:eastAsia="zh-CN"/>
          </w:rPr>
          <w:t>4</w:t>
        </w:r>
        <w:r>
          <w:t>.</w:t>
        </w:r>
        <w:del w:id="109" w:author="Big CR Editorial Change" w:date="2022-03-07T10:31:00Z">
          <w:r w:rsidDel="00FD71D6">
            <w:delText>5</w:delText>
          </w:r>
        </w:del>
      </w:ins>
      <w:ins w:id="110" w:author="Big CR Editorial Change" w:date="2022-03-09T09:27:00Z">
        <w:r w:rsidR="00921D4B">
          <w:t>x2</w:t>
        </w:r>
      </w:ins>
      <w:ins w:id="111" w:author="R4-2207035" w:date="2022-03-07T09:46:00Z">
        <w:r>
          <w:t>.3</w:t>
        </w:r>
        <w:r>
          <w:tab/>
          <w:t>Intra-frequency neighbour cell measurement</w:t>
        </w:r>
      </w:ins>
      <w:ins w:id="112" w:author="Carlos Cabrera-Mercader" w:date="2022-03-08T22:20:00Z">
        <w:r w:rsidR="00554F1E">
          <w:t>s</w:t>
        </w:r>
      </w:ins>
    </w:p>
    <w:p w14:paraId="2F4776EA" w14:textId="69BBD6BF" w:rsidR="004B4E45" w:rsidRDefault="004B4E45" w:rsidP="004B4E45">
      <w:pPr>
        <w:rPr>
          <w:ins w:id="113" w:author="R4-2207035" w:date="2022-03-07T09:46:00Z"/>
        </w:rPr>
      </w:pPr>
      <w:ins w:id="114" w:author="R4-2207035" w:date="2022-03-07T09:46:00Z">
        <w:r>
          <w:rPr>
            <w:rFonts w:cs="v4.2.0"/>
          </w:rPr>
          <w:t>The UE shall be able to identify a new detectable intra-frequency cell within T</w:t>
        </w:r>
        <w:r>
          <w:rPr>
            <w:rFonts w:cs="v4.2.0"/>
            <w:vertAlign w:val="subscript"/>
          </w:rPr>
          <w:t xml:space="preserve">identify_intra </w:t>
        </w:r>
        <w:r>
          <w:rPr>
            <w:rFonts w:cs="v4.2.0"/>
            <w:vertAlign w:val="subscript"/>
          </w:rPr>
          <w:softHyphen/>
        </w:r>
        <w:r>
          <w:rPr>
            <w:rFonts w:cs="v4.2.0"/>
            <w:vertAlign w:val="subscript"/>
          </w:rPr>
          <w:softHyphen/>
        </w:r>
        <w:r>
          <w:rPr>
            <w:rFonts w:cs="v4.2.0"/>
            <w:vertAlign w:val="subscript"/>
          </w:rPr>
          <w:softHyphen/>
        </w:r>
        <w:r>
          <w:rPr>
            <w:rFonts w:cs="v4.2.0"/>
          </w:rPr>
          <w:t>when the criteria for intra-frequency measurement</w:t>
        </w:r>
      </w:ins>
      <w:ins w:id="115" w:author="Carlos Cabrera-Mercader" w:date="2022-03-08T22:20:00Z">
        <w:r w:rsidR="00D60604">
          <w:rPr>
            <w:rFonts w:cs="v4.2.0"/>
          </w:rPr>
          <w:t>s</w:t>
        </w:r>
      </w:ins>
      <w:ins w:id="116" w:author="R4-2207035" w:date="2022-03-07T09:46:00Z">
        <w:r>
          <w:rPr>
            <w:rFonts w:cs="v4.2.0"/>
          </w:rPr>
          <w:t xml:space="preserve"> is fulfilled [1]. </w:t>
        </w:r>
        <w:r>
          <w:t xml:space="preserve">An intra frequency cell is considered to be detectable according to NRSRP, NRSRP </w:t>
        </w:r>
        <w:r>
          <w:rPr>
            <w:lang w:val="en-US"/>
          </w:rPr>
          <w:t>Ês/Iot,</w:t>
        </w:r>
        <w:r>
          <w:t xml:space="preserve"> NSCH_RP and NSCH </w:t>
        </w:r>
        <w:r>
          <w:rPr>
            <w:lang w:val="en-US"/>
          </w:rPr>
          <w:t>Ês/Iot</w:t>
        </w:r>
        <w:r>
          <w:t xml:space="preserve"> defined in Annex B.x.y for a corresponding Band.</w:t>
        </w:r>
      </w:ins>
    </w:p>
    <w:p w14:paraId="63A9C9BE" w14:textId="77777777" w:rsidR="004B4E45" w:rsidRDefault="004B4E45" w:rsidP="004B4E45">
      <w:pPr>
        <w:jc w:val="center"/>
        <w:rPr>
          <w:ins w:id="117" w:author="R4-2207035" w:date="2022-03-07T09:46:00Z"/>
          <w:lang w:eastAsia="zh-CN"/>
        </w:rPr>
      </w:pPr>
      <w:ins w:id="118" w:author="R4-2207035" w:date="2022-03-07T09:46:00Z">
        <w:r>
          <w:rPr>
            <w:rFonts w:cs="v4.2.0"/>
          </w:rPr>
          <w:t>T</w:t>
        </w:r>
        <w:r>
          <w:rPr>
            <w:rFonts w:cs="v4.2.0"/>
            <w:vertAlign w:val="subscript"/>
          </w:rPr>
          <w:t xml:space="preserve">identify_intra </w:t>
        </w:r>
        <w:r>
          <w:rPr>
            <w:rFonts w:cs="v4.2.0"/>
            <w:lang w:eastAsia="zh-CN"/>
          </w:rPr>
          <w:t xml:space="preserve">= </w:t>
        </w:r>
        <w:r>
          <w:rPr>
            <w:lang w:val="en-US" w:eastAsia="zh-CN"/>
          </w:rPr>
          <w:t>T</w:t>
        </w:r>
        <w:r>
          <w:rPr>
            <w:vertAlign w:val="subscript"/>
            <w:lang w:val="en-US" w:eastAsia="zh-CN"/>
          </w:rPr>
          <w:t xml:space="preserve">detect_intra </w:t>
        </w:r>
        <w:r>
          <w:rPr>
            <w:lang w:val="en-US" w:eastAsia="zh-CN"/>
          </w:rPr>
          <w:t xml:space="preserve">+ </w:t>
        </w:r>
        <w:r>
          <w:rPr>
            <w:rFonts w:eastAsia="宋体"/>
            <w:szCs w:val="24"/>
            <w:lang w:eastAsia="zh-CN"/>
          </w:rPr>
          <w:t>T</w:t>
        </w:r>
        <w:r>
          <w:rPr>
            <w:rFonts w:eastAsia="宋体"/>
            <w:szCs w:val="24"/>
            <w:vertAlign w:val="subscript"/>
            <w:lang w:eastAsia="zh-CN"/>
          </w:rPr>
          <w:t>measure _intra</w:t>
        </w:r>
      </w:ins>
    </w:p>
    <w:p w14:paraId="03AD7CF5" w14:textId="77777777" w:rsidR="004B4E45" w:rsidRDefault="004B4E45" w:rsidP="004B4E45">
      <w:pPr>
        <w:rPr>
          <w:ins w:id="119" w:author="R4-2207035" w:date="2022-03-07T09:46:00Z"/>
          <w:rFonts w:eastAsia="宋体"/>
          <w:szCs w:val="24"/>
          <w:lang w:eastAsia="zh-CN"/>
        </w:rPr>
      </w:pPr>
      <w:ins w:id="120" w:author="R4-2207035" w:date="2022-03-07T09:46:00Z">
        <w:r>
          <w:rPr>
            <w:lang w:eastAsia="zh-CN"/>
          </w:rPr>
          <w:t xml:space="preserve">When DRX is not used, </w:t>
        </w:r>
        <w:r>
          <w:rPr>
            <w:lang w:val="en-US" w:eastAsia="zh-CN"/>
          </w:rPr>
          <w:t>T</w:t>
        </w:r>
        <w:r>
          <w:rPr>
            <w:vertAlign w:val="subscript"/>
            <w:lang w:val="en-US" w:eastAsia="zh-CN"/>
          </w:rPr>
          <w:t>detect_intra</w:t>
        </w:r>
        <w:r>
          <w:rPr>
            <w:lang w:val="en-US" w:eastAsia="zh-CN"/>
          </w:rPr>
          <w:t xml:space="preserve"> is 1400 ms, and </w:t>
        </w:r>
        <w:r>
          <w:rPr>
            <w:rFonts w:eastAsia="宋体"/>
            <w:szCs w:val="24"/>
            <w:lang w:eastAsia="zh-CN"/>
          </w:rPr>
          <w:t>T</w:t>
        </w:r>
        <w:r>
          <w:rPr>
            <w:rFonts w:eastAsia="宋体"/>
            <w:szCs w:val="24"/>
            <w:vertAlign w:val="subscript"/>
            <w:lang w:eastAsia="zh-CN"/>
          </w:rPr>
          <w:t>measure _intra</w:t>
        </w:r>
        <w:r>
          <w:rPr>
            <w:rFonts w:eastAsia="宋体"/>
            <w:szCs w:val="24"/>
            <w:lang w:eastAsia="zh-CN"/>
          </w:rPr>
          <w:t xml:space="preserve"> is 800 ms and 1600 ms for NRS-based measurement and NSSS-based measurement respectively.</w:t>
        </w:r>
      </w:ins>
    </w:p>
    <w:p w14:paraId="319F6AF1" w14:textId="329186A8" w:rsidR="004B4E45" w:rsidRDefault="004B4E45" w:rsidP="004B4E45">
      <w:pPr>
        <w:rPr>
          <w:ins w:id="121" w:author="R4-2207035" w:date="2022-03-07T09:46:00Z"/>
          <w:rFonts w:eastAsia="宋体"/>
          <w:szCs w:val="24"/>
          <w:lang w:eastAsia="zh-CN"/>
        </w:rPr>
      </w:pPr>
      <w:ins w:id="122" w:author="R4-2207035" w:date="2022-03-07T09:46:00Z">
        <w:r>
          <w:rPr>
            <w:rFonts w:eastAsia="宋体"/>
            <w:szCs w:val="24"/>
            <w:lang w:eastAsia="zh-CN"/>
          </w:rPr>
          <w:t xml:space="preserve">When DRX is used, </w:t>
        </w:r>
        <w:r>
          <w:rPr>
            <w:lang w:val="en-US" w:eastAsia="zh-CN"/>
          </w:rPr>
          <w:t>T</w:t>
        </w:r>
        <w:r>
          <w:rPr>
            <w:vertAlign w:val="subscript"/>
            <w:lang w:val="en-US" w:eastAsia="zh-CN"/>
          </w:rPr>
          <w:t xml:space="preserve">detect_intra </w:t>
        </w:r>
        <w:r>
          <w:rPr>
            <w:lang w:val="en-US" w:eastAsia="zh-CN"/>
          </w:rPr>
          <w:t xml:space="preserve">and </w:t>
        </w:r>
        <w:r>
          <w:rPr>
            <w:rFonts w:eastAsia="宋体"/>
            <w:szCs w:val="24"/>
            <w:lang w:eastAsia="zh-CN"/>
          </w:rPr>
          <w:t>T</w:t>
        </w:r>
        <w:r>
          <w:rPr>
            <w:rFonts w:eastAsia="宋体"/>
            <w:szCs w:val="24"/>
            <w:vertAlign w:val="subscript"/>
            <w:lang w:eastAsia="zh-CN"/>
          </w:rPr>
          <w:t>measure _intra</w:t>
        </w:r>
        <w:r>
          <w:rPr>
            <w:rFonts w:eastAsia="宋体"/>
            <w:szCs w:val="24"/>
            <w:lang w:eastAsia="zh-CN"/>
          </w:rPr>
          <w:t xml:space="preserve"> are defined in table 8.14.</w:t>
        </w:r>
        <w:del w:id="123" w:author="Big CR Editorial Change" w:date="2022-03-07T10:36:00Z">
          <w:r w:rsidDel="00FD71D6">
            <w:rPr>
              <w:rFonts w:eastAsia="宋体"/>
              <w:szCs w:val="24"/>
              <w:lang w:eastAsia="zh-CN"/>
            </w:rPr>
            <w:delText>5</w:delText>
          </w:r>
        </w:del>
      </w:ins>
      <w:ins w:id="124" w:author="Big CR Editorial Change" w:date="2022-03-09T09:27:00Z">
        <w:r w:rsidR="00921D4B">
          <w:rPr>
            <w:rFonts w:eastAsia="宋体"/>
            <w:szCs w:val="24"/>
            <w:lang w:eastAsia="zh-CN"/>
          </w:rPr>
          <w:t>x2</w:t>
        </w:r>
      </w:ins>
      <w:ins w:id="125" w:author="R4-2207035" w:date="2022-03-07T09:46:00Z">
        <w:r>
          <w:rPr>
            <w:rFonts w:eastAsia="宋体"/>
            <w:szCs w:val="24"/>
            <w:lang w:eastAsia="zh-CN"/>
          </w:rPr>
          <w:t>.3-1 and 8.14.</w:t>
        </w:r>
        <w:del w:id="126" w:author="Big CR Editorial Change" w:date="2022-03-07T10:36:00Z">
          <w:r w:rsidDel="00FD71D6">
            <w:rPr>
              <w:rFonts w:eastAsia="宋体"/>
              <w:szCs w:val="24"/>
              <w:lang w:eastAsia="zh-CN"/>
            </w:rPr>
            <w:delText>5</w:delText>
          </w:r>
        </w:del>
      </w:ins>
      <w:ins w:id="127" w:author="Big CR Editorial Change" w:date="2022-03-09T09:27:00Z">
        <w:r w:rsidR="00921D4B">
          <w:rPr>
            <w:rFonts w:eastAsia="宋体"/>
            <w:szCs w:val="24"/>
            <w:lang w:eastAsia="zh-CN"/>
          </w:rPr>
          <w:t>x2</w:t>
        </w:r>
      </w:ins>
      <w:ins w:id="128" w:author="R4-2207035" w:date="2022-03-07T09:46:00Z">
        <w:r>
          <w:rPr>
            <w:rFonts w:eastAsia="宋体"/>
            <w:szCs w:val="24"/>
            <w:lang w:eastAsia="zh-CN"/>
          </w:rPr>
          <w:t>.3-2.</w:t>
        </w:r>
      </w:ins>
    </w:p>
    <w:p w14:paraId="4BD67245" w14:textId="3871FEF2" w:rsidR="004B4E45" w:rsidRDefault="004B4E45" w:rsidP="004B4E45">
      <w:pPr>
        <w:pStyle w:val="TH"/>
        <w:rPr>
          <w:ins w:id="129" w:author="R4-2207035" w:date="2022-03-07T09:46:00Z"/>
        </w:rPr>
      </w:pPr>
      <w:ins w:id="130" w:author="R4-2207035" w:date="2022-03-07T09:46:00Z">
        <w:r>
          <w:rPr>
            <w:snapToGrid w:val="0"/>
          </w:rPr>
          <w:t>Table 8.1</w:t>
        </w:r>
        <w:r>
          <w:rPr>
            <w:snapToGrid w:val="0"/>
            <w:lang w:eastAsia="zh-CN"/>
          </w:rPr>
          <w:t>4</w:t>
        </w:r>
        <w:r>
          <w:rPr>
            <w:snapToGrid w:val="0"/>
          </w:rPr>
          <w:t>.</w:t>
        </w:r>
        <w:del w:id="131" w:author="Big CR Editorial Change" w:date="2022-03-07T10:31:00Z">
          <w:r w:rsidDel="00FD71D6">
            <w:rPr>
              <w:snapToGrid w:val="0"/>
            </w:rPr>
            <w:delText>5</w:delText>
          </w:r>
        </w:del>
      </w:ins>
      <w:ins w:id="132" w:author="Big CR Editorial Change" w:date="2022-03-09T09:27:00Z">
        <w:r w:rsidR="00921D4B">
          <w:rPr>
            <w:snapToGrid w:val="0"/>
          </w:rPr>
          <w:t>x2</w:t>
        </w:r>
      </w:ins>
      <w:ins w:id="133" w:author="R4-2207035" w:date="2022-03-07T09:46:00Z">
        <w:r>
          <w:rPr>
            <w:snapToGrid w:val="0"/>
          </w:rPr>
          <w:t>.3-</w:t>
        </w:r>
        <w:r>
          <w:rPr>
            <w:snapToGrid w:val="0"/>
            <w:lang w:eastAsia="zh-CN"/>
          </w:rPr>
          <w:t>1</w:t>
        </w:r>
        <w:r>
          <w:rPr>
            <w:snapToGrid w:val="0"/>
          </w:rPr>
          <w:t xml:space="preserve">: </w:t>
        </w:r>
        <w:r>
          <w:t xml:space="preserve">Requirement </w:t>
        </w:r>
        <w:r>
          <w:rPr>
            <w:lang w:eastAsia="zh-CN"/>
          </w:rPr>
          <w:t>for</w:t>
        </w:r>
        <w:r>
          <w:t xml:space="preserve"> intra-frequency detection</w:t>
        </w:r>
      </w:ins>
    </w:p>
    <w:tbl>
      <w:tblPr>
        <w:tblW w:w="2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85"/>
      </w:tblGrid>
      <w:tr w:rsidR="004B4E45" w14:paraId="644DF770" w14:textId="77777777" w:rsidTr="004B4E45">
        <w:trPr>
          <w:cantSplit/>
          <w:jc w:val="center"/>
          <w:ins w:id="134" w:author="R4-2207035" w:date="2022-03-07T09:46:00Z"/>
        </w:trPr>
        <w:tc>
          <w:tcPr>
            <w:tcW w:w="2520" w:type="pct"/>
            <w:tcBorders>
              <w:top w:val="single" w:sz="4" w:space="0" w:color="auto"/>
              <w:left w:val="single" w:sz="4" w:space="0" w:color="auto"/>
              <w:bottom w:val="single" w:sz="4" w:space="0" w:color="auto"/>
              <w:right w:val="single" w:sz="4" w:space="0" w:color="auto"/>
            </w:tcBorders>
            <w:hideMark/>
          </w:tcPr>
          <w:p w14:paraId="7CEAAF48" w14:textId="77777777" w:rsidR="004B4E45" w:rsidRDefault="004B4E45">
            <w:pPr>
              <w:pStyle w:val="TAH"/>
              <w:rPr>
                <w:ins w:id="135" w:author="R4-2207035" w:date="2022-03-07T09:46:00Z"/>
                <w:rFonts w:cs="Arial"/>
              </w:rPr>
            </w:pPr>
            <w:ins w:id="136" w:author="R4-2207035" w:date="2022-03-07T09:46:00Z">
              <w:r>
                <w:rPr>
                  <w:rFonts w:cs="Arial"/>
                </w:rPr>
                <w:t>DRX cycle length (s)</w:t>
              </w:r>
            </w:ins>
          </w:p>
        </w:tc>
        <w:tc>
          <w:tcPr>
            <w:tcW w:w="2480" w:type="pct"/>
            <w:tcBorders>
              <w:top w:val="single" w:sz="4" w:space="0" w:color="auto"/>
              <w:left w:val="single" w:sz="4" w:space="0" w:color="auto"/>
              <w:bottom w:val="single" w:sz="4" w:space="0" w:color="auto"/>
              <w:right w:val="single" w:sz="4" w:space="0" w:color="auto"/>
            </w:tcBorders>
            <w:hideMark/>
          </w:tcPr>
          <w:p w14:paraId="525364C7" w14:textId="77777777" w:rsidR="004B4E45" w:rsidRDefault="004B4E45">
            <w:pPr>
              <w:pStyle w:val="TAH"/>
              <w:rPr>
                <w:ins w:id="137" w:author="R4-2207035" w:date="2022-03-07T09:46:00Z"/>
                <w:rFonts w:cs="Arial"/>
              </w:rPr>
            </w:pPr>
            <w:ins w:id="138" w:author="R4-2207035" w:date="2022-03-07T09:46:00Z">
              <w:r>
                <w:rPr>
                  <w:rFonts w:cs="Arial"/>
                </w:rPr>
                <w:t>T</w:t>
              </w:r>
              <w:r>
                <w:rPr>
                  <w:rFonts w:cs="Arial"/>
                  <w:vertAlign w:val="subscript"/>
                </w:rPr>
                <w:t xml:space="preserve">detect_intra </w:t>
              </w:r>
              <w:r>
                <w:rPr>
                  <w:rFonts w:cs="Arial"/>
                </w:rPr>
                <w:t>(s) (DRX cycles)</w:t>
              </w:r>
            </w:ins>
          </w:p>
        </w:tc>
      </w:tr>
      <w:tr w:rsidR="004B4E45" w14:paraId="713F74BE" w14:textId="77777777" w:rsidTr="004B4E45">
        <w:trPr>
          <w:cantSplit/>
          <w:jc w:val="center"/>
          <w:ins w:id="139" w:author="R4-2207035" w:date="2022-03-07T09:46:00Z"/>
        </w:trPr>
        <w:tc>
          <w:tcPr>
            <w:tcW w:w="2520" w:type="pct"/>
            <w:tcBorders>
              <w:top w:val="single" w:sz="4" w:space="0" w:color="auto"/>
              <w:left w:val="single" w:sz="4" w:space="0" w:color="auto"/>
              <w:bottom w:val="single" w:sz="4" w:space="0" w:color="auto"/>
              <w:right w:val="single" w:sz="4" w:space="0" w:color="auto"/>
            </w:tcBorders>
            <w:hideMark/>
          </w:tcPr>
          <w:p w14:paraId="1E1A7907" w14:textId="77777777" w:rsidR="004B4E45" w:rsidRDefault="004B4E45">
            <w:pPr>
              <w:pStyle w:val="TAC"/>
              <w:rPr>
                <w:ins w:id="140" w:author="R4-2207035" w:date="2022-03-07T09:46:00Z"/>
                <w:rFonts w:cs="Arial"/>
                <w:lang w:eastAsia="zh-CN"/>
              </w:rPr>
            </w:pPr>
            <w:ins w:id="141" w:author="R4-2207035" w:date="2022-03-07T09:46:00Z">
              <w:r>
                <w:rPr>
                  <w:rFonts w:cs="Arial"/>
                </w:rPr>
                <w:t>0.</w:t>
              </w:r>
              <w:r>
                <w:rPr>
                  <w:rFonts w:cs="Arial"/>
                  <w:lang w:eastAsia="zh-CN"/>
                </w:rPr>
                <w:t>256</w:t>
              </w:r>
              <w:r>
                <w:rPr>
                  <w:rFonts w:cs="Arial"/>
                </w:rPr>
                <w:t>&lt;DRX-cycle≤</w:t>
              </w:r>
              <w:r>
                <w:rPr>
                  <w:rFonts w:cs="Arial"/>
                  <w:lang w:eastAsia="zh-CN"/>
                </w:rPr>
                <w:t>10.24</w:t>
              </w:r>
            </w:ins>
          </w:p>
        </w:tc>
        <w:tc>
          <w:tcPr>
            <w:tcW w:w="2480" w:type="pct"/>
            <w:tcBorders>
              <w:top w:val="single" w:sz="4" w:space="0" w:color="auto"/>
              <w:left w:val="single" w:sz="4" w:space="0" w:color="auto"/>
              <w:bottom w:val="single" w:sz="4" w:space="0" w:color="auto"/>
              <w:right w:val="single" w:sz="4" w:space="0" w:color="auto"/>
            </w:tcBorders>
            <w:hideMark/>
          </w:tcPr>
          <w:p w14:paraId="78A1C640" w14:textId="77777777" w:rsidR="004B4E45" w:rsidRDefault="004B4E45">
            <w:pPr>
              <w:pStyle w:val="TAC"/>
              <w:rPr>
                <w:ins w:id="142" w:author="R4-2207035" w:date="2022-03-07T09:46:00Z"/>
                <w:rFonts w:cs="Arial"/>
                <w:lang w:eastAsia="zh-CN"/>
              </w:rPr>
            </w:pPr>
            <w:ins w:id="143" w:author="R4-2207035" w:date="2022-03-07T09:46:00Z">
              <w:r>
                <w:rPr>
                  <w:rFonts w:cs="Arial"/>
                  <w:lang w:eastAsia="zh-CN"/>
                </w:rPr>
                <w:t xml:space="preserve"> (</w:t>
              </w:r>
              <w:r>
                <w:rPr>
                  <w:rFonts w:cs="Arial"/>
                  <w:lang w:val="en-US" w:eastAsia="zh-CN"/>
                </w:rPr>
                <w:t>6</w:t>
              </w:r>
              <w:r>
                <w:rPr>
                  <w:rFonts w:cs="Arial"/>
                  <w:lang w:eastAsia="zh-CN"/>
                </w:rPr>
                <w:t>)</w:t>
              </w:r>
              <w:r>
                <w:rPr>
                  <w:rFonts w:cs="Arial"/>
                  <w:vertAlign w:val="superscript"/>
                  <w:lang w:eastAsia="zh-CN"/>
                </w:rPr>
                <w:t>Note 1</w:t>
              </w:r>
            </w:ins>
          </w:p>
        </w:tc>
      </w:tr>
      <w:tr w:rsidR="004B4E45" w14:paraId="6C70BB68" w14:textId="77777777" w:rsidTr="004B4E45">
        <w:trPr>
          <w:cantSplit/>
          <w:jc w:val="center"/>
          <w:ins w:id="144" w:author="R4-2207035" w:date="2022-03-07T09:46:00Z"/>
        </w:trPr>
        <w:tc>
          <w:tcPr>
            <w:tcW w:w="5000" w:type="pct"/>
            <w:gridSpan w:val="2"/>
            <w:tcBorders>
              <w:top w:val="single" w:sz="4" w:space="0" w:color="auto"/>
              <w:left w:val="single" w:sz="4" w:space="0" w:color="auto"/>
              <w:bottom w:val="single" w:sz="4" w:space="0" w:color="auto"/>
              <w:right w:val="single" w:sz="4" w:space="0" w:color="auto"/>
            </w:tcBorders>
            <w:hideMark/>
          </w:tcPr>
          <w:p w14:paraId="2A6E81A7" w14:textId="77777777" w:rsidR="004B4E45" w:rsidRDefault="004B4E45">
            <w:pPr>
              <w:pStyle w:val="TAN"/>
              <w:rPr>
                <w:ins w:id="145" w:author="R4-2207035" w:date="2022-03-07T09:46:00Z"/>
                <w:rFonts w:cs="Arial"/>
              </w:rPr>
            </w:pPr>
            <w:ins w:id="146" w:author="R4-2207035" w:date="2022-03-07T09:46:00Z">
              <w:r>
                <w:rPr>
                  <w:rFonts w:cs="Arial"/>
                </w:rPr>
                <w:t>Note1:</w:t>
              </w:r>
              <w:r>
                <w:rPr>
                  <w:rFonts w:cs="Arial"/>
                </w:rPr>
                <w:tab/>
                <w:t>Time depends upon the DRX cycle in use</w:t>
              </w:r>
            </w:ins>
          </w:p>
        </w:tc>
      </w:tr>
    </w:tbl>
    <w:p w14:paraId="3BD27985" w14:textId="77777777" w:rsidR="004B4E45" w:rsidRDefault="004B4E45" w:rsidP="004B4E45">
      <w:pPr>
        <w:rPr>
          <w:ins w:id="147" w:author="R4-2207035" w:date="2022-03-07T09:46:00Z"/>
          <w:rFonts w:eastAsia="宋体"/>
          <w:szCs w:val="24"/>
          <w:lang w:eastAsia="zh-CN"/>
        </w:rPr>
      </w:pPr>
    </w:p>
    <w:p w14:paraId="148CBD29" w14:textId="430DAC82" w:rsidR="004B4E45" w:rsidRDefault="004B4E45" w:rsidP="004B4E45">
      <w:pPr>
        <w:pStyle w:val="TH"/>
        <w:rPr>
          <w:ins w:id="148" w:author="R4-2207035" w:date="2022-03-07T09:46:00Z"/>
        </w:rPr>
      </w:pPr>
      <w:ins w:id="149" w:author="R4-2207035" w:date="2022-03-07T09:46:00Z">
        <w:r>
          <w:rPr>
            <w:snapToGrid w:val="0"/>
          </w:rPr>
          <w:t>Table 8.1</w:t>
        </w:r>
        <w:r>
          <w:rPr>
            <w:snapToGrid w:val="0"/>
            <w:lang w:eastAsia="zh-CN"/>
          </w:rPr>
          <w:t>4</w:t>
        </w:r>
        <w:r>
          <w:rPr>
            <w:snapToGrid w:val="0"/>
          </w:rPr>
          <w:t>.</w:t>
        </w:r>
        <w:del w:id="150" w:author="Big CR Editorial Change" w:date="2022-03-07T10:31:00Z">
          <w:r w:rsidDel="00FD71D6">
            <w:rPr>
              <w:snapToGrid w:val="0"/>
            </w:rPr>
            <w:delText>5</w:delText>
          </w:r>
        </w:del>
      </w:ins>
      <w:ins w:id="151" w:author="Big CR Editorial Change" w:date="2022-03-09T09:27:00Z">
        <w:r w:rsidR="00921D4B">
          <w:rPr>
            <w:snapToGrid w:val="0"/>
          </w:rPr>
          <w:t>x2</w:t>
        </w:r>
      </w:ins>
      <w:ins w:id="152" w:author="R4-2207035" w:date="2022-03-07T09:46:00Z">
        <w:r>
          <w:rPr>
            <w:snapToGrid w:val="0"/>
          </w:rPr>
          <w:t>.3-</w:t>
        </w:r>
        <w:r>
          <w:rPr>
            <w:snapToGrid w:val="0"/>
            <w:lang w:eastAsia="zh-CN"/>
          </w:rPr>
          <w:t>2</w:t>
        </w:r>
        <w:r>
          <w:rPr>
            <w:snapToGrid w:val="0"/>
          </w:rPr>
          <w:t xml:space="preserve">: </w:t>
        </w:r>
        <w:r>
          <w:t xml:space="preserve">Requirement </w:t>
        </w:r>
        <w:r>
          <w:rPr>
            <w:lang w:eastAsia="zh-CN"/>
          </w:rPr>
          <w:t>for</w:t>
        </w:r>
        <w:r>
          <w:t xml:space="preserve"> intra-frequency measurement</w:t>
        </w:r>
      </w:ins>
    </w:p>
    <w:tbl>
      <w:tblPr>
        <w:tblW w:w="2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85"/>
      </w:tblGrid>
      <w:tr w:rsidR="004B4E45" w14:paraId="78AC2D74" w14:textId="77777777" w:rsidTr="004B4E45">
        <w:trPr>
          <w:cantSplit/>
          <w:jc w:val="center"/>
          <w:ins w:id="153" w:author="R4-2207035" w:date="2022-03-07T09:46:00Z"/>
        </w:trPr>
        <w:tc>
          <w:tcPr>
            <w:tcW w:w="2520" w:type="pct"/>
            <w:tcBorders>
              <w:top w:val="single" w:sz="4" w:space="0" w:color="auto"/>
              <w:left w:val="single" w:sz="4" w:space="0" w:color="auto"/>
              <w:bottom w:val="single" w:sz="4" w:space="0" w:color="auto"/>
              <w:right w:val="single" w:sz="4" w:space="0" w:color="auto"/>
            </w:tcBorders>
            <w:hideMark/>
          </w:tcPr>
          <w:p w14:paraId="76417933" w14:textId="77777777" w:rsidR="004B4E45" w:rsidRDefault="004B4E45">
            <w:pPr>
              <w:pStyle w:val="TAH"/>
              <w:rPr>
                <w:ins w:id="154" w:author="R4-2207035" w:date="2022-03-07T09:46:00Z"/>
                <w:rFonts w:cs="Arial"/>
              </w:rPr>
            </w:pPr>
            <w:ins w:id="155" w:author="R4-2207035" w:date="2022-03-07T09:46:00Z">
              <w:r>
                <w:rPr>
                  <w:rFonts w:cs="Arial"/>
                </w:rPr>
                <w:t>DRX cycle length (s)</w:t>
              </w:r>
            </w:ins>
          </w:p>
        </w:tc>
        <w:tc>
          <w:tcPr>
            <w:tcW w:w="2480" w:type="pct"/>
            <w:tcBorders>
              <w:top w:val="single" w:sz="4" w:space="0" w:color="auto"/>
              <w:left w:val="single" w:sz="4" w:space="0" w:color="auto"/>
              <w:bottom w:val="single" w:sz="4" w:space="0" w:color="auto"/>
              <w:right w:val="single" w:sz="4" w:space="0" w:color="auto"/>
            </w:tcBorders>
            <w:hideMark/>
          </w:tcPr>
          <w:p w14:paraId="48D39948" w14:textId="77777777" w:rsidR="004B4E45" w:rsidRDefault="004B4E45">
            <w:pPr>
              <w:pStyle w:val="TAH"/>
              <w:rPr>
                <w:ins w:id="156" w:author="R4-2207035" w:date="2022-03-07T09:46:00Z"/>
                <w:rFonts w:cs="Arial"/>
              </w:rPr>
            </w:pPr>
            <w:ins w:id="157" w:author="R4-2207035" w:date="2022-03-07T09:46:00Z">
              <w:r>
                <w:rPr>
                  <w:rFonts w:cs="Arial"/>
                </w:rPr>
                <w:t>T</w:t>
              </w:r>
              <w:r>
                <w:rPr>
                  <w:rFonts w:cs="Arial"/>
                  <w:vertAlign w:val="subscript"/>
                </w:rPr>
                <w:t xml:space="preserve">measure_intra </w:t>
              </w:r>
              <w:r>
                <w:rPr>
                  <w:rFonts w:cs="Arial"/>
                </w:rPr>
                <w:t>(s) (DRX cycles)</w:t>
              </w:r>
            </w:ins>
          </w:p>
        </w:tc>
      </w:tr>
      <w:tr w:rsidR="004B4E45" w14:paraId="3056515B" w14:textId="77777777" w:rsidTr="004B4E45">
        <w:trPr>
          <w:cantSplit/>
          <w:jc w:val="center"/>
          <w:ins w:id="158" w:author="R4-2207035" w:date="2022-03-07T09:46:00Z"/>
        </w:trPr>
        <w:tc>
          <w:tcPr>
            <w:tcW w:w="2520" w:type="pct"/>
            <w:tcBorders>
              <w:top w:val="single" w:sz="4" w:space="0" w:color="auto"/>
              <w:left w:val="single" w:sz="4" w:space="0" w:color="auto"/>
              <w:bottom w:val="single" w:sz="4" w:space="0" w:color="auto"/>
              <w:right w:val="single" w:sz="4" w:space="0" w:color="auto"/>
            </w:tcBorders>
            <w:hideMark/>
          </w:tcPr>
          <w:p w14:paraId="0058B43B" w14:textId="77777777" w:rsidR="004B4E45" w:rsidRDefault="004B4E45">
            <w:pPr>
              <w:pStyle w:val="TAC"/>
              <w:rPr>
                <w:ins w:id="159" w:author="R4-2207035" w:date="2022-03-07T09:46:00Z"/>
                <w:rFonts w:cs="Arial"/>
                <w:lang w:eastAsia="zh-CN"/>
              </w:rPr>
            </w:pPr>
            <w:ins w:id="160" w:author="R4-2207035" w:date="2022-03-07T09:46:00Z">
              <w:r>
                <w:rPr>
                  <w:rFonts w:cs="Arial"/>
                </w:rPr>
                <w:t>0.</w:t>
              </w:r>
              <w:r>
                <w:rPr>
                  <w:rFonts w:cs="Arial"/>
                  <w:lang w:eastAsia="zh-CN"/>
                </w:rPr>
                <w:t>256</w:t>
              </w:r>
              <w:r>
                <w:rPr>
                  <w:rFonts w:cs="Arial"/>
                </w:rPr>
                <w:t>&lt;DRX-cycle≤</w:t>
              </w:r>
              <w:r>
                <w:rPr>
                  <w:rFonts w:cs="Arial"/>
                  <w:lang w:eastAsia="zh-CN"/>
                </w:rPr>
                <w:t>10.24</w:t>
              </w:r>
            </w:ins>
          </w:p>
        </w:tc>
        <w:tc>
          <w:tcPr>
            <w:tcW w:w="2480" w:type="pct"/>
            <w:tcBorders>
              <w:top w:val="single" w:sz="4" w:space="0" w:color="auto"/>
              <w:left w:val="single" w:sz="4" w:space="0" w:color="auto"/>
              <w:bottom w:val="single" w:sz="4" w:space="0" w:color="auto"/>
              <w:right w:val="single" w:sz="4" w:space="0" w:color="auto"/>
            </w:tcBorders>
            <w:hideMark/>
          </w:tcPr>
          <w:p w14:paraId="6606DCED" w14:textId="77777777" w:rsidR="004B4E45" w:rsidRDefault="004B4E45">
            <w:pPr>
              <w:pStyle w:val="TAC"/>
              <w:rPr>
                <w:ins w:id="161" w:author="R4-2207035" w:date="2022-03-07T09:46:00Z"/>
                <w:rFonts w:cs="Arial"/>
                <w:lang w:eastAsia="zh-CN"/>
              </w:rPr>
            </w:pPr>
            <w:ins w:id="162" w:author="R4-2207035" w:date="2022-03-07T09:46:00Z">
              <w:r>
                <w:rPr>
                  <w:rFonts w:cs="Arial"/>
                  <w:lang w:eastAsia="zh-CN"/>
                </w:rPr>
                <w:t xml:space="preserve"> (</w:t>
              </w:r>
              <w:r>
                <w:rPr>
                  <w:rFonts w:cs="Arial"/>
                  <w:lang w:val="en-US" w:eastAsia="zh-CN"/>
                </w:rPr>
                <w:t>5</w:t>
              </w:r>
              <w:r>
                <w:rPr>
                  <w:rFonts w:cs="Arial"/>
                  <w:lang w:eastAsia="zh-CN"/>
                </w:rPr>
                <w:t>)</w:t>
              </w:r>
              <w:r>
                <w:rPr>
                  <w:rFonts w:cs="Arial"/>
                  <w:vertAlign w:val="superscript"/>
                  <w:lang w:eastAsia="zh-CN"/>
                </w:rPr>
                <w:t>Note 1</w:t>
              </w:r>
            </w:ins>
          </w:p>
        </w:tc>
      </w:tr>
      <w:tr w:rsidR="004B4E45" w14:paraId="7F9DA4A7" w14:textId="77777777" w:rsidTr="004B4E45">
        <w:trPr>
          <w:cantSplit/>
          <w:jc w:val="center"/>
          <w:ins w:id="163" w:author="R4-2207035" w:date="2022-03-07T09:46:00Z"/>
        </w:trPr>
        <w:tc>
          <w:tcPr>
            <w:tcW w:w="5000" w:type="pct"/>
            <w:gridSpan w:val="2"/>
            <w:tcBorders>
              <w:top w:val="single" w:sz="4" w:space="0" w:color="auto"/>
              <w:left w:val="single" w:sz="4" w:space="0" w:color="auto"/>
              <w:bottom w:val="single" w:sz="4" w:space="0" w:color="auto"/>
              <w:right w:val="single" w:sz="4" w:space="0" w:color="auto"/>
            </w:tcBorders>
            <w:hideMark/>
          </w:tcPr>
          <w:p w14:paraId="7A7BEF70" w14:textId="77777777" w:rsidR="004B4E45" w:rsidRDefault="004B4E45">
            <w:pPr>
              <w:pStyle w:val="TAN"/>
              <w:rPr>
                <w:ins w:id="164" w:author="R4-2207035" w:date="2022-03-07T09:46:00Z"/>
                <w:rFonts w:cs="Arial"/>
              </w:rPr>
            </w:pPr>
            <w:ins w:id="165" w:author="R4-2207035" w:date="2022-03-07T09:46:00Z">
              <w:r>
                <w:rPr>
                  <w:rFonts w:cs="Arial"/>
                </w:rPr>
                <w:t>Note1:</w:t>
              </w:r>
              <w:r>
                <w:rPr>
                  <w:rFonts w:cs="Arial"/>
                </w:rPr>
                <w:tab/>
                <w:t>Time depends upon the DRX cycle in use</w:t>
              </w:r>
            </w:ins>
          </w:p>
        </w:tc>
      </w:tr>
    </w:tbl>
    <w:p w14:paraId="5DC29C5E" w14:textId="77777777" w:rsidR="004B4E45" w:rsidRDefault="004B4E45" w:rsidP="004B4E45">
      <w:pPr>
        <w:rPr>
          <w:ins w:id="166" w:author="R4-2207035" w:date="2022-03-07T09:46:00Z"/>
          <w:lang w:eastAsia="zh-CN"/>
        </w:rPr>
      </w:pPr>
    </w:p>
    <w:p w14:paraId="0DF5AC2D" w14:textId="54CB0359" w:rsidR="004B4E45" w:rsidRDefault="004B4E45" w:rsidP="004B4E45">
      <w:pPr>
        <w:rPr>
          <w:ins w:id="167" w:author="R4-2207035" w:date="2022-03-07T09:46:00Z"/>
          <w:lang w:eastAsia="zh-CN"/>
        </w:rPr>
      </w:pPr>
      <w:ins w:id="168" w:author="R4-2207035" w:date="2022-03-07T09:46:00Z">
        <w:r>
          <w:rPr>
            <w:lang w:eastAsia="zh-CN"/>
          </w:rPr>
          <w:t xml:space="preserve">When UE is monitoring multiple carriers, </w:t>
        </w:r>
        <w:r>
          <w:rPr>
            <w:rFonts w:cs="v4.2.0"/>
          </w:rPr>
          <w:t>T</w:t>
        </w:r>
        <w:r>
          <w:rPr>
            <w:rFonts w:cs="v4.2.0"/>
            <w:vertAlign w:val="subscript"/>
          </w:rPr>
          <w:t xml:space="preserve">identify_intra </w:t>
        </w:r>
        <w:r>
          <w:rPr>
            <w:rFonts w:cs="v4.2.0"/>
            <w:lang w:eastAsia="zh-CN"/>
          </w:rPr>
          <w:t xml:space="preserve">= </w:t>
        </w:r>
        <w:r>
          <w:rPr>
            <w:lang w:val="en-US" w:eastAsia="zh-CN"/>
          </w:rPr>
          <w:t>T</w:t>
        </w:r>
        <w:r>
          <w:rPr>
            <w:vertAlign w:val="subscript"/>
            <w:lang w:val="en-US" w:eastAsia="zh-CN"/>
          </w:rPr>
          <w:t xml:space="preserve">detect </w:t>
        </w:r>
        <w:r>
          <w:rPr>
            <w:lang w:val="en-US" w:eastAsia="zh-CN"/>
          </w:rPr>
          <w:t xml:space="preserve">+ </w:t>
        </w:r>
        <w:r>
          <w:rPr>
            <w:rFonts w:eastAsia="宋体"/>
            <w:szCs w:val="24"/>
            <w:lang w:eastAsia="zh-CN"/>
          </w:rPr>
          <w:t>T</w:t>
        </w:r>
        <w:r>
          <w:rPr>
            <w:rFonts w:eastAsia="宋体"/>
            <w:szCs w:val="24"/>
            <w:vertAlign w:val="subscript"/>
            <w:lang w:eastAsia="zh-CN"/>
          </w:rPr>
          <w:t>measure</w:t>
        </w:r>
        <w:r>
          <w:rPr>
            <w:rFonts w:eastAsia="宋体"/>
            <w:szCs w:val="24"/>
            <w:lang w:eastAsia="zh-CN"/>
          </w:rPr>
          <w:t xml:space="preserve">, where </w:t>
        </w:r>
        <w:r>
          <w:rPr>
            <w:lang w:eastAsia="zh-CN"/>
          </w:rPr>
          <w:t>T</w:t>
        </w:r>
        <w:r>
          <w:rPr>
            <w:vertAlign w:val="subscript"/>
            <w:lang w:eastAsia="zh-CN"/>
          </w:rPr>
          <w:t>detect</w:t>
        </w:r>
        <w:r>
          <w:rPr>
            <w:lang w:eastAsia="zh-CN"/>
          </w:rPr>
          <w:t xml:space="preserve"> = T</w:t>
        </w:r>
        <w:r>
          <w:rPr>
            <w:vertAlign w:val="subscript"/>
            <w:lang w:eastAsia="zh-CN"/>
          </w:rPr>
          <w:t>detect _intra</w:t>
        </w:r>
        <w:r>
          <w:rPr>
            <w:lang w:eastAsia="zh-CN"/>
          </w:rPr>
          <w:t>+N</w:t>
        </w:r>
        <w:r>
          <w:rPr>
            <w:vertAlign w:val="subscript"/>
            <w:lang w:eastAsia="zh-CN"/>
          </w:rPr>
          <w:t>freq</w:t>
        </w:r>
        <w:r>
          <w:rPr>
            <w:lang w:eastAsia="zh-CN"/>
          </w:rPr>
          <w:t>* T</w:t>
        </w:r>
        <w:r>
          <w:rPr>
            <w:vertAlign w:val="subscript"/>
            <w:lang w:eastAsia="zh-CN"/>
          </w:rPr>
          <w:t>detect_inter</w:t>
        </w:r>
        <w:r>
          <w:rPr>
            <w:lang w:eastAsia="zh-CN"/>
          </w:rPr>
          <w:t xml:space="preserve"> and T</w:t>
        </w:r>
        <w:r>
          <w:rPr>
            <w:vertAlign w:val="subscript"/>
            <w:lang w:eastAsia="zh-CN"/>
          </w:rPr>
          <w:t xml:space="preserve">measure </w:t>
        </w:r>
        <w:r>
          <w:rPr>
            <w:lang w:eastAsia="zh-CN"/>
          </w:rPr>
          <w:t>= T</w:t>
        </w:r>
        <w:r>
          <w:rPr>
            <w:vertAlign w:val="subscript"/>
            <w:lang w:eastAsia="zh-CN"/>
          </w:rPr>
          <w:t>measure _intra</w:t>
        </w:r>
        <w:r>
          <w:rPr>
            <w:lang w:eastAsia="zh-CN"/>
          </w:rPr>
          <w:t>+N</w:t>
        </w:r>
        <w:r>
          <w:rPr>
            <w:vertAlign w:val="subscript"/>
            <w:lang w:eastAsia="zh-CN"/>
          </w:rPr>
          <w:t>freq</w:t>
        </w:r>
        <w:r>
          <w:rPr>
            <w:lang w:eastAsia="zh-CN"/>
          </w:rPr>
          <w:t>* T</w:t>
        </w:r>
        <w:r>
          <w:rPr>
            <w:vertAlign w:val="subscript"/>
            <w:lang w:eastAsia="zh-CN"/>
          </w:rPr>
          <w:t>measure_inter</w:t>
        </w:r>
        <w:r>
          <w:rPr>
            <w:lang w:eastAsia="zh-CN"/>
          </w:rPr>
          <w:t xml:space="preserve">. </w:t>
        </w:r>
        <w:r>
          <w:rPr>
            <w:rFonts w:eastAsia="宋体"/>
            <w:szCs w:val="24"/>
            <w:lang w:eastAsia="zh-CN"/>
          </w:rPr>
          <w:t>N</w:t>
        </w:r>
        <w:r>
          <w:rPr>
            <w:rFonts w:eastAsia="宋体"/>
            <w:szCs w:val="24"/>
            <w:vertAlign w:val="subscript"/>
            <w:lang w:eastAsia="zh-CN"/>
          </w:rPr>
          <w:t>freq</w:t>
        </w:r>
        <w:r>
          <w:rPr>
            <w:rFonts w:eastAsia="宋体"/>
            <w:szCs w:val="24"/>
            <w:lang w:eastAsia="zh-CN"/>
          </w:rPr>
          <w:t xml:space="preserve"> is number of inter-frequency carriers to be measured according to the measurement capability, and </w:t>
        </w:r>
        <w:r>
          <w:rPr>
            <w:lang w:eastAsia="zh-CN"/>
          </w:rPr>
          <w:t>T</w:t>
        </w:r>
        <w:r>
          <w:rPr>
            <w:vertAlign w:val="subscript"/>
            <w:lang w:eastAsia="zh-CN"/>
          </w:rPr>
          <w:t xml:space="preserve">detect_inter </w:t>
        </w:r>
        <w:r>
          <w:rPr>
            <w:lang w:eastAsia="zh-CN"/>
          </w:rPr>
          <w:t xml:space="preserve"> and T</w:t>
        </w:r>
        <w:r>
          <w:rPr>
            <w:vertAlign w:val="subscript"/>
            <w:lang w:eastAsia="zh-CN"/>
          </w:rPr>
          <w:t xml:space="preserve">measure_inter </w:t>
        </w:r>
        <w:r>
          <w:rPr>
            <w:lang w:eastAsia="zh-CN"/>
          </w:rPr>
          <w:t>are defined in clause 8.14.</w:t>
        </w:r>
        <w:del w:id="169" w:author="Big CR Editorial Change" w:date="2022-03-07T10:31:00Z">
          <w:r w:rsidDel="00FD71D6">
            <w:rPr>
              <w:lang w:eastAsia="zh-CN"/>
            </w:rPr>
            <w:delText>5</w:delText>
          </w:r>
        </w:del>
      </w:ins>
      <w:ins w:id="170" w:author="Big CR Editorial Change" w:date="2022-03-09T09:27:00Z">
        <w:r w:rsidR="00921D4B">
          <w:rPr>
            <w:lang w:eastAsia="zh-CN"/>
          </w:rPr>
          <w:t>x2</w:t>
        </w:r>
      </w:ins>
      <w:ins w:id="171" w:author="R4-2207035" w:date="2022-03-07T09:46:00Z">
        <w:r>
          <w:rPr>
            <w:lang w:eastAsia="zh-CN"/>
          </w:rPr>
          <w:t>.4</w:t>
        </w:r>
      </w:ins>
    </w:p>
    <w:p w14:paraId="4780FE82" w14:textId="77777777" w:rsidR="004B4E45" w:rsidRPr="0008591E" w:rsidRDefault="004B4E45" w:rsidP="004B4E45">
      <w:pPr>
        <w:rPr>
          <w:lang w:eastAsia="zh-CN"/>
        </w:rPr>
      </w:pPr>
    </w:p>
    <w:p w14:paraId="3AB094FF" w14:textId="77777777" w:rsidR="004B4E45" w:rsidRPr="004B4E45" w:rsidRDefault="004B4E45" w:rsidP="004B4E45">
      <w:pPr>
        <w:rPr>
          <w:lang w:eastAsia="zh-CN"/>
        </w:rPr>
      </w:pPr>
    </w:p>
    <w:p w14:paraId="5A019048" w14:textId="4BA88321" w:rsidR="004B4E45" w:rsidRDefault="004B4E45" w:rsidP="004B4E45">
      <w:pPr>
        <w:pStyle w:val="Heading3"/>
        <w:ind w:left="0" w:firstLine="0"/>
        <w:jc w:val="center"/>
        <w:rPr>
          <w:rFonts w:ascii="Times New Roman" w:eastAsia="宋体" w:hAnsi="Times New Roman"/>
          <w:sz w:val="36"/>
          <w:lang w:eastAsia="zh-CN"/>
        </w:rPr>
      </w:pPr>
      <w:r>
        <w:rPr>
          <w:rFonts w:ascii="Times New Roman" w:hAnsi="Times New Roman"/>
          <w:sz w:val="36"/>
          <w:highlight w:val="yellow"/>
          <w:lang w:eastAsia="zh-CN"/>
        </w:rPr>
        <w:t xml:space="preserve">&lt;End of Change </w:t>
      </w:r>
      <w:r w:rsidR="00063FDA">
        <w:rPr>
          <w:rFonts w:ascii="Times New Roman" w:hAnsi="Times New Roman"/>
          <w:sz w:val="36"/>
          <w:highlight w:val="yellow"/>
          <w:lang w:eastAsia="zh-CN"/>
        </w:rPr>
        <w:t>2</w:t>
      </w:r>
      <w:r>
        <w:rPr>
          <w:rFonts w:ascii="Times New Roman" w:hAnsi="Times New Roman"/>
          <w:sz w:val="36"/>
          <w:highlight w:val="yellow"/>
          <w:lang w:eastAsia="zh-CN"/>
        </w:rPr>
        <w:t>&gt;</w:t>
      </w:r>
    </w:p>
    <w:p w14:paraId="21B23A16" w14:textId="77777777" w:rsidR="002E723D" w:rsidRDefault="002E723D" w:rsidP="00D86706">
      <w:pPr>
        <w:rPr>
          <w:lang w:eastAsia="zh-CN"/>
        </w:rPr>
      </w:pPr>
    </w:p>
    <w:p w14:paraId="2CB1928F" w14:textId="21C570F3" w:rsidR="004B4E45" w:rsidRDefault="004B4E45" w:rsidP="004B4E45">
      <w:pPr>
        <w:pStyle w:val="Heading3"/>
        <w:ind w:left="0" w:firstLine="0"/>
        <w:jc w:val="center"/>
        <w:rPr>
          <w:rFonts w:ascii="Times New Roman" w:hAnsi="Times New Roman"/>
          <w:sz w:val="36"/>
          <w:lang w:eastAsia="zh-CN"/>
        </w:rPr>
      </w:pPr>
      <w:r>
        <w:rPr>
          <w:rFonts w:ascii="Times New Roman" w:hAnsi="Times New Roman"/>
          <w:sz w:val="36"/>
          <w:highlight w:val="yellow"/>
          <w:lang w:eastAsia="zh-CN"/>
        </w:rPr>
        <w:t>&lt;Start of Chan</w:t>
      </w:r>
      <w:r w:rsidRPr="004B4E45">
        <w:rPr>
          <w:rFonts w:ascii="Times New Roman" w:hAnsi="Times New Roman"/>
          <w:sz w:val="36"/>
          <w:highlight w:val="yellow"/>
          <w:lang w:eastAsia="zh-CN"/>
        </w:rPr>
        <w:t xml:space="preserve">ge </w:t>
      </w:r>
      <w:r w:rsidR="00063FDA">
        <w:rPr>
          <w:rFonts w:ascii="Times New Roman" w:hAnsi="Times New Roman"/>
          <w:sz w:val="36"/>
          <w:highlight w:val="yellow"/>
          <w:lang w:eastAsia="zh-CN"/>
        </w:rPr>
        <w:t>3</w:t>
      </w:r>
      <w:r w:rsidRPr="004B4E45">
        <w:rPr>
          <w:rFonts w:ascii="Times New Roman" w:hAnsi="Times New Roman"/>
          <w:sz w:val="36"/>
          <w:highlight w:val="yellow"/>
          <w:lang w:eastAsia="zh-CN"/>
        </w:rPr>
        <w:t xml:space="preserve"> (R4-220703</w:t>
      </w:r>
      <w:r w:rsidR="00C70B50">
        <w:rPr>
          <w:rFonts w:ascii="Times New Roman" w:hAnsi="Times New Roman"/>
          <w:sz w:val="36"/>
          <w:highlight w:val="yellow"/>
          <w:lang w:eastAsia="zh-CN"/>
        </w:rPr>
        <w:t>6</w:t>
      </w:r>
      <w:r w:rsidRPr="004B4E45">
        <w:rPr>
          <w:rFonts w:ascii="Times New Roman" w:hAnsi="Times New Roman"/>
          <w:sz w:val="36"/>
          <w:highlight w:val="yellow"/>
          <w:lang w:eastAsia="zh-CN"/>
        </w:rPr>
        <w:t>)&gt;</w:t>
      </w:r>
    </w:p>
    <w:p w14:paraId="33503C36" w14:textId="77777777" w:rsidR="004B4E45" w:rsidRDefault="004B4E45" w:rsidP="004B4E45">
      <w:pPr>
        <w:rPr>
          <w:lang w:eastAsia="zh-CN"/>
        </w:rPr>
      </w:pPr>
    </w:p>
    <w:p w14:paraId="3649BF4C" w14:textId="76506300" w:rsidR="00C70B50" w:rsidRDefault="00C70B50" w:rsidP="00C70B50">
      <w:pPr>
        <w:pStyle w:val="Heading4"/>
        <w:rPr>
          <w:ins w:id="172" w:author="R4-2207036" w:date="2022-03-07T10:00:00Z"/>
        </w:rPr>
      </w:pPr>
      <w:ins w:id="173" w:author="R4-2207036" w:date="2022-03-07T10:00:00Z">
        <w:r>
          <w:t>8.1</w:t>
        </w:r>
        <w:r>
          <w:rPr>
            <w:lang w:eastAsia="zh-CN"/>
          </w:rPr>
          <w:t>4</w:t>
        </w:r>
        <w:r>
          <w:t>.</w:t>
        </w:r>
        <w:del w:id="174" w:author="Big CR Editorial Change" w:date="2022-03-07T10:31:00Z">
          <w:r w:rsidDel="00FD71D6">
            <w:delText>5</w:delText>
          </w:r>
        </w:del>
      </w:ins>
      <w:ins w:id="175" w:author="Big CR Editorial Change" w:date="2022-03-09T09:28:00Z">
        <w:r w:rsidR="00921D4B">
          <w:t>x2</w:t>
        </w:r>
      </w:ins>
      <w:ins w:id="176" w:author="R4-2207036" w:date="2022-03-07T10:00:00Z">
        <w:r>
          <w:t>.</w:t>
        </w:r>
        <w:del w:id="177" w:author="Big CR Editorial Change" w:date="2022-03-07T10:31:00Z">
          <w:r w:rsidDel="00FD71D6">
            <w:delText>3</w:delText>
          </w:r>
        </w:del>
      </w:ins>
      <w:ins w:id="178" w:author="Big CR Editorial Change" w:date="2022-03-07T10:31:00Z">
        <w:r w:rsidR="00FD71D6">
          <w:t>4</w:t>
        </w:r>
      </w:ins>
      <w:ins w:id="179" w:author="R4-2207036" w:date="2022-03-07T10:00:00Z">
        <w:r>
          <w:tab/>
          <w:t>Int</w:t>
        </w:r>
        <w:r>
          <w:rPr>
            <w:lang w:eastAsia="zh-CN"/>
          </w:rPr>
          <w:t>er</w:t>
        </w:r>
        <w:r>
          <w:t>-frequency neighbour cell measurement</w:t>
        </w:r>
      </w:ins>
      <w:ins w:id="180" w:author="Carlos Cabrera-Mercader" w:date="2022-03-08T22:21:00Z">
        <w:r w:rsidR="00905A8E">
          <w:t>s</w:t>
        </w:r>
      </w:ins>
      <w:ins w:id="181" w:author="R4-2207036" w:date="2022-03-07T10:00:00Z">
        <w:r>
          <w:t xml:space="preserve"> </w:t>
        </w:r>
      </w:ins>
    </w:p>
    <w:p w14:paraId="463C8600" w14:textId="77777777" w:rsidR="00C70B50" w:rsidRDefault="00C70B50" w:rsidP="00C70B50">
      <w:pPr>
        <w:rPr>
          <w:ins w:id="182" w:author="R4-2207036" w:date="2022-03-07T10:00:00Z"/>
        </w:rPr>
      </w:pPr>
      <w:ins w:id="183" w:author="R4-2207036" w:date="2022-03-07T10:00:00Z">
        <w:r>
          <w:rPr>
            <w:rFonts w:cs="v4.2.0"/>
          </w:rPr>
          <w:t>The UE shall be able to identify a new detectable int</w:t>
        </w:r>
        <w:r>
          <w:rPr>
            <w:rFonts w:cs="v4.2.0"/>
            <w:lang w:eastAsia="zh-CN"/>
          </w:rPr>
          <w:t>er</w:t>
        </w:r>
        <w:r>
          <w:rPr>
            <w:rFonts w:cs="v4.2.0"/>
          </w:rPr>
          <w:t>-frequency cell within T</w:t>
        </w:r>
        <w:r>
          <w:rPr>
            <w:rFonts w:cs="v4.2.0"/>
            <w:vertAlign w:val="subscript"/>
          </w:rPr>
          <w:t xml:space="preserve">identify_inter_NB1-NC </w:t>
        </w:r>
        <w:r>
          <w:rPr>
            <w:rFonts w:cs="v4.2.0"/>
            <w:vertAlign w:val="subscript"/>
          </w:rPr>
          <w:softHyphen/>
        </w:r>
        <w:r>
          <w:rPr>
            <w:rFonts w:cs="v4.2.0"/>
            <w:vertAlign w:val="subscript"/>
          </w:rPr>
          <w:softHyphen/>
        </w:r>
        <w:r>
          <w:rPr>
            <w:rFonts w:cs="v4.2.0"/>
            <w:vertAlign w:val="subscript"/>
          </w:rPr>
          <w:softHyphen/>
        </w:r>
        <w:r>
          <w:rPr>
            <w:rFonts w:cs="v4.2.0"/>
          </w:rPr>
          <w:t xml:space="preserve">when the criteria for inter-frequency measurement is fulfilled [1]. </w:t>
        </w:r>
        <w:r>
          <w:t xml:space="preserve">An inter frequency cell is considered to be detectable according to NRSRP, NRSRP </w:t>
        </w:r>
        <w:r>
          <w:rPr>
            <w:lang w:val="en-US"/>
          </w:rPr>
          <w:t>Ês/Iot,</w:t>
        </w:r>
        <w:r>
          <w:t xml:space="preserve"> NSCH_RP and NSCH </w:t>
        </w:r>
        <w:r>
          <w:rPr>
            <w:lang w:val="en-US"/>
          </w:rPr>
          <w:t>Ês/Iot</w:t>
        </w:r>
        <w:r>
          <w:t xml:space="preserve"> defined in Annex B.x.y for a corresponding Band.</w:t>
        </w:r>
      </w:ins>
    </w:p>
    <w:p w14:paraId="1AED7B1B" w14:textId="77777777" w:rsidR="00C70B50" w:rsidRDefault="00C70B50" w:rsidP="00C70B50">
      <w:pPr>
        <w:jc w:val="center"/>
        <w:rPr>
          <w:ins w:id="184" w:author="R4-2207036" w:date="2022-03-07T10:00:00Z"/>
          <w:lang w:eastAsia="zh-CN"/>
        </w:rPr>
      </w:pPr>
      <w:ins w:id="185" w:author="R4-2207036" w:date="2022-03-07T10:00:00Z">
        <w:r>
          <w:rPr>
            <w:rFonts w:cs="v4.2.0"/>
          </w:rPr>
          <w:t>T</w:t>
        </w:r>
        <w:r>
          <w:rPr>
            <w:rFonts w:cs="v4.2.0"/>
            <w:vertAlign w:val="subscript"/>
          </w:rPr>
          <w:t xml:space="preserve">identify _inter_NB1-NC </w:t>
        </w:r>
        <w:r>
          <w:rPr>
            <w:rFonts w:cs="v4.2.0"/>
            <w:lang w:eastAsia="zh-CN"/>
          </w:rPr>
          <w:t xml:space="preserve">= </w:t>
        </w:r>
        <w:r>
          <w:rPr>
            <w:lang w:val="en-US" w:eastAsia="zh-CN"/>
          </w:rPr>
          <w:t>T</w:t>
        </w:r>
        <w:r>
          <w:rPr>
            <w:vertAlign w:val="subscript"/>
            <w:lang w:val="en-US" w:eastAsia="zh-CN"/>
          </w:rPr>
          <w:t>detect_inter</w:t>
        </w:r>
        <w:r>
          <w:rPr>
            <w:rFonts w:cs="v4.2.0"/>
            <w:vertAlign w:val="subscript"/>
          </w:rPr>
          <w:t xml:space="preserve"> NB1-NC</w:t>
        </w:r>
        <w:r>
          <w:rPr>
            <w:vertAlign w:val="subscript"/>
            <w:lang w:val="en-US" w:eastAsia="zh-CN"/>
          </w:rPr>
          <w:t xml:space="preserve"> </w:t>
        </w:r>
        <w:r>
          <w:rPr>
            <w:lang w:val="en-US" w:eastAsia="zh-CN"/>
          </w:rPr>
          <w:t xml:space="preserve">+ </w:t>
        </w:r>
        <w:r>
          <w:rPr>
            <w:rFonts w:eastAsia="宋体"/>
            <w:szCs w:val="24"/>
            <w:lang w:eastAsia="zh-CN"/>
          </w:rPr>
          <w:t>T</w:t>
        </w:r>
        <w:r>
          <w:rPr>
            <w:rFonts w:eastAsia="宋体"/>
            <w:szCs w:val="24"/>
            <w:vertAlign w:val="subscript"/>
            <w:lang w:eastAsia="zh-CN"/>
          </w:rPr>
          <w:t>measure _inter</w:t>
        </w:r>
        <w:r>
          <w:rPr>
            <w:rFonts w:cs="v4.2.0"/>
            <w:vertAlign w:val="subscript"/>
          </w:rPr>
          <w:t xml:space="preserve"> NB1-NC</w:t>
        </w:r>
      </w:ins>
    </w:p>
    <w:p w14:paraId="23986AC4" w14:textId="77777777" w:rsidR="00C70B50" w:rsidRDefault="00C70B50" w:rsidP="00C70B50">
      <w:pPr>
        <w:rPr>
          <w:ins w:id="186" w:author="R4-2207036" w:date="2022-03-07T10:00:00Z"/>
          <w:lang w:eastAsia="zh-CN"/>
        </w:rPr>
      </w:pPr>
      <w:ins w:id="187" w:author="R4-2207036" w:date="2022-03-07T10:00:00Z">
        <w:r>
          <w:rPr>
            <w:lang w:eastAsia="zh-CN"/>
          </w:rPr>
          <w:t>Where</w:t>
        </w:r>
      </w:ins>
    </w:p>
    <w:p w14:paraId="29449E45" w14:textId="77777777" w:rsidR="00C70B50" w:rsidRDefault="001515D7" w:rsidP="00C70B50">
      <w:pPr>
        <w:overflowPunct w:val="0"/>
        <w:autoSpaceDE w:val="0"/>
        <w:autoSpaceDN w:val="0"/>
        <w:adjustRightInd w:val="0"/>
        <w:ind w:firstLine="200"/>
        <w:jc w:val="center"/>
        <w:textAlignment w:val="baseline"/>
        <w:rPr>
          <w:ins w:id="188" w:author="R4-2207036" w:date="2022-03-07T10:00:00Z"/>
          <w:lang w:val="en-US" w:eastAsia="zh-CN"/>
        </w:rPr>
      </w:pPr>
      <m:oMath>
        <m:sSub>
          <m:sSubPr>
            <m:ctrlPr>
              <w:ins w:id="189" w:author="R4-2207036" w:date="2022-03-07T10:00:00Z">
                <w:rPr>
                  <w:rFonts w:ascii="Cambria Math" w:hAnsi="Cambria Math"/>
                  <w:iCs/>
                  <w:lang w:val="sv-SE"/>
                </w:rPr>
              </w:ins>
            </m:ctrlPr>
          </m:sSubPr>
          <m:e>
            <m:r>
              <w:ins w:id="190" w:author="R4-2207036" w:date="2022-03-07T10:00:00Z">
                <m:rPr>
                  <m:sty m:val="p"/>
                </m:rPr>
                <w:rPr>
                  <w:rFonts w:ascii="Cambria Math" w:hAnsi="Cambria Math"/>
                  <w:lang w:val="en-US" w:eastAsia="zh-CN"/>
                </w:rPr>
                <m:t>T</m:t>
              </w:ins>
            </m:r>
          </m:e>
          <m:sub>
            <m:r>
              <w:ins w:id="191" w:author="R4-2207036" w:date="2022-03-07T10:00:00Z">
                <m:rPr>
                  <m:sty m:val="p"/>
                </m:rPr>
                <w:rPr>
                  <w:rFonts w:ascii="Cambria Math" w:hAnsi="Cambria Math"/>
                  <w:lang w:val="en-US" w:eastAsia="zh-CN"/>
                </w:rPr>
                <m:t>detect_inter_NB1-NC</m:t>
              </w:ins>
            </m:r>
          </m:sub>
        </m:sSub>
        <m:r>
          <w:ins w:id="192" w:author="R4-2207036" w:date="2022-03-07T10:00:00Z">
            <w:rPr>
              <w:rFonts w:ascii="Cambria Math" w:eastAsia="Cambria Math" w:hAnsi="Cambria Math" w:cs="Cambria Math"/>
              <w:lang w:val="en-US" w:eastAsia="zh-CN"/>
            </w:rPr>
            <m:t>=</m:t>
          </w:ins>
        </m:r>
        <m:nary>
          <m:naryPr>
            <m:chr m:val="∑"/>
            <m:limLoc m:val="undOvr"/>
            <m:ctrlPr>
              <w:ins w:id="193" w:author="R4-2207036" w:date="2022-03-07T10:00:00Z">
                <w:rPr>
                  <w:rFonts w:ascii="Cambria Math" w:eastAsia="Cambria Math" w:hAnsi="Cambria Math" w:cs="Cambria Math"/>
                  <w:i/>
                  <w:lang w:val="sv-SE"/>
                </w:rPr>
              </w:ins>
            </m:ctrlPr>
          </m:naryPr>
          <m:sub>
            <m:r>
              <w:ins w:id="194" w:author="R4-2207036" w:date="2022-03-07T10:00:00Z">
                <w:rPr>
                  <w:rFonts w:ascii="Cambria Math" w:eastAsia="Cambria Math" w:hAnsi="Cambria Math" w:cs="Cambria Math"/>
                  <w:lang w:val="sv-SE" w:eastAsia="zh-CN"/>
                </w:rPr>
                <m:t>i</m:t>
              </w:ins>
            </m:r>
          </m:sub>
          <m:sup>
            <m:r>
              <w:ins w:id="195" w:author="R4-2207036" w:date="2022-03-07T10:00:00Z">
                <w:rPr>
                  <w:rFonts w:ascii="Cambria Math" w:eastAsia="Cambria Math" w:hAnsi="Cambria Math" w:cs="Cambria Math"/>
                  <w:lang w:val="sv-SE" w:eastAsia="zh-CN"/>
                </w:rPr>
                <m:t>N</m:t>
              </w:ins>
            </m:r>
          </m:sup>
          <m:e>
            <m:r>
              <w:ins w:id="196" w:author="R4-2207036" w:date="2022-03-07T10:00:00Z">
                <w:rPr>
                  <w:rFonts w:ascii="Cambria Math" w:eastAsia="Cambria Math" w:hAnsi="Cambria Math" w:cs="Cambria Math"/>
                  <w:lang w:val="sv-SE" w:eastAsia="zh-CN"/>
                </w:rPr>
                <m:t>Min</m:t>
              </w:ins>
            </m:r>
            <m:r>
              <w:ins w:id="197" w:author="R4-2207036" w:date="2022-03-07T10:00:00Z">
                <w:rPr>
                  <w:rFonts w:ascii="Cambria Math" w:eastAsia="Cambria Math" w:hAnsi="Cambria Math" w:cs="Cambria Math"/>
                  <w:lang w:val="en-US" w:eastAsia="zh-CN"/>
                </w:rPr>
                <m:t xml:space="preserve">(5000, </m:t>
              </w:ins>
            </m:r>
            <m:sSub>
              <m:sSubPr>
                <m:ctrlPr>
                  <w:ins w:id="198" w:author="R4-2207036" w:date="2022-03-07T10:00:00Z">
                    <w:rPr>
                      <w:rFonts w:ascii="Cambria Math" w:eastAsia="Cambria Math" w:hAnsi="Cambria Math" w:cs="Cambria Math"/>
                      <w:i/>
                      <w:lang w:val="sv-SE"/>
                    </w:rPr>
                  </w:ins>
                </m:ctrlPr>
              </m:sSubPr>
              <m:e>
                <m:r>
                  <w:ins w:id="199" w:author="R4-2207036" w:date="2022-03-07T10:00:00Z">
                    <w:rPr>
                      <w:rFonts w:ascii="Cambria Math" w:eastAsia="Cambria Math" w:hAnsi="Cambria Math" w:cs="Cambria Math"/>
                      <w:lang w:val="sv-SE" w:eastAsia="zh-CN"/>
                    </w:rPr>
                    <m:t>T</m:t>
                  </w:ins>
                </m:r>
              </m:e>
              <m:sub>
                <m:r>
                  <w:ins w:id="200" w:author="R4-2207036" w:date="2022-03-07T10:00:00Z">
                    <w:rPr>
                      <w:rFonts w:ascii="Cambria Math" w:eastAsia="Cambria Math" w:hAnsi="Cambria Math" w:cs="Cambria Math"/>
                      <w:lang w:val="sv-SE" w:eastAsia="zh-CN"/>
                    </w:rPr>
                    <m:t>a</m:t>
                  </w:ins>
                </m:r>
                <m:r>
                  <w:ins w:id="201" w:author="R4-2207036" w:date="2022-03-07T10:00:00Z">
                    <w:rPr>
                      <w:rFonts w:ascii="Cambria Math" w:eastAsia="Cambria Math" w:hAnsi="Cambria Math" w:cs="Cambria Math"/>
                      <w:lang w:val="en-US" w:eastAsia="zh-CN"/>
                    </w:rPr>
                    <m:t>,</m:t>
                  </w:ins>
                </m:r>
                <m:r>
                  <w:ins w:id="202" w:author="R4-2207036" w:date="2022-03-07T10:00:00Z">
                    <w:rPr>
                      <w:rFonts w:ascii="Cambria Math" w:eastAsia="Cambria Math" w:hAnsi="Cambria Math" w:cs="Cambria Math"/>
                      <w:lang w:val="sv-SE" w:eastAsia="zh-CN"/>
                    </w:rPr>
                    <m:t>i</m:t>
                  </w:ins>
                </m:r>
              </m:sub>
            </m:sSub>
            <m:r>
              <w:ins w:id="203" w:author="R4-2207036" w:date="2022-03-07T10:00:00Z">
                <w:rPr>
                  <w:rFonts w:ascii="Cambria Math" w:eastAsia="Cambria Math" w:hAnsi="Cambria Math" w:cs="Cambria Math"/>
                  <w:lang w:val="en-US" w:eastAsia="zh-CN"/>
                </w:rPr>
                <m:t>)</m:t>
              </w:ins>
            </m:r>
          </m:e>
        </m:nary>
      </m:oMath>
      <w:ins w:id="204" w:author="R4-2207036" w:date="2022-03-07T10:00:00Z">
        <w:r w:rsidR="00C70B50">
          <w:rPr>
            <w:lang w:val="en-US" w:eastAsia="zh-CN"/>
          </w:rPr>
          <w:t xml:space="preserve"> ms</w:t>
        </w:r>
      </w:ins>
    </w:p>
    <w:p w14:paraId="48789854" w14:textId="77777777" w:rsidR="00C70B50" w:rsidRDefault="00C70B50" w:rsidP="00C70B50">
      <w:pPr>
        <w:numPr>
          <w:ilvl w:val="0"/>
          <w:numId w:val="52"/>
        </w:numPr>
        <w:rPr>
          <w:ins w:id="205" w:author="R4-2207036" w:date="2022-03-07T10:00:00Z"/>
          <w:lang w:eastAsia="zh-CN"/>
        </w:rPr>
      </w:pPr>
      <w:ins w:id="206" w:author="R4-2207036" w:date="2022-03-07T10:00:00Z">
        <w:r>
          <w:rPr>
            <w:lang w:eastAsia="zh-CN"/>
          </w:rPr>
          <w:t>N = 70,</w:t>
        </w:r>
      </w:ins>
    </w:p>
    <w:p w14:paraId="5578B17F" w14:textId="77777777" w:rsidR="00C70B50" w:rsidRDefault="00C70B50" w:rsidP="00C70B50">
      <w:pPr>
        <w:pStyle w:val="ListParagraph"/>
        <w:numPr>
          <w:ilvl w:val="0"/>
          <w:numId w:val="52"/>
        </w:numPr>
        <w:overflowPunct w:val="0"/>
        <w:autoSpaceDE w:val="0"/>
        <w:autoSpaceDN w:val="0"/>
        <w:jc w:val="both"/>
        <w:textAlignment w:val="baseline"/>
        <w:rPr>
          <w:ins w:id="207" w:author="R4-2207036" w:date="2022-03-07T10:00:00Z"/>
          <w:sz w:val="20"/>
          <w:szCs w:val="20"/>
        </w:rPr>
      </w:pPr>
      <w:ins w:id="208" w:author="R4-2207036" w:date="2022-03-07T10:00:00Z">
        <w:r>
          <w:rPr>
            <w:sz w:val="20"/>
            <w:szCs w:val="20"/>
            <w:lang w:eastAsia="zh-CN"/>
          </w:rPr>
          <w:lastRenderedPageBreak/>
          <w:t>T</w:t>
        </w:r>
        <w:r>
          <w:rPr>
            <w:sz w:val="20"/>
            <w:szCs w:val="20"/>
            <w:vertAlign w:val="subscript"/>
            <w:lang w:eastAsia="zh-CN"/>
          </w:rPr>
          <w:t xml:space="preserve">a,i </w:t>
        </w:r>
        <w:r>
          <w:rPr>
            <w:sz w:val="20"/>
            <w:szCs w:val="20"/>
            <w:lang w:eastAsia="zh-CN"/>
          </w:rPr>
          <w:t xml:space="preserve">is the interval between available measurement samples in measurement occasions </w:t>
        </w:r>
        <w:r>
          <w:rPr>
            <w:sz w:val="20"/>
            <w:szCs w:val="20"/>
          </w:rPr>
          <w:t>(MO</w:t>
        </w:r>
        <w:r>
          <w:rPr>
            <w:sz w:val="20"/>
            <w:szCs w:val="20"/>
            <w:vertAlign w:val="subscript"/>
          </w:rPr>
          <w:t>detect_inter_NB1-NC</w:t>
        </w:r>
        <w:r>
          <w:rPr>
            <w:sz w:val="20"/>
            <w:szCs w:val="20"/>
          </w:rPr>
          <w:t xml:space="preserve">) for inter-frequency detection. The UE shall restart the cell detection when the following condition is not met: </w:t>
        </w:r>
      </w:ins>
    </w:p>
    <w:p w14:paraId="123E2CF5" w14:textId="77777777" w:rsidR="00C70B50" w:rsidDel="00FD71D6" w:rsidRDefault="00C70B50">
      <w:pPr>
        <w:spacing w:before="180"/>
        <w:ind w:left="420"/>
        <w:jc w:val="center"/>
        <w:rPr>
          <w:ins w:id="209" w:author="R4-2207036" w:date="2022-03-07T10:00:00Z"/>
          <w:del w:id="210" w:author="Big CR Editorial Change" w:date="2022-03-07T10:32:00Z"/>
        </w:rPr>
        <w:pPrChange w:id="211" w:author="Big CR Editorial Change" w:date="2022-03-07T10:32:00Z">
          <w:pPr>
            <w:ind w:left="420"/>
            <w:jc w:val="center"/>
          </w:pPr>
        </w:pPrChange>
      </w:pPr>
      <w:ins w:id="212" w:author="R4-2207036" w:date="2022-03-07T10:00:00Z">
        <w:r>
          <w:t xml:space="preserve">200 </w:t>
        </w:r>
        <w:r>
          <w:rPr>
            <w:rFonts w:hint="eastAsia"/>
            <w:lang w:val="en-US"/>
          </w:rPr>
          <w:t>≤</w:t>
        </w:r>
        <w:r>
          <w:t xml:space="preserve">  T</w:t>
        </w:r>
        <w:r>
          <w:rPr>
            <w:vertAlign w:val="subscript"/>
          </w:rPr>
          <w:t>a,i</w:t>
        </w:r>
        <w:r>
          <w:t xml:space="preserve"> ≤ 5000 ms</w:t>
        </w:r>
      </w:ins>
    </w:p>
    <w:p w14:paraId="764F61FB" w14:textId="77777777" w:rsidR="00C70B50" w:rsidRDefault="00C70B50">
      <w:pPr>
        <w:spacing w:before="180"/>
        <w:ind w:left="420"/>
        <w:jc w:val="center"/>
        <w:rPr>
          <w:ins w:id="213" w:author="R4-2207036" w:date="2022-03-07T10:00:00Z"/>
        </w:rPr>
        <w:pPrChange w:id="214" w:author="Big CR Editorial Change" w:date="2022-03-07T10:32:00Z">
          <w:pPr>
            <w:numPr>
              <w:numId w:val="52"/>
            </w:numPr>
            <w:ind w:left="420" w:hanging="420"/>
          </w:pPr>
        </w:pPrChange>
      </w:pPr>
    </w:p>
    <w:p w14:paraId="5E6ED61D" w14:textId="77777777" w:rsidR="00C70B50" w:rsidRDefault="00C70B50" w:rsidP="00C70B50">
      <w:pPr>
        <w:numPr>
          <w:ilvl w:val="0"/>
          <w:numId w:val="52"/>
        </w:numPr>
        <w:rPr>
          <w:ins w:id="215" w:author="R4-2207036" w:date="2022-03-07T10:00:00Z"/>
        </w:rPr>
      </w:pPr>
      <w:ins w:id="216" w:author="R4-2207036" w:date="2022-03-07T10:00:00Z">
        <w:r>
          <w:rPr>
            <w:lang w:eastAsia="zh-CN"/>
          </w:rPr>
          <w:t xml:space="preserve">The UE is not required to monitor NPSS/NSSS more frequent than once per 40ms. </w:t>
        </w:r>
      </w:ins>
    </w:p>
    <w:p w14:paraId="5D190128" w14:textId="77777777" w:rsidR="00C70B50" w:rsidRDefault="00C70B50" w:rsidP="00C70B50">
      <w:pPr>
        <w:numPr>
          <w:ilvl w:val="0"/>
          <w:numId w:val="52"/>
        </w:numPr>
        <w:rPr>
          <w:ins w:id="217" w:author="R4-2207036" w:date="2022-03-07T10:00:00Z"/>
        </w:rPr>
      </w:pPr>
      <w:ins w:id="218" w:author="R4-2207036" w:date="2022-03-07T10:00:00Z">
        <w:r>
          <w:t>MO</w:t>
        </w:r>
        <w:r>
          <w:rPr>
            <w:vertAlign w:val="subscript"/>
          </w:rPr>
          <w:t>detect_inter_NB1-NC</w:t>
        </w:r>
        <w:r>
          <w:t xml:space="preserve"> are time occasions containing at least subframes #0, #4, or #9 containing NPSS/NSSS and fulfil the following conditions:</w:t>
        </w:r>
      </w:ins>
    </w:p>
    <w:p w14:paraId="234E4794" w14:textId="77777777" w:rsidR="00C70B50" w:rsidRDefault="00C70B50" w:rsidP="00C70B50">
      <w:pPr>
        <w:numPr>
          <w:ilvl w:val="1"/>
          <w:numId w:val="52"/>
        </w:numPr>
        <w:rPr>
          <w:ins w:id="219" w:author="R4-2207036" w:date="2022-03-07T10:00:00Z"/>
        </w:rPr>
      </w:pPr>
      <w:ins w:id="220" w:author="R4-2207036" w:date="2022-03-07T10:00:00Z">
        <w:r>
          <w:t xml:space="preserve">Resources on which the UE is not scheduled for data transmission or reception, </w:t>
        </w:r>
      </w:ins>
    </w:p>
    <w:p w14:paraId="0D1CCFC3" w14:textId="77777777" w:rsidR="00C70B50" w:rsidRDefault="00C70B50" w:rsidP="00C70B50">
      <w:pPr>
        <w:numPr>
          <w:ilvl w:val="1"/>
          <w:numId w:val="52"/>
        </w:numPr>
        <w:rPr>
          <w:ins w:id="221" w:author="R4-2207036" w:date="2022-03-07T10:00:00Z"/>
        </w:rPr>
      </w:pPr>
      <w:ins w:id="222" w:author="R4-2207036" w:date="2022-03-07T10:00:00Z">
        <w:r>
          <w:t xml:space="preserve">Resources on which the UE is not required to do NPDCCH monitoring, </w:t>
        </w:r>
      </w:ins>
    </w:p>
    <w:p w14:paraId="255B1AE6" w14:textId="77777777" w:rsidR="00C70B50" w:rsidRDefault="00C70B50" w:rsidP="00C70B50">
      <w:pPr>
        <w:numPr>
          <w:ilvl w:val="1"/>
          <w:numId w:val="52"/>
        </w:numPr>
        <w:rPr>
          <w:ins w:id="223" w:author="R4-2207036" w:date="2022-03-07T10:00:00Z"/>
        </w:rPr>
      </w:pPr>
      <w:ins w:id="224" w:author="R4-2207036" w:date="2022-03-07T10:00:00Z">
        <w:r>
          <w:t>Resources occurring during the DRX inactive period</w:t>
        </w:r>
      </w:ins>
    </w:p>
    <w:p w14:paraId="33239FBB" w14:textId="77777777" w:rsidR="00C70B50" w:rsidDel="00FD71D6" w:rsidRDefault="00C70B50" w:rsidP="00C70B50">
      <w:pPr>
        <w:numPr>
          <w:ilvl w:val="1"/>
          <w:numId w:val="52"/>
        </w:numPr>
        <w:rPr>
          <w:ins w:id="225" w:author="R4-2207036" w:date="2022-03-07T10:00:00Z"/>
          <w:del w:id="226" w:author="Big CR Editorial Change" w:date="2022-03-07T10:34:00Z"/>
        </w:rPr>
      </w:pPr>
      <w:ins w:id="227" w:author="R4-2207036" w:date="2022-03-07T10:00:00Z">
        <w:r>
          <w:t>Length of MO</w:t>
        </w:r>
        <w:r>
          <w:rPr>
            <w:vertAlign w:val="subscript"/>
          </w:rPr>
          <w:t xml:space="preserve">detect_inter_NB1-NC </w:t>
        </w:r>
        <w:r>
          <w:t xml:space="preserve"> is at least 200 ms.</w:t>
        </w:r>
      </w:ins>
    </w:p>
    <w:p w14:paraId="78B388EB" w14:textId="77777777" w:rsidR="00C70B50" w:rsidRDefault="00C70B50">
      <w:pPr>
        <w:numPr>
          <w:ilvl w:val="1"/>
          <w:numId w:val="52"/>
        </w:numPr>
        <w:rPr>
          <w:ins w:id="228" w:author="R4-2207036" w:date="2022-03-07T10:00:00Z"/>
        </w:rPr>
        <w:pPrChange w:id="229" w:author="Big CR Editorial Change" w:date="2022-03-07T10:34:00Z">
          <w:pPr/>
        </w:pPrChange>
      </w:pPr>
    </w:p>
    <w:p w14:paraId="1A98A439" w14:textId="77777777" w:rsidR="00C70B50" w:rsidDel="00FD71D6" w:rsidRDefault="00C70B50" w:rsidP="00C70B50">
      <w:pPr>
        <w:rPr>
          <w:ins w:id="230" w:author="R4-2207036" w:date="2022-03-07T10:00:00Z"/>
          <w:del w:id="231" w:author="Big CR Editorial Change" w:date="2022-03-07T10:32:00Z"/>
          <w:lang w:eastAsia="zh-CN"/>
        </w:rPr>
      </w:pPr>
      <w:ins w:id="232" w:author="R4-2207036" w:date="2022-03-07T10:00:00Z">
        <w:r>
          <w:rPr>
            <w:rFonts w:cs="v4.2.0"/>
          </w:rPr>
          <w:t>T</w:t>
        </w:r>
        <w:r>
          <w:rPr>
            <w:rFonts w:cs="v4.2.0"/>
            <w:vertAlign w:val="subscript"/>
          </w:rPr>
          <w:t xml:space="preserve">measure_inter_NB1-NC </w:t>
        </w:r>
        <w:r>
          <w:rPr>
            <w:rFonts w:cs="v4.2.0"/>
          </w:rPr>
          <w:t>is the physical layer measurement period of NRSRP on the detected int</w:t>
        </w:r>
        <w:r>
          <w:rPr>
            <w:rFonts w:cs="v4.2.0"/>
            <w:lang w:eastAsia="zh-CN"/>
          </w:rPr>
          <w:t>er</w:t>
        </w:r>
        <w:r>
          <w:rPr>
            <w:rFonts w:cs="v4.2.0"/>
          </w:rPr>
          <w:t>-frequency cell as defined below:</w:t>
        </w:r>
      </w:ins>
    </w:p>
    <w:p w14:paraId="6CE0D421" w14:textId="77777777" w:rsidR="00C70B50" w:rsidDel="00FD71D6" w:rsidRDefault="00C70B50" w:rsidP="00C70B50">
      <w:pPr>
        <w:rPr>
          <w:ins w:id="233" w:author="R4-2207036" w:date="2022-03-07T10:00:00Z"/>
          <w:del w:id="234" w:author="Big CR Editorial Change" w:date="2022-03-07T10:32:00Z"/>
        </w:rPr>
      </w:pPr>
    </w:p>
    <w:p w14:paraId="0836E363" w14:textId="77777777" w:rsidR="00C70B50" w:rsidRDefault="00C70B50" w:rsidP="00C70B50">
      <w:pPr>
        <w:rPr>
          <w:ins w:id="235" w:author="R4-2207036" w:date="2022-03-07T10:00:00Z"/>
          <w:lang w:eastAsia="zh-CN"/>
        </w:rPr>
      </w:pPr>
    </w:p>
    <w:p w14:paraId="3CBE07EF" w14:textId="77777777" w:rsidR="00C70B50" w:rsidRDefault="001515D7" w:rsidP="00C70B50">
      <w:pPr>
        <w:overflowPunct w:val="0"/>
        <w:autoSpaceDE w:val="0"/>
        <w:autoSpaceDN w:val="0"/>
        <w:adjustRightInd w:val="0"/>
        <w:ind w:firstLine="200"/>
        <w:jc w:val="center"/>
        <w:textAlignment w:val="baseline"/>
        <w:rPr>
          <w:ins w:id="236" w:author="R4-2207036" w:date="2022-03-07T10:00:00Z"/>
          <w:lang w:val="en-US" w:eastAsia="zh-CN"/>
        </w:rPr>
      </w:pPr>
      <m:oMath>
        <m:sSub>
          <m:sSubPr>
            <m:ctrlPr>
              <w:ins w:id="237" w:author="R4-2207036" w:date="2022-03-07T10:00:00Z">
                <w:rPr>
                  <w:rFonts w:ascii="Cambria Math" w:hAnsi="Cambria Math"/>
                  <w:iCs/>
                  <w:lang w:val="sv-SE"/>
                </w:rPr>
              </w:ins>
            </m:ctrlPr>
          </m:sSubPr>
          <m:e>
            <m:r>
              <w:ins w:id="238" w:author="R4-2207036" w:date="2022-03-07T10:00:00Z">
                <m:rPr>
                  <m:sty m:val="p"/>
                </m:rPr>
                <w:rPr>
                  <w:rFonts w:ascii="Cambria Math" w:hAnsi="Cambria Math"/>
                  <w:lang w:val="en-US" w:eastAsia="zh-CN"/>
                </w:rPr>
                <m:t>T</m:t>
              </w:ins>
            </m:r>
          </m:e>
          <m:sub>
            <m:r>
              <w:ins w:id="239" w:author="R4-2207036" w:date="2022-03-07T10:00:00Z">
                <m:rPr>
                  <m:sty m:val="p"/>
                </m:rPr>
                <w:rPr>
                  <w:rFonts w:ascii="Cambria Math" w:hAnsi="Cambria Math"/>
                  <w:lang w:val="en-US" w:eastAsia="zh-CN"/>
                </w:rPr>
                <m:t>measure_inter_NB1-NC</m:t>
              </w:ins>
            </m:r>
          </m:sub>
        </m:sSub>
        <m:r>
          <w:ins w:id="240" w:author="R4-2207036" w:date="2022-03-07T10:00:00Z">
            <w:rPr>
              <w:rFonts w:ascii="Cambria Math" w:eastAsia="Cambria Math" w:hAnsi="Cambria Math" w:cs="Cambria Math"/>
              <w:lang w:val="en-US" w:eastAsia="zh-CN"/>
            </w:rPr>
            <m:t>=</m:t>
          </w:ins>
        </m:r>
        <m:nary>
          <m:naryPr>
            <m:chr m:val="∑"/>
            <m:limLoc m:val="undOvr"/>
            <m:ctrlPr>
              <w:ins w:id="241" w:author="R4-2207036" w:date="2022-03-07T10:00:00Z">
                <w:rPr>
                  <w:rFonts w:ascii="Cambria Math" w:eastAsia="Cambria Math" w:hAnsi="Cambria Math" w:cs="Cambria Math"/>
                  <w:i/>
                  <w:lang w:val="sv-SE"/>
                </w:rPr>
              </w:ins>
            </m:ctrlPr>
          </m:naryPr>
          <m:sub>
            <m:r>
              <w:ins w:id="242" w:author="R4-2207036" w:date="2022-03-07T10:00:00Z">
                <w:rPr>
                  <w:rFonts w:ascii="Cambria Math" w:eastAsia="Cambria Math" w:hAnsi="Cambria Math" w:cs="Cambria Math"/>
                  <w:lang w:val="sv-SE" w:eastAsia="zh-CN"/>
                </w:rPr>
                <m:t>i</m:t>
              </w:ins>
            </m:r>
          </m:sub>
          <m:sup>
            <m:r>
              <w:ins w:id="243" w:author="R4-2207036" w:date="2022-03-07T10:00:00Z">
                <w:rPr>
                  <w:rFonts w:ascii="Cambria Math" w:eastAsia="Cambria Math" w:hAnsi="Cambria Math" w:cs="Cambria Math"/>
                  <w:lang w:val="sv-SE" w:eastAsia="zh-CN"/>
                </w:rPr>
                <m:t>M</m:t>
              </w:ins>
            </m:r>
          </m:sup>
          <m:e>
            <m:r>
              <w:ins w:id="244" w:author="R4-2207036" w:date="2022-03-07T10:00:00Z">
                <w:rPr>
                  <w:rFonts w:ascii="Cambria Math" w:eastAsia="Cambria Math" w:hAnsi="Cambria Math" w:cs="Cambria Math"/>
                  <w:lang w:val="sv-SE" w:eastAsia="zh-CN"/>
                </w:rPr>
                <m:t>Min</m:t>
              </w:ins>
            </m:r>
            <m:r>
              <w:ins w:id="245" w:author="R4-2207036" w:date="2022-03-07T10:00:00Z">
                <w:rPr>
                  <w:rFonts w:ascii="Cambria Math" w:eastAsia="Cambria Math" w:hAnsi="Cambria Math" w:cs="Cambria Math"/>
                  <w:lang w:val="en-US" w:eastAsia="zh-CN"/>
                </w:rPr>
                <m:t xml:space="preserve">(5000, </m:t>
              </w:ins>
            </m:r>
            <m:sSub>
              <m:sSubPr>
                <m:ctrlPr>
                  <w:ins w:id="246" w:author="R4-2207036" w:date="2022-03-07T10:00:00Z">
                    <w:rPr>
                      <w:rFonts w:ascii="Cambria Math" w:eastAsia="Cambria Math" w:hAnsi="Cambria Math" w:cs="Cambria Math"/>
                      <w:i/>
                      <w:lang w:val="sv-SE"/>
                    </w:rPr>
                  </w:ins>
                </m:ctrlPr>
              </m:sSubPr>
              <m:e>
                <m:r>
                  <w:ins w:id="247" w:author="R4-2207036" w:date="2022-03-07T10:00:00Z">
                    <w:rPr>
                      <w:rFonts w:ascii="Cambria Math" w:eastAsia="Cambria Math" w:hAnsi="Cambria Math" w:cs="Cambria Math"/>
                      <w:lang w:val="sv-SE" w:eastAsia="zh-CN"/>
                    </w:rPr>
                    <m:t>T</m:t>
                  </w:ins>
                </m:r>
              </m:e>
              <m:sub>
                <m:r>
                  <w:ins w:id="248" w:author="R4-2207036" w:date="2022-03-07T10:00:00Z">
                    <w:rPr>
                      <w:rFonts w:ascii="Cambria Math" w:eastAsia="Cambria Math" w:hAnsi="Cambria Math" w:cs="Cambria Math"/>
                      <w:lang w:val="sv-SE" w:eastAsia="zh-CN"/>
                    </w:rPr>
                    <m:t>b</m:t>
                  </w:ins>
                </m:r>
                <m:r>
                  <w:ins w:id="249" w:author="R4-2207036" w:date="2022-03-07T10:00:00Z">
                    <w:rPr>
                      <w:rFonts w:ascii="Cambria Math" w:eastAsia="Cambria Math" w:hAnsi="Cambria Math" w:cs="Cambria Math"/>
                      <w:lang w:val="en-US" w:eastAsia="zh-CN"/>
                    </w:rPr>
                    <m:t>,</m:t>
                  </w:ins>
                </m:r>
                <m:r>
                  <w:ins w:id="250" w:author="R4-2207036" w:date="2022-03-07T10:00:00Z">
                    <w:rPr>
                      <w:rFonts w:ascii="Cambria Math" w:eastAsia="Cambria Math" w:hAnsi="Cambria Math" w:cs="Cambria Math"/>
                      <w:lang w:val="sv-SE" w:eastAsia="zh-CN"/>
                    </w:rPr>
                    <m:t>i</m:t>
                  </w:ins>
                </m:r>
              </m:sub>
            </m:sSub>
            <m:r>
              <w:ins w:id="251" w:author="R4-2207036" w:date="2022-03-07T10:00:00Z">
                <w:rPr>
                  <w:rFonts w:ascii="Cambria Math" w:eastAsia="Cambria Math" w:hAnsi="Cambria Math" w:cs="Cambria Math"/>
                  <w:lang w:val="en-US" w:eastAsia="zh-CN"/>
                </w:rPr>
                <m:t>)</m:t>
              </w:ins>
            </m:r>
          </m:e>
        </m:nary>
      </m:oMath>
      <w:ins w:id="252" w:author="R4-2207036" w:date="2022-03-07T10:00:00Z">
        <w:r w:rsidR="00C70B50">
          <w:rPr>
            <w:lang w:val="en-US" w:eastAsia="zh-CN"/>
          </w:rPr>
          <w:t xml:space="preserve"> ms</w:t>
        </w:r>
      </w:ins>
    </w:p>
    <w:p w14:paraId="614333CA" w14:textId="77777777" w:rsidR="00C70B50" w:rsidRDefault="00C70B50" w:rsidP="00C70B50">
      <w:pPr>
        <w:numPr>
          <w:ilvl w:val="0"/>
          <w:numId w:val="52"/>
        </w:numPr>
        <w:rPr>
          <w:ins w:id="253" w:author="R4-2207036" w:date="2022-03-07T10:00:00Z"/>
          <w:lang w:eastAsia="zh-CN"/>
        </w:rPr>
      </w:pPr>
      <w:ins w:id="254" w:author="R4-2207036" w:date="2022-03-07T10:00:00Z">
        <w:r>
          <w:rPr>
            <w:lang w:eastAsia="zh-CN"/>
          </w:rPr>
          <w:t xml:space="preserve">M = </w:t>
        </w:r>
        <w:r>
          <w:t>60 for NRS-based RRM measurement and M = 40 for NSSS based RRM measurement</w:t>
        </w:r>
        <w:r>
          <w:rPr>
            <w:lang w:eastAsia="zh-CN"/>
          </w:rPr>
          <w:t>,</w:t>
        </w:r>
      </w:ins>
    </w:p>
    <w:p w14:paraId="6A26AFA9" w14:textId="77777777" w:rsidR="00C70B50" w:rsidDel="00FD71D6" w:rsidRDefault="00C70B50" w:rsidP="00C70B50">
      <w:pPr>
        <w:pStyle w:val="ListParagraph"/>
        <w:numPr>
          <w:ilvl w:val="0"/>
          <w:numId w:val="52"/>
        </w:numPr>
        <w:overflowPunct w:val="0"/>
        <w:autoSpaceDE w:val="0"/>
        <w:autoSpaceDN w:val="0"/>
        <w:jc w:val="both"/>
        <w:textAlignment w:val="baseline"/>
        <w:rPr>
          <w:ins w:id="255" w:author="R4-2207036" w:date="2022-03-07T10:00:00Z"/>
          <w:del w:id="256" w:author="Big CR Editorial Change" w:date="2022-03-07T10:34:00Z"/>
          <w:rFonts w:eastAsiaTheme="minorEastAsia"/>
          <w:sz w:val="20"/>
          <w:szCs w:val="20"/>
        </w:rPr>
      </w:pPr>
      <w:ins w:id="257" w:author="R4-2207036" w:date="2022-03-07T10:00:00Z">
        <w:r>
          <w:rPr>
            <w:sz w:val="20"/>
            <w:szCs w:val="20"/>
            <w:lang w:eastAsia="zh-CN"/>
          </w:rPr>
          <w:t>T</w:t>
        </w:r>
        <w:r>
          <w:rPr>
            <w:sz w:val="20"/>
            <w:szCs w:val="20"/>
            <w:vertAlign w:val="subscript"/>
            <w:lang w:eastAsia="zh-CN"/>
          </w:rPr>
          <w:t xml:space="preserve">b,i </w:t>
        </w:r>
        <w:r>
          <w:rPr>
            <w:sz w:val="20"/>
            <w:szCs w:val="20"/>
            <w:lang w:eastAsia="zh-CN"/>
          </w:rPr>
          <w:t xml:space="preserve">is the interval between available measurement samples in measurement occasions </w:t>
        </w:r>
        <w:r>
          <w:rPr>
            <w:sz w:val="20"/>
            <w:szCs w:val="20"/>
          </w:rPr>
          <w:t>(MO</w:t>
        </w:r>
        <w:r>
          <w:rPr>
            <w:sz w:val="20"/>
            <w:szCs w:val="20"/>
            <w:vertAlign w:val="subscript"/>
          </w:rPr>
          <w:t>measure_inter_NB1-NC</w:t>
        </w:r>
        <w:r>
          <w:rPr>
            <w:sz w:val="20"/>
            <w:szCs w:val="20"/>
          </w:rPr>
          <w:t xml:space="preserve">) for inter-frequency measurement. </w:t>
        </w:r>
        <w:r>
          <w:rPr>
            <w:rFonts w:eastAsiaTheme="minorEastAsia"/>
            <w:sz w:val="20"/>
            <w:szCs w:val="20"/>
          </w:rPr>
          <w:t>The UE shall restart the measurement when following conditions is not met:</w:t>
        </w:r>
      </w:ins>
    </w:p>
    <w:p w14:paraId="465A33B4" w14:textId="77777777" w:rsidR="00FD71D6" w:rsidRPr="00FD71D6" w:rsidRDefault="00FD71D6">
      <w:pPr>
        <w:pStyle w:val="ListParagraph"/>
        <w:numPr>
          <w:ilvl w:val="0"/>
          <w:numId w:val="52"/>
        </w:numPr>
        <w:overflowPunct w:val="0"/>
        <w:autoSpaceDE w:val="0"/>
        <w:autoSpaceDN w:val="0"/>
        <w:jc w:val="both"/>
        <w:textAlignment w:val="baseline"/>
        <w:rPr>
          <w:ins w:id="258" w:author="Big CR Editorial Change" w:date="2022-03-07T10:34:00Z"/>
        </w:rPr>
        <w:pPrChange w:id="259" w:author="Big CR Editorial Change" w:date="2022-03-07T10:34:00Z">
          <w:pPr>
            <w:ind w:left="420"/>
          </w:pPr>
        </w:pPrChange>
      </w:pPr>
    </w:p>
    <w:p w14:paraId="692DDA15" w14:textId="77777777" w:rsidR="00C70B50" w:rsidDel="00FD71D6" w:rsidRDefault="00C70B50">
      <w:pPr>
        <w:pStyle w:val="ListParagraph"/>
        <w:overflowPunct w:val="0"/>
        <w:autoSpaceDE w:val="0"/>
        <w:autoSpaceDN w:val="0"/>
        <w:spacing w:before="240" w:after="180"/>
        <w:ind w:left="420"/>
        <w:contextualSpacing w:val="0"/>
        <w:jc w:val="center"/>
        <w:textAlignment w:val="baseline"/>
        <w:rPr>
          <w:ins w:id="260" w:author="R4-2207036" w:date="2022-03-07T10:00:00Z"/>
          <w:del w:id="261" w:author="Big CR Editorial Change" w:date="2022-03-07T10:33:00Z"/>
          <w:rFonts w:eastAsiaTheme="minorEastAsia"/>
          <w:sz w:val="20"/>
          <w:szCs w:val="20"/>
        </w:rPr>
        <w:pPrChange w:id="262" w:author="Big CR Editorial Change" w:date="2022-03-07T10:34:00Z">
          <w:pPr>
            <w:pStyle w:val="ListParagraph"/>
            <w:overflowPunct w:val="0"/>
            <w:autoSpaceDE w:val="0"/>
            <w:autoSpaceDN w:val="0"/>
            <w:ind w:left="420"/>
            <w:jc w:val="center"/>
            <w:textAlignment w:val="baseline"/>
          </w:pPr>
        </w:pPrChange>
      </w:pPr>
      <w:ins w:id="263" w:author="R4-2207036" w:date="2022-03-07T10:00:00Z">
        <w:r>
          <w:rPr>
            <w:rFonts w:eastAsiaTheme="minorEastAsia"/>
            <w:sz w:val="20"/>
            <w:szCs w:val="20"/>
          </w:rPr>
          <w:t>50 ≤  T</w:t>
        </w:r>
        <w:r>
          <w:rPr>
            <w:rFonts w:eastAsiaTheme="minorEastAsia"/>
            <w:sz w:val="20"/>
            <w:szCs w:val="20"/>
            <w:vertAlign w:val="subscript"/>
          </w:rPr>
          <w:t>b,i</w:t>
        </w:r>
        <w:r>
          <w:rPr>
            <w:rFonts w:eastAsiaTheme="minorEastAsia"/>
            <w:sz w:val="20"/>
            <w:szCs w:val="20"/>
          </w:rPr>
          <w:t xml:space="preserve"> ≤ 5000 ms for RRM measurement</w:t>
        </w:r>
      </w:ins>
    </w:p>
    <w:p w14:paraId="1F1442DB" w14:textId="77777777" w:rsidR="00C70B50" w:rsidRDefault="00C70B50">
      <w:pPr>
        <w:pStyle w:val="ListParagraph"/>
        <w:overflowPunct w:val="0"/>
        <w:autoSpaceDE w:val="0"/>
        <w:autoSpaceDN w:val="0"/>
        <w:spacing w:before="240" w:after="180"/>
        <w:ind w:left="420"/>
        <w:contextualSpacing w:val="0"/>
        <w:jc w:val="center"/>
        <w:textAlignment w:val="baseline"/>
        <w:rPr>
          <w:ins w:id="264" w:author="R4-2207036" w:date="2022-03-07T10:00:00Z"/>
        </w:rPr>
        <w:pPrChange w:id="265" w:author="Big CR Editorial Change" w:date="2022-03-07T10:34:00Z">
          <w:pPr>
            <w:ind w:left="420"/>
          </w:pPr>
        </w:pPrChange>
      </w:pPr>
    </w:p>
    <w:p w14:paraId="67557C43" w14:textId="77777777" w:rsidR="00C70B50" w:rsidRDefault="00C70B50" w:rsidP="00C70B50">
      <w:pPr>
        <w:numPr>
          <w:ilvl w:val="0"/>
          <w:numId w:val="52"/>
        </w:numPr>
        <w:rPr>
          <w:ins w:id="266" w:author="R4-2207036" w:date="2022-03-07T10:00:00Z"/>
        </w:rPr>
      </w:pPr>
      <w:ins w:id="267" w:author="R4-2207036" w:date="2022-03-07T10:00:00Z">
        <w:r>
          <w:rPr>
            <w:lang w:eastAsia="zh-CN"/>
          </w:rPr>
          <w:t xml:space="preserve">The UE is not required to monitor NRS more frequent than once per 20ms for NRS-based measurement and NSSS more frequent than 40 ms for NSSS-based measurement. </w:t>
        </w:r>
      </w:ins>
    </w:p>
    <w:p w14:paraId="558CF2BA" w14:textId="77777777" w:rsidR="00C70B50" w:rsidRDefault="00C70B50" w:rsidP="00C70B50">
      <w:pPr>
        <w:numPr>
          <w:ilvl w:val="0"/>
          <w:numId w:val="52"/>
        </w:numPr>
        <w:rPr>
          <w:ins w:id="268" w:author="R4-2207036" w:date="2022-03-07T10:00:00Z"/>
        </w:rPr>
      </w:pPr>
      <w:ins w:id="269" w:author="R4-2207036" w:date="2022-03-07T10:00:00Z">
        <w:r>
          <w:t>MO</w:t>
        </w:r>
        <w:r>
          <w:rPr>
            <w:vertAlign w:val="subscript"/>
          </w:rPr>
          <w:t>measure_inter_NB1-NC</w:t>
        </w:r>
        <w:r>
          <w:t xml:space="preserve"> are time occasion containing at least NRS or NSSS that fulfil the following conditions:</w:t>
        </w:r>
      </w:ins>
    </w:p>
    <w:p w14:paraId="1B48A1FD" w14:textId="77777777" w:rsidR="00C70B50" w:rsidRDefault="00C70B50" w:rsidP="00C70B50">
      <w:pPr>
        <w:numPr>
          <w:ilvl w:val="1"/>
          <w:numId w:val="52"/>
        </w:numPr>
        <w:rPr>
          <w:ins w:id="270" w:author="R4-2207036" w:date="2022-03-07T10:00:00Z"/>
        </w:rPr>
      </w:pPr>
      <w:ins w:id="271" w:author="R4-2207036" w:date="2022-03-07T10:00:00Z">
        <w:r>
          <w:t xml:space="preserve">Resources on which the UE is not scheduled for data transmission or reception, </w:t>
        </w:r>
      </w:ins>
    </w:p>
    <w:p w14:paraId="4C7B2746" w14:textId="77777777" w:rsidR="00C70B50" w:rsidRDefault="00C70B50" w:rsidP="00C70B50">
      <w:pPr>
        <w:numPr>
          <w:ilvl w:val="1"/>
          <w:numId w:val="52"/>
        </w:numPr>
        <w:rPr>
          <w:ins w:id="272" w:author="R4-2207036" w:date="2022-03-07T10:00:00Z"/>
        </w:rPr>
      </w:pPr>
      <w:ins w:id="273" w:author="R4-2207036" w:date="2022-03-07T10:00:00Z">
        <w:r>
          <w:t xml:space="preserve">Resources on which the UE is not required to do NPDCCH monitoring, </w:t>
        </w:r>
      </w:ins>
    </w:p>
    <w:p w14:paraId="5AB37317" w14:textId="77777777" w:rsidR="00C85E3D" w:rsidRDefault="00C70B50" w:rsidP="00C70B50">
      <w:pPr>
        <w:numPr>
          <w:ilvl w:val="1"/>
          <w:numId w:val="52"/>
        </w:numPr>
        <w:rPr>
          <w:ins w:id="274" w:author="Big CR Editorial Change" w:date="2022-03-07T10:47:00Z"/>
        </w:rPr>
      </w:pPr>
      <w:ins w:id="275" w:author="R4-2207036" w:date="2022-03-07T10:00:00Z">
        <w:r>
          <w:t>Resources occurring during the DRX inactive period,</w:t>
        </w:r>
      </w:ins>
    </w:p>
    <w:p w14:paraId="2B9E8365" w14:textId="31531EE2" w:rsidR="00C70B50" w:rsidRDefault="00C70B50" w:rsidP="00C70B50">
      <w:pPr>
        <w:numPr>
          <w:ilvl w:val="1"/>
          <w:numId w:val="52"/>
        </w:numPr>
        <w:rPr>
          <w:ins w:id="276" w:author="R4-2207036" w:date="2022-03-07T10:00:00Z"/>
        </w:rPr>
      </w:pPr>
      <w:ins w:id="277" w:author="R4-2207036" w:date="2022-03-07T10:00:00Z">
        <w:r>
          <w:t>Length of MO</w:t>
        </w:r>
        <w:r>
          <w:rPr>
            <w:vertAlign w:val="subscript"/>
          </w:rPr>
          <w:t xml:space="preserve">measure_inter_NB1-NC </w:t>
        </w:r>
        <w:r>
          <w:t xml:space="preserve"> is at least 50 ms.</w:t>
        </w:r>
      </w:ins>
    </w:p>
    <w:p w14:paraId="7B2380CC" w14:textId="46922651" w:rsidR="00C70B50" w:rsidRDefault="00C70B50" w:rsidP="00C70B50">
      <w:pPr>
        <w:rPr>
          <w:ins w:id="278" w:author="R4-2207036" w:date="2022-03-07T10:00:00Z"/>
          <w:lang w:eastAsia="zh-CN"/>
        </w:rPr>
      </w:pPr>
      <w:ins w:id="279" w:author="R4-2207036" w:date="2022-03-07T10:00:00Z">
        <w:r>
          <w:rPr>
            <w:lang w:eastAsia="zh-CN"/>
          </w:rPr>
          <w:t>When UE is monitoring multiple carriers, T</w:t>
        </w:r>
        <w:r>
          <w:rPr>
            <w:vertAlign w:val="subscript"/>
            <w:lang w:eastAsia="zh-CN"/>
          </w:rPr>
          <w:t>identify_inter_NB1-NC</w:t>
        </w:r>
        <w:r>
          <w:rPr>
            <w:lang w:eastAsia="zh-CN"/>
          </w:rPr>
          <w:t xml:space="preserve"> = T</w:t>
        </w:r>
        <w:r>
          <w:rPr>
            <w:vertAlign w:val="subscript"/>
            <w:lang w:eastAsia="zh-CN"/>
          </w:rPr>
          <w:t>detect_NB1-NC</w:t>
        </w:r>
        <w:r>
          <w:rPr>
            <w:lang w:eastAsia="zh-CN"/>
          </w:rPr>
          <w:t xml:space="preserve"> + T</w:t>
        </w:r>
        <w:r>
          <w:rPr>
            <w:vertAlign w:val="subscript"/>
            <w:lang w:eastAsia="zh-CN"/>
          </w:rPr>
          <w:t>measure_NB1-NC</w:t>
        </w:r>
        <w:r>
          <w:rPr>
            <w:lang w:eastAsia="zh-CN"/>
          </w:rPr>
          <w:t>, where T</w:t>
        </w:r>
        <w:r>
          <w:rPr>
            <w:vertAlign w:val="subscript"/>
            <w:lang w:eastAsia="zh-CN"/>
          </w:rPr>
          <w:t>detect_NB1-NC</w:t>
        </w:r>
        <w:r>
          <w:rPr>
            <w:lang w:eastAsia="zh-CN"/>
          </w:rPr>
          <w:t xml:space="preserve"> = T</w:t>
        </w:r>
        <w:r>
          <w:rPr>
            <w:vertAlign w:val="subscript"/>
            <w:lang w:eastAsia="zh-CN"/>
          </w:rPr>
          <w:t>detect _intra_NB1-NC</w:t>
        </w:r>
        <w:r>
          <w:rPr>
            <w:lang w:eastAsia="zh-CN"/>
          </w:rPr>
          <w:t xml:space="preserve"> +N</w:t>
        </w:r>
        <w:r>
          <w:rPr>
            <w:vertAlign w:val="subscript"/>
            <w:lang w:eastAsia="zh-CN"/>
          </w:rPr>
          <w:t xml:space="preserve">freq* </w:t>
        </w:r>
        <w:r w:rsidRPr="00C85E3D">
          <w:rPr>
            <w:lang w:eastAsia="zh-CN"/>
            <w:rPrChange w:id="280" w:author="Big CR Editorial Change" w:date="2022-03-07T10:48:00Z">
              <w:rPr>
                <w:vertAlign w:val="subscript"/>
                <w:lang w:eastAsia="zh-CN"/>
              </w:rPr>
            </w:rPrChange>
          </w:rPr>
          <w:t>T</w:t>
        </w:r>
        <w:r>
          <w:rPr>
            <w:vertAlign w:val="subscript"/>
            <w:lang w:eastAsia="zh-CN"/>
          </w:rPr>
          <w:t>detect_inter_NB1-NC</w:t>
        </w:r>
        <w:r>
          <w:rPr>
            <w:lang w:eastAsia="zh-CN"/>
          </w:rPr>
          <w:t xml:space="preserve"> and T</w:t>
        </w:r>
        <w:r>
          <w:rPr>
            <w:vertAlign w:val="subscript"/>
            <w:lang w:eastAsia="zh-CN"/>
          </w:rPr>
          <w:t>measure_NB1-NC</w:t>
        </w:r>
        <w:r>
          <w:rPr>
            <w:lang w:eastAsia="zh-CN"/>
          </w:rPr>
          <w:t xml:space="preserve"> = T</w:t>
        </w:r>
        <w:r>
          <w:rPr>
            <w:vertAlign w:val="subscript"/>
            <w:lang w:eastAsia="zh-CN"/>
          </w:rPr>
          <w:t>measure _intra_NB1-NC</w:t>
        </w:r>
        <w:r>
          <w:rPr>
            <w:lang w:eastAsia="zh-CN"/>
          </w:rPr>
          <w:t xml:space="preserve"> +N</w:t>
        </w:r>
        <w:r>
          <w:rPr>
            <w:vertAlign w:val="subscript"/>
            <w:lang w:eastAsia="zh-CN"/>
          </w:rPr>
          <w:t xml:space="preserve">freq* </w:t>
        </w:r>
        <w:r w:rsidRPr="00C85E3D">
          <w:rPr>
            <w:lang w:eastAsia="zh-CN"/>
            <w:rPrChange w:id="281" w:author="Big CR Editorial Change" w:date="2022-03-07T10:48:00Z">
              <w:rPr>
                <w:vertAlign w:val="subscript"/>
                <w:lang w:eastAsia="zh-CN"/>
              </w:rPr>
            </w:rPrChange>
          </w:rPr>
          <w:t>T</w:t>
        </w:r>
        <w:r>
          <w:rPr>
            <w:vertAlign w:val="subscript"/>
            <w:lang w:eastAsia="zh-CN"/>
          </w:rPr>
          <w:t>measure_inter_NB1-NC</w:t>
        </w:r>
        <w:r>
          <w:rPr>
            <w:lang w:eastAsia="zh-CN"/>
          </w:rPr>
          <w:t>. N</w:t>
        </w:r>
        <w:r>
          <w:rPr>
            <w:vertAlign w:val="subscript"/>
            <w:lang w:eastAsia="zh-CN"/>
          </w:rPr>
          <w:t>freq</w:t>
        </w:r>
        <w:r>
          <w:rPr>
            <w:lang w:eastAsia="zh-CN"/>
          </w:rPr>
          <w:t xml:space="preserve"> is number of inter-frequency carriers to be measured according to the measurement capability, and T</w:t>
        </w:r>
        <w:r>
          <w:rPr>
            <w:vertAlign w:val="subscript"/>
            <w:lang w:eastAsia="zh-CN"/>
          </w:rPr>
          <w:t>detect_intra_NB1-NC</w:t>
        </w:r>
        <w:r>
          <w:rPr>
            <w:lang w:eastAsia="zh-CN"/>
          </w:rPr>
          <w:t xml:space="preserve">  and T</w:t>
        </w:r>
        <w:r>
          <w:rPr>
            <w:vertAlign w:val="subscript"/>
            <w:lang w:eastAsia="zh-CN"/>
          </w:rPr>
          <w:t>measure_intra_NB1-NC</w:t>
        </w:r>
        <w:r>
          <w:rPr>
            <w:lang w:eastAsia="zh-CN"/>
          </w:rPr>
          <w:t xml:space="preserve"> are defined in clause 8.14.</w:t>
        </w:r>
        <w:del w:id="282" w:author="Big CR Editorial Change" w:date="2022-03-07T10:32:00Z">
          <w:r w:rsidDel="00FD71D6">
            <w:rPr>
              <w:lang w:eastAsia="zh-CN"/>
            </w:rPr>
            <w:delText>5</w:delText>
          </w:r>
        </w:del>
      </w:ins>
      <w:ins w:id="283" w:author="Big CR Editorial Change" w:date="2022-03-09T09:28:00Z">
        <w:r w:rsidR="00921D4B">
          <w:rPr>
            <w:lang w:eastAsia="zh-CN"/>
          </w:rPr>
          <w:t>x2</w:t>
        </w:r>
      </w:ins>
      <w:ins w:id="284" w:author="R4-2207036" w:date="2022-03-07T10:00:00Z">
        <w:r>
          <w:rPr>
            <w:lang w:eastAsia="zh-CN"/>
          </w:rPr>
          <w:t>.</w:t>
        </w:r>
        <w:del w:id="285" w:author="Big CR Editorial Change" w:date="2022-03-07T10:32:00Z">
          <w:r w:rsidDel="00FD71D6">
            <w:rPr>
              <w:lang w:eastAsia="zh-CN"/>
            </w:rPr>
            <w:delText>1</w:delText>
          </w:r>
        </w:del>
      </w:ins>
      <w:ins w:id="286" w:author="Big CR Editorial Change" w:date="2022-03-07T10:32:00Z">
        <w:r w:rsidR="00FD71D6">
          <w:rPr>
            <w:lang w:eastAsia="zh-CN"/>
          </w:rPr>
          <w:t>3</w:t>
        </w:r>
      </w:ins>
    </w:p>
    <w:p w14:paraId="2822B4CE" w14:textId="77777777" w:rsidR="004B4E45" w:rsidRPr="00C70B50" w:rsidRDefault="004B4E45" w:rsidP="004B4E45">
      <w:pPr>
        <w:rPr>
          <w:lang w:eastAsia="zh-CN"/>
        </w:rPr>
      </w:pPr>
    </w:p>
    <w:p w14:paraId="567F021D" w14:textId="5E6EC421" w:rsidR="004B4E45" w:rsidRDefault="004B4E45" w:rsidP="004B4E45">
      <w:pPr>
        <w:pStyle w:val="Heading3"/>
        <w:ind w:left="0" w:firstLine="0"/>
        <w:jc w:val="center"/>
        <w:rPr>
          <w:rFonts w:ascii="Times New Roman" w:eastAsia="宋体" w:hAnsi="Times New Roman"/>
          <w:sz w:val="36"/>
          <w:lang w:eastAsia="zh-CN"/>
        </w:rPr>
      </w:pPr>
      <w:r>
        <w:rPr>
          <w:rFonts w:ascii="Times New Roman" w:hAnsi="Times New Roman"/>
          <w:sz w:val="36"/>
          <w:highlight w:val="yellow"/>
          <w:lang w:eastAsia="zh-CN"/>
        </w:rPr>
        <w:t xml:space="preserve">&lt;End of Change </w:t>
      </w:r>
      <w:r w:rsidR="00063FDA">
        <w:rPr>
          <w:rFonts w:ascii="Times New Roman" w:hAnsi="Times New Roman"/>
          <w:sz w:val="36"/>
          <w:highlight w:val="yellow"/>
          <w:lang w:eastAsia="zh-CN"/>
        </w:rPr>
        <w:t>3</w:t>
      </w:r>
      <w:r>
        <w:rPr>
          <w:rFonts w:ascii="Times New Roman" w:hAnsi="Times New Roman"/>
          <w:sz w:val="36"/>
          <w:highlight w:val="yellow"/>
          <w:lang w:eastAsia="zh-CN"/>
        </w:rPr>
        <w:t>&gt;</w:t>
      </w:r>
    </w:p>
    <w:p w14:paraId="01802900" w14:textId="464C75EF" w:rsidR="0008591E" w:rsidRDefault="0008591E" w:rsidP="00D86706">
      <w:pPr>
        <w:rPr>
          <w:lang w:eastAsia="zh-CN"/>
        </w:rPr>
      </w:pPr>
    </w:p>
    <w:p w14:paraId="26675430" w14:textId="4BE9589D" w:rsidR="0008591E" w:rsidRDefault="0008591E" w:rsidP="0008591E">
      <w:pPr>
        <w:pStyle w:val="Heading3"/>
        <w:ind w:left="0" w:firstLine="0"/>
        <w:jc w:val="center"/>
        <w:rPr>
          <w:rFonts w:ascii="Times New Roman" w:hAnsi="Times New Roman"/>
          <w:sz w:val="36"/>
          <w:lang w:eastAsia="zh-CN"/>
        </w:rPr>
      </w:pPr>
      <w:r>
        <w:rPr>
          <w:rFonts w:ascii="Times New Roman" w:hAnsi="Times New Roman"/>
          <w:sz w:val="36"/>
          <w:highlight w:val="yellow"/>
          <w:lang w:eastAsia="zh-CN"/>
        </w:rPr>
        <w:lastRenderedPageBreak/>
        <w:t>&lt;Start of C</w:t>
      </w:r>
      <w:r w:rsidRPr="00063FDA">
        <w:rPr>
          <w:rFonts w:ascii="Times New Roman" w:hAnsi="Times New Roman"/>
          <w:sz w:val="36"/>
          <w:highlight w:val="yellow"/>
          <w:lang w:eastAsia="zh-CN"/>
        </w:rPr>
        <w:t xml:space="preserve">hange </w:t>
      </w:r>
      <w:r w:rsidR="00063FDA" w:rsidRPr="00063FDA">
        <w:rPr>
          <w:rFonts w:ascii="Times New Roman" w:hAnsi="Times New Roman"/>
          <w:sz w:val="36"/>
          <w:highlight w:val="yellow"/>
          <w:lang w:eastAsia="zh-CN"/>
        </w:rPr>
        <w:t>4</w:t>
      </w:r>
      <w:r w:rsidRPr="00063FDA">
        <w:rPr>
          <w:rFonts w:ascii="Times New Roman" w:hAnsi="Times New Roman"/>
          <w:sz w:val="36"/>
          <w:highlight w:val="yellow"/>
          <w:lang w:eastAsia="zh-CN"/>
        </w:rPr>
        <w:t xml:space="preserve"> (</w:t>
      </w:r>
      <w:r w:rsidR="00063FDA" w:rsidRPr="00063FDA">
        <w:rPr>
          <w:rFonts w:ascii="Times New Roman" w:hAnsi="Times New Roman"/>
          <w:sz w:val="36"/>
          <w:highlight w:val="yellow"/>
          <w:lang w:eastAsia="zh-CN"/>
        </w:rPr>
        <w:t xml:space="preserve">R4-2202717 and </w:t>
      </w:r>
      <w:r w:rsidRPr="00063FDA">
        <w:rPr>
          <w:rFonts w:ascii="Times New Roman" w:hAnsi="Times New Roman"/>
          <w:sz w:val="36"/>
          <w:highlight w:val="yellow"/>
          <w:lang w:eastAsia="zh-CN"/>
        </w:rPr>
        <w:t>R4-220703</w:t>
      </w:r>
      <w:r w:rsidR="00063FDA" w:rsidRPr="00063FDA">
        <w:rPr>
          <w:rFonts w:ascii="Times New Roman" w:hAnsi="Times New Roman"/>
          <w:sz w:val="36"/>
          <w:highlight w:val="yellow"/>
          <w:lang w:eastAsia="zh-CN"/>
        </w:rPr>
        <w:t>7</w:t>
      </w:r>
      <w:r w:rsidRPr="00063FDA">
        <w:rPr>
          <w:rFonts w:ascii="Times New Roman" w:hAnsi="Times New Roman"/>
          <w:sz w:val="36"/>
          <w:highlight w:val="yellow"/>
          <w:lang w:eastAsia="zh-CN"/>
        </w:rPr>
        <w:t>)&gt;</w:t>
      </w:r>
    </w:p>
    <w:p w14:paraId="6A66DF09" w14:textId="2BE8A88B" w:rsidR="00063FDA" w:rsidRDefault="00063FDA" w:rsidP="00063FDA">
      <w:pPr>
        <w:pStyle w:val="Heading4"/>
        <w:rPr>
          <w:ins w:id="287" w:author="R4-2207037" w:date="2022-03-07T10:30:00Z"/>
          <w:lang w:eastAsia="zh-CN"/>
        </w:rPr>
      </w:pPr>
      <w:ins w:id="288" w:author="R4-2207037" w:date="2022-03-07T10:30:00Z">
        <w:r>
          <w:rPr>
            <w:lang w:eastAsia="zh-CN"/>
          </w:rPr>
          <w:t>9.1.22.</w:t>
        </w:r>
        <w:del w:id="289" w:author="Big CR Editorial Change" w:date="2022-03-09T09:29:00Z">
          <w:r w:rsidDel="00921D4B">
            <w:rPr>
              <w:lang w:eastAsia="zh-CN"/>
            </w:rPr>
            <w:delText>17</w:delText>
          </w:r>
        </w:del>
      </w:ins>
      <w:ins w:id="290" w:author="Big CR Editorial Change" w:date="2022-03-09T09:29:00Z">
        <w:r w:rsidR="00921D4B">
          <w:rPr>
            <w:lang w:eastAsia="zh-CN"/>
          </w:rPr>
          <w:t>x1</w:t>
        </w:r>
      </w:ins>
      <w:ins w:id="291" w:author="R4-2207037" w:date="2022-03-07T10:30:00Z">
        <w:r>
          <w:rPr>
            <w:lang w:eastAsia="zh-CN"/>
          </w:rPr>
          <w:tab/>
          <w:t>Channel quality reporting for UE Category NB2 with 16-QAM</w:t>
        </w:r>
      </w:ins>
    </w:p>
    <w:p w14:paraId="07875B0D" w14:textId="60A4CA9D" w:rsidR="00063FDA" w:rsidRDefault="00063FDA" w:rsidP="00063FDA">
      <w:pPr>
        <w:pStyle w:val="TH"/>
        <w:rPr>
          <w:ins w:id="292" w:author="R4-2207037" w:date="2022-03-07T10:30:00Z"/>
        </w:rPr>
      </w:pPr>
      <w:ins w:id="293" w:author="R4-2207037" w:date="2022-03-07T10:30:00Z">
        <w:r>
          <w:t>Table 9.1.22.</w:t>
        </w:r>
        <w:del w:id="294" w:author="Big CR Editorial Change" w:date="2022-03-09T09:29:00Z">
          <w:r w:rsidDel="00921D4B">
            <w:delText>17</w:delText>
          </w:r>
        </w:del>
      </w:ins>
      <w:ins w:id="295" w:author="Big CR Editorial Change" w:date="2022-03-09T09:29:00Z">
        <w:r w:rsidR="00921D4B">
          <w:t>x1</w:t>
        </w:r>
      </w:ins>
      <w:ins w:id="296" w:author="R4-2207037" w:date="2022-03-07T10:30:00Z">
        <w:r>
          <w:t xml:space="preserve">-1: Downlink channel quality measurement report mapping when the reception of unicast NPDSCH modulated with 16-QAM is configured </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8"/>
        <w:gridCol w:w="1176"/>
        <w:gridCol w:w="667"/>
        <w:gridCol w:w="1096"/>
        <w:gridCol w:w="1067"/>
      </w:tblGrid>
      <w:tr w:rsidR="00063FDA" w14:paraId="4DC94995" w14:textId="77777777" w:rsidTr="00063FDA">
        <w:trPr>
          <w:cantSplit/>
          <w:jc w:val="center"/>
          <w:ins w:id="297" w:author="R4-2207037" w:date="2022-03-07T10:30:00Z"/>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EBCC215" w14:textId="77777777" w:rsidR="00063FDA" w:rsidRDefault="00063FDA">
            <w:pPr>
              <w:pStyle w:val="TAH"/>
              <w:rPr>
                <w:ins w:id="298" w:author="R4-2207037" w:date="2022-03-07T10:30:00Z"/>
                <w:szCs w:val="18"/>
                <w:lang w:val="en-US" w:eastAsia="zh-CN"/>
              </w:rPr>
            </w:pPr>
            <w:ins w:id="299" w:author="R4-2207037" w:date="2022-03-07T10:30:00Z">
              <w:r>
                <w:rPr>
                  <w:szCs w:val="18"/>
                </w:rPr>
                <w:t>Reported value</w:t>
              </w:r>
            </w:ins>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5A6EA0F4" w14:textId="77777777" w:rsidR="00063FDA" w:rsidRDefault="00063FDA">
            <w:pPr>
              <w:pStyle w:val="TAH"/>
              <w:rPr>
                <w:ins w:id="300" w:author="R4-2207037" w:date="2022-03-07T10:30:00Z"/>
                <w:szCs w:val="18"/>
              </w:rPr>
            </w:pPr>
            <w:ins w:id="301" w:author="R4-2207037" w:date="2022-03-07T10:30:00Z">
              <w:r>
                <w:rPr>
                  <w:szCs w:val="18"/>
                </w:rPr>
                <w:t>NPDCCH repetition level</w:t>
              </w:r>
            </w:ins>
          </w:p>
        </w:tc>
        <w:tc>
          <w:tcPr>
            <w:tcW w:w="4006" w:type="dxa"/>
            <w:gridSpan w:val="4"/>
            <w:tcBorders>
              <w:top w:val="single" w:sz="4" w:space="0" w:color="auto"/>
              <w:left w:val="single" w:sz="4" w:space="0" w:color="auto"/>
              <w:bottom w:val="single" w:sz="4" w:space="0" w:color="auto"/>
              <w:right w:val="single" w:sz="4" w:space="0" w:color="auto"/>
            </w:tcBorders>
            <w:hideMark/>
          </w:tcPr>
          <w:p w14:paraId="61219E42" w14:textId="77777777" w:rsidR="00063FDA" w:rsidRDefault="00063FDA">
            <w:pPr>
              <w:pStyle w:val="TAH"/>
              <w:rPr>
                <w:ins w:id="302" w:author="R4-2207037" w:date="2022-03-07T10:30:00Z"/>
                <w:szCs w:val="18"/>
              </w:rPr>
            </w:pPr>
            <w:ins w:id="303" w:author="R4-2207037" w:date="2022-03-07T10:30:00Z">
              <w:r>
                <w:rPr>
                  <w:szCs w:val="18"/>
                </w:rPr>
                <w:t>NPDSCH transport block</w:t>
              </w:r>
            </w:ins>
          </w:p>
          <w:p w14:paraId="61C14036" w14:textId="77777777" w:rsidR="00063FDA" w:rsidRDefault="00063FDA">
            <w:pPr>
              <w:pStyle w:val="TAH"/>
              <w:rPr>
                <w:ins w:id="304" w:author="R4-2207037" w:date="2022-03-07T10:30:00Z"/>
                <w:szCs w:val="18"/>
              </w:rPr>
            </w:pPr>
            <w:ins w:id="305" w:author="R4-2207037" w:date="2022-03-07T10:30:00Z">
              <w:r>
                <w:rPr>
                  <w:szCs w:val="18"/>
                </w:rPr>
                <w:t xml:space="preserve"> error probability not exceeding 0.1</w:t>
              </w:r>
            </w:ins>
          </w:p>
        </w:tc>
      </w:tr>
      <w:tr w:rsidR="00063FDA" w14:paraId="21324223" w14:textId="77777777" w:rsidTr="00063FDA">
        <w:trPr>
          <w:cantSplit/>
          <w:jc w:val="center"/>
          <w:ins w:id="306" w:author="R4-2207037" w:date="2022-03-07T10:30:00Z"/>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E18BD89" w14:textId="77777777" w:rsidR="00063FDA" w:rsidRDefault="00063FDA">
            <w:pPr>
              <w:spacing w:after="0"/>
              <w:rPr>
                <w:ins w:id="307" w:author="R4-2207037" w:date="2022-03-07T10:30:00Z"/>
                <w:rFonts w:ascii="Arial" w:hAnsi="Arial"/>
                <w:b/>
                <w:sz w:val="18"/>
                <w:szCs w:val="18"/>
                <w:lang w:val="en-US"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62BF388" w14:textId="77777777" w:rsidR="00063FDA" w:rsidRDefault="00063FDA">
            <w:pPr>
              <w:spacing w:after="0"/>
              <w:rPr>
                <w:ins w:id="308" w:author="R4-2207037" w:date="2022-03-07T10:30:00Z"/>
                <w:rFonts w:ascii="Arial" w:hAnsi="Arial"/>
                <w:b/>
                <w:sz w:val="18"/>
                <w:szCs w:val="18"/>
              </w:rPr>
            </w:pPr>
          </w:p>
        </w:tc>
        <w:tc>
          <w:tcPr>
            <w:tcW w:w="1176" w:type="dxa"/>
            <w:tcBorders>
              <w:top w:val="single" w:sz="4" w:space="0" w:color="auto"/>
              <w:left w:val="single" w:sz="4" w:space="0" w:color="auto"/>
              <w:bottom w:val="single" w:sz="4" w:space="0" w:color="auto"/>
              <w:right w:val="single" w:sz="4" w:space="0" w:color="auto"/>
            </w:tcBorders>
            <w:vAlign w:val="center"/>
            <w:hideMark/>
          </w:tcPr>
          <w:p w14:paraId="6F2A7C2C" w14:textId="77777777" w:rsidR="00063FDA" w:rsidRDefault="00063FDA">
            <w:pPr>
              <w:pStyle w:val="TAH"/>
              <w:rPr>
                <w:ins w:id="309" w:author="R4-2207037" w:date="2022-03-07T10:30:00Z"/>
                <w:szCs w:val="18"/>
              </w:rPr>
            </w:pPr>
            <w:ins w:id="310" w:author="R4-2207037" w:date="2022-03-07T10:30:00Z">
              <w:r>
                <w:rPr>
                  <w:szCs w:val="18"/>
                </w:rPr>
                <w:t>Modulation</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4BEAA709" w14:textId="77777777" w:rsidR="00063FDA" w:rsidRDefault="00063FDA">
            <w:pPr>
              <w:pStyle w:val="TAH"/>
              <w:rPr>
                <w:ins w:id="311" w:author="R4-2207037" w:date="2022-03-07T10:30:00Z"/>
                <w:szCs w:val="18"/>
              </w:rPr>
            </w:pPr>
            <w:ins w:id="312" w:author="R4-2207037" w:date="2022-03-07T10:30:00Z">
              <w:r>
                <w:rPr>
                  <w:szCs w:val="18"/>
                </w:rPr>
                <w:t>Code rate x 1024</w:t>
              </w:r>
            </w:ins>
          </w:p>
        </w:tc>
        <w:tc>
          <w:tcPr>
            <w:tcW w:w="1096" w:type="dxa"/>
            <w:tcBorders>
              <w:top w:val="single" w:sz="4" w:space="0" w:color="auto"/>
              <w:left w:val="single" w:sz="4" w:space="0" w:color="auto"/>
              <w:bottom w:val="single" w:sz="4" w:space="0" w:color="auto"/>
              <w:right w:val="single" w:sz="4" w:space="0" w:color="auto"/>
            </w:tcBorders>
            <w:hideMark/>
          </w:tcPr>
          <w:p w14:paraId="0416D246" w14:textId="77777777" w:rsidR="00063FDA" w:rsidRDefault="00063FDA">
            <w:pPr>
              <w:pStyle w:val="TAH"/>
              <w:rPr>
                <w:ins w:id="313" w:author="R4-2207037" w:date="2022-03-07T10:30:00Z"/>
                <w:szCs w:val="18"/>
              </w:rPr>
            </w:pPr>
            <w:ins w:id="314" w:author="R4-2207037" w:date="2022-03-07T10:30:00Z">
              <w:r>
                <w:rPr>
                  <w:szCs w:val="18"/>
                </w:rPr>
                <w:t>Repetition</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A8D7E46" w14:textId="77777777" w:rsidR="00063FDA" w:rsidRDefault="00063FDA">
            <w:pPr>
              <w:pStyle w:val="TAH"/>
              <w:rPr>
                <w:ins w:id="315" w:author="R4-2207037" w:date="2022-03-07T10:30:00Z"/>
                <w:szCs w:val="18"/>
              </w:rPr>
            </w:pPr>
            <w:ins w:id="316" w:author="R4-2207037" w:date="2022-03-07T10:30:00Z">
              <w:r>
                <w:rPr>
                  <w:szCs w:val="18"/>
                </w:rPr>
                <w:t>Efficiency</w:t>
              </w:r>
            </w:ins>
          </w:p>
        </w:tc>
      </w:tr>
      <w:tr w:rsidR="00063FDA" w14:paraId="678F30C7" w14:textId="77777777" w:rsidTr="00063FDA">
        <w:trPr>
          <w:cantSplit/>
          <w:jc w:val="center"/>
          <w:ins w:id="317"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201FF230" w14:textId="77777777" w:rsidR="00063FDA" w:rsidRDefault="00063FDA">
            <w:pPr>
              <w:pStyle w:val="TAC"/>
              <w:rPr>
                <w:ins w:id="318" w:author="R4-2207037" w:date="2022-03-07T10:30:00Z"/>
                <w:szCs w:val="18"/>
              </w:rPr>
            </w:pPr>
            <w:ins w:id="319" w:author="R4-2207037" w:date="2022-03-07T10:30:00Z">
              <w:r>
                <w:rPr>
                  <w:szCs w:val="18"/>
                </w:rPr>
                <w:t>noMeasurement</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049ADB21" w14:textId="77777777" w:rsidR="00063FDA" w:rsidRDefault="00063FDA">
            <w:pPr>
              <w:pStyle w:val="TAC"/>
              <w:rPr>
                <w:ins w:id="320" w:author="R4-2207037" w:date="2022-03-07T10:30:00Z"/>
                <w:szCs w:val="18"/>
              </w:rPr>
            </w:pPr>
            <w:ins w:id="321" w:author="R4-2207037" w:date="2022-03-07T10:30:00Z">
              <w:r>
                <w:rPr>
                  <w:szCs w:val="18"/>
                </w:rPr>
                <w:t>No measurement reporting</w:t>
              </w:r>
            </w:ins>
          </w:p>
        </w:tc>
        <w:tc>
          <w:tcPr>
            <w:tcW w:w="4006" w:type="dxa"/>
            <w:gridSpan w:val="4"/>
            <w:tcBorders>
              <w:top w:val="single" w:sz="4" w:space="0" w:color="auto"/>
              <w:left w:val="single" w:sz="4" w:space="0" w:color="auto"/>
              <w:bottom w:val="single" w:sz="4" w:space="0" w:color="auto"/>
              <w:right w:val="single" w:sz="4" w:space="0" w:color="auto"/>
            </w:tcBorders>
            <w:hideMark/>
          </w:tcPr>
          <w:p w14:paraId="43D5439A" w14:textId="77777777" w:rsidR="00063FDA" w:rsidRDefault="00063FDA">
            <w:pPr>
              <w:pStyle w:val="TAC"/>
              <w:rPr>
                <w:ins w:id="322" w:author="R4-2207037" w:date="2022-03-07T10:30:00Z"/>
                <w:szCs w:val="18"/>
              </w:rPr>
            </w:pPr>
            <w:ins w:id="323" w:author="R4-2207037" w:date="2022-03-07T10:30:00Z">
              <w:r>
                <w:rPr>
                  <w:szCs w:val="18"/>
                </w:rPr>
                <w:t>Out of range</w:t>
              </w:r>
            </w:ins>
          </w:p>
        </w:tc>
      </w:tr>
      <w:tr w:rsidR="00063FDA" w14:paraId="44E000F2" w14:textId="77777777" w:rsidTr="00063FDA">
        <w:trPr>
          <w:cantSplit/>
          <w:jc w:val="center"/>
          <w:ins w:id="324"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7B4F2738" w14:textId="77777777" w:rsidR="00063FDA" w:rsidRDefault="00063FDA">
            <w:pPr>
              <w:pStyle w:val="TAC"/>
              <w:rPr>
                <w:ins w:id="325" w:author="R4-2207037" w:date="2022-03-07T10:30:00Z"/>
                <w:szCs w:val="18"/>
                <w:lang w:eastAsia="ja-JP"/>
              </w:rPr>
            </w:pPr>
            <w:ins w:id="326" w:author="R4-2207037" w:date="2022-03-07T10:30:00Z">
              <w:r>
                <w:rPr>
                  <w:szCs w:val="18"/>
                  <w:lang w:eastAsia="ja-JP"/>
                </w:rPr>
                <w:t>candidateRep-A</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26A082E3" w14:textId="77777777" w:rsidR="00063FDA" w:rsidRDefault="00063FDA">
            <w:pPr>
              <w:pStyle w:val="TAC"/>
              <w:rPr>
                <w:ins w:id="327" w:author="R4-2207037" w:date="2022-03-07T10:30:00Z"/>
                <w:szCs w:val="18"/>
                <w:lang w:eastAsia="ja-JP"/>
              </w:rPr>
            </w:pPr>
            <w:ins w:id="328"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6C9F589" w14:textId="77777777" w:rsidR="00063FDA" w:rsidRDefault="00063FDA">
            <w:pPr>
              <w:pStyle w:val="TAC"/>
              <w:rPr>
                <w:ins w:id="329" w:author="R4-2207037" w:date="2022-03-07T10:30:00Z"/>
                <w:rFonts w:eastAsia="MS Mincho"/>
                <w:color w:val="000000"/>
                <w:szCs w:val="18"/>
                <w:lang w:eastAsia="ja-JP"/>
              </w:rPr>
            </w:pPr>
            <w:ins w:id="330" w:author="R4-2207037" w:date="2022-03-07T10:30:00Z">
              <w:r>
                <w:rPr>
                  <w:rFonts w:eastAsia="MS Mincho"/>
                  <w:color w:val="000000"/>
                  <w:szCs w:val="18"/>
                  <w:lang w:eastAsia="ja-JP"/>
                </w:rPr>
                <w:t>QPSK</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3CDD7604" w14:textId="77777777" w:rsidR="00063FDA" w:rsidRDefault="00063FDA">
            <w:pPr>
              <w:pStyle w:val="TAC"/>
              <w:rPr>
                <w:ins w:id="331" w:author="R4-2207037" w:date="2022-03-07T10:30:00Z"/>
                <w:rFonts w:eastAsia="MS Mincho"/>
                <w:color w:val="000000"/>
                <w:szCs w:val="18"/>
                <w:lang w:eastAsia="ja-JP"/>
              </w:rPr>
            </w:pPr>
            <w:ins w:id="332" w:author="R4-2207037" w:date="2022-03-07T10:30:00Z">
              <w:r>
                <w:rPr>
                  <w:rFonts w:eastAsia="MS Mincho"/>
                  <w:color w:val="000000"/>
                  <w:szCs w:val="18"/>
                  <w:lang w:eastAsia="ja-JP"/>
                </w:rPr>
                <w:t>221</w:t>
              </w:r>
            </w:ins>
          </w:p>
        </w:tc>
        <w:tc>
          <w:tcPr>
            <w:tcW w:w="1096" w:type="dxa"/>
            <w:tcBorders>
              <w:top w:val="single" w:sz="4" w:space="0" w:color="auto"/>
              <w:left w:val="single" w:sz="4" w:space="0" w:color="auto"/>
              <w:bottom w:val="single" w:sz="4" w:space="0" w:color="auto"/>
              <w:right w:val="single" w:sz="4" w:space="0" w:color="auto"/>
            </w:tcBorders>
            <w:hideMark/>
          </w:tcPr>
          <w:p w14:paraId="17054B00" w14:textId="77777777" w:rsidR="00063FDA" w:rsidRDefault="00063FDA">
            <w:pPr>
              <w:pStyle w:val="TAC"/>
              <w:rPr>
                <w:ins w:id="333" w:author="R4-2207037" w:date="2022-03-07T10:30:00Z"/>
                <w:rFonts w:eastAsia="MS Mincho"/>
                <w:color w:val="000000"/>
                <w:szCs w:val="18"/>
                <w:lang w:eastAsia="ja-JP"/>
              </w:rPr>
            </w:pPr>
            <w:ins w:id="334" w:author="R4-2207037" w:date="2022-03-07T10:30:00Z">
              <w:r>
                <w:rPr>
                  <w:rFonts w:eastAsia="MS Mincho"/>
                  <w:color w:val="000000"/>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411B06C8" w14:textId="77777777" w:rsidR="00063FDA" w:rsidRDefault="00063FDA">
            <w:pPr>
              <w:pStyle w:val="TAC"/>
              <w:rPr>
                <w:ins w:id="335" w:author="R4-2207037" w:date="2022-03-07T10:30:00Z"/>
                <w:rFonts w:eastAsia="MS Mincho"/>
                <w:color w:val="000000"/>
                <w:szCs w:val="18"/>
                <w:lang w:eastAsia="ja-JP"/>
              </w:rPr>
            </w:pPr>
            <w:ins w:id="336" w:author="R4-2207037" w:date="2022-03-07T10:30:00Z">
              <w:r>
                <w:rPr>
                  <w:rFonts w:eastAsia="MS Mincho"/>
                  <w:color w:val="000000"/>
                  <w:szCs w:val="18"/>
                  <w:lang w:eastAsia="ja-JP"/>
                </w:rPr>
                <w:t>0.4316</w:t>
              </w:r>
            </w:ins>
          </w:p>
        </w:tc>
      </w:tr>
      <w:tr w:rsidR="00063FDA" w14:paraId="7955765C" w14:textId="77777777" w:rsidTr="00063FDA">
        <w:trPr>
          <w:cantSplit/>
          <w:jc w:val="center"/>
          <w:ins w:id="337"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60911908" w14:textId="77777777" w:rsidR="00063FDA" w:rsidRDefault="00063FDA">
            <w:pPr>
              <w:pStyle w:val="TAC"/>
              <w:rPr>
                <w:ins w:id="338" w:author="R4-2207037" w:date="2022-03-07T10:30:00Z"/>
                <w:rFonts w:eastAsia="宋体"/>
                <w:szCs w:val="18"/>
                <w:lang w:eastAsia="ja-JP"/>
              </w:rPr>
            </w:pPr>
            <w:ins w:id="339" w:author="R4-2207037" w:date="2022-03-07T10:30:00Z">
              <w:r>
                <w:rPr>
                  <w:szCs w:val="18"/>
                  <w:lang w:eastAsia="ja-JP"/>
                </w:rPr>
                <w:t>candidateRep-B</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397A2EEF" w14:textId="77777777" w:rsidR="00063FDA" w:rsidRDefault="00063FDA">
            <w:pPr>
              <w:pStyle w:val="TAC"/>
              <w:rPr>
                <w:ins w:id="340" w:author="R4-2207037" w:date="2022-03-07T10:30:00Z"/>
                <w:szCs w:val="18"/>
                <w:lang w:eastAsia="ja-JP"/>
              </w:rPr>
            </w:pPr>
            <w:ins w:id="341" w:author="R4-2207037" w:date="2022-03-07T10:30:00Z">
              <w:r>
                <w:rPr>
                  <w:szCs w:val="18"/>
                  <w:lang w:eastAsia="ja-JP"/>
                </w:rPr>
                <w:t>2</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1F67574D" w14:textId="77777777" w:rsidR="00063FDA" w:rsidRDefault="00063FDA">
            <w:pPr>
              <w:pStyle w:val="TAC"/>
              <w:rPr>
                <w:ins w:id="342" w:author="R4-2207037" w:date="2022-03-07T10:30:00Z"/>
                <w:rFonts w:eastAsia="MS Mincho"/>
                <w:color w:val="000000"/>
                <w:szCs w:val="18"/>
                <w:lang w:eastAsia="ja-JP"/>
              </w:rPr>
            </w:pPr>
            <w:ins w:id="343" w:author="R4-2207037" w:date="2022-03-07T10:30:00Z">
              <w:r>
                <w:rPr>
                  <w:rFonts w:eastAsia="MS Mincho"/>
                  <w:color w:val="000000"/>
                  <w:szCs w:val="18"/>
                  <w:lang w:eastAsia="ja-JP"/>
                </w:rPr>
                <w:t xml:space="preserve">QPSK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5A8CDB98" w14:textId="77777777" w:rsidR="00063FDA" w:rsidRDefault="00063FDA">
            <w:pPr>
              <w:pStyle w:val="TAC"/>
              <w:rPr>
                <w:ins w:id="344" w:author="R4-2207037" w:date="2022-03-07T10:30:00Z"/>
                <w:rFonts w:eastAsia="MS Mincho"/>
                <w:color w:val="000000"/>
                <w:szCs w:val="18"/>
                <w:lang w:eastAsia="ja-JP"/>
              </w:rPr>
            </w:pPr>
            <w:ins w:id="345" w:author="R4-2207037" w:date="2022-03-07T10:30:00Z">
              <w:r>
                <w:rPr>
                  <w:rFonts w:eastAsia="MS Mincho"/>
                  <w:color w:val="000000"/>
                  <w:szCs w:val="18"/>
                  <w:lang w:eastAsia="ja-JP"/>
                </w:rPr>
                <w:t>140</w:t>
              </w:r>
            </w:ins>
          </w:p>
        </w:tc>
        <w:tc>
          <w:tcPr>
            <w:tcW w:w="1096" w:type="dxa"/>
            <w:tcBorders>
              <w:top w:val="single" w:sz="4" w:space="0" w:color="auto"/>
              <w:left w:val="single" w:sz="4" w:space="0" w:color="auto"/>
              <w:bottom w:val="single" w:sz="4" w:space="0" w:color="auto"/>
              <w:right w:val="single" w:sz="4" w:space="0" w:color="auto"/>
            </w:tcBorders>
            <w:hideMark/>
          </w:tcPr>
          <w:p w14:paraId="68D14004" w14:textId="77777777" w:rsidR="00063FDA" w:rsidRDefault="00063FDA">
            <w:pPr>
              <w:pStyle w:val="TAC"/>
              <w:rPr>
                <w:ins w:id="346" w:author="R4-2207037" w:date="2022-03-07T10:30:00Z"/>
                <w:rFonts w:eastAsia="MS Mincho"/>
                <w:color w:val="000000"/>
                <w:szCs w:val="18"/>
                <w:lang w:eastAsia="ja-JP"/>
              </w:rPr>
            </w:pPr>
            <w:ins w:id="347" w:author="R4-2207037" w:date="2022-03-07T10:30:00Z">
              <w:r>
                <w:rPr>
                  <w:rFonts w:eastAsia="MS Mincho"/>
                  <w:color w:val="000000"/>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3E91C593" w14:textId="77777777" w:rsidR="00063FDA" w:rsidRDefault="00063FDA">
            <w:pPr>
              <w:pStyle w:val="TAC"/>
              <w:rPr>
                <w:ins w:id="348" w:author="R4-2207037" w:date="2022-03-07T10:30:00Z"/>
                <w:rFonts w:eastAsia="MS Mincho"/>
                <w:color w:val="000000"/>
                <w:szCs w:val="18"/>
                <w:lang w:eastAsia="ja-JP"/>
              </w:rPr>
            </w:pPr>
            <w:ins w:id="349" w:author="R4-2207037" w:date="2022-03-07T10:30:00Z">
              <w:r>
                <w:rPr>
                  <w:rFonts w:eastAsia="MS Mincho"/>
                  <w:color w:val="000000"/>
                  <w:szCs w:val="18"/>
                  <w:lang w:eastAsia="ja-JP"/>
                </w:rPr>
                <w:t>0.2737</w:t>
              </w:r>
            </w:ins>
          </w:p>
        </w:tc>
      </w:tr>
      <w:tr w:rsidR="00063FDA" w14:paraId="21F8182C" w14:textId="77777777" w:rsidTr="00063FDA">
        <w:trPr>
          <w:cantSplit/>
          <w:jc w:val="center"/>
          <w:ins w:id="350"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5EAA9F15" w14:textId="77777777" w:rsidR="00063FDA" w:rsidRDefault="00063FDA">
            <w:pPr>
              <w:pStyle w:val="TAC"/>
              <w:rPr>
                <w:ins w:id="351" w:author="R4-2207037" w:date="2022-03-07T10:30:00Z"/>
                <w:rFonts w:eastAsia="宋体"/>
                <w:szCs w:val="18"/>
                <w:lang w:eastAsia="ja-JP"/>
              </w:rPr>
            </w:pPr>
            <w:ins w:id="352" w:author="R4-2207037" w:date="2022-03-07T10:30:00Z">
              <w:r>
                <w:rPr>
                  <w:szCs w:val="18"/>
                  <w:lang w:eastAsia="ja-JP"/>
                </w:rPr>
                <w:t>candidateRep-C</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52A5C59D" w14:textId="77777777" w:rsidR="00063FDA" w:rsidRDefault="00063FDA">
            <w:pPr>
              <w:pStyle w:val="TAC"/>
              <w:rPr>
                <w:ins w:id="353" w:author="R4-2207037" w:date="2022-03-07T10:30:00Z"/>
                <w:szCs w:val="18"/>
                <w:lang w:eastAsia="ja-JP"/>
              </w:rPr>
            </w:pPr>
            <w:ins w:id="354" w:author="R4-2207037" w:date="2022-03-07T10:30:00Z">
              <w:r>
                <w:rPr>
                  <w:szCs w:val="18"/>
                  <w:lang w:eastAsia="ja-JP"/>
                </w:rPr>
                <w:t>4</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3C9B01D6" w14:textId="77777777" w:rsidR="00063FDA" w:rsidRDefault="00063FDA">
            <w:pPr>
              <w:pStyle w:val="TAC"/>
              <w:rPr>
                <w:ins w:id="355" w:author="R4-2207037" w:date="2022-03-07T10:30:00Z"/>
                <w:rFonts w:eastAsia="MS Mincho"/>
                <w:color w:val="000000"/>
                <w:szCs w:val="18"/>
                <w:lang w:eastAsia="ja-JP"/>
              </w:rPr>
            </w:pPr>
            <w:ins w:id="356" w:author="R4-2207037" w:date="2022-03-07T10:30:00Z">
              <w:r>
                <w:rPr>
                  <w:rFonts w:eastAsia="MS Mincho"/>
                  <w:color w:val="000000"/>
                  <w:szCs w:val="18"/>
                  <w:lang w:eastAsia="ja-JP"/>
                </w:rPr>
                <w:t xml:space="preserve">QPSK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21A23481" w14:textId="77777777" w:rsidR="00063FDA" w:rsidRDefault="00063FDA">
            <w:pPr>
              <w:pStyle w:val="TAC"/>
              <w:rPr>
                <w:ins w:id="357" w:author="R4-2207037" w:date="2022-03-07T10:30:00Z"/>
                <w:rFonts w:eastAsia="MS Mincho"/>
                <w:color w:val="000000"/>
                <w:szCs w:val="18"/>
                <w:lang w:eastAsia="ja-JP"/>
              </w:rPr>
            </w:pPr>
            <w:ins w:id="358" w:author="R4-2207037" w:date="2022-03-07T10:30:00Z">
              <w:r>
                <w:rPr>
                  <w:rFonts w:eastAsia="MS Mincho"/>
                  <w:color w:val="000000"/>
                  <w:szCs w:val="18"/>
                  <w:lang w:eastAsia="ja-JP"/>
                </w:rPr>
                <w:t>81</w:t>
              </w:r>
            </w:ins>
          </w:p>
        </w:tc>
        <w:tc>
          <w:tcPr>
            <w:tcW w:w="1096" w:type="dxa"/>
            <w:tcBorders>
              <w:top w:val="single" w:sz="4" w:space="0" w:color="auto"/>
              <w:left w:val="single" w:sz="4" w:space="0" w:color="auto"/>
              <w:bottom w:val="single" w:sz="4" w:space="0" w:color="auto"/>
              <w:right w:val="single" w:sz="4" w:space="0" w:color="auto"/>
            </w:tcBorders>
            <w:hideMark/>
          </w:tcPr>
          <w:p w14:paraId="66C4F075" w14:textId="77777777" w:rsidR="00063FDA" w:rsidRDefault="00063FDA">
            <w:pPr>
              <w:pStyle w:val="TAC"/>
              <w:rPr>
                <w:ins w:id="359" w:author="R4-2207037" w:date="2022-03-07T10:30:00Z"/>
                <w:rFonts w:eastAsia="MS Mincho"/>
                <w:color w:val="000000"/>
                <w:szCs w:val="18"/>
                <w:lang w:eastAsia="ja-JP"/>
              </w:rPr>
            </w:pPr>
            <w:ins w:id="360" w:author="R4-2207037" w:date="2022-03-07T10:30:00Z">
              <w:r>
                <w:rPr>
                  <w:rFonts w:eastAsia="MS Mincho"/>
                  <w:color w:val="000000"/>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C49B02A" w14:textId="77777777" w:rsidR="00063FDA" w:rsidRDefault="00063FDA">
            <w:pPr>
              <w:pStyle w:val="TAC"/>
              <w:rPr>
                <w:ins w:id="361" w:author="R4-2207037" w:date="2022-03-07T10:30:00Z"/>
                <w:rFonts w:eastAsia="MS Mincho"/>
                <w:color w:val="000000"/>
                <w:szCs w:val="18"/>
                <w:lang w:eastAsia="ja-JP"/>
              </w:rPr>
            </w:pPr>
            <w:ins w:id="362" w:author="R4-2207037" w:date="2022-03-07T10:30:00Z">
              <w:r>
                <w:rPr>
                  <w:rFonts w:eastAsia="MS Mincho"/>
                  <w:color w:val="000000"/>
                  <w:szCs w:val="18"/>
                  <w:lang w:eastAsia="ja-JP"/>
                </w:rPr>
                <w:t>0.1579</w:t>
              </w:r>
            </w:ins>
          </w:p>
        </w:tc>
      </w:tr>
      <w:tr w:rsidR="00063FDA" w14:paraId="44CF514E" w14:textId="77777777" w:rsidTr="00063FDA">
        <w:trPr>
          <w:cantSplit/>
          <w:jc w:val="center"/>
          <w:ins w:id="363"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45C40C74" w14:textId="77777777" w:rsidR="00063FDA" w:rsidRDefault="00063FDA">
            <w:pPr>
              <w:pStyle w:val="TAC"/>
              <w:rPr>
                <w:ins w:id="364" w:author="R4-2207037" w:date="2022-03-07T10:30:00Z"/>
                <w:rFonts w:eastAsia="宋体"/>
                <w:szCs w:val="18"/>
                <w:lang w:eastAsia="ja-JP"/>
              </w:rPr>
            </w:pPr>
            <w:ins w:id="365" w:author="R4-2207037" w:date="2022-03-07T10:30:00Z">
              <w:r>
                <w:rPr>
                  <w:szCs w:val="18"/>
                  <w:lang w:eastAsia="ja-JP"/>
                </w:rPr>
                <w:t>candidateRep-D</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0D1E8806" w14:textId="77777777" w:rsidR="00063FDA" w:rsidRDefault="00063FDA">
            <w:pPr>
              <w:pStyle w:val="TAC"/>
              <w:rPr>
                <w:ins w:id="366" w:author="R4-2207037" w:date="2022-03-07T10:30:00Z"/>
                <w:szCs w:val="18"/>
                <w:lang w:eastAsia="ja-JP"/>
              </w:rPr>
            </w:pPr>
            <w:ins w:id="367" w:author="R4-2207037" w:date="2022-03-07T10:30:00Z">
              <w:r>
                <w:rPr>
                  <w:szCs w:val="18"/>
                  <w:lang w:eastAsia="ja-JP"/>
                </w:rPr>
                <w:t>8</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7550566" w14:textId="77777777" w:rsidR="00063FDA" w:rsidRDefault="00063FDA">
            <w:pPr>
              <w:pStyle w:val="TAC"/>
              <w:rPr>
                <w:ins w:id="368" w:author="R4-2207037" w:date="2022-03-07T10:30:00Z"/>
                <w:rFonts w:eastAsia="MS Mincho"/>
                <w:color w:val="000000"/>
                <w:szCs w:val="18"/>
                <w:lang w:eastAsia="ja-JP"/>
              </w:rPr>
            </w:pPr>
            <w:ins w:id="369" w:author="R4-2207037" w:date="2022-03-07T10:30:00Z">
              <w:r>
                <w:rPr>
                  <w:rFonts w:eastAsia="MS Mincho"/>
                  <w:color w:val="000000"/>
                  <w:szCs w:val="18"/>
                  <w:lang w:eastAsia="ja-JP"/>
                </w:rPr>
                <w:t>QPSK</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43BD153D" w14:textId="77777777" w:rsidR="00063FDA" w:rsidRDefault="00063FDA">
            <w:pPr>
              <w:pStyle w:val="TAC"/>
              <w:rPr>
                <w:ins w:id="370" w:author="R4-2207037" w:date="2022-03-07T10:30:00Z"/>
                <w:rFonts w:eastAsia="MS Mincho"/>
                <w:color w:val="000000"/>
                <w:szCs w:val="18"/>
                <w:lang w:eastAsia="ja-JP"/>
              </w:rPr>
            </w:pPr>
            <w:ins w:id="371" w:author="R4-2207037" w:date="2022-03-07T10:30:00Z">
              <w:r>
                <w:rPr>
                  <w:rFonts w:eastAsia="MS Mincho"/>
                  <w:color w:val="000000"/>
                  <w:szCs w:val="18"/>
                  <w:lang w:eastAsia="ja-JP"/>
                </w:rPr>
                <w:t>81</w:t>
              </w:r>
            </w:ins>
          </w:p>
        </w:tc>
        <w:tc>
          <w:tcPr>
            <w:tcW w:w="1096" w:type="dxa"/>
            <w:tcBorders>
              <w:top w:val="single" w:sz="4" w:space="0" w:color="auto"/>
              <w:left w:val="single" w:sz="4" w:space="0" w:color="auto"/>
              <w:bottom w:val="single" w:sz="4" w:space="0" w:color="auto"/>
              <w:right w:val="single" w:sz="4" w:space="0" w:color="auto"/>
            </w:tcBorders>
            <w:hideMark/>
          </w:tcPr>
          <w:p w14:paraId="47E49050" w14:textId="77777777" w:rsidR="00063FDA" w:rsidRDefault="00063FDA">
            <w:pPr>
              <w:pStyle w:val="TAC"/>
              <w:rPr>
                <w:ins w:id="372" w:author="R4-2207037" w:date="2022-03-07T10:30:00Z"/>
                <w:rFonts w:eastAsia="MS Mincho"/>
                <w:color w:val="000000"/>
                <w:szCs w:val="18"/>
                <w:lang w:eastAsia="ja-JP"/>
              </w:rPr>
            </w:pPr>
            <w:ins w:id="373" w:author="R4-2207037" w:date="2022-03-07T10:30:00Z">
              <w:r>
                <w:rPr>
                  <w:rFonts w:eastAsia="MS Mincho"/>
                  <w:color w:val="000000"/>
                  <w:szCs w:val="18"/>
                  <w:lang w:eastAsia="ja-JP"/>
                </w:rPr>
                <w:t>2</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6812E06" w14:textId="77777777" w:rsidR="00063FDA" w:rsidRDefault="00063FDA">
            <w:pPr>
              <w:pStyle w:val="TAC"/>
              <w:rPr>
                <w:ins w:id="374" w:author="R4-2207037" w:date="2022-03-07T10:30:00Z"/>
                <w:rFonts w:eastAsia="MS Mincho"/>
                <w:color w:val="000000"/>
                <w:szCs w:val="18"/>
                <w:lang w:eastAsia="ja-JP"/>
              </w:rPr>
            </w:pPr>
            <w:ins w:id="375" w:author="R4-2207037" w:date="2022-03-07T10:30:00Z">
              <w:r>
                <w:rPr>
                  <w:rFonts w:eastAsia="MS Mincho"/>
                  <w:color w:val="000000"/>
                  <w:szCs w:val="18"/>
                  <w:lang w:eastAsia="ja-JP"/>
                </w:rPr>
                <w:t>0.0789</w:t>
              </w:r>
            </w:ins>
          </w:p>
        </w:tc>
      </w:tr>
      <w:tr w:rsidR="00063FDA" w14:paraId="1625D464" w14:textId="77777777" w:rsidTr="00063FDA">
        <w:trPr>
          <w:cantSplit/>
          <w:jc w:val="center"/>
          <w:ins w:id="376"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606EEEDB" w14:textId="77777777" w:rsidR="00063FDA" w:rsidRDefault="00063FDA">
            <w:pPr>
              <w:pStyle w:val="TAC"/>
              <w:rPr>
                <w:ins w:id="377" w:author="R4-2207037" w:date="2022-03-07T10:30:00Z"/>
                <w:rFonts w:eastAsia="宋体"/>
                <w:color w:val="000000"/>
                <w:szCs w:val="18"/>
                <w:lang w:eastAsia="ja-JP"/>
              </w:rPr>
            </w:pPr>
            <w:ins w:id="378" w:author="R4-2207037" w:date="2022-03-07T10:30:00Z">
              <w:r>
                <w:rPr>
                  <w:color w:val="000000"/>
                  <w:szCs w:val="18"/>
                  <w:lang w:eastAsia="ja-JP"/>
                </w:rPr>
                <w:t>candidateRep-E</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1ACE3961" w14:textId="77777777" w:rsidR="00063FDA" w:rsidRDefault="00063FDA">
            <w:pPr>
              <w:pStyle w:val="TAC"/>
              <w:rPr>
                <w:ins w:id="379" w:author="R4-2207037" w:date="2022-03-07T10:30:00Z"/>
                <w:color w:val="000000"/>
                <w:szCs w:val="18"/>
                <w:lang w:eastAsia="ja-JP"/>
              </w:rPr>
            </w:pPr>
            <w:ins w:id="380" w:author="R4-2207037" w:date="2022-03-07T10:30:00Z">
              <w:r>
                <w:rPr>
                  <w:color w:val="000000"/>
                  <w:szCs w:val="18"/>
                  <w:lang w:eastAsia="ja-JP"/>
                </w:rPr>
                <w:t>16</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47BEE57" w14:textId="77777777" w:rsidR="00063FDA" w:rsidRDefault="00063FDA">
            <w:pPr>
              <w:pStyle w:val="TAC"/>
              <w:rPr>
                <w:ins w:id="381" w:author="R4-2207037" w:date="2022-03-07T10:30:00Z"/>
                <w:rFonts w:eastAsia="MS Mincho"/>
                <w:color w:val="000000"/>
                <w:szCs w:val="18"/>
                <w:lang w:eastAsia="ja-JP"/>
              </w:rPr>
            </w:pPr>
            <w:ins w:id="382" w:author="R4-2207037" w:date="2022-03-07T10:30:00Z">
              <w:r>
                <w:rPr>
                  <w:rFonts w:eastAsia="MS Mincho"/>
                  <w:color w:val="000000"/>
                  <w:szCs w:val="18"/>
                  <w:lang w:eastAsia="ja-JP"/>
                </w:rPr>
                <w:t xml:space="preserve">QPSK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517370F9" w14:textId="77777777" w:rsidR="00063FDA" w:rsidRDefault="00063FDA">
            <w:pPr>
              <w:pStyle w:val="TAC"/>
              <w:rPr>
                <w:ins w:id="383" w:author="R4-2207037" w:date="2022-03-07T10:30:00Z"/>
                <w:rFonts w:eastAsia="MS Mincho"/>
                <w:color w:val="000000"/>
                <w:szCs w:val="18"/>
                <w:lang w:eastAsia="ja-JP"/>
              </w:rPr>
            </w:pPr>
            <w:ins w:id="384" w:author="R4-2207037" w:date="2022-03-07T10:30:00Z">
              <w:r>
                <w:rPr>
                  <w:rFonts w:eastAsia="MS Mincho"/>
                  <w:color w:val="000000"/>
                  <w:szCs w:val="18"/>
                  <w:lang w:eastAsia="ja-JP"/>
                </w:rPr>
                <w:t>81</w:t>
              </w:r>
            </w:ins>
          </w:p>
        </w:tc>
        <w:tc>
          <w:tcPr>
            <w:tcW w:w="1096" w:type="dxa"/>
            <w:tcBorders>
              <w:top w:val="single" w:sz="4" w:space="0" w:color="auto"/>
              <w:left w:val="single" w:sz="4" w:space="0" w:color="auto"/>
              <w:bottom w:val="single" w:sz="4" w:space="0" w:color="auto"/>
              <w:right w:val="single" w:sz="4" w:space="0" w:color="auto"/>
            </w:tcBorders>
            <w:hideMark/>
          </w:tcPr>
          <w:p w14:paraId="54C1D38D" w14:textId="77777777" w:rsidR="00063FDA" w:rsidRDefault="00063FDA">
            <w:pPr>
              <w:pStyle w:val="TAC"/>
              <w:rPr>
                <w:ins w:id="385" w:author="R4-2207037" w:date="2022-03-07T10:30:00Z"/>
                <w:rFonts w:eastAsia="MS Mincho"/>
                <w:color w:val="000000"/>
                <w:szCs w:val="18"/>
                <w:lang w:eastAsia="ja-JP"/>
              </w:rPr>
            </w:pPr>
            <w:ins w:id="386" w:author="R4-2207037" w:date="2022-03-07T10:30:00Z">
              <w:r>
                <w:rPr>
                  <w:rFonts w:eastAsia="MS Mincho"/>
                  <w:color w:val="000000"/>
                  <w:szCs w:val="18"/>
                  <w:lang w:eastAsia="ja-JP"/>
                </w:rPr>
                <w:t>4</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ADDB2EC" w14:textId="77777777" w:rsidR="00063FDA" w:rsidRDefault="00063FDA">
            <w:pPr>
              <w:pStyle w:val="TAC"/>
              <w:rPr>
                <w:ins w:id="387" w:author="R4-2207037" w:date="2022-03-07T10:30:00Z"/>
                <w:rFonts w:eastAsia="MS Mincho"/>
                <w:color w:val="000000"/>
                <w:szCs w:val="18"/>
                <w:lang w:eastAsia="ja-JP"/>
              </w:rPr>
            </w:pPr>
            <w:ins w:id="388" w:author="R4-2207037" w:date="2022-03-07T10:30:00Z">
              <w:r>
                <w:rPr>
                  <w:rFonts w:eastAsia="MS Mincho"/>
                  <w:color w:val="000000"/>
                  <w:szCs w:val="18"/>
                  <w:lang w:eastAsia="ja-JP"/>
                </w:rPr>
                <w:t>0.0395</w:t>
              </w:r>
            </w:ins>
          </w:p>
        </w:tc>
      </w:tr>
      <w:tr w:rsidR="00063FDA" w14:paraId="15612900" w14:textId="77777777" w:rsidTr="00063FDA">
        <w:trPr>
          <w:cantSplit/>
          <w:jc w:val="center"/>
          <w:ins w:id="389"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4451ACD6" w14:textId="77777777" w:rsidR="00063FDA" w:rsidRDefault="00063FDA">
            <w:pPr>
              <w:pStyle w:val="TAC"/>
              <w:rPr>
                <w:ins w:id="390" w:author="R4-2207037" w:date="2022-03-07T10:30:00Z"/>
                <w:rFonts w:eastAsia="宋体"/>
                <w:color w:val="000000"/>
                <w:szCs w:val="18"/>
                <w:lang w:eastAsia="ja-JP"/>
              </w:rPr>
            </w:pPr>
            <w:ins w:id="391" w:author="R4-2207037" w:date="2022-03-07T10:30:00Z">
              <w:r>
                <w:rPr>
                  <w:color w:val="000000"/>
                  <w:szCs w:val="18"/>
                  <w:lang w:eastAsia="ja-JP"/>
                </w:rPr>
                <w:t>candidateRep-F</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0C60638A" w14:textId="77777777" w:rsidR="00063FDA" w:rsidRDefault="00063FDA">
            <w:pPr>
              <w:pStyle w:val="TAC"/>
              <w:rPr>
                <w:ins w:id="392" w:author="R4-2207037" w:date="2022-03-07T10:30:00Z"/>
                <w:color w:val="000000"/>
                <w:szCs w:val="18"/>
                <w:lang w:eastAsia="ja-JP"/>
              </w:rPr>
            </w:pPr>
            <w:ins w:id="393" w:author="R4-2207037" w:date="2022-03-07T10:30:00Z">
              <w:r>
                <w:rPr>
                  <w:color w:val="000000"/>
                  <w:szCs w:val="18"/>
                  <w:lang w:eastAsia="ja-JP"/>
                </w:rPr>
                <w:t>32</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8D757C8" w14:textId="77777777" w:rsidR="00063FDA" w:rsidRDefault="00063FDA">
            <w:pPr>
              <w:pStyle w:val="TAC"/>
              <w:rPr>
                <w:ins w:id="394" w:author="R4-2207037" w:date="2022-03-07T10:30:00Z"/>
                <w:rFonts w:eastAsia="MS Mincho"/>
                <w:color w:val="000000"/>
                <w:szCs w:val="18"/>
                <w:lang w:eastAsia="ja-JP"/>
              </w:rPr>
            </w:pPr>
            <w:ins w:id="395" w:author="R4-2207037" w:date="2022-03-07T10:30:00Z">
              <w:r>
                <w:rPr>
                  <w:rFonts w:eastAsia="MS Mincho"/>
                  <w:color w:val="000000"/>
                  <w:szCs w:val="18"/>
                  <w:lang w:eastAsia="ja-JP"/>
                </w:rPr>
                <w:t>QPSK</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284F8BC5" w14:textId="77777777" w:rsidR="00063FDA" w:rsidRDefault="00063FDA">
            <w:pPr>
              <w:pStyle w:val="TAC"/>
              <w:rPr>
                <w:ins w:id="396" w:author="R4-2207037" w:date="2022-03-07T10:30:00Z"/>
                <w:rFonts w:eastAsia="MS Mincho"/>
                <w:color w:val="000000"/>
                <w:szCs w:val="18"/>
                <w:lang w:eastAsia="ja-JP"/>
              </w:rPr>
            </w:pPr>
            <w:ins w:id="397" w:author="R4-2207037" w:date="2022-03-07T10:30:00Z">
              <w:r>
                <w:rPr>
                  <w:rFonts w:eastAsia="MS Mincho"/>
                  <w:color w:val="000000"/>
                  <w:szCs w:val="18"/>
                  <w:lang w:eastAsia="ja-JP"/>
                </w:rPr>
                <w:t>81</w:t>
              </w:r>
            </w:ins>
          </w:p>
        </w:tc>
        <w:tc>
          <w:tcPr>
            <w:tcW w:w="1096" w:type="dxa"/>
            <w:tcBorders>
              <w:top w:val="single" w:sz="4" w:space="0" w:color="auto"/>
              <w:left w:val="single" w:sz="4" w:space="0" w:color="auto"/>
              <w:bottom w:val="single" w:sz="4" w:space="0" w:color="auto"/>
              <w:right w:val="single" w:sz="4" w:space="0" w:color="auto"/>
            </w:tcBorders>
            <w:hideMark/>
          </w:tcPr>
          <w:p w14:paraId="0EB1BE90" w14:textId="77777777" w:rsidR="00063FDA" w:rsidRDefault="00063FDA">
            <w:pPr>
              <w:pStyle w:val="TAC"/>
              <w:rPr>
                <w:ins w:id="398" w:author="R4-2207037" w:date="2022-03-07T10:30:00Z"/>
                <w:rFonts w:eastAsia="MS Mincho"/>
                <w:color w:val="000000"/>
                <w:szCs w:val="18"/>
                <w:lang w:eastAsia="ja-JP"/>
              </w:rPr>
            </w:pPr>
            <w:ins w:id="399" w:author="R4-2207037" w:date="2022-03-07T10:30:00Z">
              <w:r>
                <w:rPr>
                  <w:rFonts w:eastAsia="MS Mincho"/>
                  <w:color w:val="000000"/>
                  <w:szCs w:val="18"/>
                  <w:lang w:eastAsia="ja-JP"/>
                </w:rPr>
                <w:t>8</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53E8646A" w14:textId="77777777" w:rsidR="00063FDA" w:rsidRDefault="00063FDA">
            <w:pPr>
              <w:pStyle w:val="TAC"/>
              <w:rPr>
                <w:ins w:id="400" w:author="R4-2207037" w:date="2022-03-07T10:30:00Z"/>
                <w:rFonts w:eastAsia="MS Mincho"/>
                <w:color w:val="000000"/>
                <w:szCs w:val="18"/>
                <w:lang w:eastAsia="ja-JP"/>
              </w:rPr>
            </w:pPr>
            <w:ins w:id="401" w:author="R4-2207037" w:date="2022-03-07T10:30:00Z">
              <w:r>
                <w:rPr>
                  <w:rFonts w:eastAsia="MS Mincho"/>
                  <w:color w:val="000000"/>
                  <w:szCs w:val="18"/>
                  <w:lang w:eastAsia="ja-JP"/>
                </w:rPr>
                <w:t>0.0198</w:t>
              </w:r>
            </w:ins>
          </w:p>
        </w:tc>
      </w:tr>
      <w:tr w:rsidR="00063FDA" w14:paraId="6529F180" w14:textId="77777777" w:rsidTr="00063FDA">
        <w:trPr>
          <w:cantSplit/>
          <w:jc w:val="center"/>
          <w:ins w:id="402"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4B6EAD75" w14:textId="77777777" w:rsidR="00063FDA" w:rsidRDefault="00063FDA">
            <w:pPr>
              <w:pStyle w:val="TAC"/>
              <w:rPr>
                <w:ins w:id="403" w:author="R4-2207037" w:date="2022-03-07T10:30:00Z"/>
                <w:rFonts w:eastAsia="宋体"/>
                <w:szCs w:val="18"/>
                <w:lang w:eastAsia="ja-JP"/>
              </w:rPr>
            </w:pPr>
            <w:ins w:id="404" w:author="R4-2207037" w:date="2022-03-07T10:30:00Z">
              <w:r>
                <w:rPr>
                  <w:szCs w:val="18"/>
                  <w:lang w:eastAsia="ja-JP"/>
                </w:rPr>
                <w:t>candidateRep-G</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70012DC7" w14:textId="77777777" w:rsidR="00063FDA" w:rsidRDefault="00063FDA">
            <w:pPr>
              <w:pStyle w:val="TAC"/>
              <w:rPr>
                <w:ins w:id="405" w:author="R4-2207037" w:date="2022-03-07T10:30:00Z"/>
                <w:szCs w:val="18"/>
                <w:lang w:eastAsia="ja-JP"/>
              </w:rPr>
            </w:pPr>
            <w:ins w:id="406"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846280C" w14:textId="77777777" w:rsidR="00063FDA" w:rsidRDefault="00063FDA">
            <w:pPr>
              <w:pStyle w:val="TAC"/>
              <w:rPr>
                <w:ins w:id="407" w:author="R4-2207037" w:date="2022-03-07T10:30:00Z"/>
                <w:rFonts w:eastAsia="MS Mincho"/>
                <w:szCs w:val="18"/>
                <w:lang w:eastAsia="ja-JP"/>
              </w:rPr>
            </w:pPr>
            <w:ins w:id="408" w:author="R4-2207037" w:date="2022-03-07T10:30:00Z">
              <w:r>
                <w:rPr>
                  <w:rFonts w:eastAsia="MS Mincho"/>
                  <w:szCs w:val="18"/>
                  <w:lang w:eastAsia="ja-JP"/>
                </w:rPr>
                <w:t xml:space="preserve">QPSK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367B3ED5" w14:textId="77777777" w:rsidR="00063FDA" w:rsidRDefault="00063FDA">
            <w:pPr>
              <w:pStyle w:val="TAC"/>
              <w:rPr>
                <w:ins w:id="409" w:author="R4-2207037" w:date="2022-03-07T10:30:00Z"/>
                <w:rFonts w:eastAsia="MS Mincho"/>
                <w:szCs w:val="18"/>
                <w:lang w:eastAsia="ja-JP"/>
              </w:rPr>
            </w:pPr>
            <w:ins w:id="410" w:author="R4-2207037" w:date="2022-03-07T10:30:00Z">
              <w:r>
                <w:rPr>
                  <w:rFonts w:eastAsia="MS Mincho"/>
                  <w:szCs w:val="18"/>
                  <w:lang w:eastAsia="ja-JP"/>
                </w:rPr>
                <w:t>336.8</w:t>
              </w:r>
            </w:ins>
          </w:p>
        </w:tc>
        <w:tc>
          <w:tcPr>
            <w:tcW w:w="1096" w:type="dxa"/>
            <w:tcBorders>
              <w:top w:val="single" w:sz="4" w:space="0" w:color="auto"/>
              <w:left w:val="single" w:sz="4" w:space="0" w:color="auto"/>
              <w:bottom w:val="single" w:sz="4" w:space="0" w:color="auto"/>
              <w:right w:val="single" w:sz="4" w:space="0" w:color="auto"/>
            </w:tcBorders>
            <w:hideMark/>
          </w:tcPr>
          <w:p w14:paraId="31264F91" w14:textId="77777777" w:rsidR="00063FDA" w:rsidRDefault="00063FDA">
            <w:pPr>
              <w:pStyle w:val="TAC"/>
              <w:rPr>
                <w:ins w:id="411" w:author="R4-2207037" w:date="2022-03-07T10:30:00Z"/>
                <w:rFonts w:eastAsia="MS Mincho"/>
                <w:szCs w:val="18"/>
                <w:lang w:eastAsia="ja-JP"/>
              </w:rPr>
            </w:pPr>
            <w:ins w:id="412"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5C72D84" w14:textId="77777777" w:rsidR="00063FDA" w:rsidRDefault="00063FDA">
            <w:pPr>
              <w:pStyle w:val="TAC"/>
              <w:rPr>
                <w:ins w:id="413" w:author="R4-2207037" w:date="2022-03-07T10:30:00Z"/>
                <w:rFonts w:eastAsia="MS Mincho"/>
                <w:szCs w:val="18"/>
                <w:lang w:eastAsia="ja-JP"/>
              </w:rPr>
            </w:pPr>
            <w:ins w:id="414" w:author="R4-2207037" w:date="2022-03-07T10:30:00Z">
              <w:r>
                <w:rPr>
                  <w:rFonts w:eastAsia="MS Mincho"/>
                  <w:szCs w:val="18"/>
                  <w:lang w:eastAsia="ja-JP"/>
                </w:rPr>
                <w:t>0.6579</w:t>
              </w:r>
            </w:ins>
          </w:p>
        </w:tc>
      </w:tr>
      <w:tr w:rsidR="00063FDA" w14:paraId="27AEA298" w14:textId="77777777" w:rsidTr="00063FDA">
        <w:trPr>
          <w:cantSplit/>
          <w:trHeight w:val="43"/>
          <w:jc w:val="center"/>
          <w:ins w:id="415"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15229F75" w14:textId="77777777" w:rsidR="00063FDA" w:rsidRDefault="00063FDA">
            <w:pPr>
              <w:pStyle w:val="TAC"/>
              <w:rPr>
                <w:ins w:id="416" w:author="R4-2207037" w:date="2022-03-07T10:30:00Z"/>
                <w:rFonts w:eastAsia="宋体"/>
                <w:szCs w:val="18"/>
                <w:lang w:eastAsia="ja-JP"/>
              </w:rPr>
            </w:pPr>
            <w:ins w:id="417" w:author="R4-2207037" w:date="2022-03-07T10:30:00Z">
              <w:r>
                <w:rPr>
                  <w:szCs w:val="18"/>
                  <w:lang w:eastAsia="ja-JP"/>
                </w:rPr>
                <w:t>candidateRep-H</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6C4C0AD1" w14:textId="77777777" w:rsidR="00063FDA" w:rsidRDefault="00063FDA">
            <w:pPr>
              <w:pStyle w:val="TAC"/>
              <w:rPr>
                <w:ins w:id="418" w:author="R4-2207037" w:date="2022-03-07T10:30:00Z"/>
                <w:rFonts w:eastAsia="MS Mincho"/>
                <w:szCs w:val="18"/>
                <w:lang w:eastAsia="ja-JP"/>
              </w:rPr>
            </w:pPr>
            <w:ins w:id="419"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3C47E06C" w14:textId="77777777" w:rsidR="00063FDA" w:rsidRDefault="00063FDA">
            <w:pPr>
              <w:pStyle w:val="TAC"/>
              <w:rPr>
                <w:ins w:id="420" w:author="R4-2207037" w:date="2022-03-07T10:30:00Z"/>
                <w:rFonts w:eastAsia="MS Mincho"/>
                <w:szCs w:val="18"/>
                <w:lang w:eastAsia="ja-JP"/>
              </w:rPr>
            </w:pPr>
            <w:ins w:id="421" w:author="R4-2207037" w:date="2022-03-07T10:30:00Z">
              <w:r>
                <w:rPr>
                  <w:rFonts w:eastAsia="MS Mincho"/>
                  <w:szCs w:val="18"/>
                  <w:lang w:eastAsia="ja-JP"/>
                </w:rPr>
                <w:t>QPSK</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2C7969AD" w14:textId="77777777" w:rsidR="00063FDA" w:rsidRDefault="00063FDA">
            <w:pPr>
              <w:pStyle w:val="TAC"/>
              <w:rPr>
                <w:ins w:id="422" w:author="R4-2207037" w:date="2022-03-07T10:30:00Z"/>
                <w:rFonts w:eastAsia="MS Mincho"/>
                <w:szCs w:val="18"/>
                <w:lang w:eastAsia="ja-JP"/>
              </w:rPr>
            </w:pPr>
            <w:ins w:id="423" w:author="R4-2207037" w:date="2022-03-07T10:30:00Z">
              <w:r>
                <w:rPr>
                  <w:rFonts w:eastAsia="MS Mincho"/>
                  <w:szCs w:val="18"/>
                  <w:lang w:eastAsia="ja-JP"/>
                </w:rPr>
                <w:t>453.6</w:t>
              </w:r>
            </w:ins>
          </w:p>
        </w:tc>
        <w:tc>
          <w:tcPr>
            <w:tcW w:w="1096" w:type="dxa"/>
            <w:tcBorders>
              <w:top w:val="single" w:sz="4" w:space="0" w:color="auto"/>
              <w:left w:val="single" w:sz="4" w:space="0" w:color="auto"/>
              <w:bottom w:val="single" w:sz="4" w:space="0" w:color="auto"/>
              <w:right w:val="single" w:sz="4" w:space="0" w:color="auto"/>
            </w:tcBorders>
            <w:hideMark/>
          </w:tcPr>
          <w:p w14:paraId="48D7CE8A" w14:textId="77777777" w:rsidR="00063FDA" w:rsidRDefault="00063FDA">
            <w:pPr>
              <w:pStyle w:val="TAC"/>
              <w:rPr>
                <w:ins w:id="424" w:author="R4-2207037" w:date="2022-03-07T10:30:00Z"/>
                <w:rFonts w:eastAsia="MS Mincho"/>
                <w:szCs w:val="18"/>
                <w:lang w:eastAsia="ja-JP"/>
              </w:rPr>
            </w:pPr>
            <w:ins w:id="425"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1A1B62EB" w14:textId="77777777" w:rsidR="00063FDA" w:rsidRDefault="00063FDA">
            <w:pPr>
              <w:pStyle w:val="TAC"/>
              <w:rPr>
                <w:ins w:id="426" w:author="R4-2207037" w:date="2022-03-07T10:30:00Z"/>
                <w:rFonts w:eastAsia="MS Mincho"/>
                <w:szCs w:val="18"/>
                <w:lang w:eastAsia="ja-JP"/>
              </w:rPr>
            </w:pPr>
            <w:ins w:id="427" w:author="R4-2207037" w:date="2022-03-07T10:30:00Z">
              <w:r>
                <w:rPr>
                  <w:rFonts w:eastAsia="MS Mincho"/>
                  <w:szCs w:val="18"/>
                  <w:lang w:eastAsia="ja-JP"/>
                </w:rPr>
                <w:t>0.8860</w:t>
              </w:r>
            </w:ins>
          </w:p>
        </w:tc>
      </w:tr>
      <w:tr w:rsidR="00063FDA" w14:paraId="1850E36B" w14:textId="77777777" w:rsidTr="00063FDA">
        <w:trPr>
          <w:cantSplit/>
          <w:jc w:val="center"/>
          <w:ins w:id="428"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71A07729" w14:textId="77777777" w:rsidR="00063FDA" w:rsidRDefault="00063FDA">
            <w:pPr>
              <w:pStyle w:val="TAC"/>
              <w:rPr>
                <w:ins w:id="429" w:author="R4-2207037" w:date="2022-03-07T10:30:00Z"/>
                <w:rFonts w:eastAsia="宋体"/>
                <w:szCs w:val="18"/>
                <w:lang w:eastAsia="ja-JP"/>
              </w:rPr>
            </w:pPr>
            <w:ins w:id="430" w:author="R4-2207037" w:date="2022-03-07T10:30:00Z">
              <w:r>
                <w:rPr>
                  <w:szCs w:val="18"/>
                  <w:lang w:eastAsia="ja-JP"/>
                </w:rPr>
                <w:t>candidateRep-I</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340846D9" w14:textId="77777777" w:rsidR="00063FDA" w:rsidRDefault="00063FDA">
            <w:pPr>
              <w:pStyle w:val="TAC"/>
              <w:rPr>
                <w:ins w:id="431" w:author="R4-2207037" w:date="2022-03-07T10:30:00Z"/>
                <w:szCs w:val="18"/>
                <w:lang w:eastAsia="ja-JP"/>
              </w:rPr>
            </w:pPr>
            <w:ins w:id="432"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3C92BC7D" w14:textId="77777777" w:rsidR="00063FDA" w:rsidRDefault="00063FDA">
            <w:pPr>
              <w:pStyle w:val="TAC"/>
              <w:rPr>
                <w:ins w:id="433" w:author="R4-2207037" w:date="2022-03-07T10:30:00Z"/>
                <w:szCs w:val="18"/>
                <w:lang w:eastAsia="ja-JP"/>
              </w:rPr>
            </w:pPr>
            <w:ins w:id="434" w:author="R4-2207037" w:date="2022-03-07T10:30:00Z">
              <w:r>
                <w:rPr>
                  <w:rFonts w:eastAsia="MS Mincho"/>
                  <w:szCs w:val="18"/>
                  <w:lang w:eastAsia="ja-JP"/>
                </w:rPr>
                <w:t xml:space="preserve">QPSK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6455D017" w14:textId="77777777" w:rsidR="00063FDA" w:rsidRDefault="00063FDA">
            <w:pPr>
              <w:pStyle w:val="TAC"/>
              <w:rPr>
                <w:ins w:id="435" w:author="R4-2207037" w:date="2022-03-07T10:30:00Z"/>
                <w:rFonts w:eastAsia="MS Mincho"/>
                <w:szCs w:val="18"/>
                <w:lang w:eastAsia="ja-JP"/>
              </w:rPr>
            </w:pPr>
            <w:ins w:id="436" w:author="R4-2207037" w:date="2022-03-07T10:30:00Z">
              <w:r>
                <w:rPr>
                  <w:rFonts w:eastAsia="MS Mincho"/>
                  <w:szCs w:val="18"/>
                  <w:lang w:eastAsia="ja-JP"/>
                </w:rPr>
                <w:t>579.4</w:t>
              </w:r>
            </w:ins>
          </w:p>
        </w:tc>
        <w:tc>
          <w:tcPr>
            <w:tcW w:w="1096" w:type="dxa"/>
            <w:tcBorders>
              <w:top w:val="single" w:sz="4" w:space="0" w:color="auto"/>
              <w:left w:val="single" w:sz="4" w:space="0" w:color="auto"/>
              <w:bottom w:val="single" w:sz="4" w:space="0" w:color="auto"/>
              <w:right w:val="single" w:sz="4" w:space="0" w:color="auto"/>
            </w:tcBorders>
            <w:hideMark/>
          </w:tcPr>
          <w:p w14:paraId="4B1CE38A" w14:textId="77777777" w:rsidR="00063FDA" w:rsidRDefault="00063FDA">
            <w:pPr>
              <w:pStyle w:val="TAC"/>
              <w:rPr>
                <w:ins w:id="437" w:author="R4-2207037" w:date="2022-03-07T10:30:00Z"/>
                <w:rFonts w:eastAsia="MS Mincho"/>
                <w:szCs w:val="18"/>
                <w:lang w:eastAsia="ja-JP"/>
              </w:rPr>
            </w:pPr>
            <w:ins w:id="438"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E51EF2A" w14:textId="77777777" w:rsidR="00063FDA" w:rsidRDefault="00063FDA">
            <w:pPr>
              <w:pStyle w:val="TAC"/>
              <w:rPr>
                <w:ins w:id="439" w:author="R4-2207037" w:date="2022-03-07T10:30:00Z"/>
                <w:rFonts w:eastAsia="MS Mincho"/>
                <w:szCs w:val="18"/>
                <w:lang w:eastAsia="ja-JP"/>
              </w:rPr>
            </w:pPr>
            <w:ins w:id="440" w:author="R4-2207037" w:date="2022-03-07T10:30:00Z">
              <w:r>
                <w:rPr>
                  <w:rFonts w:eastAsia="MS Mincho"/>
                  <w:szCs w:val="18"/>
                  <w:lang w:eastAsia="ja-JP"/>
                </w:rPr>
                <w:t>1.1316</w:t>
              </w:r>
            </w:ins>
          </w:p>
        </w:tc>
      </w:tr>
      <w:tr w:rsidR="00063FDA" w14:paraId="7C5EA70C" w14:textId="77777777" w:rsidTr="00063FDA">
        <w:trPr>
          <w:cantSplit/>
          <w:jc w:val="center"/>
          <w:ins w:id="441"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72314C72" w14:textId="77777777" w:rsidR="00063FDA" w:rsidRDefault="00063FDA">
            <w:pPr>
              <w:pStyle w:val="TAC"/>
              <w:rPr>
                <w:ins w:id="442" w:author="R4-2207037" w:date="2022-03-07T10:30:00Z"/>
                <w:rFonts w:eastAsia="宋体"/>
                <w:szCs w:val="18"/>
                <w:lang w:eastAsia="ja-JP"/>
              </w:rPr>
            </w:pPr>
            <w:ins w:id="443" w:author="R4-2207037" w:date="2022-03-07T10:30:00Z">
              <w:r>
                <w:rPr>
                  <w:szCs w:val="18"/>
                  <w:lang w:eastAsia="ja-JP"/>
                </w:rPr>
                <w:t>candidateRep-J</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684EA3AD" w14:textId="77777777" w:rsidR="00063FDA" w:rsidRDefault="00063FDA">
            <w:pPr>
              <w:pStyle w:val="TAC"/>
              <w:rPr>
                <w:ins w:id="444" w:author="R4-2207037" w:date="2022-03-07T10:30:00Z"/>
                <w:szCs w:val="18"/>
                <w:lang w:eastAsia="ja-JP"/>
              </w:rPr>
            </w:pPr>
            <w:ins w:id="445"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2BEA2434" w14:textId="77777777" w:rsidR="00063FDA" w:rsidRDefault="00063FDA">
            <w:pPr>
              <w:pStyle w:val="TAC"/>
              <w:rPr>
                <w:ins w:id="446" w:author="R4-2207037" w:date="2022-03-07T10:30:00Z"/>
                <w:szCs w:val="18"/>
                <w:lang w:eastAsia="ja-JP"/>
              </w:rPr>
            </w:pPr>
            <w:ins w:id="447" w:author="R4-2207037" w:date="2022-03-07T10:30:00Z">
              <w:r>
                <w:rPr>
                  <w:rFonts w:eastAsia="MS Mincho"/>
                  <w:szCs w:val="18"/>
                  <w:lang w:eastAsia="ja-JP"/>
                </w:rPr>
                <w:t>QPSK</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507B9823" w14:textId="77777777" w:rsidR="00063FDA" w:rsidRDefault="00063FDA">
            <w:pPr>
              <w:pStyle w:val="TAC"/>
              <w:rPr>
                <w:ins w:id="448" w:author="R4-2207037" w:date="2022-03-07T10:30:00Z"/>
                <w:rFonts w:eastAsia="MS Mincho"/>
                <w:szCs w:val="18"/>
                <w:lang w:eastAsia="ja-JP"/>
              </w:rPr>
            </w:pPr>
            <w:ins w:id="449" w:author="R4-2207037" w:date="2022-03-07T10:30:00Z">
              <w:r>
                <w:rPr>
                  <w:rFonts w:eastAsia="MS Mincho"/>
                  <w:szCs w:val="18"/>
                  <w:lang w:eastAsia="ja-JP"/>
                </w:rPr>
                <w:t>759</w:t>
              </w:r>
            </w:ins>
          </w:p>
        </w:tc>
        <w:tc>
          <w:tcPr>
            <w:tcW w:w="1096" w:type="dxa"/>
            <w:tcBorders>
              <w:top w:val="single" w:sz="4" w:space="0" w:color="auto"/>
              <w:left w:val="single" w:sz="4" w:space="0" w:color="auto"/>
              <w:bottom w:val="single" w:sz="4" w:space="0" w:color="auto"/>
              <w:right w:val="single" w:sz="4" w:space="0" w:color="auto"/>
            </w:tcBorders>
            <w:hideMark/>
          </w:tcPr>
          <w:p w14:paraId="308847DD" w14:textId="77777777" w:rsidR="00063FDA" w:rsidRDefault="00063FDA">
            <w:pPr>
              <w:pStyle w:val="TAC"/>
              <w:rPr>
                <w:ins w:id="450" w:author="R4-2207037" w:date="2022-03-07T10:30:00Z"/>
                <w:rFonts w:eastAsia="MS Mincho"/>
                <w:szCs w:val="18"/>
                <w:lang w:eastAsia="ja-JP"/>
              </w:rPr>
            </w:pPr>
            <w:ins w:id="451"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739B842" w14:textId="77777777" w:rsidR="00063FDA" w:rsidRDefault="00063FDA">
            <w:pPr>
              <w:pStyle w:val="TAC"/>
              <w:rPr>
                <w:ins w:id="452" w:author="R4-2207037" w:date="2022-03-07T10:30:00Z"/>
                <w:rFonts w:eastAsia="MS Mincho"/>
                <w:szCs w:val="18"/>
                <w:lang w:eastAsia="ja-JP"/>
              </w:rPr>
            </w:pPr>
            <w:ins w:id="453" w:author="R4-2207037" w:date="2022-03-07T10:30:00Z">
              <w:r>
                <w:rPr>
                  <w:rFonts w:eastAsia="MS Mincho"/>
                  <w:szCs w:val="18"/>
                  <w:lang w:eastAsia="ja-JP"/>
                </w:rPr>
                <w:t>1.4825</w:t>
              </w:r>
            </w:ins>
          </w:p>
        </w:tc>
      </w:tr>
      <w:tr w:rsidR="00063FDA" w14:paraId="52FE5600" w14:textId="77777777" w:rsidTr="00063FDA">
        <w:trPr>
          <w:cantSplit/>
          <w:jc w:val="center"/>
          <w:ins w:id="454"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563B66ED" w14:textId="77777777" w:rsidR="00063FDA" w:rsidRDefault="00063FDA">
            <w:pPr>
              <w:pStyle w:val="TAC"/>
              <w:rPr>
                <w:ins w:id="455" w:author="R4-2207037" w:date="2022-03-07T10:30:00Z"/>
                <w:rFonts w:eastAsia="宋体"/>
                <w:szCs w:val="18"/>
                <w:lang w:eastAsia="ja-JP"/>
              </w:rPr>
            </w:pPr>
            <w:ins w:id="456" w:author="R4-2207037" w:date="2022-03-07T10:30:00Z">
              <w:r>
                <w:rPr>
                  <w:szCs w:val="18"/>
                  <w:lang w:eastAsia="ja-JP"/>
                </w:rPr>
                <w:t>candidateRep-K</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3FE87DC5" w14:textId="77777777" w:rsidR="00063FDA" w:rsidRDefault="00063FDA">
            <w:pPr>
              <w:pStyle w:val="TAC"/>
              <w:rPr>
                <w:ins w:id="457" w:author="R4-2207037" w:date="2022-03-07T10:30:00Z"/>
                <w:szCs w:val="18"/>
                <w:lang w:eastAsia="ja-JP"/>
              </w:rPr>
            </w:pPr>
            <w:ins w:id="458"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552DC914" w14:textId="77777777" w:rsidR="00063FDA" w:rsidRDefault="00063FDA">
            <w:pPr>
              <w:pStyle w:val="TAC"/>
              <w:rPr>
                <w:ins w:id="459" w:author="R4-2207037" w:date="2022-03-07T10:30:00Z"/>
                <w:rFonts w:eastAsia="MS Mincho"/>
                <w:szCs w:val="18"/>
                <w:lang w:eastAsia="ja-JP"/>
              </w:rPr>
            </w:pPr>
            <w:ins w:id="460" w:author="R4-2207037" w:date="2022-03-07T10:30:00Z">
              <w:r>
                <w:rPr>
                  <w:rFonts w:eastAsia="MS Mincho"/>
                  <w:szCs w:val="18"/>
                  <w:lang w:eastAsia="ja-JP"/>
                </w:rPr>
                <w:t xml:space="preserve">16QAM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5887EE4A" w14:textId="77777777" w:rsidR="00063FDA" w:rsidRDefault="00063FDA">
            <w:pPr>
              <w:pStyle w:val="TAC"/>
              <w:rPr>
                <w:ins w:id="461" w:author="R4-2207037" w:date="2022-03-07T10:30:00Z"/>
                <w:rFonts w:eastAsia="MS Mincho"/>
                <w:szCs w:val="18"/>
                <w:lang w:eastAsia="ja-JP"/>
              </w:rPr>
            </w:pPr>
            <w:ins w:id="462" w:author="R4-2207037" w:date="2022-03-07T10:30:00Z">
              <w:r>
                <w:rPr>
                  <w:rFonts w:eastAsia="MS Mincho"/>
                  <w:szCs w:val="18"/>
                  <w:lang w:eastAsia="ja-JP"/>
                </w:rPr>
                <w:t>487.3</w:t>
              </w:r>
            </w:ins>
          </w:p>
        </w:tc>
        <w:tc>
          <w:tcPr>
            <w:tcW w:w="1096" w:type="dxa"/>
            <w:tcBorders>
              <w:top w:val="single" w:sz="4" w:space="0" w:color="auto"/>
              <w:left w:val="single" w:sz="4" w:space="0" w:color="auto"/>
              <w:bottom w:val="single" w:sz="4" w:space="0" w:color="auto"/>
              <w:right w:val="single" w:sz="4" w:space="0" w:color="auto"/>
            </w:tcBorders>
            <w:hideMark/>
          </w:tcPr>
          <w:p w14:paraId="71CD678B" w14:textId="77777777" w:rsidR="00063FDA" w:rsidRDefault="00063FDA">
            <w:pPr>
              <w:pStyle w:val="TAC"/>
              <w:rPr>
                <w:ins w:id="463" w:author="R4-2207037" w:date="2022-03-07T10:30:00Z"/>
                <w:rFonts w:eastAsia="MS Mincho"/>
                <w:szCs w:val="18"/>
                <w:lang w:eastAsia="ja-JP"/>
              </w:rPr>
            </w:pPr>
            <w:ins w:id="464"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00A3774" w14:textId="77777777" w:rsidR="00063FDA" w:rsidRDefault="00063FDA">
            <w:pPr>
              <w:pStyle w:val="TAC"/>
              <w:rPr>
                <w:ins w:id="465" w:author="R4-2207037" w:date="2022-03-07T10:30:00Z"/>
                <w:rFonts w:eastAsia="MS Mincho"/>
                <w:szCs w:val="18"/>
                <w:lang w:eastAsia="ja-JP"/>
              </w:rPr>
            </w:pPr>
            <w:ins w:id="466" w:author="R4-2207037" w:date="2022-03-07T10:30:00Z">
              <w:r>
                <w:rPr>
                  <w:rFonts w:eastAsia="MS Mincho"/>
                  <w:szCs w:val="18"/>
                  <w:lang w:eastAsia="ja-JP"/>
                </w:rPr>
                <w:t>1.9035</w:t>
              </w:r>
            </w:ins>
          </w:p>
        </w:tc>
      </w:tr>
      <w:tr w:rsidR="00063FDA" w14:paraId="1F34B991" w14:textId="77777777" w:rsidTr="00063FDA">
        <w:trPr>
          <w:cantSplit/>
          <w:jc w:val="center"/>
          <w:ins w:id="467"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02361765" w14:textId="77777777" w:rsidR="00063FDA" w:rsidRDefault="00063FDA">
            <w:pPr>
              <w:pStyle w:val="TAC"/>
              <w:rPr>
                <w:ins w:id="468" w:author="R4-2207037" w:date="2022-03-07T10:30:00Z"/>
                <w:rFonts w:eastAsia="宋体"/>
                <w:szCs w:val="18"/>
                <w:lang w:eastAsia="ja-JP"/>
              </w:rPr>
            </w:pPr>
            <w:ins w:id="469" w:author="R4-2207037" w:date="2022-03-07T10:30:00Z">
              <w:r>
                <w:rPr>
                  <w:szCs w:val="18"/>
                  <w:lang w:eastAsia="ja-JP"/>
                </w:rPr>
                <w:t>candidateRep-L</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702C258D" w14:textId="77777777" w:rsidR="00063FDA" w:rsidRDefault="00063FDA">
            <w:pPr>
              <w:pStyle w:val="TAC"/>
              <w:rPr>
                <w:ins w:id="470" w:author="R4-2207037" w:date="2022-03-07T10:30:00Z"/>
                <w:szCs w:val="18"/>
                <w:lang w:eastAsia="ja-JP"/>
              </w:rPr>
            </w:pPr>
            <w:ins w:id="471"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8A98457" w14:textId="77777777" w:rsidR="00063FDA" w:rsidRDefault="00063FDA">
            <w:pPr>
              <w:pStyle w:val="TAC"/>
              <w:rPr>
                <w:ins w:id="472" w:author="R4-2207037" w:date="2022-03-07T10:30:00Z"/>
                <w:szCs w:val="18"/>
                <w:lang w:eastAsia="ja-JP"/>
              </w:rPr>
            </w:pPr>
            <w:ins w:id="473" w:author="R4-2207037" w:date="2022-03-07T10:30:00Z">
              <w:r>
                <w:rPr>
                  <w:rFonts w:eastAsia="MS Mincho"/>
                  <w:szCs w:val="18"/>
                  <w:lang w:eastAsia="ja-JP"/>
                </w:rPr>
                <w:t xml:space="preserve">16QAM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4A46E096" w14:textId="77777777" w:rsidR="00063FDA" w:rsidRDefault="00063FDA">
            <w:pPr>
              <w:pStyle w:val="TAC"/>
              <w:rPr>
                <w:ins w:id="474" w:author="R4-2207037" w:date="2022-03-07T10:30:00Z"/>
                <w:rFonts w:eastAsia="MS Mincho"/>
                <w:szCs w:val="18"/>
                <w:lang w:eastAsia="ja-JP"/>
              </w:rPr>
            </w:pPr>
            <w:ins w:id="475" w:author="R4-2207037" w:date="2022-03-07T10:30:00Z">
              <w:r>
                <w:rPr>
                  <w:rFonts w:eastAsia="MS Mincho"/>
                  <w:szCs w:val="18"/>
                  <w:lang w:eastAsia="ja-JP"/>
                </w:rPr>
                <w:t>541.2</w:t>
              </w:r>
            </w:ins>
          </w:p>
        </w:tc>
        <w:tc>
          <w:tcPr>
            <w:tcW w:w="1096" w:type="dxa"/>
            <w:tcBorders>
              <w:top w:val="single" w:sz="4" w:space="0" w:color="auto"/>
              <w:left w:val="single" w:sz="4" w:space="0" w:color="auto"/>
              <w:bottom w:val="single" w:sz="4" w:space="0" w:color="auto"/>
              <w:right w:val="single" w:sz="4" w:space="0" w:color="auto"/>
            </w:tcBorders>
            <w:hideMark/>
          </w:tcPr>
          <w:p w14:paraId="1C22B250" w14:textId="77777777" w:rsidR="00063FDA" w:rsidRDefault="00063FDA">
            <w:pPr>
              <w:pStyle w:val="TAC"/>
              <w:rPr>
                <w:ins w:id="476" w:author="R4-2207037" w:date="2022-03-07T10:30:00Z"/>
                <w:rFonts w:eastAsia="MS Mincho"/>
                <w:szCs w:val="18"/>
                <w:lang w:eastAsia="ja-JP"/>
              </w:rPr>
            </w:pPr>
            <w:ins w:id="477"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A1F560A" w14:textId="77777777" w:rsidR="00063FDA" w:rsidRDefault="00063FDA">
            <w:pPr>
              <w:pStyle w:val="TAC"/>
              <w:rPr>
                <w:ins w:id="478" w:author="R4-2207037" w:date="2022-03-07T10:30:00Z"/>
                <w:rFonts w:eastAsia="MS Mincho"/>
                <w:szCs w:val="18"/>
                <w:lang w:eastAsia="ja-JP"/>
              </w:rPr>
            </w:pPr>
            <w:ins w:id="479" w:author="R4-2207037" w:date="2022-03-07T10:30:00Z">
              <w:r>
                <w:rPr>
                  <w:rFonts w:eastAsia="MS Mincho"/>
                  <w:szCs w:val="18"/>
                  <w:lang w:eastAsia="ja-JP"/>
                </w:rPr>
                <w:t>2.1140</w:t>
              </w:r>
            </w:ins>
          </w:p>
        </w:tc>
      </w:tr>
      <w:tr w:rsidR="00063FDA" w14:paraId="2084C9A8" w14:textId="77777777" w:rsidTr="00063FDA">
        <w:trPr>
          <w:cantSplit/>
          <w:jc w:val="center"/>
          <w:ins w:id="480"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44BFB3EF" w14:textId="77777777" w:rsidR="00063FDA" w:rsidRDefault="00063FDA">
            <w:pPr>
              <w:pStyle w:val="TAC"/>
              <w:rPr>
                <w:ins w:id="481" w:author="R4-2207037" w:date="2022-03-07T10:30:00Z"/>
                <w:rFonts w:eastAsia="宋体"/>
                <w:szCs w:val="18"/>
                <w:lang w:eastAsia="ja-JP"/>
              </w:rPr>
            </w:pPr>
            <w:ins w:id="482" w:author="R4-2207037" w:date="2022-03-07T10:30:00Z">
              <w:r>
                <w:rPr>
                  <w:szCs w:val="18"/>
                  <w:lang w:eastAsia="ja-JP"/>
                </w:rPr>
                <w:t>candidateRep-M</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0966C3E0" w14:textId="77777777" w:rsidR="00063FDA" w:rsidRDefault="00063FDA">
            <w:pPr>
              <w:pStyle w:val="TAC"/>
              <w:rPr>
                <w:ins w:id="483" w:author="R4-2207037" w:date="2022-03-07T10:30:00Z"/>
                <w:szCs w:val="18"/>
                <w:lang w:eastAsia="ja-JP"/>
              </w:rPr>
            </w:pPr>
            <w:ins w:id="484"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46751901" w14:textId="77777777" w:rsidR="00063FDA" w:rsidRDefault="00063FDA">
            <w:pPr>
              <w:pStyle w:val="TAC"/>
              <w:rPr>
                <w:ins w:id="485" w:author="R4-2207037" w:date="2022-03-07T10:30:00Z"/>
                <w:szCs w:val="18"/>
                <w:lang w:eastAsia="ja-JP"/>
              </w:rPr>
            </w:pPr>
            <w:ins w:id="486" w:author="R4-2207037" w:date="2022-03-07T10:30:00Z">
              <w:r>
                <w:rPr>
                  <w:rFonts w:eastAsia="MS Mincho"/>
                  <w:szCs w:val="18"/>
                  <w:lang w:eastAsia="ja-JP"/>
                </w:rPr>
                <w:t xml:space="preserve">16QAM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154D10C9" w14:textId="77777777" w:rsidR="00063FDA" w:rsidRDefault="00063FDA">
            <w:pPr>
              <w:pStyle w:val="TAC"/>
              <w:rPr>
                <w:ins w:id="487" w:author="R4-2207037" w:date="2022-03-07T10:30:00Z"/>
                <w:rFonts w:eastAsia="MS Mincho"/>
                <w:szCs w:val="18"/>
                <w:lang w:eastAsia="ja-JP"/>
              </w:rPr>
            </w:pPr>
            <w:ins w:id="488" w:author="R4-2207037" w:date="2022-03-07T10:30:00Z">
              <w:r>
                <w:rPr>
                  <w:rFonts w:eastAsia="MS Mincho"/>
                  <w:szCs w:val="18"/>
                  <w:lang w:eastAsia="ja-JP"/>
                </w:rPr>
                <w:t>658</w:t>
              </w:r>
            </w:ins>
          </w:p>
        </w:tc>
        <w:tc>
          <w:tcPr>
            <w:tcW w:w="1096" w:type="dxa"/>
            <w:tcBorders>
              <w:top w:val="single" w:sz="4" w:space="0" w:color="auto"/>
              <w:left w:val="single" w:sz="4" w:space="0" w:color="auto"/>
              <w:bottom w:val="single" w:sz="4" w:space="0" w:color="auto"/>
              <w:right w:val="single" w:sz="4" w:space="0" w:color="auto"/>
            </w:tcBorders>
            <w:hideMark/>
          </w:tcPr>
          <w:p w14:paraId="4889A531" w14:textId="77777777" w:rsidR="00063FDA" w:rsidRDefault="00063FDA">
            <w:pPr>
              <w:pStyle w:val="TAC"/>
              <w:rPr>
                <w:ins w:id="489" w:author="R4-2207037" w:date="2022-03-07T10:30:00Z"/>
                <w:rFonts w:eastAsia="MS Mincho"/>
                <w:szCs w:val="18"/>
                <w:lang w:eastAsia="ja-JP"/>
              </w:rPr>
            </w:pPr>
            <w:ins w:id="490"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63932F27" w14:textId="77777777" w:rsidR="00063FDA" w:rsidRDefault="00063FDA">
            <w:pPr>
              <w:pStyle w:val="TAC"/>
              <w:rPr>
                <w:ins w:id="491" w:author="R4-2207037" w:date="2022-03-07T10:30:00Z"/>
                <w:rFonts w:eastAsia="MS Mincho"/>
                <w:szCs w:val="18"/>
                <w:lang w:eastAsia="ja-JP"/>
              </w:rPr>
            </w:pPr>
            <w:ins w:id="492" w:author="R4-2207037" w:date="2022-03-07T10:30:00Z">
              <w:r>
                <w:rPr>
                  <w:rFonts w:eastAsia="MS Mincho"/>
                  <w:szCs w:val="18"/>
                  <w:lang w:eastAsia="ja-JP"/>
                </w:rPr>
                <w:t>2.5702</w:t>
              </w:r>
            </w:ins>
          </w:p>
        </w:tc>
      </w:tr>
      <w:tr w:rsidR="00063FDA" w14:paraId="6CB23FB1" w14:textId="77777777" w:rsidTr="00063FDA">
        <w:trPr>
          <w:cantSplit/>
          <w:jc w:val="center"/>
          <w:ins w:id="493"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2138E762" w14:textId="77777777" w:rsidR="00063FDA" w:rsidRDefault="00063FDA">
            <w:pPr>
              <w:pStyle w:val="TAC"/>
              <w:rPr>
                <w:ins w:id="494" w:author="R4-2207037" w:date="2022-03-07T10:30:00Z"/>
                <w:rFonts w:eastAsia="宋体"/>
                <w:szCs w:val="18"/>
                <w:lang w:eastAsia="ja-JP"/>
              </w:rPr>
            </w:pPr>
            <w:ins w:id="495" w:author="R4-2207037" w:date="2022-03-07T10:30:00Z">
              <w:r>
                <w:rPr>
                  <w:szCs w:val="18"/>
                  <w:lang w:eastAsia="ja-JP"/>
                </w:rPr>
                <w:t>candidateRep-N</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1F115AAB" w14:textId="77777777" w:rsidR="00063FDA" w:rsidRDefault="00063FDA">
            <w:pPr>
              <w:pStyle w:val="TAC"/>
              <w:rPr>
                <w:ins w:id="496" w:author="R4-2207037" w:date="2022-03-07T10:30:00Z"/>
                <w:szCs w:val="18"/>
                <w:lang w:eastAsia="ja-JP"/>
              </w:rPr>
            </w:pPr>
            <w:ins w:id="497"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7D01135" w14:textId="77777777" w:rsidR="00063FDA" w:rsidRDefault="00063FDA">
            <w:pPr>
              <w:pStyle w:val="TAC"/>
              <w:rPr>
                <w:ins w:id="498" w:author="R4-2207037" w:date="2022-03-07T10:30:00Z"/>
                <w:szCs w:val="18"/>
                <w:lang w:eastAsia="ja-JP"/>
              </w:rPr>
            </w:pPr>
            <w:ins w:id="499" w:author="R4-2207037" w:date="2022-03-07T10:30:00Z">
              <w:r>
                <w:rPr>
                  <w:rFonts w:eastAsia="MS Mincho"/>
                  <w:szCs w:val="18"/>
                  <w:lang w:eastAsia="ja-JP"/>
                </w:rPr>
                <w:t xml:space="preserve">16QAM </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04311C36" w14:textId="77777777" w:rsidR="00063FDA" w:rsidRDefault="00063FDA">
            <w:pPr>
              <w:pStyle w:val="TAC"/>
              <w:rPr>
                <w:ins w:id="500" w:author="R4-2207037" w:date="2022-03-07T10:30:00Z"/>
                <w:rFonts w:eastAsia="MS Mincho"/>
                <w:szCs w:val="18"/>
                <w:lang w:eastAsia="ja-JP"/>
              </w:rPr>
            </w:pPr>
            <w:ins w:id="501" w:author="R4-2207037" w:date="2022-03-07T10:30:00Z">
              <w:r>
                <w:rPr>
                  <w:rFonts w:eastAsia="MS Mincho"/>
                  <w:szCs w:val="18"/>
                  <w:lang w:eastAsia="ja-JP"/>
                </w:rPr>
                <w:t>783.7</w:t>
              </w:r>
            </w:ins>
          </w:p>
        </w:tc>
        <w:tc>
          <w:tcPr>
            <w:tcW w:w="1096" w:type="dxa"/>
            <w:tcBorders>
              <w:top w:val="single" w:sz="4" w:space="0" w:color="auto"/>
              <w:left w:val="single" w:sz="4" w:space="0" w:color="auto"/>
              <w:bottom w:val="single" w:sz="4" w:space="0" w:color="auto"/>
              <w:right w:val="single" w:sz="4" w:space="0" w:color="auto"/>
            </w:tcBorders>
            <w:hideMark/>
          </w:tcPr>
          <w:p w14:paraId="6B140421" w14:textId="77777777" w:rsidR="00063FDA" w:rsidRDefault="00063FDA">
            <w:pPr>
              <w:pStyle w:val="TAC"/>
              <w:rPr>
                <w:ins w:id="502" w:author="R4-2207037" w:date="2022-03-07T10:30:00Z"/>
                <w:rFonts w:eastAsia="MS Mincho"/>
                <w:szCs w:val="18"/>
                <w:lang w:eastAsia="ja-JP"/>
              </w:rPr>
            </w:pPr>
            <w:ins w:id="503"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79EF4EE2" w14:textId="77777777" w:rsidR="00063FDA" w:rsidRDefault="00063FDA">
            <w:pPr>
              <w:pStyle w:val="TAC"/>
              <w:rPr>
                <w:ins w:id="504" w:author="R4-2207037" w:date="2022-03-07T10:30:00Z"/>
                <w:rFonts w:eastAsia="MS Mincho"/>
                <w:szCs w:val="18"/>
                <w:lang w:eastAsia="ja-JP"/>
              </w:rPr>
            </w:pPr>
            <w:ins w:id="505" w:author="R4-2207037" w:date="2022-03-07T10:30:00Z">
              <w:r>
                <w:rPr>
                  <w:rFonts w:eastAsia="MS Mincho"/>
                  <w:szCs w:val="18"/>
                  <w:lang w:eastAsia="ja-JP"/>
                </w:rPr>
                <w:t>3.0614</w:t>
              </w:r>
            </w:ins>
          </w:p>
        </w:tc>
      </w:tr>
      <w:tr w:rsidR="00063FDA" w14:paraId="3C7C392D" w14:textId="77777777" w:rsidTr="00063FDA">
        <w:trPr>
          <w:cantSplit/>
          <w:jc w:val="center"/>
          <w:ins w:id="506" w:author="R4-2207037" w:date="2022-03-07T10:30:00Z"/>
        </w:trPr>
        <w:tc>
          <w:tcPr>
            <w:tcW w:w="1696" w:type="dxa"/>
            <w:tcBorders>
              <w:top w:val="single" w:sz="4" w:space="0" w:color="auto"/>
              <w:left w:val="single" w:sz="4" w:space="0" w:color="auto"/>
              <w:bottom w:val="single" w:sz="4" w:space="0" w:color="auto"/>
              <w:right w:val="single" w:sz="4" w:space="0" w:color="auto"/>
            </w:tcBorders>
            <w:vAlign w:val="center"/>
            <w:hideMark/>
          </w:tcPr>
          <w:p w14:paraId="0D42526E" w14:textId="77777777" w:rsidR="00063FDA" w:rsidRDefault="00063FDA">
            <w:pPr>
              <w:pStyle w:val="TAC"/>
              <w:rPr>
                <w:ins w:id="507" w:author="R4-2207037" w:date="2022-03-07T10:30:00Z"/>
                <w:rFonts w:eastAsia="宋体"/>
                <w:szCs w:val="18"/>
                <w:lang w:eastAsia="ja-JP"/>
              </w:rPr>
            </w:pPr>
            <w:ins w:id="508" w:author="R4-2207037" w:date="2022-03-07T10:30:00Z">
              <w:r>
                <w:rPr>
                  <w:szCs w:val="18"/>
                  <w:lang w:eastAsia="ja-JP"/>
                </w:rPr>
                <w:t>candidateRep-O</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4460F371" w14:textId="77777777" w:rsidR="00063FDA" w:rsidRDefault="00063FDA">
            <w:pPr>
              <w:pStyle w:val="TAC"/>
              <w:rPr>
                <w:ins w:id="509" w:author="R4-2207037" w:date="2022-03-07T10:30:00Z"/>
                <w:szCs w:val="18"/>
                <w:lang w:eastAsia="ja-JP"/>
              </w:rPr>
            </w:pPr>
            <w:ins w:id="510" w:author="R4-2207037" w:date="2022-03-07T10:30:00Z">
              <w:r>
                <w:rPr>
                  <w:szCs w:val="18"/>
                  <w:lang w:eastAsia="ja-JP"/>
                </w:rPr>
                <w:t>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566819B4" w14:textId="77777777" w:rsidR="00063FDA" w:rsidRDefault="00063FDA">
            <w:pPr>
              <w:pStyle w:val="TAC"/>
              <w:rPr>
                <w:ins w:id="511" w:author="R4-2207037" w:date="2022-03-07T10:30:00Z"/>
                <w:szCs w:val="18"/>
                <w:lang w:eastAsia="ja-JP"/>
              </w:rPr>
            </w:pPr>
            <w:ins w:id="512" w:author="R4-2207037" w:date="2022-03-07T10:30:00Z">
              <w:r>
                <w:rPr>
                  <w:rFonts w:eastAsia="MS Mincho"/>
                  <w:szCs w:val="18"/>
                  <w:lang w:eastAsia="ja-JP"/>
                </w:rPr>
                <w:t>16QAM</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72AEFE8E" w14:textId="77777777" w:rsidR="00063FDA" w:rsidRDefault="00063FDA">
            <w:pPr>
              <w:pStyle w:val="TAC"/>
              <w:rPr>
                <w:ins w:id="513" w:author="R4-2207037" w:date="2022-03-07T10:30:00Z"/>
                <w:rFonts w:eastAsia="MS Mincho"/>
                <w:szCs w:val="18"/>
                <w:lang w:eastAsia="ja-JP"/>
              </w:rPr>
            </w:pPr>
            <w:ins w:id="514" w:author="R4-2207037" w:date="2022-03-07T10:30:00Z">
              <w:r>
                <w:rPr>
                  <w:rFonts w:eastAsia="MS Mincho"/>
                  <w:szCs w:val="18"/>
                  <w:lang w:eastAsia="ja-JP"/>
                </w:rPr>
                <w:t>837.6</w:t>
              </w:r>
            </w:ins>
          </w:p>
        </w:tc>
        <w:tc>
          <w:tcPr>
            <w:tcW w:w="1096" w:type="dxa"/>
            <w:tcBorders>
              <w:top w:val="single" w:sz="4" w:space="0" w:color="auto"/>
              <w:left w:val="single" w:sz="4" w:space="0" w:color="auto"/>
              <w:bottom w:val="single" w:sz="4" w:space="0" w:color="auto"/>
              <w:right w:val="single" w:sz="4" w:space="0" w:color="auto"/>
            </w:tcBorders>
            <w:hideMark/>
          </w:tcPr>
          <w:p w14:paraId="3E688A91" w14:textId="77777777" w:rsidR="00063FDA" w:rsidRDefault="00063FDA">
            <w:pPr>
              <w:pStyle w:val="TAC"/>
              <w:rPr>
                <w:ins w:id="515" w:author="R4-2207037" w:date="2022-03-07T10:30:00Z"/>
                <w:rFonts w:eastAsia="MS Mincho"/>
                <w:szCs w:val="18"/>
                <w:lang w:eastAsia="ja-JP"/>
              </w:rPr>
            </w:pPr>
            <w:ins w:id="516" w:author="R4-2207037" w:date="2022-03-07T10:30:00Z">
              <w:r>
                <w:rPr>
                  <w:rFonts w:eastAsia="MS Mincho"/>
                  <w:szCs w:val="18"/>
                  <w:lang w:eastAsia="ja-JP"/>
                </w:rPr>
                <w:t>1</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4B98B59E" w14:textId="77777777" w:rsidR="00063FDA" w:rsidRDefault="00063FDA">
            <w:pPr>
              <w:pStyle w:val="TAC"/>
              <w:rPr>
                <w:ins w:id="517" w:author="R4-2207037" w:date="2022-03-07T10:30:00Z"/>
                <w:rFonts w:eastAsia="MS Mincho"/>
                <w:szCs w:val="18"/>
                <w:lang w:eastAsia="ja-JP"/>
              </w:rPr>
            </w:pPr>
            <w:ins w:id="518" w:author="R4-2207037" w:date="2022-03-07T10:30:00Z">
              <w:r>
                <w:rPr>
                  <w:rFonts w:eastAsia="MS Mincho"/>
                  <w:szCs w:val="18"/>
                  <w:lang w:eastAsia="ja-JP"/>
                </w:rPr>
                <w:t>3.2719</w:t>
              </w:r>
            </w:ins>
          </w:p>
        </w:tc>
      </w:tr>
    </w:tbl>
    <w:p w14:paraId="73A9616C" w14:textId="77777777" w:rsidR="0008591E" w:rsidRDefault="0008591E" w:rsidP="0008591E">
      <w:pPr>
        <w:rPr>
          <w:rFonts w:eastAsia="Malgun Gothic"/>
        </w:rPr>
      </w:pPr>
    </w:p>
    <w:p w14:paraId="7E55388C" w14:textId="045D888B" w:rsidR="0008591E" w:rsidRDefault="0008591E" w:rsidP="0008591E">
      <w:pPr>
        <w:rPr>
          <w:lang w:eastAsia="zh-CN"/>
        </w:rPr>
      </w:pPr>
    </w:p>
    <w:p w14:paraId="611FCDB3" w14:textId="3636184F" w:rsidR="0008591E" w:rsidRDefault="0008591E" w:rsidP="0008591E">
      <w:pPr>
        <w:pStyle w:val="Heading3"/>
        <w:ind w:left="0" w:firstLine="0"/>
        <w:jc w:val="center"/>
        <w:rPr>
          <w:rFonts w:ascii="Times New Roman" w:eastAsia="宋体" w:hAnsi="Times New Roman"/>
          <w:sz w:val="36"/>
          <w:lang w:eastAsia="zh-CN"/>
        </w:rPr>
      </w:pPr>
      <w:r>
        <w:rPr>
          <w:rFonts w:ascii="Times New Roman" w:hAnsi="Times New Roman"/>
          <w:sz w:val="36"/>
          <w:highlight w:val="yellow"/>
          <w:lang w:eastAsia="zh-CN"/>
        </w:rPr>
        <w:t xml:space="preserve">&lt;End of Change </w:t>
      </w:r>
      <w:r w:rsidR="00063FDA">
        <w:rPr>
          <w:rFonts w:ascii="Times New Roman" w:hAnsi="Times New Roman"/>
          <w:sz w:val="36"/>
          <w:highlight w:val="yellow"/>
          <w:lang w:eastAsia="zh-CN"/>
        </w:rPr>
        <w:t>4</w:t>
      </w:r>
      <w:r>
        <w:rPr>
          <w:rFonts w:ascii="Times New Roman" w:hAnsi="Times New Roman"/>
          <w:sz w:val="36"/>
          <w:highlight w:val="yellow"/>
          <w:lang w:eastAsia="zh-CN"/>
        </w:rPr>
        <w:t>&gt;</w:t>
      </w:r>
    </w:p>
    <w:p w14:paraId="134BE1BD" w14:textId="77777777" w:rsidR="004B4E45" w:rsidRPr="0008591E" w:rsidRDefault="004B4E45" w:rsidP="0008591E">
      <w:pPr>
        <w:rPr>
          <w:lang w:eastAsia="zh-CN"/>
        </w:rPr>
      </w:pPr>
    </w:p>
    <w:sectPr w:rsidR="004B4E45" w:rsidRPr="0008591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54F2" w16cex:dateUtc="2022-03-09T06:19:00Z"/>
  <w16cex:commentExtensible w16cex:durableId="25D25567" w16cex:dateUtc="2022-03-09T06:21:00Z"/>
  <w16cex:commentExtensible w16cex:durableId="25D25576" w16cex:dateUtc="2022-03-09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A4B78B" w16cid:durableId="25D254F2"/>
  <w16cid:commentId w16cid:paraId="06AE6572" w16cid:durableId="25D25567"/>
  <w16cid:commentId w16cid:paraId="6E61556B" w16cid:durableId="25D2557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7CB9F" w14:textId="77777777" w:rsidR="001515D7" w:rsidRDefault="001515D7">
      <w:r>
        <w:separator/>
      </w:r>
    </w:p>
  </w:endnote>
  <w:endnote w:type="continuationSeparator" w:id="0">
    <w:p w14:paraId="5CB78C3D" w14:textId="77777777" w:rsidR="001515D7" w:rsidRDefault="0015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dern No. 20">
    <w:panose1 w:val="02070704070505020303"/>
    <w:charset w:val="00"/>
    <w:family w:val="roman"/>
    <w:pitch w:val="variable"/>
    <w:sig w:usb0="00000003" w:usb1="00000000" w:usb2="00000000" w:usb3="00000000" w:csb0="00000001" w:csb1="00000000"/>
  </w:font>
  <w:font w:name="ZapfDingbats">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F0B03" w14:textId="77777777" w:rsidR="001515D7" w:rsidRDefault="001515D7">
      <w:r>
        <w:separator/>
      </w:r>
    </w:p>
  </w:footnote>
  <w:footnote w:type="continuationSeparator" w:id="0">
    <w:p w14:paraId="456B8B5F" w14:textId="77777777" w:rsidR="001515D7" w:rsidRDefault="00151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1D2D" w14:textId="77777777" w:rsidR="004834E9" w:rsidRDefault="004834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0D00" w14:textId="77777777" w:rsidR="004834E9" w:rsidRDefault="00483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4834E9" w:rsidRDefault="004834E9">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3F0" w14:textId="77777777" w:rsidR="004834E9" w:rsidRDefault="00483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2C43BE"/>
    <w:multiLevelType w:val="hybridMultilevel"/>
    <w:tmpl w:val="4A5624F0"/>
    <w:lvl w:ilvl="0" w:tplc="3968C2A6">
      <w:start w:val="6"/>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FA3A6B"/>
    <w:multiLevelType w:val="hybridMultilevel"/>
    <w:tmpl w:val="018465EA"/>
    <w:lvl w:ilvl="0" w:tplc="3AB81F66">
      <w:start w:val="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A35915"/>
    <w:multiLevelType w:val="hybridMultilevel"/>
    <w:tmpl w:val="A388019E"/>
    <w:lvl w:ilvl="0" w:tplc="BF6C3612">
      <w:start w:val="1"/>
      <w:numFmt w:val="bullet"/>
      <w:lvlText w:val="•"/>
      <w:lvlJc w:val="left"/>
      <w:pPr>
        <w:ind w:left="620" w:hanging="420"/>
      </w:pPr>
      <w:rPr>
        <w:rFonts w:ascii="Arial" w:hAnsi="Arial" w:cs="Times New Roman" w:hint="default"/>
      </w:rPr>
    </w:lvl>
    <w:lvl w:ilvl="1" w:tplc="DD56BEB8">
      <w:start w:val="2"/>
      <w:numFmt w:val="bullet"/>
      <w:lvlText w:val="-"/>
      <w:lvlJc w:val="left"/>
      <w:pPr>
        <w:ind w:left="1040" w:hanging="420"/>
      </w:pPr>
      <w:rPr>
        <w:rFonts w:ascii="Calibri" w:eastAsia="Calibri" w:hAnsi="Calibri" w:cs="Times New Roman"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21"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D926A95"/>
    <w:multiLevelType w:val="hybridMultilevel"/>
    <w:tmpl w:val="655CD616"/>
    <w:lvl w:ilvl="0" w:tplc="3968C2A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37435B5"/>
    <w:multiLevelType w:val="hybridMultilevel"/>
    <w:tmpl w:val="677686C0"/>
    <w:lvl w:ilvl="0" w:tplc="5CF6DA3A">
      <w:start w:val="8"/>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4FA067B3"/>
    <w:multiLevelType w:val="hybridMultilevel"/>
    <w:tmpl w:val="021C3D40"/>
    <w:lvl w:ilvl="0" w:tplc="668A2614">
      <w:start w:val="20"/>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9"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1" w15:restartNumberingAfterBreak="0">
    <w:nsid w:val="5C305B1B"/>
    <w:multiLevelType w:val="hybridMultilevel"/>
    <w:tmpl w:val="20CA4606"/>
    <w:lvl w:ilvl="0" w:tplc="624C6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3"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4"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5"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7" w15:restartNumberingAfterBreak="0">
    <w:nsid w:val="6A3C5534"/>
    <w:multiLevelType w:val="hybridMultilevel"/>
    <w:tmpl w:val="9C2EFE66"/>
    <w:lvl w:ilvl="0" w:tplc="F6467382">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9"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31"/>
  </w:num>
  <w:num w:numId="4">
    <w:abstractNumId w:val="48"/>
  </w:num>
  <w:num w:numId="5">
    <w:abstractNumId w:val="50"/>
  </w:num>
  <w:num w:numId="6">
    <w:abstractNumId w:val="19"/>
  </w:num>
  <w:num w:numId="7">
    <w:abstractNumId w:val="22"/>
  </w:num>
  <w:num w:numId="8">
    <w:abstractNumId w:val="9"/>
  </w:num>
  <w:num w:numId="9">
    <w:abstractNumId w:val="25"/>
  </w:num>
  <w:num w:numId="10">
    <w:abstractNumId w:val="12"/>
  </w:num>
  <w:num w:numId="11">
    <w:abstractNumId w:val="49"/>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1"/>
  </w:num>
  <w:num w:numId="15">
    <w:abstractNumId w:val="36"/>
  </w:num>
  <w:num w:numId="16">
    <w:abstractNumId w:val="24"/>
  </w:num>
  <w:num w:numId="17">
    <w:abstractNumId w:val="46"/>
  </w:num>
  <w:num w:numId="18">
    <w:abstractNumId w:val="35"/>
  </w:num>
  <w:num w:numId="19">
    <w:abstractNumId w:val="10"/>
  </w:num>
  <w:num w:numId="20">
    <w:abstractNumId w:val="32"/>
  </w:num>
  <w:num w:numId="21">
    <w:abstractNumId w:val="33"/>
  </w:num>
  <w:num w:numId="22">
    <w:abstractNumId w:val="11"/>
  </w:num>
  <w:num w:numId="23">
    <w:abstractNumId w:val="45"/>
  </w:num>
  <w:num w:numId="24">
    <w:abstractNumId w:val="44"/>
  </w:num>
  <w:num w:numId="25">
    <w:abstractNumId w:val="43"/>
  </w:num>
  <w:num w:numId="26">
    <w:abstractNumId w:val="8"/>
  </w:num>
  <w:num w:numId="27">
    <w:abstractNumId w:val="6"/>
  </w:num>
  <w:num w:numId="28">
    <w:abstractNumId w:val="4"/>
  </w:num>
  <w:num w:numId="29">
    <w:abstractNumId w:val="3"/>
  </w:num>
  <w:num w:numId="30">
    <w:abstractNumId w:val="2"/>
  </w:num>
  <w:num w:numId="31">
    <w:abstractNumId w:val="1"/>
  </w:num>
  <w:num w:numId="32">
    <w:abstractNumId w:val="5"/>
  </w:num>
  <w:num w:numId="33">
    <w:abstractNumId w:val="0"/>
  </w:num>
  <w:num w:numId="34">
    <w:abstractNumId w:val="17"/>
  </w:num>
  <w:num w:numId="35">
    <w:abstractNumId w:val="39"/>
  </w:num>
  <w:num w:numId="36">
    <w:abstractNumId w:val="27"/>
  </w:num>
  <w:num w:numId="37">
    <w:abstractNumId w:val="40"/>
  </w:num>
  <w:num w:numId="38">
    <w:abstractNumId w:val="16"/>
  </w:num>
  <w:num w:numId="39">
    <w:abstractNumId w:val="26"/>
  </w:num>
  <w:num w:numId="40">
    <w:abstractNumId w:val="34"/>
  </w:num>
  <w:num w:numId="41">
    <w:abstractNumId w:val="15"/>
  </w:num>
  <w:num w:numId="42">
    <w:abstractNumId w:val="14"/>
  </w:num>
  <w:num w:numId="43">
    <w:abstractNumId w:val="7"/>
  </w:num>
  <w:num w:numId="44">
    <w:abstractNumId w:val="23"/>
  </w:num>
  <w:num w:numId="45">
    <w:abstractNumId w:val="37"/>
  </w:num>
  <w:num w:numId="46">
    <w:abstractNumId w:val="37"/>
  </w:num>
  <w:num w:numId="47">
    <w:abstractNumId w:val="41"/>
  </w:num>
  <w:num w:numId="48">
    <w:abstractNumId w:val="47"/>
  </w:num>
  <w:num w:numId="49">
    <w:abstractNumId w:val="28"/>
  </w:num>
  <w:num w:numId="50">
    <w:abstractNumId w:val="20"/>
  </w:num>
  <w:num w:numId="51">
    <w:abstractNumId w:val="42"/>
  </w:num>
  <w:num w:numId="52">
    <w:abstractNumId w:val="1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7037">
    <w15:presenceInfo w15:providerId="None" w15:userId="R4-2207037"/>
  </w15:person>
  <w15:person w15:author="Big CR Editorial Change">
    <w15:presenceInfo w15:providerId="None" w15:userId="Big CR Editorial Change"/>
  </w15:person>
  <w15:person w15:author="R4-2207035">
    <w15:presenceInfo w15:providerId="None" w15:userId="R4-2207035"/>
  </w15:person>
  <w15:person w15:author="Carlos Cabrera-Mercader">
    <w15:presenceInfo w15:providerId="AD" w15:userId="S::ccmercad@qti.qualcomm.com::90163351-bdd1-479b-8665-043e9d52e1be"/>
  </w15:person>
  <w15:person w15:author="R4-2207036">
    <w15:presenceInfo w15:providerId="None" w15:userId="R4-2207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56"/>
    <w:rsid w:val="0000352D"/>
    <w:rsid w:val="00004515"/>
    <w:rsid w:val="0001322C"/>
    <w:rsid w:val="00014B06"/>
    <w:rsid w:val="00015D11"/>
    <w:rsid w:val="00020703"/>
    <w:rsid w:val="00022E4A"/>
    <w:rsid w:val="000240E2"/>
    <w:rsid w:val="00032275"/>
    <w:rsid w:val="000344BF"/>
    <w:rsid w:val="00054AA1"/>
    <w:rsid w:val="00060456"/>
    <w:rsid w:val="00063FDA"/>
    <w:rsid w:val="00065249"/>
    <w:rsid w:val="000739D6"/>
    <w:rsid w:val="00082C95"/>
    <w:rsid w:val="00083AAC"/>
    <w:rsid w:val="00083AE0"/>
    <w:rsid w:val="0008591E"/>
    <w:rsid w:val="0008603E"/>
    <w:rsid w:val="00090494"/>
    <w:rsid w:val="00091E3E"/>
    <w:rsid w:val="000A3013"/>
    <w:rsid w:val="000A5380"/>
    <w:rsid w:val="000A6394"/>
    <w:rsid w:val="000B1ECC"/>
    <w:rsid w:val="000B3E87"/>
    <w:rsid w:val="000B4C39"/>
    <w:rsid w:val="000B5606"/>
    <w:rsid w:val="000B7FED"/>
    <w:rsid w:val="000C038A"/>
    <w:rsid w:val="000C2A24"/>
    <w:rsid w:val="000C3944"/>
    <w:rsid w:val="000C6598"/>
    <w:rsid w:val="000D0021"/>
    <w:rsid w:val="000E27D2"/>
    <w:rsid w:val="000E5693"/>
    <w:rsid w:val="000E7C16"/>
    <w:rsid w:val="000F1771"/>
    <w:rsid w:val="000F2663"/>
    <w:rsid w:val="000F28DF"/>
    <w:rsid w:val="001051E9"/>
    <w:rsid w:val="00105EFA"/>
    <w:rsid w:val="00131BF2"/>
    <w:rsid w:val="00137F5A"/>
    <w:rsid w:val="001417CF"/>
    <w:rsid w:val="00141AC2"/>
    <w:rsid w:val="00142C8F"/>
    <w:rsid w:val="00145D43"/>
    <w:rsid w:val="00146E4D"/>
    <w:rsid w:val="0014794C"/>
    <w:rsid w:val="00150C61"/>
    <w:rsid w:val="001515D7"/>
    <w:rsid w:val="00160BB8"/>
    <w:rsid w:val="001676AB"/>
    <w:rsid w:val="00171B61"/>
    <w:rsid w:val="00181EBC"/>
    <w:rsid w:val="00183171"/>
    <w:rsid w:val="00185D7A"/>
    <w:rsid w:val="00186F62"/>
    <w:rsid w:val="0018759C"/>
    <w:rsid w:val="00192C46"/>
    <w:rsid w:val="00194433"/>
    <w:rsid w:val="001A08B3"/>
    <w:rsid w:val="001A7B60"/>
    <w:rsid w:val="001B444E"/>
    <w:rsid w:val="001B52F0"/>
    <w:rsid w:val="001B62A1"/>
    <w:rsid w:val="001B7A65"/>
    <w:rsid w:val="001C6290"/>
    <w:rsid w:val="001D0548"/>
    <w:rsid w:val="001D62E5"/>
    <w:rsid w:val="001D6D80"/>
    <w:rsid w:val="001E3FF3"/>
    <w:rsid w:val="001E41F3"/>
    <w:rsid w:val="001E6D94"/>
    <w:rsid w:val="001E7BEF"/>
    <w:rsid w:val="001F3474"/>
    <w:rsid w:val="00200A33"/>
    <w:rsid w:val="00201CBD"/>
    <w:rsid w:val="002047D1"/>
    <w:rsid w:val="00205F09"/>
    <w:rsid w:val="00207AEC"/>
    <w:rsid w:val="00214F15"/>
    <w:rsid w:val="00221AB6"/>
    <w:rsid w:val="0022292C"/>
    <w:rsid w:val="00223497"/>
    <w:rsid w:val="002326E0"/>
    <w:rsid w:val="00240E36"/>
    <w:rsid w:val="002449D0"/>
    <w:rsid w:val="0024765A"/>
    <w:rsid w:val="00250AD8"/>
    <w:rsid w:val="0026004D"/>
    <w:rsid w:val="0026191F"/>
    <w:rsid w:val="002640DD"/>
    <w:rsid w:val="00266134"/>
    <w:rsid w:val="00271D74"/>
    <w:rsid w:val="002737AF"/>
    <w:rsid w:val="00275846"/>
    <w:rsid w:val="00275D12"/>
    <w:rsid w:val="00282FBE"/>
    <w:rsid w:val="002839AF"/>
    <w:rsid w:val="00284FEB"/>
    <w:rsid w:val="002860C4"/>
    <w:rsid w:val="002A7411"/>
    <w:rsid w:val="002B5741"/>
    <w:rsid w:val="002C7702"/>
    <w:rsid w:val="002D4B3F"/>
    <w:rsid w:val="002D548F"/>
    <w:rsid w:val="002D6EDB"/>
    <w:rsid w:val="002E4EEC"/>
    <w:rsid w:val="002E723D"/>
    <w:rsid w:val="002F5999"/>
    <w:rsid w:val="002F637F"/>
    <w:rsid w:val="003002AA"/>
    <w:rsid w:val="00300D25"/>
    <w:rsid w:val="003024F6"/>
    <w:rsid w:val="00303996"/>
    <w:rsid w:val="00305409"/>
    <w:rsid w:val="003064CD"/>
    <w:rsid w:val="00307BA6"/>
    <w:rsid w:val="003106AC"/>
    <w:rsid w:val="00314A33"/>
    <w:rsid w:val="003155E6"/>
    <w:rsid w:val="00316A3A"/>
    <w:rsid w:val="003211CE"/>
    <w:rsid w:val="003213F7"/>
    <w:rsid w:val="00321B6C"/>
    <w:rsid w:val="00324455"/>
    <w:rsid w:val="00330ED4"/>
    <w:rsid w:val="00333357"/>
    <w:rsid w:val="003473F7"/>
    <w:rsid w:val="003476AB"/>
    <w:rsid w:val="00351321"/>
    <w:rsid w:val="00353B28"/>
    <w:rsid w:val="00356D51"/>
    <w:rsid w:val="003574C3"/>
    <w:rsid w:val="003609EF"/>
    <w:rsid w:val="0036231A"/>
    <w:rsid w:val="00366F59"/>
    <w:rsid w:val="00373992"/>
    <w:rsid w:val="00374004"/>
    <w:rsid w:val="00374DD4"/>
    <w:rsid w:val="003754AC"/>
    <w:rsid w:val="00375732"/>
    <w:rsid w:val="00377B4F"/>
    <w:rsid w:val="003A0041"/>
    <w:rsid w:val="003A6207"/>
    <w:rsid w:val="003B252B"/>
    <w:rsid w:val="003B28B4"/>
    <w:rsid w:val="003B2B0E"/>
    <w:rsid w:val="003B2EA0"/>
    <w:rsid w:val="003B2EC8"/>
    <w:rsid w:val="003B5ADB"/>
    <w:rsid w:val="003C1567"/>
    <w:rsid w:val="003C2C9A"/>
    <w:rsid w:val="003D5F3D"/>
    <w:rsid w:val="003D6950"/>
    <w:rsid w:val="003E0A7C"/>
    <w:rsid w:val="003E1A36"/>
    <w:rsid w:val="00410371"/>
    <w:rsid w:val="00410495"/>
    <w:rsid w:val="00414964"/>
    <w:rsid w:val="0041510D"/>
    <w:rsid w:val="00417531"/>
    <w:rsid w:val="0042289B"/>
    <w:rsid w:val="004239F0"/>
    <w:rsid w:val="004242F1"/>
    <w:rsid w:val="0042734A"/>
    <w:rsid w:val="004303C7"/>
    <w:rsid w:val="00432966"/>
    <w:rsid w:val="00440D4B"/>
    <w:rsid w:val="0045053F"/>
    <w:rsid w:val="00451769"/>
    <w:rsid w:val="00454523"/>
    <w:rsid w:val="00456F2F"/>
    <w:rsid w:val="00457CB3"/>
    <w:rsid w:val="004641F2"/>
    <w:rsid w:val="00475A34"/>
    <w:rsid w:val="00480476"/>
    <w:rsid w:val="004808BB"/>
    <w:rsid w:val="00481CC6"/>
    <w:rsid w:val="0048280F"/>
    <w:rsid w:val="004834E9"/>
    <w:rsid w:val="00495C81"/>
    <w:rsid w:val="004A5BCC"/>
    <w:rsid w:val="004B37EA"/>
    <w:rsid w:val="004B4E45"/>
    <w:rsid w:val="004B75B7"/>
    <w:rsid w:val="004C230C"/>
    <w:rsid w:val="004C3A82"/>
    <w:rsid w:val="004C6B9A"/>
    <w:rsid w:val="004D026E"/>
    <w:rsid w:val="004D6866"/>
    <w:rsid w:val="004D707F"/>
    <w:rsid w:val="004D7C25"/>
    <w:rsid w:val="004E066D"/>
    <w:rsid w:val="004E47FE"/>
    <w:rsid w:val="004E5D8F"/>
    <w:rsid w:val="004F0E84"/>
    <w:rsid w:val="004F7D92"/>
    <w:rsid w:val="0051007D"/>
    <w:rsid w:val="00513D0C"/>
    <w:rsid w:val="00514938"/>
    <w:rsid w:val="005152D2"/>
    <w:rsid w:val="0051580D"/>
    <w:rsid w:val="005158C4"/>
    <w:rsid w:val="00522459"/>
    <w:rsid w:val="00523A77"/>
    <w:rsid w:val="0052442B"/>
    <w:rsid w:val="005260AB"/>
    <w:rsid w:val="00526513"/>
    <w:rsid w:val="0053150B"/>
    <w:rsid w:val="00544531"/>
    <w:rsid w:val="00547111"/>
    <w:rsid w:val="0054755B"/>
    <w:rsid w:val="00547727"/>
    <w:rsid w:val="0055371E"/>
    <w:rsid w:val="00554389"/>
    <w:rsid w:val="00554CA7"/>
    <w:rsid w:val="00554F1E"/>
    <w:rsid w:val="00561863"/>
    <w:rsid w:val="005632E8"/>
    <w:rsid w:val="00576E2F"/>
    <w:rsid w:val="00583E5A"/>
    <w:rsid w:val="00587B4E"/>
    <w:rsid w:val="00592635"/>
    <w:rsid w:val="00592D74"/>
    <w:rsid w:val="0059599E"/>
    <w:rsid w:val="00596686"/>
    <w:rsid w:val="005A6763"/>
    <w:rsid w:val="005A6BB9"/>
    <w:rsid w:val="005B142B"/>
    <w:rsid w:val="005B360E"/>
    <w:rsid w:val="005C77BA"/>
    <w:rsid w:val="005D12B2"/>
    <w:rsid w:val="005D3F06"/>
    <w:rsid w:val="005D4FA7"/>
    <w:rsid w:val="005D6CA9"/>
    <w:rsid w:val="005E2774"/>
    <w:rsid w:val="005E2A0C"/>
    <w:rsid w:val="005E2C44"/>
    <w:rsid w:val="005E39BA"/>
    <w:rsid w:val="005E3B0E"/>
    <w:rsid w:val="005E49C4"/>
    <w:rsid w:val="005F007F"/>
    <w:rsid w:val="005F223E"/>
    <w:rsid w:val="0060046A"/>
    <w:rsid w:val="00602463"/>
    <w:rsid w:val="006050E6"/>
    <w:rsid w:val="0060665E"/>
    <w:rsid w:val="006157B4"/>
    <w:rsid w:val="00621188"/>
    <w:rsid w:val="00622726"/>
    <w:rsid w:val="00622972"/>
    <w:rsid w:val="006257ED"/>
    <w:rsid w:val="00626EC7"/>
    <w:rsid w:val="00633046"/>
    <w:rsid w:val="00633C22"/>
    <w:rsid w:val="0063405A"/>
    <w:rsid w:val="00645899"/>
    <w:rsid w:val="00653E2E"/>
    <w:rsid w:val="00661F13"/>
    <w:rsid w:val="00664916"/>
    <w:rsid w:val="0066514B"/>
    <w:rsid w:val="00682B2F"/>
    <w:rsid w:val="006914BF"/>
    <w:rsid w:val="00693AE9"/>
    <w:rsid w:val="00695808"/>
    <w:rsid w:val="00695A44"/>
    <w:rsid w:val="006A15F4"/>
    <w:rsid w:val="006B46FB"/>
    <w:rsid w:val="006B48E8"/>
    <w:rsid w:val="006C5236"/>
    <w:rsid w:val="006C6AE2"/>
    <w:rsid w:val="006D2DC0"/>
    <w:rsid w:val="006D427E"/>
    <w:rsid w:val="006D601C"/>
    <w:rsid w:val="006E21FB"/>
    <w:rsid w:val="006E37D3"/>
    <w:rsid w:val="006E4FE9"/>
    <w:rsid w:val="006F056B"/>
    <w:rsid w:val="006F095E"/>
    <w:rsid w:val="006F1745"/>
    <w:rsid w:val="006F50D4"/>
    <w:rsid w:val="00702924"/>
    <w:rsid w:val="00705B61"/>
    <w:rsid w:val="00705F1A"/>
    <w:rsid w:val="00706249"/>
    <w:rsid w:val="00706B44"/>
    <w:rsid w:val="00706EC8"/>
    <w:rsid w:val="007141B5"/>
    <w:rsid w:val="00715FCD"/>
    <w:rsid w:val="00720450"/>
    <w:rsid w:val="007212CA"/>
    <w:rsid w:val="007253A9"/>
    <w:rsid w:val="0073133C"/>
    <w:rsid w:val="0073654B"/>
    <w:rsid w:val="00741176"/>
    <w:rsid w:val="00742A95"/>
    <w:rsid w:val="0074693B"/>
    <w:rsid w:val="0075174C"/>
    <w:rsid w:val="00752A84"/>
    <w:rsid w:val="00772F20"/>
    <w:rsid w:val="007752B4"/>
    <w:rsid w:val="00777AB0"/>
    <w:rsid w:val="00782626"/>
    <w:rsid w:val="00782E43"/>
    <w:rsid w:val="00784AAC"/>
    <w:rsid w:val="00792342"/>
    <w:rsid w:val="00792893"/>
    <w:rsid w:val="007977A8"/>
    <w:rsid w:val="007A0269"/>
    <w:rsid w:val="007A6968"/>
    <w:rsid w:val="007B0F2E"/>
    <w:rsid w:val="007B512A"/>
    <w:rsid w:val="007C1886"/>
    <w:rsid w:val="007C2097"/>
    <w:rsid w:val="007D3BF3"/>
    <w:rsid w:val="007D4A68"/>
    <w:rsid w:val="007D5226"/>
    <w:rsid w:val="007D6A07"/>
    <w:rsid w:val="007D76BA"/>
    <w:rsid w:val="007E3599"/>
    <w:rsid w:val="007F43B0"/>
    <w:rsid w:val="007F5626"/>
    <w:rsid w:val="007F7259"/>
    <w:rsid w:val="008040A8"/>
    <w:rsid w:val="00810AAE"/>
    <w:rsid w:val="00813004"/>
    <w:rsid w:val="008159D8"/>
    <w:rsid w:val="00822333"/>
    <w:rsid w:val="008279FA"/>
    <w:rsid w:val="00833169"/>
    <w:rsid w:val="00837B94"/>
    <w:rsid w:val="008402ED"/>
    <w:rsid w:val="0084568A"/>
    <w:rsid w:val="008513AC"/>
    <w:rsid w:val="008568EE"/>
    <w:rsid w:val="008626E7"/>
    <w:rsid w:val="00863F71"/>
    <w:rsid w:val="00870EE7"/>
    <w:rsid w:val="00871A4C"/>
    <w:rsid w:val="008768CA"/>
    <w:rsid w:val="00876F1C"/>
    <w:rsid w:val="008813D7"/>
    <w:rsid w:val="008834C7"/>
    <w:rsid w:val="008863B9"/>
    <w:rsid w:val="00886C0B"/>
    <w:rsid w:val="00887E6B"/>
    <w:rsid w:val="00891C61"/>
    <w:rsid w:val="00894639"/>
    <w:rsid w:val="00897BFD"/>
    <w:rsid w:val="008A1AAC"/>
    <w:rsid w:val="008A3085"/>
    <w:rsid w:val="008A45A6"/>
    <w:rsid w:val="008A4CB6"/>
    <w:rsid w:val="008A4FCA"/>
    <w:rsid w:val="008B4281"/>
    <w:rsid w:val="008B70C7"/>
    <w:rsid w:val="008C2029"/>
    <w:rsid w:val="008D003C"/>
    <w:rsid w:val="008D02D4"/>
    <w:rsid w:val="008D1625"/>
    <w:rsid w:val="008E0E08"/>
    <w:rsid w:val="008F1FC4"/>
    <w:rsid w:val="008F686C"/>
    <w:rsid w:val="008F77A7"/>
    <w:rsid w:val="0090104A"/>
    <w:rsid w:val="00902E23"/>
    <w:rsid w:val="00905A8E"/>
    <w:rsid w:val="0091066A"/>
    <w:rsid w:val="009118CC"/>
    <w:rsid w:val="009138B5"/>
    <w:rsid w:val="009148DE"/>
    <w:rsid w:val="00921D4B"/>
    <w:rsid w:val="00930427"/>
    <w:rsid w:val="00933272"/>
    <w:rsid w:val="00941E30"/>
    <w:rsid w:val="0095773A"/>
    <w:rsid w:val="0096179E"/>
    <w:rsid w:val="009629DC"/>
    <w:rsid w:val="00964FD1"/>
    <w:rsid w:val="00970A97"/>
    <w:rsid w:val="009720B8"/>
    <w:rsid w:val="0097584F"/>
    <w:rsid w:val="00976C16"/>
    <w:rsid w:val="009777D9"/>
    <w:rsid w:val="00983459"/>
    <w:rsid w:val="00985C6A"/>
    <w:rsid w:val="0098725A"/>
    <w:rsid w:val="0099089B"/>
    <w:rsid w:val="00990F0C"/>
    <w:rsid w:val="00991B88"/>
    <w:rsid w:val="00992A40"/>
    <w:rsid w:val="009A28F8"/>
    <w:rsid w:val="009A5753"/>
    <w:rsid w:val="009A579D"/>
    <w:rsid w:val="009A6679"/>
    <w:rsid w:val="009B4777"/>
    <w:rsid w:val="009C5BAC"/>
    <w:rsid w:val="009C7ED4"/>
    <w:rsid w:val="009D429B"/>
    <w:rsid w:val="009E3235"/>
    <w:rsid w:val="009E3297"/>
    <w:rsid w:val="009F288F"/>
    <w:rsid w:val="009F631C"/>
    <w:rsid w:val="009F734F"/>
    <w:rsid w:val="00A01154"/>
    <w:rsid w:val="00A04B4D"/>
    <w:rsid w:val="00A05E4F"/>
    <w:rsid w:val="00A16D2F"/>
    <w:rsid w:val="00A246B6"/>
    <w:rsid w:val="00A25FC9"/>
    <w:rsid w:val="00A33216"/>
    <w:rsid w:val="00A414CA"/>
    <w:rsid w:val="00A47E70"/>
    <w:rsid w:val="00A50CF0"/>
    <w:rsid w:val="00A54050"/>
    <w:rsid w:val="00A56B26"/>
    <w:rsid w:val="00A6530A"/>
    <w:rsid w:val="00A70E42"/>
    <w:rsid w:val="00A75B5B"/>
    <w:rsid w:val="00A7643F"/>
    <w:rsid w:val="00A7671C"/>
    <w:rsid w:val="00A9359D"/>
    <w:rsid w:val="00A93F3F"/>
    <w:rsid w:val="00A95828"/>
    <w:rsid w:val="00A96B65"/>
    <w:rsid w:val="00A976DF"/>
    <w:rsid w:val="00AA1932"/>
    <w:rsid w:val="00AA2CBC"/>
    <w:rsid w:val="00AA3D06"/>
    <w:rsid w:val="00AB1A58"/>
    <w:rsid w:val="00AB5A33"/>
    <w:rsid w:val="00AC24A9"/>
    <w:rsid w:val="00AC5820"/>
    <w:rsid w:val="00AD1CD8"/>
    <w:rsid w:val="00AD55DF"/>
    <w:rsid w:val="00AF27C4"/>
    <w:rsid w:val="00AF3822"/>
    <w:rsid w:val="00B0252B"/>
    <w:rsid w:val="00B1552C"/>
    <w:rsid w:val="00B258BB"/>
    <w:rsid w:val="00B322EF"/>
    <w:rsid w:val="00B332B0"/>
    <w:rsid w:val="00B3476D"/>
    <w:rsid w:val="00B47EE9"/>
    <w:rsid w:val="00B66239"/>
    <w:rsid w:val="00B67B97"/>
    <w:rsid w:val="00B77E5C"/>
    <w:rsid w:val="00B8054E"/>
    <w:rsid w:val="00B815A1"/>
    <w:rsid w:val="00B87E38"/>
    <w:rsid w:val="00B9019A"/>
    <w:rsid w:val="00B919EE"/>
    <w:rsid w:val="00B94380"/>
    <w:rsid w:val="00B956C1"/>
    <w:rsid w:val="00B968C8"/>
    <w:rsid w:val="00BA37A9"/>
    <w:rsid w:val="00BA3EC5"/>
    <w:rsid w:val="00BA51D9"/>
    <w:rsid w:val="00BA7054"/>
    <w:rsid w:val="00BB5DFC"/>
    <w:rsid w:val="00BB7C8D"/>
    <w:rsid w:val="00BC5EEF"/>
    <w:rsid w:val="00BD20D1"/>
    <w:rsid w:val="00BD279D"/>
    <w:rsid w:val="00BD6BB8"/>
    <w:rsid w:val="00BE0177"/>
    <w:rsid w:val="00BE468C"/>
    <w:rsid w:val="00BE6CFC"/>
    <w:rsid w:val="00BF7430"/>
    <w:rsid w:val="00C0280E"/>
    <w:rsid w:val="00C02A05"/>
    <w:rsid w:val="00C05D8B"/>
    <w:rsid w:val="00C1781E"/>
    <w:rsid w:val="00C20E6F"/>
    <w:rsid w:val="00C2463E"/>
    <w:rsid w:val="00C33C25"/>
    <w:rsid w:val="00C3520B"/>
    <w:rsid w:val="00C35F30"/>
    <w:rsid w:val="00C40DD3"/>
    <w:rsid w:val="00C41786"/>
    <w:rsid w:val="00C42784"/>
    <w:rsid w:val="00C430A7"/>
    <w:rsid w:val="00C46E17"/>
    <w:rsid w:val="00C55183"/>
    <w:rsid w:val="00C652F5"/>
    <w:rsid w:val="00C66BA2"/>
    <w:rsid w:val="00C66EF7"/>
    <w:rsid w:val="00C70B50"/>
    <w:rsid w:val="00C71BD5"/>
    <w:rsid w:val="00C74642"/>
    <w:rsid w:val="00C764D5"/>
    <w:rsid w:val="00C8296D"/>
    <w:rsid w:val="00C82C6B"/>
    <w:rsid w:val="00C85E3D"/>
    <w:rsid w:val="00C85EF0"/>
    <w:rsid w:val="00C92102"/>
    <w:rsid w:val="00C93E79"/>
    <w:rsid w:val="00C95985"/>
    <w:rsid w:val="00C96AAA"/>
    <w:rsid w:val="00C96ED6"/>
    <w:rsid w:val="00C9775F"/>
    <w:rsid w:val="00C97D7B"/>
    <w:rsid w:val="00CA272F"/>
    <w:rsid w:val="00CB017B"/>
    <w:rsid w:val="00CB15D9"/>
    <w:rsid w:val="00CB32E3"/>
    <w:rsid w:val="00CC09BB"/>
    <w:rsid w:val="00CC19C8"/>
    <w:rsid w:val="00CC5026"/>
    <w:rsid w:val="00CC68D0"/>
    <w:rsid w:val="00CC72E1"/>
    <w:rsid w:val="00CC73A8"/>
    <w:rsid w:val="00CD4F16"/>
    <w:rsid w:val="00CE47BD"/>
    <w:rsid w:val="00CF3AFB"/>
    <w:rsid w:val="00CF4151"/>
    <w:rsid w:val="00CF6600"/>
    <w:rsid w:val="00D01820"/>
    <w:rsid w:val="00D028DE"/>
    <w:rsid w:val="00D03F9A"/>
    <w:rsid w:val="00D05E53"/>
    <w:rsid w:val="00D06A2C"/>
    <w:rsid w:val="00D06D51"/>
    <w:rsid w:val="00D14284"/>
    <w:rsid w:val="00D148FE"/>
    <w:rsid w:val="00D16D7B"/>
    <w:rsid w:val="00D222A7"/>
    <w:rsid w:val="00D22B48"/>
    <w:rsid w:val="00D24991"/>
    <w:rsid w:val="00D3098B"/>
    <w:rsid w:val="00D31B85"/>
    <w:rsid w:val="00D33963"/>
    <w:rsid w:val="00D36E7E"/>
    <w:rsid w:val="00D41505"/>
    <w:rsid w:val="00D50255"/>
    <w:rsid w:val="00D515C8"/>
    <w:rsid w:val="00D51937"/>
    <w:rsid w:val="00D52806"/>
    <w:rsid w:val="00D53036"/>
    <w:rsid w:val="00D55CCB"/>
    <w:rsid w:val="00D57183"/>
    <w:rsid w:val="00D60604"/>
    <w:rsid w:val="00D66520"/>
    <w:rsid w:val="00D77146"/>
    <w:rsid w:val="00D8028D"/>
    <w:rsid w:val="00D84D15"/>
    <w:rsid w:val="00D86311"/>
    <w:rsid w:val="00D86706"/>
    <w:rsid w:val="00D90419"/>
    <w:rsid w:val="00D92013"/>
    <w:rsid w:val="00D95EEC"/>
    <w:rsid w:val="00D966CC"/>
    <w:rsid w:val="00D97074"/>
    <w:rsid w:val="00DA2802"/>
    <w:rsid w:val="00DA5706"/>
    <w:rsid w:val="00DA7809"/>
    <w:rsid w:val="00DB1A67"/>
    <w:rsid w:val="00DB5C95"/>
    <w:rsid w:val="00DB63BE"/>
    <w:rsid w:val="00DB649F"/>
    <w:rsid w:val="00DC6B92"/>
    <w:rsid w:val="00DC7A5D"/>
    <w:rsid w:val="00DD01FD"/>
    <w:rsid w:val="00DE08A9"/>
    <w:rsid w:val="00DE2FD4"/>
    <w:rsid w:val="00DE34CF"/>
    <w:rsid w:val="00DF15F5"/>
    <w:rsid w:val="00DF22B3"/>
    <w:rsid w:val="00DF6811"/>
    <w:rsid w:val="00E01C0E"/>
    <w:rsid w:val="00E051CE"/>
    <w:rsid w:val="00E13F3D"/>
    <w:rsid w:val="00E166A5"/>
    <w:rsid w:val="00E309E8"/>
    <w:rsid w:val="00E34898"/>
    <w:rsid w:val="00E36C05"/>
    <w:rsid w:val="00E4548D"/>
    <w:rsid w:val="00E50924"/>
    <w:rsid w:val="00E51AE5"/>
    <w:rsid w:val="00E5234B"/>
    <w:rsid w:val="00E54148"/>
    <w:rsid w:val="00E57B71"/>
    <w:rsid w:val="00E710D2"/>
    <w:rsid w:val="00E72001"/>
    <w:rsid w:val="00E975DF"/>
    <w:rsid w:val="00EA0315"/>
    <w:rsid w:val="00EA1B3C"/>
    <w:rsid w:val="00EA1F5E"/>
    <w:rsid w:val="00EA3F44"/>
    <w:rsid w:val="00EA6907"/>
    <w:rsid w:val="00EB09B7"/>
    <w:rsid w:val="00EB4BFC"/>
    <w:rsid w:val="00EB4DC9"/>
    <w:rsid w:val="00EC1813"/>
    <w:rsid w:val="00EC1D7E"/>
    <w:rsid w:val="00EC6D83"/>
    <w:rsid w:val="00EC77A7"/>
    <w:rsid w:val="00ED2D64"/>
    <w:rsid w:val="00ED72B6"/>
    <w:rsid w:val="00EE4C55"/>
    <w:rsid w:val="00EE6631"/>
    <w:rsid w:val="00EE6880"/>
    <w:rsid w:val="00EE7D7C"/>
    <w:rsid w:val="00F019B8"/>
    <w:rsid w:val="00F02BE2"/>
    <w:rsid w:val="00F13600"/>
    <w:rsid w:val="00F14AB3"/>
    <w:rsid w:val="00F15DFF"/>
    <w:rsid w:val="00F22710"/>
    <w:rsid w:val="00F25D98"/>
    <w:rsid w:val="00F2667D"/>
    <w:rsid w:val="00F266D3"/>
    <w:rsid w:val="00F300FB"/>
    <w:rsid w:val="00F30800"/>
    <w:rsid w:val="00F64F46"/>
    <w:rsid w:val="00F704BB"/>
    <w:rsid w:val="00F742E2"/>
    <w:rsid w:val="00F80558"/>
    <w:rsid w:val="00F80FE5"/>
    <w:rsid w:val="00F86631"/>
    <w:rsid w:val="00F86F61"/>
    <w:rsid w:val="00F91378"/>
    <w:rsid w:val="00F914B3"/>
    <w:rsid w:val="00FA04E7"/>
    <w:rsid w:val="00FB3401"/>
    <w:rsid w:val="00FB51D6"/>
    <w:rsid w:val="00FB6386"/>
    <w:rsid w:val="00FC06F1"/>
    <w:rsid w:val="00FC0A57"/>
    <w:rsid w:val="00FC0CFF"/>
    <w:rsid w:val="00FC68E3"/>
    <w:rsid w:val="00FD71D6"/>
    <w:rsid w:val="00FE047D"/>
    <w:rsid w:val="00FE35B4"/>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9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uiPriority w:val="99"/>
    <w:rsid w:val="005D6CA9"/>
    <w:rPr>
      <w:rFonts w:ascii="Times New Roman" w:hAnsi="Times New Roman"/>
      <w:lang w:val="en-GB" w:eastAsia="en-US"/>
    </w:rPr>
  </w:style>
  <w:style w:type="character" w:customStyle="1" w:styleId="EQChar">
    <w:name w:val="EQ Char"/>
    <w:link w:val="EQ"/>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Normal"/>
    <w:link w:val="ListParagraphChar"/>
    <w:uiPriority w:val="34"/>
    <w:qFormat/>
    <w:rsid w:val="00EE6631"/>
    <w:pPr>
      <w:spacing w:after="0"/>
      <w:ind w:left="720"/>
      <w:contextualSpacing/>
    </w:pPr>
    <w:rPr>
      <w:rFonts w:eastAsia="宋体"/>
      <w:sz w:val="24"/>
      <w:szCs w:val="24"/>
    </w:rPr>
  </w:style>
  <w:style w:type="character" w:customStyle="1" w:styleId="ListParagraphChar">
    <w:name w:val="List Paragraph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
    <w:link w:val="ListParagraph"/>
    <w:uiPriority w:val="34"/>
    <w:qFormat/>
    <w:rsid w:val="00EE6631"/>
    <w:rPr>
      <w:rFonts w:ascii="Times New Roman" w:eastAsia="宋体" w:hAnsi="Times New Roman"/>
      <w:sz w:val="24"/>
      <w:szCs w:val="24"/>
      <w:lang w:val="en-GB" w:eastAsia="en-US"/>
    </w:rPr>
  </w:style>
  <w:style w:type="character" w:customStyle="1" w:styleId="B4Char">
    <w:name w:val="B4 Char"/>
    <w:link w:val="B4"/>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B322EF"/>
    <w:rPr>
      <w:rFonts w:ascii="Arial" w:hAnsi="Arial"/>
      <w:sz w:val="32"/>
      <w:lang w:val="en-GB" w:eastAsia="en-US"/>
    </w:rPr>
  </w:style>
  <w:style w:type="character" w:customStyle="1" w:styleId="Heading3Char">
    <w:name w:val="Heading 3 Char"/>
    <w:basedOn w:val="DefaultParagraphFont"/>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rsid w:val="00B322EF"/>
    <w:rPr>
      <w:rFonts w:ascii="Arial" w:hAnsi="Arial"/>
      <w:lang w:val="en-GB" w:eastAsia="en-US"/>
    </w:rPr>
  </w:style>
  <w:style w:type="character" w:customStyle="1" w:styleId="Heading7Char">
    <w:name w:val="Heading 7 Char"/>
    <w:basedOn w:val="DefaultParagraphFont"/>
    <w:link w:val="Heading7"/>
    <w:rsid w:val="00B322EF"/>
    <w:rPr>
      <w:rFonts w:ascii="Arial" w:hAnsi="Arial"/>
      <w:lang w:val="en-GB" w:eastAsia="en-US"/>
    </w:rPr>
  </w:style>
  <w:style w:type="character" w:customStyle="1" w:styleId="Heading8Char">
    <w:name w:val="Heading 8 Char"/>
    <w:basedOn w:val="DefaultParagraphFont"/>
    <w:link w:val="Heading8"/>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rsid w:val="00B322EF"/>
    <w:rPr>
      <w:rFonts w:ascii="Arial" w:hAnsi="Arial"/>
      <w:sz w:val="36"/>
      <w:lang w:val="en-GB" w:eastAsia="en-US"/>
    </w:rPr>
  </w:style>
  <w:style w:type="character" w:customStyle="1" w:styleId="H6Char">
    <w:name w:val="H6 Char"/>
    <w:link w:val="H6"/>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B322EF"/>
    <w:rPr>
      <w:rFonts w:ascii="Arial" w:hAnsi="Arial"/>
      <w:b/>
      <w:noProof/>
      <w:sz w:val="18"/>
      <w:lang w:val="en-GB" w:eastAsia="en-US"/>
    </w:rPr>
  </w:style>
  <w:style w:type="character" w:customStyle="1" w:styleId="FooterChar">
    <w:name w:val="Footer Char"/>
    <w:basedOn w:val="DefaultParagraphFont"/>
    <w:link w:val="Footer"/>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rsid w:val="00B322EF"/>
    <w:rPr>
      <w:rFonts w:ascii="Arial" w:hAnsi="Arial"/>
      <w:b/>
      <w:lang w:val="en-GB" w:eastAsia="en-US"/>
    </w:rPr>
  </w:style>
  <w:style w:type="character" w:customStyle="1" w:styleId="B2Char">
    <w:name w:val="B2 Char"/>
    <w:link w:val="B2"/>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uiPriority w:val="99"/>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322EF"/>
    <w:rPr>
      <w:rFonts w:ascii="Times New Roman" w:hAnsi="Times New Roman"/>
      <w:sz w:val="16"/>
      <w:lang w:val="en-GB" w:eastAsia="en-US"/>
    </w:rPr>
  </w:style>
  <w:style w:type="character" w:customStyle="1" w:styleId="ListChar">
    <w:name w:val="List Char"/>
    <w:link w:val="List"/>
    <w:rsid w:val="00B322EF"/>
    <w:rPr>
      <w:rFonts w:ascii="Times New Roman" w:hAnsi="Times New Roman"/>
      <w:lang w:val="en-GB" w:eastAsia="en-US"/>
    </w:rPr>
  </w:style>
  <w:style w:type="character" w:customStyle="1" w:styleId="ListBulletChar">
    <w:name w:val="List Bullet Char"/>
    <w:link w:val="ListBullet"/>
    <w:rsid w:val="00B322EF"/>
    <w:rPr>
      <w:rFonts w:ascii="Times New Roman" w:hAnsi="Times New Roman"/>
      <w:lang w:val="en-GB" w:eastAsia="en-US"/>
    </w:rPr>
  </w:style>
  <w:style w:type="character" w:customStyle="1" w:styleId="ListBullet2Char">
    <w:name w:val="List Bullet 2 Char"/>
    <w:link w:val="ListBullet2"/>
    <w:rsid w:val="00B322EF"/>
    <w:rPr>
      <w:rFonts w:ascii="Times New Roman" w:hAnsi="Times New Roman"/>
      <w:lang w:val="en-GB" w:eastAsia="en-US"/>
    </w:rPr>
  </w:style>
  <w:style w:type="character" w:customStyle="1" w:styleId="ListBullet3Char">
    <w:name w:val="List Bullet 3 Char"/>
    <w:link w:val="ListBullet3"/>
    <w:rsid w:val="00B322EF"/>
    <w:rPr>
      <w:rFonts w:ascii="Times New Roman" w:hAnsi="Times New Roman"/>
      <w:lang w:val="en-GB" w:eastAsia="en-US"/>
    </w:rPr>
  </w:style>
  <w:style w:type="character" w:customStyle="1" w:styleId="List2Char">
    <w:name w:val="List 2 Char"/>
    <w:link w:val="List2"/>
    <w:rsid w:val="00B322EF"/>
    <w:rPr>
      <w:rFonts w:ascii="Times New Roman" w:hAnsi="Times New Roman"/>
      <w:lang w:val="en-GB" w:eastAsia="en-US"/>
    </w:rPr>
  </w:style>
  <w:style w:type="paragraph" w:styleId="IndexHeading">
    <w:name w:val="index heading"/>
    <w:basedOn w:val="Normal"/>
    <w:next w:val="Normal"/>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B322EF"/>
    <w:rPr>
      <w:rFonts w:ascii="Times New Roman" w:eastAsia="MS Mincho" w:hAnsi="Times New Roman"/>
      <w:b/>
      <w:lang w:val="en-GB" w:eastAsia="en-US"/>
    </w:rPr>
  </w:style>
  <w:style w:type="paragraph" w:customStyle="1" w:styleId="tabletext">
    <w:name w:val="table text"/>
    <w:basedOn w:val="Normal"/>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B322EF"/>
    <w:rPr>
      <w:rFonts w:ascii="Times New Roman" w:eastAsia="MS Mincho" w:hAnsi="Times New Roman"/>
      <w:sz w:val="24"/>
      <w:lang w:val="en-GB" w:eastAsia="en-US"/>
    </w:rPr>
  </w:style>
  <w:style w:type="paragraph" w:customStyle="1" w:styleId="HE">
    <w:name w:val="HE"/>
    <w:basedOn w:val="Normal"/>
    <w:uiPriority w:val="99"/>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B322EF"/>
    <w:rPr>
      <w:rFonts w:ascii="Courier New" w:eastAsia="MS Mincho" w:hAnsi="Courier New"/>
      <w:lang w:val="en-GB" w:eastAsia="en-US"/>
    </w:rPr>
  </w:style>
  <w:style w:type="paragraph" w:customStyle="1" w:styleId="text">
    <w:name w:val="text"/>
    <w:basedOn w:val="Normal"/>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Normal"/>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B322EF"/>
    <w:rPr>
      <w:rFonts w:ascii="Times New Roman" w:eastAsia="MS Mincho" w:hAnsi="Times New Roman"/>
      <w:i/>
      <w:sz w:val="22"/>
      <w:lang w:val="en-GB" w:eastAsia="en-US"/>
    </w:rPr>
  </w:style>
  <w:style w:type="character" w:styleId="PageNumber">
    <w:name w:val="page number"/>
    <w:basedOn w:val="DefaultParagraphFont"/>
    <w:rsid w:val="00B322EF"/>
  </w:style>
  <w:style w:type="paragraph" w:styleId="BodyText2">
    <w:name w:val="Body Text 2"/>
    <w:basedOn w:val="Normal"/>
    <w:link w:val="BodyText2Char"/>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B322EF"/>
    <w:rPr>
      <w:rFonts w:ascii="Times New Roman" w:eastAsia="MS Mincho" w:hAnsi="Times New Roman"/>
      <w:sz w:val="24"/>
      <w:lang w:val="en-GB" w:eastAsia="en-US"/>
    </w:rPr>
  </w:style>
  <w:style w:type="paragraph" w:customStyle="1" w:styleId="para">
    <w:name w:val="para"/>
    <w:basedOn w:val="Normal"/>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Normal"/>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B322EF"/>
    <w:rPr>
      <w:rFonts w:ascii="Times New Roman" w:eastAsia="MS Mincho" w:hAnsi="Times New Roman"/>
      <w:lang w:val="en-GB" w:eastAsia="en-US"/>
    </w:rPr>
  </w:style>
  <w:style w:type="paragraph" w:customStyle="1" w:styleId="List1">
    <w:name w:val="List1"/>
    <w:basedOn w:val="Normal"/>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B322EF"/>
    <w:rPr>
      <w:rFonts w:ascii="Times New Roman" w:eastAsia="MS Mincho" w:hAnsi="Times New Roman"/>
      <w:b/>
      <w:i/>
      <w:lang w:val="en-GB" w:eastAsia="en-US"/>
    </w:rPr>
  </w:style>
  <w:style w:type="table" w:styleId="TableGrid">
    <w:name w:val="Table Grid"/>
    <w:basedOn w:val="TableNormal"/>
    <w:uiPriority w:val="39"/>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322EF"/>
    <w:rPr>
      <w:rFonts w:ascii="Arial" w:hAnsi="Arial"/>
      <w:lang w:val="en-GB" w:eastAsia="en-US"/>
    </w:rPr>
  </w:style>
  <w:style w:type="paragraph" w:customStyle="1" w:styleId="TdocText">
    <w:name w:val="Tdoc_Text"/>
    <w:basedOn w:val="Normal"/>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rsid w:val="00B322EF"/>
    <w:rPr>
      <w:rFonts w:ascii="Tahoma" w:hAnsi="Tahoma" w:cs="Tahoma"/>
      <w:sz w:val="16"/>
      <w:szCs w:val="16"/>
      <w:lang w:val="en-GB" w:eastAsia="en-US"/>
    </w:rPr>
  </w:style>
  <w:style w:type="paragraph" w:customStyle="1" w:styleId="centered">
    <w:name w:val="centered"/>
    <w:basedOn w:val="Normal"/>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Normal"/>
    <w:uiPriority w:val="99"/>
    <w:rsid w:val="00B322EF"/>
    <w:pPr>
      <w:numPr>
        <w:numId w:val="4"/>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BodyTextIndent"/>
    <w:uiPriority w:val="99"/>
    <w:rsid w:val="00B322EF"/>
    <w:pPr>
      <w:keepNext/>
      <w:keepLines/>
      <w:spacing w:before="0" w:after="180"/>
      <w:ind w:left="0"/>
      <w:jc w:val="center"/>
    </w:pPr>
    <w:rPr>
      <w:i w:val="0"/>
      <w:snapToGrid w:val="0"/>
      <w:kern w:val="2"/>
      <w:sz w:val="20"/>
    </w:rPr>
  </w:style>
  <w:style w:type="character" w:customStyle="1" w:styleId="msoins0">
    <w:name w:val="msoins"/>
    <w:basedOn w:val="DefaultParagraphFont"/>
    <w:rsid w:val="00B322EF"/>
  </w:style>
  <w:style w:type="paragraph" w:customStyle="1" w:styleId="B1">
    <w:name w:val="B1+"/>
    <w:basedOn w:val="B10"/>
    <w:uiPriority w:val="99"/>
    <w:rsid w:val="00B322EF"/>
    <w:pPr>
      <w:numPr>
        <w:numId w:val="6"/>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Heading1"/>
    <w:next w:val="BodyText"/>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Normal"/>
    <w:uiPriority w:val="99"/>
    <w:rsid w:val="00B322EF"/>
    <w:pPr>
      <w:numPr>
        <w:numId w:val="7"/>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B322EF"/>
    <w:rPr>
      <w:rFonts w:ascii="Arial" w:hAnsi="Arial"/>
      <w:sz w:val="18"/>
      <w:lang w:val="en-GB"/>
    </w:rPr>
  </w:style>
  <w:style w:type="paragraph" w:styleId="Revision">
    <w:name w:val="Revision"/>
    <w:hidden/>
    <w:uiPriority w:val="99"/>
    <w:semiHidden/>
    <w:rsid w:val="00B322EF"/>
    <w:rPr>
      <w:rFonts w:ascii="Times New Roman" w:eastAsia="宋体" w:hAnsi="Times New Roman"/>
      <w:lang w:val="en-GB" w:eastAsia="en-US"/>
    </w:rPr>
  </w:style>
  <w:style w:type="character" w:styleId="Strong">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semiHidden/>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Normal"/>
    <w:uiPriority w:val="99"/>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Normal"/>
    <w:uiPriority w:val="99"/>
    <w:rsid w:val="00B322EF"/>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semiHidden/>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
    <w:name w:val="(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rsid w:val="00B322EF"/>
    <w:rPr>
      <w:rFonts w:ascii="Arial" w:hAnsi="Arial"/>
      <w:sz w:val="18"/>
      <w:lang w:val="en-GB" w:eastAsia="ja-JP" w:bidi="ar-SA"/>
    </w:rPr>
  </w:style>
  <w:style w:type="paragraph" w:customStyle="1" w:styleId="CharCharCharCharCharChar">
    <w:name w:val="Char Char Char Char Char Char"/>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
    <w:name w:val="(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
    <w:name w:val="(文字) (文字)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
    <w:name w:val="(文字) (文字)3"/>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0">
    <w:name w:val="(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NormalIndent">
    <w:name w:val="Normal Indent"/>
    <w:basedOn w:val="Normal"/>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B322E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B322E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semiHidden/>
    <w:rsid w:val="00B322EF"/>
    <w:rPr>
      <w:rFonts w:ascii="Times New Roman" w:hAnsi="Times New Roman"/>
      <w:b/>
      <w:bCs/>
      <w:lang w:val="en-GB" w:eastAsia="en-US"/>
    </w:rPr>
  </w:style>
  <w:style w:type="paragraph" w:customStyle="1" w:styleId="11">
    <w:name w:val="修订1"/>
    <w:hidden/>
    <w:semiHidden/>
    <w:rsid w:val="00B322EF"/>
    <w:rPr>
      <w:rFonts w:ascii="Times New Roman" w:eastAsia="Batang" w:hAnsi="Times New Roman"/>
      <w:lang w:val="en-GB" w:eastAsia="en-US"/>
    </w:rPr>
  </w:style>
  <w:style w:type="paragraph" w:styleId="EndnoteText">
    <w:name w:val="endnote text"/>
    <w:basedOn w:val="Normal"/>
    <w:link w:val="EndnoteTextChar"/>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rsid w:val="00B322EF"/>
    <w:rPr>
      <w:rFonts w:ascii="Times New Roman" w:eastAsia="Times New Roman" w:hAnsi="Times New Roman"/>
      <w:lang w:val="en-GB" w:eastAsia="en-US"/>
    </w:rPr>
  </w:style>
  <w:style w:type="character" w:styleId="EndnoteReference">
    <w:name w:val="endnote reference"/>
    <w:rsid w:val="00B322EF"/>
    <w:rPr>
      <w:vertAlign w:val="superscript"/>
    </w:rPr>
  </w:style>
  <w:style w:type="character" w:customStyle="1" w:styleId="btChar3">
    <w:name w:val="bt Char3"/>
    <w:rsid w:val="00B322EF"/>
    <w:rPr>
      <w:lang w:val="en-GB" w:eastAsia="ja-JP" w:bidi="ar-SA"/>
    </w:rPr>
  </w:style>
  <w:style w:type="paragraph" w:styleId="Title">
    <w:name w:val="Title"/>
    <w:basedOn w:val="Normal"/>
    <w:next w:val="Normal"/>
    <w:link w:val="TitleChar"/>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B322EF"/>
    <w:rPr>
      <w:rFonts w:ascii="Courier New" w:eastAsia="Malgun Gothic" w:hAnsi="Courier New"/>
      <w:lang w:val="nb-NO" w:eastAsia="en-US"/>
    </w:rPr>
  </w:style>
  <w:style w:type="paragraph" w:customStyle="1" w:styleId="FL">
    <w:name w:val="FL"/>
    <w:basedOn w:val="Normal"/>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Date">
    <w:name w:val="Date"/>
    <w:basedOn w:val="Normal"/>
    <w:next w:val="Normal"/>
    <w:link w:val="DateChar"/>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B322EF"/>
    <w:rPr>
      <w:rFonts w:ascii="Times New Roman" w:eastAsia="Malgun Gothic" w:hAnsi="Times New Roman"/>
      <w:lang w:val="en-GB" w:eastAsia="en-US"/>
    </w:rPr>
  </w:style>
  <w:style w:type="paragraph" w:customStyle="1" w:styleId="AutoCorrect">
    <w:name w:val="AutoCorrect"/>
    <w:rsid w:val="00B322EF"/>
    <w:rPr>
      <w:rFonts w:ascii="Times New Roman" w:eastAsia="Malgun Gothic" w:hAnsi="Times New Roman"/>
      <w:sz w:val="24"/>
      <w:szCs w:val="24"/>
      <w:lang w:val="en-GB" w:eastAsia="ko-KR"/>
    </w:rPr>
  </w:style>
  <w:style w:type="paragraph" w:customStyle="1" w:styleId="-PAGE-">
    <w:name w:val="- PAGE -"/>
    <w:rsid w:val="00B322EF"/>
    <w:rPr>
      <w:rFonts w:ascii="Times New Roman" w:eastAsia="Malgun Gothic" w:hAnsi="Times New Roman"/>
      <w:sz w:val="24"/>
      <w:szCs w:val="24"/>
      <w:lang w:val="en-GB" w:eastAsia="ko-KR"/>
    </w:rPr>
  </w:style>
  <w:style w:type="paragraph" w:customStyle="1" w:styleId="PageXofY">
    <w:name w:val="Page X of Y"/>
    <w:rsid w:val="00B322EF"/>
    <w:rPr>
      <w:rFonts w:ascii="Times New Roman" w:eastAsia="Malgun Gothic" w:hAnsi="Times New Roman"/>
      <w:sz w:val="24"/>
      <w:szCs w:val="24"/>
      <w:lang w:val="en-GB" w:eastAsia="ko-KR"/>
    </w:rPr>
  </w:style>
  <w:style w:type="paragraph" w:customStyle="1" w:styleId="Createdby">
    <w:name w:val="Created by"/>
    <w:rsid w:val="00B322EF"/>
    <w:rPr>
      <w:rFonts w:ascii="Times New Roman" w:eastAsia="Malgun Gothic" w:hAnsi="Times New Roman"/>
      <w:sz w:val="24"/>
      <w:szCs w:val="24"/>
      <w:lang w:val="en-GB" w:eastAsia="ko-KR"/>
    </w:rPr>
  </w:style>
  <w:style w:type="paragraph" w:customStyle="1" w:styleId="Createdon">
    <w:name w:val="Created on"/>
    <w:rsid w:val="00B322EF"/>
    <w:rPr>
      <w:rFonts w:ascii="Times New Roman" w:eastAsia="Malgun Gothic" w:hAnsi="Times New Roman"/>
      <w:sz w:val="24"/>
      <w:szCs w:val="24"/>
      <w:lang w:val="en-GB" w:eastAsia="ko-KR"/>
    </w:rPr>
  </w:style>
  <w:style w:type="paragraph" w:customStyle="1" w:styleId="Lastprinted">
    <w:name w:val="Last printed"/>
    <w:rsid w:val="00B322EF"/>
    <w:rPr>
      <w:rFonts w:ascii="Times New Roman" w:eastAsia="Malgun Gothic" w:hAnsi="Times New Roman"/>
      <w:sz w:val="24"/>
      <w:szCs w:val="24"/>
      <w:lang w:val="en-GB" w:eastAsia="ko-KR"/>
    </w:rPr>
  </w:style>
  <w:style w:type="paragraph" w:customStyle="1" w:styleId="Lastsavedby">
    <w:name w:val="Last saved by"/>
    <w:rsid w:val="00B322EF"/>
    <w:rPr>
      <w:rFonts w:ascii="Times New Roman" w:eastAsia="Malgun Gothic" w:hAnsi="Times New Roman"/>
      <w:sz w:val="24"/>
      <w:szCs w:val="24"/>
      <w:lang w:val="en-GB" w:eastAsia="ko-KR"/>
    </w:rPr>
  </w:style>
  <w:style w:type="paragraph" w:customStyle="1" w:styleId="Filename">
    <w:name w:val="Filename"/>
    <w:rsid w:val="00B322EF"/>
    <w:rPr>
      <w:rFonts w:ascii="Times New Roman" w:eastAsia="Malgun Gothic" w:hAnsi="Times New Roman"/>
      <w:sz w:val="24"/>
      <w:szCs w:val="24"/>
      <w:lang w:val="en-GB" w:eastAsia="ko-KR"/>
    </w:rPr>
  </w:style>
  <w:style w:type="paragraph" w:customStyle="1" w:styleId="Filenameandpath">
    <w:name w:val="Filename and path"/>
    <w:rsid w:val="00B322EF"/>
    <w:rPr>
      <w:rFonts w:ascii="Times New Roman" w:eastAsia="Malgun Gothic" w:hAnsi="Times New Roman"/>
      <w:sz w:val="24"/>
      <w:szCs w:val="24"/>
      <w:lang w:val="en-GB" w:eastAsia="ko-KR"/>
    </w:rPr>
  </w:style>
  <w:style w:type="paragraph" w:customStyle="1" w:styleId="AuthorPageDate">
    <w:name w:val="Author  Page #  Date"/>
    <w:rsid w:val="00B322EF"/>
    <w:rPr>
      <w:rFonts w:ascii="Times New Roman" w:eastAsia="Malgun Gothic" w:hAnsi="Times New Roman"/>
      <w:sz w:val="24"/>
      <w:szCs w:val="24"/>
      <w:lang w:val="en-GB" w:eastAsia="ko-KR"/>
    </w:rPr>
  </w:style>
  <w:style w:type="paragraph" w:customStyle="1" w:styleId="ConfidentialPageDate">
    <w:name w:val="Confidential  Page #  Date"/>
    <w:rsid w:val="00B322EF"/>
    <w:rPr>
      <w:rFonts w:ascii="Times New Roman" w:eastAsia="Malgun Gothic" w:hAnsi="Times New Roman"/>
      <w:sz w:val="24"/>
      <w:szCs w:val="24"/>
      <w:lang w:val="en-GB" w:eastAsia="ko-KR"/>
    </w:rPr>
  </w:style>
  <w:style w:type="paragraph" w:customStyle="1" w:styleId="INDENT1">
    <w:name w:val="INDENT1"/>
    <w:basedOn w:val="Normal"/>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322EF"/>
    <w:pPr>
      <w:tabs>
        <w:tab w:val="left" w:pos="360"/>
      </w:tabs>
      <w:ind w:left="360" w:hanging="360"/>
    </w:pPr>
    <w:rPr>
      <w:sz w:val="24"/>
      <w:szCs w:val="24"/>
    </w:rPr>
  </w:style>
  <w:style w:type="paragraph" w:customStyle="1" w:styleId="Para1">
    <w:name w:val="Para1"/>
    <w:basedOn w:val="Normal"/>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B322EF"/>
    <w:pPr>
      <w:keepNext/>
      <w:keepLines/>
      <w:spacing w:after="60"/>
      <w:ind w:left="210"/>
      <w:jc w:val="center"/>
    </w:pPr>
    <w:rPr>
      <w:b/>
      <w:sz w:val="20"/>
      <w:lang w:eastAsia="en-GB"/>
    </w:rPr>
  </w:style>
  <w:style w:type="paragraph" w:customStyle="1" w:styleId="14">
    <w:name w:val="図表目次1"/>
    <w:basedOn w:val="Normal"/>
    <w:next w:val="Normal"/>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B322EF"/>
    <w:pPr>
      <w:spacing w:before="120"/>
      <w:outlineLvl w:val="2"/>
    </w:pPr>
    <w:rPr>
      <w:sz w:val="28"/>
    </w:rPr>
  </w:style>
  <w:style w:type="paragraph" w:customStyle="1" w:styleId="Heading2Head2A2">
    <w:name w:val="Heading 2.Head2A.2"/>
    <w:basedOn w:val="Heading1"/>
    <w:next w:val="Normal"/>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B322EF"/>
    <w:pPr>
      <w:ind w:left="283" w:hanging="283"/>
    </w:pPr>
    <w:rPr>
      <w:sz w:val="20"/>
      <w:lang w:eastAsia="de-DE"/>
    </w:rPr>
  </w:style>
  <w:style w:type="paragraph" w:customStyle="1" w:styleId="11BodyText">
    <w:name w:val="11 BodyText"/>
    <w:basedOn w:val="Normal"/>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1">
    <w:name w:val="网格型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Acronym">
    <w:name w:val="HTML Acronym"/>
    <w:uiPriority w:val="99"/>
    <w:unhideWhenUsed/>
    <w:rsid w:val="00B322EF"/>
  </w:style>
  <w:style w:type="numbering" w:customStyle="1" w:styleId="NoList2">
    <w:name w:val="No List2"/>
    <w:next w:val="NoList"/>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1">
    <w:name w:val="修订2"/>
    <w:hidden/>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B322EF"/>
    <w:rPr>
      <w:rFonts w:asciiTheme="majorHAnsi" w:eastAsia="宋体" w:hAnsiTheme="majorHAnsi" w:cstheme="majorBidi"/>
      <w:b/>
      <w:bCs/>
      <w:kern w:val="28"/>
      <w:sz w:val="32"/>
      <w:szCs w:val="32"/>
      <w:lang w:val="en-GB" w:eastAsia="en-US"/>
    </w:rPr>
  </w:style>
  <w:style w:type="table" w:customStyle="1" w:styleId="19">
    <w:name w:val="网格型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semiHidden/>
    <w:rsid w:val="00B322EF"/>
    <w:rPr>
      <w:rFonts w:ascii="Times New Roman" w:eastAsia="Batang" w:hAnsi="Times New Roman"/>
      <w:lang w:val="en-GB" w:eastAsia="en-US"/>
    </w:rPr>
  </w:style>
  <w:style w:type="character" w:customStyle="1" w:styleId="NumberedListChar">
    <w:name w:val="Numbered List Char"/>
    <w:basedOn w:val="ListParagraphChar"/>
    <w:link w:val="NumberedList"/>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B3Char">
    <w:name w:val="B3 Char"/>
    <w:link w:val="B3"/>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98">
      <w:bodyDiv w:val="1"/>
      <w:marLeft w:val="0"/>
      <w:marRight w:val="0"/>
      <w:marTop w:val="0"/>
      <w:marBottom w:val="0"/>
      <w:divBdr>
        <w:top w:val="none" w:sz="0" w:space="0" w:color="auto"/>
        <w:left w:val="none" w:sz="0" w:space="0" w:color="auto"/>
        <w:bottom w:val="none" w:sz="0" w:space="0" w:color="auto"/>
        <w:right w:val="none" w:sz="0" w:space="0" w:color="auto"/>
      </w:divBdr>
    </w:div>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5442455">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356197895">
      <w:bodyDiv w:val="1"/>
      <w:marLeft w:val="0"/>
      <w:marRight w:val="0"/>
      <w:marTop w:val="0"/>
      <w:marBottom w:val="0"/>
      <w:divBdr>
        <w:top w:val="none" w:sz="0" w:space="0" w:color="auto"/>
        <w:left w:val="none" w:sz="0" w:space="0" w:color="auto"/>
        <w:bottom w:val="none" w:sz="0" w:space="0" w:color="auto"/>
        <w:right w:val="none" w:sz="0" w:space="0" w:color="auto"/>
      </w:divBdr>
    </w:div>
    <w:div w:id="364528148">
      <w:bodyDiv w:val="1"/>
      <w:marLeft w:val="0"/>
      <w:marRight w:val="0"/>
      <w:marTop w:val="0"/>
      <w:marBottom w:val="0"/>
      <w:divBdr>
        <w:top w:val="none" w:sz="0" w:space="0" w:color="auto"/>
        <w:left w:val="none" w:sz="0" w:space="0" w:color="auto"/>
        <w:bottom w:val="none" w:sz="0" w:space="0" w:color="auto"/>
        <w:right w:val="none" w:sz="0" w:space="0" w:color="auto"/>
      </w:divBdr>
    </w:div>
    <w:div w:id="386269570">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6116343">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23546902">
      <w:bodyDiv w:val="1"/>
      <w:marLeft w:val="0"/>
      <w:marRight w:val="0"/>
      <w:marTop w:val="0"/>
      <w:marBottom w:val="0"/>
      <w:divBdr>
        <w:top w:val="none" w:sz="0" w:space="0" w:color="auto"/>
        <w:left w:val="none" w:sz="0" w:space="0" w:color="auto"/>
        <w:bottom w:val="none" w:sz="0" w:space="0" w:color="auto"/>
        <w:right w:val="none" w:sz="0" w:space="0" w:color="auto"/>
      </w:divBdr>
    </w:div>
    <w:div w:id="856777699">
      <w:bodyDiv w:val="1"/>
      <w:marLeft w:val="0"/>
      <w:marRight w:val="0"/>
      <w:marTop w:val="0"/>
      <w:marBottom w:val="0"/>
      <w:divBdr>
        <w:top w:val="none" w:sz="0" w:space="0" w:color="auto"/>
        <w:left w:val="none" w:sz="0" w:space="0" w:color="auto"/>
        <w:bottom w:val="none" w:sz="0" w:space="0" w:color="auto"/>
        <w:right w:val="none" w:sz="0" w:space="0" w:color="auto"/>
      </w:divBdr>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73772532">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35259651">
      <w:bodyDiv w:val="1"/>
      <w:marLeft w:val="0"/>
      <w:marRight w:val="0"/>
      <w:marTop w:val="0"/>
      <w:marBottom w:val="0"/>
      <w:divBdr>
        <w:top w:val="none" w:sz="0" w:space="0" w:color="auto"/>
        <w:left w:val="none" w:sz="0" w:space="0" w:color="auto"/>
        <w:bottom w:val="none" w:sz="0" w:space="0" w:color="auto"/>
        <w:right w:val="none" w:sz="0" w:space="0" w:color="auto"/>
      </w:divBdr>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44238164">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10840702">
      <w:bodyDiv w:val="1"/>
      <w:marLeft w:val="0"/>
      <w:marRight w:val="0"/>
      <w:marTop w:val="0"/>
      <w:marBottom w:val="0"/>
      <w:divBdr>
        <w:top w:val="none" w:sz="0" w:space="0" w:color="auto"/>
        <w:left w:val="none" w:sz="0" w:space="0" w:color="auto"/>
        <w:bottom w:val="none" w:sz="0" w:space="0" w:color="auto"/>
        <w:right w:val="none" w:sz="0" w:space="0" w:color="auto"/>
      </w:divBdr>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04536764">
      <w:bodyDiv w:val="1"/>
      <w:marLeft w:val="0"/>
      <w:marRight w:val="0"/>
      <w:marTop w:val="0"/>
      <w:marBottom w:val="0"/>
      <w:divBdr>
        <w:top w:val="none" w:sz="0" w:space="0" w:color="auto"/>
        <w:left w:val="none" w:sz="0" w:space="0" w:color="auto"/>
        <w:bottom w:val="none" w:sz="0" w:space="0" w:color="auto"/>
        <w:right w:val="none" w:sz="0" w:space="0" w:color="auto"/>
      </w:divBdr>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2.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7E3C9CF-2575-4CD6-93C3-48D88D41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5</Pages>
  <Words>1564</Words>
  <Characters>8915</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10459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Zhongyi</cp:lastModifiedBy>
  <cp:revision>23</cp:revision>
  <cp:lastPrinted>1900-01-01T08:00:00Z</cp:lastPrinted>
  <dcterms:created xsi:type="dcterms:W3CDTF">2022-03-07T01:38:00Z</dcterms:created>
  <dcterms:modified xsi:type="dcterms:W3CDTF">2022-03-09T08:33:00Z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(3)zQccRoBiC9sA7hMC6f32XlkWeA7gLhSzywUBPiUWrSELlp25TV6aiNH8yP63hJKFeclQPovC
8tsA0bsrwgbFslfjknQya92/aSsu/XRmThxFlqZp4Z7huryGRmlXp4/+RdkUlkV4Rfhuvayq
0eHBxa8FIlYJJ7eQZBFgmsFv8FXm93NCaI8+I5heaDuubQAnovgBdpYCdvs54sYCe6RSMebU
3qIlclEt06Vhlu+TSa</vt:lpwstr>
  </property>
  <property fmtid="{D5CDD505-2E9C-101B-9397-08002B2CF9AE}" pid="22" name="_2015_ms_pID_7253431">
    <vt:lpwstr>nucanqvjU+oswuHM1Bf87zD65N0yMAJLAHNPh9qEVo+lBoewhBelYG
7tGnnUkdqxZ9WOMPUcczGFIcVfu385Z2PPeHZVlyePVqu7VSDh9FC5Sej7lWcF0/D3R0nkoV
Fg+7QMlTOjMyyzXjewSWnsyljjAI1A+n8UY8ue0gN8uRjV5CjC+1WdvRvPjFQct7li4fbzGX
Hqn5NWOVFFI4LbS2m/HjXvv9fQnkG5Xy6Xdh</vt:lpwstr>
  </property>
  <property fmtid="{D5CDD505-2E9C-101B-9397-08002B2CF9AE}" pid="23" name="_2015_ms_pID_7253432">
    <vt:lpwstr>KLfWF6o2bZtbQMDZvJquAR4=</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1614735322</vt:lpwstr>
  </property>
  <property fmtid="{D5CDD505-2E9C-101B-9397-08002B2CF9AE}" pid="29" name="MSIP_Label_bde1fc74-e2fc-4887-9114-9abaefb23b5b_Enabled">
    <vt:lpwstr>true</vt:lpwstr>
  </property>
  <property fmtid="{D5CDD505-2E9C-101B-9397-08002B2CF9AE}" pid="30" name="MSIP_Label_bde1fc74-e2fc-4887-9114-9abaefb23b5b_SetDate">
    <vt:lpwstr>2022-03-09T06:17:41Z</vt:lpwstr>
  </property>
  <property fmtid="{D5CDD505-2E9C-101B-9397-08002B2CF9AE}" pid="31" name="MSIP_Label_bde1fc74-e2fc-4887-9114-9abaefb23b5b_Method">
    <vt:lpwstr>Privileged</vt:lpwstr>
  </property>
  <property fmtid="{D5CDD505-2E9C-101B-9397-08002B2CF9AE}" pid="32" name="MSIP_Label_bde1fc74-e2fc-4887-9114-9abaefb23b5b_Name">
    <vt:lpwstr>CCI 1 (Green)</vt:lpwstr>
  </property>
  <property fmtid="{D5CDD505-2E9C-101B-9397-08002B2CF9AE}" pid="33" name="MSIP_Label_bde1fc74-e2fc-4887-9114-9abaefb23b5b_SiteId">
    <vt:lpwstr>98e9ba89-e1a1-4e38-9007-8bdabc25de1d</vt:lpwstr>
  </property>
  <property fmtid="{D5CDD505-2E9C-101B-9397-08002B2CF9AE}" pid="34" name="MSIP_Label_bde1fc74-e2fc-4887-9114-9abaefb23b5b_ActionId">
    <vt:lpwstr>151c256a-6c47-4f1c-86aa-6f1e7f26d69f</vt:lpwstr>
  </property>
  <property fmtid="{D5CDD505-2E9C-101B-9397-08002B2CF9AE}" pid="35" name="MSIP_Label_bde1fc74-e2fc-4887-9114-9abaefb23b5b_ContentBits">
    <vt:lpwstr>0</vt:lpwstr>
  </property>
</Properties>
</file>