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F0B8" w14:textId="3B0B0406" w:rsidR="008C2062" w:rsidRPr="004A029C" w:rsidRDefault="008C2062" w:rsidP="006E4BE3">
      <w:pPr>
        <w:pStyle w:val="af1"/>
        <w:keepLines/>
        <w:tabs>
          <w:tab w:val="right" w:pos="10440"/>
          <w:tab w:val="right" w:pos="13323"/>
        </w:tabs>
        <w:rPr>
          <w:rFonts w:ascii="Arial" w:eastAsia="宋体" w:hAnsi="Arial" w:cs="Arial"/>
          <w:b/>
          <w:sz w:val="24"/>
          <w:szCs w:val="24"/>
          <w:lang w:eastAsia="zh-CN"/>
        </w:rPr>
      </w:pPr>
      <w:bookmarkStart w:id="0" w:name="Title"/>
      <w:bookmarkStart w:id="1" w:name="DocumentFor"/>
      <w:bookmarkEnd w:id="0"/>
      <w:bookmarkEnd w:id="1"/>
      <w:r w:rsidRPr="004A029C">
        <w:rPr>
          <w:rFonts w:ascii="Arial" w:hAnsi="Arial" w:cs="Arial"/>
          <w:b/>
          <w:sz w:val="24"/>
          <w:szCs w:val="24"/>
        </w:rPr>
        <w:t>3GPP TSG-RAN WG4 Meeting #</w:t>
      </w:r>
      <w:r w:rsidRPr="004A029C">
        <w:rPr>
          <w:rFonts w:ascii="Arial" w:hAnsi="Arial" w:cs="Arial"/>
        </w:rPr>
        <w:t xml:space="preserve"> </w:t>
      </w:r>
      <w:r w:rsidRPr="004A029C">
        <w:rPr>
          <w:rFonts w:ascii="Arial" w:hAnsi="Arial" w:cs="Arial"/>
          <w:b/>
          <w:sz w:val="24"/>
          <w:szCs w:val="24"/>
        </w:rPr>
        <w:t>102-e</w:t>
      </w:r>
      <w:r w:rsidRPr="004A029C">
        <w:rPr>
          <w:rFonts w:ascii="Arial" w:hAnsi="Arial" w:cs="Arial"/>
          <w:b/>
          <w:sz w:val="24"/>
          <w:szCs w:val="24"/>
        </w:rPr>
        <w:tab/>
      </w:r>
      <w:r w:rsidRPr="004A029C">
        <w:rPr>
          <w:rFonts w:ascii="Arial" w:hAnsi="Arial" w:cs="Arial"/>
          <w:b/>
          <w:sz w:val="24"/>
          <w:szCs w:val="24"/>
        </w:rPr>
        <w:tab/>
      </w:r>
      <w:r w:rsidR="000F47F8" w:rsidRPr="000F47F8">
        <w:rPr>
          <w:rFonts w:ascii="Arial" w:hAnsi="Arial" w:cs="Arial"/>
          <w:b/>
          <w:sz w:val="24"/>
          <w:szCs w:val="24"/>
        </w:rPr>
        <w:t>R4-</w:t>
      </w:r>
      <w:r w:rsidR="00CF5E60" w:rsidRPr="003801BC">
        <w:rPr>
          <w:rFonts w:ascii="Arial" w:hAnsi="Arial" w:cs="Arial"/>
          <w:b/>
          <w:sz w:val="24"/>
          <w:szCs w:val="24"/>
        </w:rPr>
        <w:t>2207082</w:t>
      </w:r>
    </w:p>
    <w:p w14:paraId="1A43A693" w14:textId="77777777" w:rsidR="008C2062" w:rsidRPr="004A029C" w:rsidRDefault="008C2062" w:rsidP="008C2062">
      <w:pPr>
        <w:pStyle w:val="af1"/>
        <w:tabs>
          <w:tab w:val="right" w:pos="9781"/>
          <w:tab w:val="right" w:pos="13323"/>
        </w:tabs>
        <w:outlineLvl w:val="0"/>
        <w:rPr>
          <w:rFonts w:ascii="Arial" w:eastAsia="宋体" w:hAnsi="Arial" w:cs="Arial"/>
          <w:b/>
          <w:sz w:val="24"/>
          <w:szCs w:val="24"/>
          <w:lang w:eastAsia="zh-CN"/>
        </w:rPr>
      </w:pPr>
      <w:r w:rsidRPr="004A029C">
        <w:rPr>
          <w:rFonts w:ascii="Arial" w:eastAsia="宋体" w:hAnsi="Arial" w:cs="Arial"/>
          <w:b/>
          <w:sz w:val="24"/>
          <w:szCs w:val="24"/>
          <w:lang w:eastAsia="zh-CN"/>
        </w:rPr>
        <w:t>Electronic Meeting, February 21 – March 3, 2022</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F10486" w14:paraId="1F265D2B" w14:textId="77777777" w:rsidTr="000223B0">
        <w:tc>
          <w:tcPr>
            <w:tcW w:w="9641" w:type="dxa"/>
            <w:gridSpan w:val="9"/>
            <w:tcBorders>
              <w:top w:val="single" w:sz="4" w:space="0" w:color="auto"/>
              <w:left w:val="single" w:sz="4" w:space="0" w:color="auto"/>
              <w:bottom w:val="nil"/>
              <w:right w:val="single" w:sz="4" w:space="0" w:color="auto"/>
            </w:tcBorders>
            <w:hideMark/>
          </w:tcPr>
          <w:p w14:paraId="00DC5144" w14:textId="721281E7" w:rsidR="00F10486" w:rsidRDefault="00F10486" w:rsidP="000223B0">
            <w:pPr>
              <w:pStyle w:val="CRCoverPage"/>
              <w:spacing w:after="0" w:line="276" w:lineRule="auto"/>
              <w:jc w:val="right"/>
              <w:rPr>
                <w:i/>
                <w:noProof/>
              </w:rPr>
            </w:pPr>
            <w:r>
              <w:rPr>
                <w:i/>
                <w:noProof/>
                <w:sz w:val="14"/>
              </w:rPr>
              <w:t>CR-Form-v1</w:t>
            </w:r>
            <w:r w:rsidR="00CF5E60">
              <w:rPr>
                <w:rFonts w:hint="eastAsia"/>
                <w:i/>
                <w:noProof/>
                <w:sz w:val="14"/>
                <w:lang w:eastAsia="zh-CN"/>
              </w:rPr>
              <w:t>2</w:t>
            </w:r>
            <w:r>
              <w:rPr>
                <w:i/>
                <w:noProof/>
                <w:sz w:val="14"/>
              </w:rPr>
              <w:t>.</w:t>
            </w:r>
            <w:r w:rsidR="00CF5E60">
              <w:rPr>
                <w:rFonts w:hint="eastAsia"/>
                <w:i/>
                <w:noProof/>
                <w:sz w:val="14"/>
                <w:lang w:eastAsia="zh-CN"/>
              </w:rPr>
              <w:t>1</w:t>
            </w:r>
          </w:p>
        </w:tc>
      </w:tr>
      <w:tr w:rsidR="00F10486" w14:paraId="782D79FF" w14:textId="77777777" w:rsidTr="000223B0">
        <w:tc>
          <w:tcPr>
            <w:tcW w:w="9641" w:type="dxa"/>
            <w:gridSpan w:val="9"/>
            <w:tcBorders>
              <w:top w:val="nil"/>
              <w:left w:val="single" w:sz="4" w:space="0" w:color="auto"/>
              <w:bottom w:val="nil"/>
              <w:right w:val="single" w:sz="4" w:space="0" w:color="auto"/>
            </w:tcBorders>
            <w:hideMark/>
          </w:tcPr>
          <w:p w14:paraId="1DD10EB2" w14:textId="77777777" w:rsidR="00F10486" w:rsidRDefault="00F10486" w:rsidP="000223B0">
            <w:pPr>
              <w:pStyle w:val="CRCoverPage"/>
              <w:spacing w:after="0" w:line="276" w:lineRule="auto"/>
              <w:jc w:val="center"/>
              <w:rPr>
                <w:noProof/>
              </w:rPr>
            </w:pPr>
            <w:r>
              <w:rPr>
                <w:b/>
                <w:noProof/>
                <w:sz w:val="32"/>
              </w:rPr>
              <w:t>CHANGE REQUEST</w:t>
            </w:r>
          </w:p>
        </w:tc>
      </w:tr>
      <w:tr w:rsidR="00F10486" w14:paraId="49C5308C" w14:textId="77777777" w:rsidTr="000223B0">
        <w:tc>
          <w:tcPr>
            <w:tcW w:w="9641" w:type="dxa"/>
            <w:gridSpan w:val="9"/>
            <w:tcBorders>
              <w:top w:val="nil"/>
              <w:left w:val="single" w:sz="4" w:space="0" w:color="auto"/>
              <w:bottom w:val="nil"/>
              <w:right w:val="single" w:sz="4" w:space="0" w:color="auto"/>
            </w:tcBorders>
          </w:tcPr>
          <w:p w14:paraId="03AE1E18" w14:textId="77777777" w:rsidR="00F10486" w:rsidRDefault="00F10486" w:rsidP="000223B0">
            <w:pPr>
              <w:pStyle w:val="CRCoverPage"/>
              <w:spacing w:after="0" w:line="276" w:lineRule="auto"/>
              <w:rPr>
                <w:noProof/>
                <w:sz w:val="8"/>
                <w:szCs w:val="8"/>
              </w:rPr>
            </w:pPr>
          </w:p>
        </w:tc>
      </w:tr>
      <w:tr w:rsidR="00F10486" w14:paraId="56FD84FD" w14:textId="77777777" w:rsidTr="000223B0">
        <w:tc>
          <w:tcPr>
            <w:tcW w:w="142" w:type="dxa"/>
            <w:tcBorders>
              <w:top w:val="nil"/>
              <w:left w:val="single" w:sz="4" w:space="0" w:color="auto"/>
              <w:bottom w:val="nil"/>
              <w:right w:val="nil"/>
            </w:tcBorders>
          </w:tcPr>
          <w:p w14:paraId="2CE43CAF" w14:textId="77777777" w:rsidR="00F10486" w:rsidRDefault="00F10486" w:rsidP="000223B0">
            <w:pPr>
              <w:pStyle w:val="CRCoverPage"/>
              <w:spacing w:after="0" w:line="276" w:lineRule="auto"/>
              <w:jc w:val="right"/>
              <w:rPr>
                <w:noProof/>
              </w:rPr>
            </w:pPr>
          </w:p>
        </w:tc>
        <w:tc>
          <w:tcPr>
            <w:tcW w:w="2126" w:type="dxa"/>
            <w:shd w:val="pct30" w:color="FFFF00" w:fill="auto"/>
            <w:hideMark/>
          </w:tcPr>
          <w:p w14:paraId="4AF8C689" w14:textId="77777777" w:rsidR="00F10486" w:rsidRDefault="00F10486" w:rsidP="000223B0">
            <w:pPr>
              <w:pStyle w:val="CRCoverPage"/>
              <w:spacing w:after="0" w:line="276" w:lineRule="auto"/>
              <w:rPr>
                <w:b/>
                <w:noProof/>
                <w:sz w:val="28"/>
                <w:lang w:eastAsia="zh-CN"/>
              </w:rPr>
            </w:pPr>
            <w:r>
              <w:rPr>
                <w:b/>
                <w:noProof/>
                <w:sz w:val="28"/>
                <w:lang w:eastAsia="zh-CN"/>
              </w:rPr>
              <w:t>38.133</w:t>
            </w:r>
          </w:p>
        </w:tc>
        <w:tc>
          <w:tcPr>
            <w:tcW w:w="709" w:type="dxa"/>
            <w:hideMark/>
          </w:tcPr>
          <w:p w14:paraId="44E5621E" w14:textId="77777777" w:rsidR="00F10486" w:rsidRPr="00020412" w:rsidRDefault="00F10486" w:rsidP="000223B0">
            <w:pPr>
              <w:pStyle w:val="CRCoverPage"/>
              <w:spacing w:after="0" w:line="276" w:lineRule="auto"/>
              <w:jc w:val="center"/>
              <w:rPr>
                <w:noProof/>
                <w:highlight w:val="yellow"/>
              </w:rPr>
            </w:pPr>
            <w:r w:rsidRPr="001E6421">
              <w:rPr>
                <w:b/>
                <w:noProof/>
                <w:sz w:val="28"/>
                <w:lang w:eastAsia="zh-CN"/>
              </w:rPr>
              <w:t>CR</w:t>
            </w:r>
          </w:p>
        </w:tc>
        <w:tc>
          <w:tcPr>
            <w:tcW w:w="1276" w:type="dxa"/>
            <w:shd w:val="pct30" w:color="FFFF00" w:fill="auto"/>
            <w:hideMark/>
          </w:tcPr>
          <w:p w14:paraId="2EF1E567" w14:textId="4B98D5B8" w:rsidR="00F10486" w:rsidRPr="00020412" w:rsidRDefault="001E6421" w:rsidP="000223B0">
            <w:pPr>
              <w:pStyle w:val="CRCoverPage"/>
              <w:spacing w:after="0" w:line="276" w:lineRule="auto"/>
              <w:jc w:val="center"/>
              <w:rPr>
                <w:noProof/>
                <w:highlight w:val="yellow"/>
                <w:lang w:eastAsia="zh-CN"/>
              </w:rPr>
            </w:pPr>
            <w:r w:rsidRPr="001E6421">
              <w:rPr>
                <w:rFonts w:hint="eastAsia"/>
                <w:b/>
                <w:noProof/>
                <w:sz w:val="28"/>
                <w:lang w:eastAsia="zh-CN"/>
              </w:rPr>
              <w:t>2</w:t>
            </w:r>
            <w:r w:rsidRPr="001E6421">
              <w:rPr>
                <w:b/>
                <w:noProof/>
                <w:sz w:val="28"/>
                <w:lang w:eastAsia="zh-CN"/>
              </w:rPr>
              <w:t>252</w:t>
            </w:r>
          </w:p>
        </w:tc>
        <w:tc>
          <w:tcPr>
            <w:tcW w:w="709" w:type="dxa"/>
            <w:hideMark/>
          </w:tcPr>
          <w:p w14:paraId="10FA655B" w14:textId="77777777" w:rsidR="00F10486" w:rsidRDefault="00F10486" w:rsidP="000223B0">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710F0BBA" w14:textId="77777777" w:rsidR="00F10486" w:rsidRDefault="00F10486" w:rsidP="000223B0">
            <w:pPr>
              <w:pStyle w:val="CRCoverPage"/>
              <w:spacing w:after="0" w:line="276" w:lineRule="auto"/>
              <w:rPr>
                <w:b/>
                <w:noProof/>
                <w:lang w:eastAsia="zh-CN"/>
              </w:rPr>
            </w:pPr>
          </w:p>
        </w:tc>
        <w:tc>
          <w:tcPr>
            <w:tcW w:w="2693" w:type="dxa"/>
            <w:hideMark/>
          </w:tcPr>
          <w:p w14:paraId="6941DD32" w14:textId="77777777" w:rsidR="00F10486" w:rsidRDefault="00F10486" w:rsidP="000223B0">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1ECFC678" w14:textId="73EE7C6D" w:rsidR="00F10486" w:rsidRDefault="00F10486" w:rsidP="000223B0">
            <w:pPr>
              <w:pStyle w:val="CRCoverPage"/>
              <w:spacing w:after="0" w:line="276" w:lineRule="auto"/>
              <w:rPr>
                <w:noProof/>
                <w:lang w:eastAsia="zh-CN"/>
              </w:rPr>
            </w:pPr>
            <w:r w:rsidRPr="00686C28">
              <w:rPr>
                <w:b/>
                <w:noProof/>
                <w:color w:val="000000" w:themeColor="text1"/>
                <w:sz w:val="28"/>
                <w:lang w:eastAsia="zh-CN"/>
              </w:rPr>
              <w:t>17.</w:t>
            </w:r>
            <w:r w:rsidR="00351D00">
              <w:rPr>
                <w:b/>
                <w:noProof/>
                <w:color w:val="000000" w:themeColor="text1"/>
                <w:sz w:val="28"/>
                <w:lang w:eastAsia="zh-CN"/>
              </w:rPr>
              <w:t>4</w:t>
            </w:r>
            <w:r w:rsidRPr="00686C28">
              <w:rPr>
                <w:b/>
                <w:noProof/>
                <w:color w:val="000000" w:themeColor="text1"/>
                <w:sz w:val="28"/>
                <w:lang w:eastAsia="zh-CN"/>
              </w:rPr>
              <w:t>.0</w:t>
            </w:r>
          </w:p>
        </w:tc>
        <w:tc>
          <w:tcPr>
            <w:tcW w:w="143" w:type="dxa"/>
            <w:tcBorders>
              <w:top w:val="nil"/>
              <w:left w:val="nil"/>
              <w:bottom w:val="nil"/>
              <w:right w:val="single" w:sz="4" w:space="0" w:color="auto"/>
            </w:tcBorders>
          </w:tcPr>
          <w:p w14:paraId="23FDB460" w14:textId="77777777" w:rsidR="00F10486" w:rsidRDefault="00F10486" w:rsidP="000223B0">
            <w:pPr>
              <w:pStyle w:val="CRCoverPage"/>
              <w:spacing w:after="0" w:line="276" w:lineRule="auto"/>
              <w:rPr>
                <w:noProof/>
              </w:rPr>
            </w:pPr>
          </w:p>
        </w:tc>
      </w:tr>
      <w:tr w:rsidR="00F10486" w14:paraId="7C62CC02" w14:textId="77777777" w:rsidTr="000223B0">
        <w:tc>
          <w:tcPr>
            <w:tcW w:w="9641" w:type="dxa"/>
            <w:gridSpan w:val="9"/>
            <w:tcBorders>
              <w:top w:val="nil"/>
              <w:left w:val="single" w:sz="4" w:space="0" w:color="auto"/>
              <w:bottom w:val="nil"/>
              <w:right w:val="single" w:sz="4" w:space="0" w:color="auto"/>
            </w:tcBorders>
          </w:tcPr>
          <w:p w14:paraId="56E3CE00" w14:textId="77777777" w:rsidR="00F10486" w:rsidRDefault="00F10486" w:rsidP="000223B0">
            <w:pPr>
              <w:pStyle w:val="CRCoverPage"/>
              <w:spacing w:after="0" w:line="276" w:lineRule="auto"/>
              <w:rPr>
                <w:noProof/>
              </w:rPr>
            </w:pPr>
          </w:p>
        </w:tc>
      </w:tr>
      <w:tr w:rsidR="00F10486" w14:paraId="36F6DEB9" w14:textId="77777777" w:rsidTr="000223B0">
        <w:tc>
          <w:tcPr>
            <w:tcW w:w="9641" w:type="dxa"/>
            <w:gridSpan w:val="9"/>
            <w:tcBorders>
              <w:top w:val="single" w:sz="4" w:space="0" w:color="auto"/>
              <w:left w:val="nil"/>
              <w:bottom w:val="nil"/>
              <w:right w:val="nil"/>
            </w:tcBorders>
            <w:hideMark/>
          </w:tcPr>
          <w:p w14:paraId="75396C26" w14:textId="77777777" w:rsidR="00F10486" w:rsidRDefault="00F10486" w:rsidP="000223B0">
            <w:pPr>
              <w:pStyle w:val="CRCoverPage"/>
              <w:spacing w:after="0" w:line="276" w:lineRule="auto"/>
              <w:jc w:val="center"/>
              <w:rPr>
                <w:rFonts w:cs="Arial"/>
                <w:i/>
                <w:noProof/>
              </w:rPr>
            </w:pPr>
            <w:r>
              <w:rPr>
                <w:rFonts w:cs="Arial"/>
                <w:i/>
                <w:noProof/>
              </w:rPr>
              <w:t xml:space="preserve">For </w:t>
            </w:r>
            <w:hyperlink r:id="rId13" w:anchor="_blank" w:history="1">
              <w:r>
                <w:rPr>
                  <w:rStyle w:val="a8"/>
                  <w:rFonts w:cs="Arial"/>
                  <w:b/>
                  <w:i/>
                  <w:noProof/>
                  <w:color w:val="FF0000"/>
                </w:rPr>
                <w:t>HE</w:t>
              </w:r>
              <w:bookmarkStart w:id="2" w:name="_Hlt497126619"/>
              <w:r>
                <w:rPr>
                  <w:rStyle w:val="a8"/>
                  <w:rFonts w:cs="Arial"/>
                  <w:b/>
                  <w:i/>
                  <w:noProof/>
                  <w:color w:val="FF0000"/>
                </w:rPr>
                <w:t>L</w:t>
              </w:r>
              <w:bookmarkEnd w:id="2"/>
              <w:r>
                <w:rPr>
                  <w:rStyle w:val="a8"/>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a8"/>
                  <w:rFonts w:cs="Arial"/>
                  <w:i/>
                  <w:noProof/>
                </w:rPr>
                <w:t>http://www.3gpp.org/Change-Requests</w:t>
              </w:r>
            </w:hyperlink>
            <w:r>
              <w:rPr>
                <w:rFonts w:cs="Arial"/>
                <w:i/>
                <w:noProof/>
              </w:rPr>
              <w:t>.</w:t>
            </w:r>
          </w:p>
        </w:tc>
      </w:tr>
      <w:tr w:rsidR="00F10486" w14:paraId="08D164A0" w14:textId="77777777" w:rsidTr="000223B0">
        <w:tc>
          <w:tcPr>
            <w:tcW w:w="9641" w:type="dxa"/>
            <w:gridSpan w:val="9"/>
          </w:tcPr>
          <w:p w14:paraId="37CB2EDB" w14:textId="77777777" w:rsidR="00F10486" w:rsidRDefault="00F10486" w:rsidP="000223B0">
            <w:pPr>
              <w:pStyle w:val="CRCoverPage"/>
              <w:spacing w:after="0" w:line="276" w:lineRule="auto"/>
              <w:rPr>
                <w:noProof/>
                <w:sz w:val="8"/>
                <w:szCs w:val="8"/>
              </w:rPr>
            </w:pPr>
          </w:p>
        </w:tc>
      </w:tr>
    </w:tbl>
    <w:p w14:paraId="640DF22A" w14:textId="77777777" w:rsidR="00F10486" w:rsidRDefault="00F10486" w:rsidP="00F10486">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10486" w14:paraId="3008619B" w14:textId="77777777" w:rsidTr="000223B0">
        <w:tc>
          <w:tcPr>
            <w:tcW w:w="2835" w:type="dxa"/>
            <w:hideMark/>
          </w:tcPr>
          <w:p w14:paraId="06101D43" w14:textId="77777777" w:rsidR="00F10486" w:rsidRDefault="00F10486" w:rsidP="000223B0">
            <w:pPr>
              <w:pStyle w:val="CRCoverPage"/>
              <w:tabs>
                <w:tab w:val="right" w:pos="2751"/>
              </w:tabs>
              <w:spacing w:after="0" w:line="276" w:lineRule="auto"/>
              <w:rPr>
                <w:b/>
                <w:i/>
                <w:noProof/>
              </w:rPr>
            </w:pPr>
            <w:r>
              <w:rPr>
                <w:b/>
                <w:i/>
                <w:noProof/>
              </w:rPr>
              <w:t>Proposed change affects:</w:t>
            </w:r>
          </w:p>
        </w:tc>
        <w:tc>
          <w:tcPr>
            <w:tcW w:w="1418" w:type="dxa"/>
            <w:hideMark/>
          </w:tcPr>
          <w:p w14:paraId="333F4B50" w14:textId="77777777" w:rsidR="00F10486" w:rsidRDefault="00F10486" w:rsidP="000223B0">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3909D7" w14:textId="77777777" w:rsidR="00F10486" w:rsidRDefault="00F10486" w:rsidP="000223B0">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0D3B456A" w14:textId="77777777" w:rsidR="00F10486" w:rsidRDefault="00F10486" w:rsidP="000223B0">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5E2B1D9" w14:textId="77777777" w:rsidR="00F10486" w:rsidRDefault="00F10486" w:rsidP="000223B0">
            <w:pPr>
              <w:pStyle w:val="CRCoverPage"/>
              <w:spacing w:after="0" w:line="276" w:lineRule="auto"/>
              <w:jc w:val="center"/>
              <w:rPr>
                <w:b/>
                <w:caps/>
                <w:noProof/>
              </w:rPr>
            </w:pPr>
            <w:r>
              <w:rPr>
                <w:b/>
                <w:caps/>
                <w:noProof/>
                <w:lang w:eastAsia="zh-CN"/>
              </w:rPr>
              <w:t>X</w:t>
            </w:r>
          </w:p>
        </w:tc>
        <w:tc>
          <w:tcPr>
            <w:tcW w:w="2126" w:type="dxa"/>
            <w:hideMark/>
          </w:tcPr>
          <w:p w14:paraId="54CDB077" w14:textId="77777777" w:rsidR="00F10486" w:rsidRDefault="00F10486" w:rsidP="000223B0">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F7AEE0" w14:textId="77777777" w:rsidR="00F10486" w:rsidRDefault="00F10486" w:rsidP="000223B0">
            <w:pPr>
              <w:pStyle w:val="CRCoverPage"/>
              <w:spacing w:after="0" w:line="276" w:lineRule="auto"/>
              <w:jc w:val="center"/>
              <w:rPr>
                <w:b/>
                <w:caps/>
                <w:noProof/>
              </w:rPr>
            </w:pPr>
          </w:p>
        </w:tc>
        <w:tc>
          <w:tcPr>
            <w:tcW w:w="1418" w:type="dxa"/>
            <w:hideMark/>
          </w:tcPr>
          <w:p w14:paraId="45FCCBEC" w14:textId="77777777" w:rsidR="00F10486" w:rsidRDefault="00F10486" w:rsidP="000223B0">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280304" w14:textId="77777777" w:rsidR="00F10486" w:rsidRDefault="00F10486" w:rsidP="000223B0">
            <w:pPr>
              <w:pStyle w:val="CRCoverPage"/>
              <w:spacing w:after="0" w:line="276" w:lineRule="auto"/>
              <w:jc w:val="center"/>
              <w:rPr>
                <w:b/>
                <w:bCs/>
                <w:caps/>
                <w:noProof/>
              </w:rPr>
            </w:pPr>
          </w:p>
        </w:tc>
      </w:tr>
    </w:tbl>
    <w:p w14:paraId="4C955724" w14:textId="77777777" w:rsidR="00F10486" w:rsidRDefault="00F10486" w:rsidP="00F10486">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140"/>
        <w:gridCol w:w="144"/>
        <w:gridCol w:w="567"/>
        <w:gridCol w:w="1701"/>
        <w:gridCol w:w="710"/>
        <w:gridCol w:w="284"/>
        <w:gridCol w:w="424"/>
        <w:gridCol w:w="993"/>
        <w:gridCol w:w="2128"/>
      </w:tblGrid>
      <w:tr w:rsidR="00F10486" w14:paraId="735568F6" w14:textId="77777777" w:rsidTr="00A1684B">
        <w:tc>
          <w:tcPr>
            <w:tcW w:w="9645" w:type="dxa"/>
            <w:gridSpan w:val="12"/>
          </w:tcPr>
          <w:p w14:paraId="183CE622" w14:textId="77777777" w:rsidR="00F10486" w:rsidRDefault="00F10486" w:rsidP="000223B0">
            <w:pPr>
              <w:pStyle w:val="CRCoverPage"/>
              <w:spacing w:after="0" w:line="276" w:lineRule="auto"/>
              <w:rPr>
                <w:noProof/>
                <w:sz w:val="8"/>
                <w:szCs w:val="8"/>
              </w:rPr>
            </w:pPr>
          </w:p>
        </w:tc>
      </w:tr>
      <w:tr w:rsidR="00F10486" w14:paraId="58F8E5B3" w14:textId="77777777" w:rsidTr="00A1684B">
        <w:tc>
          <w:tcPr>
            <w:tcW w:w="1845" w:type="dxa"/>
            <w:tcBorders>
              <w:top w:val="single" w:sz="4" w:space="0" w:color="auto"/>
              <w:left w:val="single" w:sz="4" w:space="0" w:color="auto"/>
              <w:bottom w:val="nil"/>
              <w:right w:val="nil"/>
            </w:tcBorders>
            <w:hideMark/>
          </w:tcPr>
          <w:p w14:paraId="2EA89191" w14:textId="77777777" w:rsidR="00F10486" w:rsidRDefault="00F10486" w:rsidP="000223B0">
            <w:pPr>
              <w:pStyle w:val="CRCoverPage"/>
              <w:tabs>
                <w:tab w:val="right" w:pos="1759"/>
              </w:tabs>
              <w:spacing w:after="0" w:line="276" w:lineRule="auto"/>
              <w:rPr>
                <w:b/>
                <w:i/>
                <w:noProof/>
              </w:rPr>
            </w:pPr>
            <w:r>
              <w:rPr>
                <w:b/>
                <w:i/>
                <w:noProof/>
              </w:rPr>
              <w:t>Title:</w:t>
            </w:r>
            <w:r>
              <w:rPr>
                <w:b/>
                <w:i/>
                <w:noProof/>
              </w:rPr>
              <w:tab/>
            </w:r>
          </w:p>
        </w:tc>
        <w:tc>
          <w:tcPr>
            <w:tcW w:w="7800" w:type="dxa"/>
            <w:gridSpan w:val="11"/>
            <w:tcBorders>
              <w:top w:val="single" w:sz="4" w:space="0" w:color="auto"/>
              <w:left w:val="nil"/>
              <w:bottom w:val="nil"/>
              <w:right w:val="single" w:sz="4" w:space="0" w:color="auto"/>
            </w:tcBorders>
            <w:shd w:val="pct30" w:color="FFFF00" w:fill="auto"/>
            <w:hideMark/>
          </w:tcPr>
          <w:p w14:paraId="13E5263E" w14:textId="55AD7384" w:rsidR="00F10486" w:rsidRPr="007B0913" w:rsidRDefault="005B2F76" w:rsidP="000223B0">
            <w:pPr>
              <w:pStyle w:val="CRCoverPage"/>
              <w:spacing w:after="0" w:line="276" w:lineRule="auto"/>
              <w:ind w:left="100"/>
              <w:rPr>
                <w:rFonts w:cs="Arial"/>
                <w:color w:val="000000" w:themeColor="text1"/>
                <w:lang w:eastAsia="zh-CN"/>
              </w:rPr>
            </w:pPr>
            <w:r w:rsidRPr="005B2F76">
              <w:rPr>
                <w:rFonts w:cs="Arial"/>
                <w:color w:val="000000" w:themeColor="text1"/>
              </w:rPr>
              <w:t>Big CR: RRM requirements for Rel-17 NR SL Relay</w:t>
            </w:r>
          </w:p>
        </w:tc>
      </w:tr>
      <w:tr w:rsidR="00F10486" w14:paraId="01A8AD27" w14:textId="77777777" w:rsidTr="00A1684B">
        <w:tc>
          <w:tcPr>
            <w:tcW w:w="1845" w:type="dxa"/>
            <w:tcBorders>
              <w:top w:val="nil"/>
              <w:left w:val="single" w:sz="4" w:space="0" w:color="auto"/>
              <w:bottom w:val="nil"/>
              <w:right w:val="nil"/>
            </w:tcBorders>
          </w:tcPr>
          <w:p w14:paraId="5F90E150" w14:textId="77777777" w:rsidR="00F10486" w:rsidRDefault="00F10486" w:rsidP="000223B0">
            <w:pPr>
              <w:pStyle w:val="CRCoverPage"/>
              <w:spacing w:after="0" w:line="276" w:lineRule="auto"/>
              <w:rPr>
                <w:b/>
                <w:i/>
                <w:noProof/>
                <w:sz w:val="8"/>
                <w:szCs w:val="8"/>
              </w:rPr>
            </w:pPr>
          </w:p>
        </w:tc>
        <w:tc>
          <w:tcPr>
            <w:tcW w:w="7800" w:type="dxa"/>
            <w:gridSpan w:val="11"/>
            <w:tcBorders>
              <w:top w:val="nil"/>
              <w:left w:val="nil"/>
              <w:bottom w:val="nil"/>
              <w:right w:val="single" w:sz="4" w:space="0" w:color="auto"/>
            </w:tcBorders>
          </w:tcPr>
          <w:p w14:paraId="5420995F" w14:textId="77777777" w:rsidR="00F10486" w:rsidRPr="005C4A91" w:rsidRDefault="00F10486" w:rsidP="000223B0">
            <w:pPr>
              <w:pStyle w:val="CRCoverPage"/>
              <w:spacing w:after="0" w:line="276" w:lineRule="auto"/>
              <w:rPr>
                <w:rFonts w:cs="Arial"/>
                <w:b/>
                <w:i/>
                <w:noProof/>
                <w:color w:val="000000" w:themeColor="text1"/>
                <w:sz w:val="8"/>
                <w:szCs w:val="8"/>
              </w:rPr>
            </w:pPr>
          </w:p>
        </w:tc>
      </w:tr>
      <w:tr w:rsidR="00F10486" w14:paraId="66AC74B0" w14:textId="77777777" w:rsidTr="00A1684B">
        <w:tc>
          <w:tcPr>
            <w:tcW w:w="1845" w:type="dxa"/>
            <w:tcBorders>
              <w:top w:val="nil"/>
              <w:left w:val="single" w:sz="4" w:space="0" w:color="auto"/>
              <w:bottom w:val="nil"/>
              <w:right w:val="nil"/>
            </w:tcBorders>
            <w:hideMark/>
          </w:tcPr>
          <w:p w14:paraId="3F076A44" w14:textId="77777777" w:rsidR="00F10486" w:rsidRDefault="00F10486" w:rsidP="000223B0">
            <w:pPr>
              <w:pStyle w:val="CRCoverPage"/>
              <w:tabs>
                <w:tab w:val="right" w:pos="1759"/>
              </w:tabs>
              <w:spacing w:after="0" w:line="276" w:lineRule="auto"/>
              <w:rPr>
                <w:b/>
                <w:i/>
                <w:noProof/>
              </w:rPr>
            </w:pPr>
            <w:r>
              <w:rPr>
                <w:b/>
                <w:i/>
                <w:noProof/>
              </w:rPr>
              <w:t>Source to WG:</w:t>
            </w:r>
          </w:p>
        </w:tc>
        <w:tc>
          <w:tcPr>
            <w:tcW w:w="7800" w:type="dxa"/>
            <w:gridSpan w:val="11"/>
            <w:tcBorders>
              <w:top w:val="nil"/>
              <w:left w:val="nil"/>
              <w:bottom w:val="nil"/>
              <w:right w:val="single" w:sz="4" w:space="0" w:color="auto"/>
            </w:tcBorders>
            <w:shd w:val="pct30" w:color="FFFF00" w:fill="auto"/>
            <w:hideMark/>
          </w:tcPr>
          <w:p w14:paraId="1A8475EB" w14:textId="77777777" w:rsidR="00F10486" w:rsidRPr="007B0913" w:rsidRDefault="00F10486" w:rsidP="000223B0">
            <w:pPr>
              <w:pStyle w:val="CRCoverPage"/>
              <w:spacing w:after="0" w:line="276" w:lineRule="auto"/>
              <w:ind w:left="100"/>
              <w:rPr>
                <w:rFonts w:cs="Arial"/>
                <w:sz w:val="21"/>
                <w:szCs w:val="21"/>
                <w:lang w:eastAsia="zh-CN"/>
              </w:rPr>
            </w:pPr>
            <w:r w:rsidRPr="007B0913">
              <w:rPr>
                <w:rFonts w:cs="Arial"/>
                <w:lang w:eastAsia="zh-CN"/>
              </w:rPr>
              <w:t>OPPO</w:t>
            </w:r>
          </w:p>
        </w:tc>
      </w:tr>
      <w:tr w:rsidR="00F10486" w14:paraId="20D4D6C5" w14:textId="77777777" w:rsidTr="00A1684B">
        <w:tc>
          <w:tcPr>
            <w:tcW w:w="1845" w:type="dxa"/>
            <w:tcBorders>
              <w:top w:val="nil"/>
              <w:left w:val="single" w:sz="4" w:space="0" w:color="auto"/>
              <w:bottom w:val="nil"/>
              <w:right w:val="nil"/>
            </w:tcBorders>
            <w:hideMark/>
          </w:tcPr>
          <w:p w14:paraId="0105663F" w14:textId="77777777" w:rsidR="00F10486" w:rsidRDefault="00F10486" w:rsidP="000223B0">
            <w:pPr>
              <w:pStyle w:val="CRCoverPage"/>
              <w:tabs>
                <w:tab w:val="right" w:pos="1759"/>
              </w:tabs>
              <w:spacing w:after="0" w:line="276" w:lineRule="auto"/>
              <w:rPr>
                <w:b/>
                <w:i/>
                <w:noProof/>
              </w:rPr>
            </w:pPr>
            <w:r>
              <w:rPr>
                <w:b/>
                <w:i/>
                <w:noProof/>
              </w:rPr>
              <w:t>Source to TSG:</w:t>
            </w:r>
          </w:p>
        </w:tc>
        <w:tc>
          <w:tcPr>
            <w:tcW w:w="7800" w:type="dxa"/>
            <w:gridSpan w:val="11"/>
            <w:tcBorders>
              <w:top w:val="nil"/>
              <w:left w:val="nil"/>
              <w:bottom w:val="nil"/>
              <w:right w:val="single" w:sz="4" w:space="0" w:color="auto"/>
            </w:tcBorders>
            <w:shd w:val="pct30" w:color="FFFF00" w:fill="auto"/>
            <w:hideMark/>
          </w:tcPr>
          <w:p w14:paraId="47303E5A" w14:textId="77777777" w:rsidR="00F10486" w:rsidRPr="007B0913" w:rsidRDefault="00F10486" w:rsidP="000223B0">
            <w:pPr>
              <w:pStyle w:val="CRCoverPage"/>
              <w:spacing w:after="0" w:line="276" w:lineRule="auto"/>
              <w:ind w:left="100"/>
              <w:rPr>
                <w:rFonts w:cs="Arial"/>
                <w:noProof/>
                <w:lang w:eastAsia="zh-CN"/>
              </w:rPr>
            </w:pPr>
            <w:r w:rsidRPr="007B0913">
              <w:rPr>
                <w:rFonts w:cs="Arial"/>
                <w:noProof/>
                <w:lang w:eastAsia="zh-CN"/>
              </w:rPr>
              <w:t>RAN4</w:t>
            </w:r>
          </w:p>
        </w:tc>
      </w:tr>
      <w:tr w:rsidR="00F10486" w14:paraId="61ACBBEF" w14:textId="77777777" w:rsidTr="00A1684B">
        <w:tc>
          <w:tcPr>
            <w:tcW w:w="1845" w:type="dxa"/>
            <w:tcBorders>
              <w:top w:val="nil"/>
              <w:left w:val="single" w:sz="4" w:space="0" w:color="auto"/>
              <w:bottom w:val="nil"/>
              <w:right w:val="nil"/>
            </w:tcBorders>
          </w:tcPr>
          <w:p w14:paraId="203FFADE" w14:textId="77777777" w:rsidR="00F10486" w:rsidRDefault="00F10486" w:rsidP="000223B0">
            <w:pPr>
              <w:pStyle w:val="CRCoverPage"/>
              <w:spacing w:after="0" w:line="276" w:lineRule="auto"/>
              <w:rPr>
                <w:b/>
                <w:i/>
                <w:noProof/>
                <w:sz w:val="8"/>
                <w:szCs w:val="8"/>
              </w:rPr>
            </w:pPr>
          </w:p>
        </w:tc>
        <w:tc>
          <w:tcPr>
            <w:tcW w:w="7800" w:type="dxa"/>
            <w:gridSpan w:val="11"/>
            <w:tcBorders>
              <w:top w:val="nil"/>
              <w:left w:val="nil"/>
              <w:bottom w:val="nil"/>
              <w:right w:val="single" w:sz="4" w:space="0" w:color="auto"/>
            </w:tcBorders>
          </w:tcPr>
          <w:p w14:paraId="5187CC12" w14:textId="77777777" w:rsidR="00F10486" w:rsidRDefault="00F10486" w:rsidP="000223B0">
            <w:pPr>
              <w:pStyle w:val="CRCoverPage"/>
              <w:spacing w:after="0" w:line="276" w:lineRule="auto"/>
              <w:rPr>
                <w:noProof/>
                <w:sz w:val="8"/>
                <w:szCs w:val="8"/>
              </w:rPr>
            </w:pPr>
          </w:p>
        </w:tc>
      </w:tr>
      <w:tr w:rsidR="00F10486" w14:paraId="2F519BEC" w14:textId="77777777" w:rsidTr="00A1684B">
        <w:tc>
          <w:tcPr>
            <w:tcW w:w="1845" w:type="dxa"/>
            <w:tcBorders>
              <w:top w:val="nil"/>
              <w:left w:val="single" w:sz="4" w:space="0" w:color="auto"/>
              <w:bottom w:val="nil"/>
              <w:right w:val="nil"/>
            </w:tcBorders>
            <w:hideMark/>
          </w:tcPr>
          <w:p w14:paraId="3AB2A128" w14:textId="77777777" w:rsidR="00F10486" w:rsidRDefault="00F10486" w:rsidP="000223B0">
            <w:pPr>
              <w:pStyle w:val="CRCoverPage"/>
              <w:tabs>
                <w:tab w:val="right" w:pos="1759"/>
              </w:tabs>
              <w:spacing w:after="0" w:line="276" w:lineRule="auto"/>
              <w:rPr>
                <w:b/>
                <w:i/>
                <w:noProof/>
              </w:rPr>
            </w:pPr>
            <w:r>
              <w:rPr>
                <w:b/>
                <w:i/>
                <w:noProof/>
              </w:rPr>
              <w:t>Work item code:</w:t>
            </w:r>
          </w:p>
        </w:tc>
        <w:tc>
          <w:tcPr>
            <w:tcW w:w="3261" w:type="dxa"/>
            <w:gridSpan w:val="6"/>
            <w:shd w:val="pct30" w:color="FFFF00" w:fill="auto"/>
            <w:hideMark/>
          </w:tcPr>
          <w:p w14:paraId="71DD537F" w14:textId="70E93E55" w:rsidR="00F10486" w:rsidRPr="005519D5" w:rsidRDefault="00686C28" w:rsidP="000223B0">
            <w:pPr>
              <w:pStyle w:val="CRCoverPage"/>
              <w:spacing w:after="0" w:line="276" w:lineRule="auto"/>
              <w:ind w:left="100"/>
              <w:rPr>
                <w:rFonts w:ascii="Times New Roman" w:hAnsi="Times New Roman"/>
                <w:noProof/>
              </w:rPr>
            </w:pPr>
            <w:r w:rsidRPr="00686C28">
              <w:rPr>
                <w:rFonts w:cs="Arial"/>
                <w:noProof/>
                <w:lang w:eastAsia="zh-CN"/>
              </w:rPr>
              <w:t>NR_SL_relay</w:t>
            </w:r>
          </w:p>
        </w:tc>
        <w:tc>
          <w:tcPr>
            <w:tcW w:w="994" w:type="dxa"/>
            <w:gridSpan w:val="2"/>
          </w:tcPr>
          <w:p w14:paraId="52D9126A" w14:textId="77777777" w:rsidR="00F10486" w:rsidRDefault="00F10486" w:rsidP="000223B0">
            <w:pPr>
              <w:pStyle w:val="CRCoverPage"/>
              <w:spacing w:after="0" w:line="276" w:lineRule="auto"/>
              <w:ind w:right="100"/>
              <w:rPr>
                <w:noProof/>
              </w:rPr>
            </w:pPr>
          </w:p>
        </w:tc>
        <w:tc>
          <w:tcPr>
            <w:tcW w:w="1417" w:type="dxa"/>
            <w:gridSpan w:val="2"/>
            <w:hideMark/>
          </w:tcPr>
          <w:p w14:paraId="6CA46045" w14:textId="77777777" w:rsidR="00F10486" w:rsidRDefault="00F10486" w:rsidP="000223B0">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90E2941" w14:textId="7EEF3D2E" w:rsidR="00F10486" w:rsidRPr="00FE2E37" w:rsidRDefault="00F10486" w:rsidP="000223B0">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w:t>
            </w:r>
            <w:r>
              <w:rPr>
                <w:rFonts w:hint="eastAsia"/>
                <w:noProof/>
                <w:lang w:eastAsia="zh-CN"/>
              </w:rPr>
              <w:t>2</w:t>
            </w:r>
            <w:r>
              <w:rPr>
                <w:noProof/>
              </w:rPr>
              <w:t>-</w:t>
            </w:r>
            <w:r>
              <w:rPr>
                <w:rFonts w:hint="eastAsia"/>
                <w:noProof/>
                <w:lang w:eastAsia="zh-CN"/>
              </w:rPr>
              <w:t>0</w:t>
            </w:r>
            <w:r w:rsidR="00CF5E60">
              <w:rPr>
                <w:rFonts w:hint="eastAsia"/>
                <w:noProof/>
                <w:lang w:eastAsia="zh-CN"/>
              </w:rPr>
              <w:t>3</w:t>
            </w:r>
            <w:r>
              <w:rPr>
                <w:noProof/>
              </w:rPr>
              <w:t>-</w:t>
            </w:r>
            <w:r>
              <w:rPr>
                <w:noProof/>
              </w:rPr>
              <w:fldChar w:fldCharType="end"/>
            </w:r>
            <w:r w:rsidR="00CF5E60">
              <w:rPr>
                <w:rFonts w:hint="eastAsia"/>
                <w:noProof/>
                <w:lang w:eastAsia="zh-CN"/>
              </w:rPr>
              <w:t>07</w:t>
            </w:r>
          </w:p>
        </w:tc>
      </w:tr>
      <w:tr w:rsidR="00F10486" w14:paraId="4E9BF35A" w14:textId="77777777" w:rsidTr="00A1684B">
        <w:tc>
          <w:tcPr>
            <w:tcW w:w="1845" w:type="dxa"/>
            <w:tcBorders>
              <w:top w:val="nil"/>
              <w:left w:val="single" w:sz="4" w:space="0" w:color="auto"/>
              <w:bottom w:val="nil"/>
              <w:right w:val="nil"/>
            </w:tcBorders>
          </w:tcPr>
          <w:p w14:paraId="68D78992" w14:textId="77777777" w:rsidR="00F10486" w:rsidRDefault="00F10486" w:rsidP="000223B0">
            <w:pPr>
              <w:pStyle w:val="CRCoverPage"/>
              <w:spacing w:after="0" w:line="276" w:lineRule="auto"/>
              <w:rPr>
                <w:b/>
                <w:i/>
                <w:noProof/>
                <w:sz w:val="8"/>
                <w:szCs w:val="8"/>
              </w:rPr>
            </w:pPr>
          </w:p>
        </w:tc>
        <w:tc>
          <w:tcPr>
            <w:tcW w:w="1560" w:type="dxa"/>
            <w:gridSpan w:val="5"/>
          </w:tcPr>
          <w:p w14:paraId="2FC581E7" w14:textId="77777777" w:rsidR="00F10486" w:rsidRDefault="00F10486" w:rsidP="000223B0">
            <w:pPr>
              <w:pStyle w:val="CRCoverPage"/>
              <w:spacing w:after="0" w:line="276" w:lineRule="auto"/>
              <w:rPr>
                <w:noProof/>
                <w:sz w:val="8"/>
                <w:szCs w:val="8"/>
              </w:rPr>
            </w:pPr>
          </w:p>
        </w:tc>
        <w:tc>
          <w:tcPr>
            <w:tcW w:w="2695" w:type="dxa"/>
            <w:gridSpan w:val="3"/>
          </w:tcPr>
          <w:p w14:paraId="471548EB" w14:textId="77777777" w:rsidR="00F10486" w:rsidRDefault="00F10486" w:rsidP="000223B0">
            <w:pPr>
              <w:pStyle w:val="CRCoverPage"/>
              <w:spacing w:after="0" w:line="276" w:lineRule="auto"/>
              <w:rPr>
                <w:noProof/>
                <w:sz w:val="8"/>
                <w:szCs w:val="8"/>
              </w:rPr>
            </w:pPr>
          </w:p>
        </w:tc>
        <w:tc>
          <w:tcPr>
            <w:tcW w:w="1417" w:type="dxa"/>
            <w:gridSpan w:val="2"/>
          </w:tcPr>
          <w:p w14:paraId="169B3C96" w14:textId="77777777" w:rsidR="00F10486" w:rsidRDefault="00F10486" w:rsidP="000223B0">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6FF878" w14:textId="77777777" w:rsidR="00F10486" w:rsidRDefault="00F10486" w:rsidP="000223B0">
            <w:pPr>
              <w:pStyle w:val="CRCoverPage"/>
              <w:spacing w:after="0" w:line="276" w:lineRule="auto"/>
              <w:rPr>
                <w:noProof/>
                <w:sz w:val="8"/>
                <w:szCs w:val="8"/>
              </w:rPr>
            </w:pPr>
          </w:p>
        </w:tc>
      </w:tr>
      <w:tr w:rsidR="00F10486" w14:paraId="5409B449" w14:textId="77777777" w:rsidTr="00A1684B">
        <w:trPr>
          <w:cantSplit/>
        </w:trPr>
        <w:tc>
          <w:tcPr>
            <w:tcW w:w="1845" w:type="dxa"/>
            <w:tcBorders>
              <w:top w:val="nil"/>
              <w:left w:val="single" w:sz="4" w:space="0" w:color="auto"/>
              <w:bottom w:val="nil"/>
              <w:right w:val="nil"/>
            </w:tcBorders>
            <w:hideMark/>
          </w:tcPr>
          <w:p w14:paraId="4FD3A2C7" w14:textId="77777777" w:rsidR="00F10486" w:rsidRDefault="00F10486" w:rsidP="000223B0">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05189964" w14:textId="77777777" w:rsidR="00F10486" w:rsidRDefault="00F10486" w:rsidP="000223B0">
            <w:pPr>
              <w:pStyle w:val="CRCoverPage"/>
              <w:spacing w:after="0" w:line="276" w:lineRule="auto"/>
              <w:ind w:left="100"/>
              <w:rPr>
                <w:b/>
                <w:noProof/>
                <w:lang w:eastAsia="zh-CN"/>
              </w:rPr>
            </w:pPr>
            <w:r w:rsidRPr="0025752D">
              <w:rPr>
                <w:b/>
                <w:noProof/>
                <w:color w:val="000000" w:themeColor="text1"/>
                <w:lang w:eastAsia="zh-CN"/>
              </w:rPr>
              <w:t>B</w:t>
            </w:r>
          </w:p>
        </w:tc>
        <w:tc>
          <w:tcPr>
            <w:tcW w:w="3830" w:type="dxa"/>
            <w:gridSpan w:val="7"/>
          </w:tcPr>
          <w:p w14:paraId="1BC156CA" w14:textId="77777777" w:rsidR="00F10486" w:rsidRDefault="00F10486" w:rsidP="000223B0">
            <w:pPr>
              <w:pStyle w:val="CRCoverPage"/>
              <w:spacing w:after="0" w:line="276" w:lineRule="auto"/>
              <w:rPr>
                <w:noProof/>
              </w:rPr>
            </w:pPr>
          </w:p>
        </w:tc>
        <w:tc>
          <w:tcPr>
            <w:tcW w:w="1417" w:type="dxa"/>
            <w:gridSpan w:val="2"/>
            <w:hideMark/>
          </w:tcPr>
          <w:p w14:paraId="632B4578" w14:textId="77777777" w:rsidR="00F10486" w:rsidRDefault="00F10486" w:rsidP="000223B0">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0E14EE61" w14:textId="77777777" w:rsidR="00F10486" w:rsidRPr="00FE2E37" w:rsidRDefault="00F10486" w:rsidP="000223B0">
            <w:pPr>
              <w:pStyle w:val="CRCoverPage"/>
              <w:spacing w:after="0" w:line="276" w:lineRule="auto"/>
              <w:ind w:left="100"/>
              <w:rPr>
                <w:rFonts w:ascii="Times New Roman" w:hAnsi="Times New Roman"/>
                <w:noProof/>
                <w:lang w:eastAsia="zh-CN"/>
              </w:rPr>
            </w:pPr>
            <w:r w:rsidRPr="007B0913">
              <w:rPr>
                <w:noProof/>
              </w:rPr>
              <w:t>Rel-1</w:t>
            </w:r>
            <w:r>
              <w:rPr>
                <w:noProof/>
              </w:rPr>
              <w:t>7</w:t>
            </w:r>
          </w:p>
        </w:tc>
      </w:tr>
      <w:tr w:rsidR="00F10486" w14:paraId="295D2955" w14:textId="77777777" w:rsidTr="00A1684B">
        <w:tc>
          <w:tcPr>
            <w:tcW w:w="1845" w:type="dxa"/>
            <w:tcBorders>
              <w:top w:val="nil"/>
              <w:left w:val="single" w:sz="4" w:space="0" w:color="auto"/>
              <w:bottom w:val="single" w:sz="4" w:space="0" w:color="auto"/>
              <w:right w:val="nil"/>
            </w:tcBorders>
          </w:tcPr>
          <w:p w14:paraId="13564571" w14:textId="77777777" w:rsidR="00F10486" w:rsidRDefault="00F10486" w:rsidP="000223B0">
            <w:pPr>
              <w:pStyle w:val="CRCoverPage"/>
              <w:spacing w:after="0" w:line="276" w:lineRule="auto"/>
              <w:rPr>
                <w:b/>
                <w:i/>
                <w:noProof/>
              </w:rPr>
            </w:pPr>
          </w:p>
        </w:tc>
        <w:tc>
          <w:tcPr>
            <w:tcW w:w="4679" w:type="dxa"/>
            <w:gridSpan w:val="9"/>
            <w:tcBorders>
              <w:top w:val="nil"/>
              <w:left w:val="nil"/>
              <w:bottom w:val="single" w:sz="4" w:space="0" w:color="auto"/>
              <w:right w:val="nil"/>
            </w:tcBorders>
            <w:hideMark/>
          </w:tcPr>
          <w:p w14:paraId="6FB2A942" w14:textId="77777777" w:rsidR="00F10486" w:rsidRDefault="00F10486" w:rsidP="000223B0">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14456F" w14:textId="77777777" w:rsidR="00F10486" w:rsidRDefault="00F10486" w:rsidP="000223B0">
            <w:pPr>
              <w:pStyle w:val="CRCoverPage"/>
              <w:spacing w:line="276" w:lineRule="auto"/>
              <w:rPr>
                <w:noProof/>
              </w:rPr>
            </w:pPr>
            <w:r>
              <w:rPr>
                <w:noProof/>
                <w:sz w:val="18"/>
              </w:rPr>
              <w:t>Detailed explanations of the above categories can</w:t>
            </w:r>
            <w:r>
              <w:rPr>
                <w:noProof/>
                <w:sz w:val="18"/>
              </w:rPr>
              <w:br/>
              <w:t xml:space="preserve">be found in 3GPP </w:t>
            </w:r>
            <w:hyperlink r:id="rId15" w:history="1">
              <w:r>
                <w:rPr>
                  <w:rStyle w:val="a8"/>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08B881ED" w14:textId="5956C409" w:rsidR="00F10486" w:rsidRDefault="00F10486" w:rsidP="000223B0">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sidR="00CF5E60">
              <w:rPr>
                <w:i/>
                <w:noProof/>
                <w:sz w:val="18"/>
              </w:rPr>
              <w:t>Rel-8</w:t>
            </w:r>
            <w:r w:rsidR="00CF5E60">
              <w:rPr>
                <w:i/>
                <w:noProof/>
                <w:sz w:val="18"/>
              </w:rPr>
              <w:tab/>
              <w:t>(Release 8)</w:t>
            </w:r>
            <w:r w:rsidR="00CF5E60">
              <w:rPr>
                <w:i/>
                <w:noProof/>
                <w:sz w:val="18"/>
              </w:rPr>
              <w:br/>
              <w:t>Rel-9</w:t>
            </w:r>
            <w:r w:rsidR="00CF5E60">
              <w:rPr>
                <w:i/>
                <w:noProof/>
                <w:sz w:val="18"/>
              </w:rPr>
              <w:tab/>
              <w:t>(Release 9)</w:t>
            </w:r>
            <w:r w:rsidR="00CF5E60">
              <w:rPr>
                <w:i/>
                <w:noProof/>
                <w:sz w:val="18"/>
              </w:rPr>
              <w:br/>
              <w:t>Rel-10</w:t>
            </w:r>
            <w:r w:rsidR="00CF5E60">
              <w:rPr>
                <w:i/>
                <w:noProof/>
                <w:sz w:val="18"/>
              </w:rPr>
              <w:tab/>
              <w:t>(Release 10)</w:t>
            </w:r>
            <w:r w:rsidR="00CF5E60">
              <w:rPr>
                <w:i/>
                <w:noProof/>
                <w:sz w:val="18"/>
              </w:rPr>
              <w:br/>
              <w:t>Rel-11</w:t>
            </w:r>
            <w:r w:rsidR="00CF5E60">
              <w:rPr>
                <w:i/>
                <w:noProof/>
                <w:sz w:val="18"/>
              </w:rPr>
              <w:tab/>
              <w:t>(Release 11)</w:t>
            </w:r>
            <w:r w:rsidR="00CF5E60">
              <w:rPr>
                <w:i/>
                <w:noProof/>
                <w:sz w:val="18"/>
              </w:rPr>
              <w:br/>
              <w:t>…</w:t>
            </w:r>
            <w:r w:rsidR="00CF5E60">
              <w:rPr>
                <w:i/>
                <w:noProof/>
                <w:sz w:val="18"/>
              </w:rPr>
              <w:br/>
              <w:t>Rel-15</w:t>
            </w:r>
            <w:r w:rsidR="00CF5E60">
              <w:rPr>
                <w:i/>
                <w:noProof/>
                <w:sz w:val="18"/>
              </w:rPr>
              <w:tab/>
              <w:t>(Release 15)</w:t>
            </w:r>
            <w:r w:rsidR="00CF5E60">
              <w:rPr>
                <w:i/>
                <w:noProof/>
                <w:sz w:val="18"/>
              </w:rPr>
              <w:br/>
              <w:t>Rel-16</w:t>
            </w:r>
            <w:r w:rsidR="00CF5E60">
              <w:rPr>
                <w:i/>
                <w:noProof/>
                <w:sz w:val="18"/>
              </w:rPr>
              <w:tab/>
              <w:t>(Release 16)</w:t>
            </w:r>
            <w:r w:rsidR="00CF5E60">
              <w:rPr>
                <w:i/>
                <w:noProof/>
                <w:sz w:val="18"/>
              </w:rPr>
              <w:br/>
              <w:t>Rel-17</w:t>
            </w:r>
            <w:r w:rsidR="00CF5E60">
              <w:rPr>
                <w:i/>
                <w:noProof/>
                <w:sz w:val="18"/>
              </w:rPr>
              <w:tab/>
              <w:t>(Release 17)</w:t>
            </w:r>
            <w:r w:rsidR="00CF5E60">
              <w:rPr>
                <w:i/>
                <w:noProof/>
                <w:sz w:val="18"/>
              </w:rPr>
              <w:br/>
              <w:t>Rel-18</w:t>
            </w:r>
            <w:r w:rsidR="00CF5E60">
              <w:rPr>
                <w:i/>
                <w:noProof/>
                <w:sz w:val="18"/>
              </w:rPr>
              <w:tab/>
              <w:t>(Release 18)</w:t>
            </w:r>
            <w:bookmarkEnd w:id="3"/>
          </w:p>
        </w:tc>
      </w:tr>
      <w:tr w:rsidR="00F10486" w14:paraId="47CD42CA" w14:textId="77777777" w:rsidTr="00A1684B">
        <w:tc>
          <w:tcPr>
            <w:tcW w:w="1845" w:type="dxa"/>
          </w:tcPr>
          <w:p w14:paraId="7607593F" w14:textId="77777777" w:rsidR="00F10486" w:rsidRDefault="00F10486" w:rsidP="000223B0">
            <w:pPr>
              <w:pStyle w:val="CRCoverPage"/>
              <w:spacing w:after="0" w:line="276" w:lineRule="auto"/>
              <w:rPr>
                <w:b/>
                <w:i/>
                <w:noProof/>
                <w:sz w:val="8"/>
                <w:szCs w:val="8"/>
              </w:rPr>
            </w:pPr>
          </w:p>
        </w:tc>
        <w:tc>
          <w:tcPr>
            <w:tcW w:w="7800" w:type="dxa"/>
            <w:gridSpan w:val="11"/>
          </w:tcPr>
          <w:p w14:paraId="12F7CF02" w14:textId="77777777" w:rsidR="00F10486" w:rsidRDefault="00F10486" w:rsidP="000223B0">
            <w:pPr>
              <w:pStyle w:val="CRCoverPage"/>
              <w:spacing w:after="0" w:line="276" w:lineRule="auto"/>
              <w:rPr>
                <w:noProof/>
                <w:sz w:val="8"/>
                <w:szCs w:val="8"/>
              </w:rPr>
            </w:pPr>
          </w:p>
        </w:tc>
      </w:tr>
      <w:tr w:rsidR="00F10486" w14:paraId="11A404E8" w14:textId="77777777" w:rsidTr="00A1684B">
        <w:tc>
          <w:tcPr>
            <w:tcW w:w="2270" w:type="dxa"/>
            <w:gridSpan w:val="2"/>
            <w:tcBorders>
              <w:top w:val="single" w:sz="4" w:space="0" w:color="auto"/>
              <w:left w:val="single" w:sz="4" w:space="0" w:color="auto"/>
              <w:bottom w:val="nil"/>
              <w:right w:val="nil"/>
            </w:tcBorders>
            <w:hideMark/>
          </w:tcPr>
          <w:p w14:paraId="288808AA" w14:textId="77777777" w:rsidR="00F10486" w:rsidRDefault="00F10486" w:rsidP="000223B0">
            <w:pPr>
              <w:pStyle w:val="CRCoverPage"/>
              <w:tabs>
                <w:tab w:val="right" w:pos="2184"/>
              </w:tabs>
              <w:spacing w:after="0" w:line="276" w:lineRule="auto"/>
              <w:rPr>
                <w:b/>
                <w:i/>
                <w:noProof/>
              </w:rPr>
            </w:pPr>
            <w:r>
              <w:rPr>
                <w:b/>
                <w:i/>
                <w:noProof/>
              </w:rPr>
              <w:t>Reason for change:</w:t>
            </w:r>
          </w:p>
        </w:tc>
        <w:tc>
          <w:tcPr>
            <w:tcW w:w="7375" w:type="dxa"/>
            <w:gridSpan w:val="10"/>
            <w:tcBorders>
              <w:top w:val="single" w:sz="4" w:space="0" w:color="auto"/>
              <w:left w:val="nil"/>
              <w:bottom w:val="nil"/>
              <w:right w:val="single" w:sz="4" w:space="0" w:color="auto"/>
            </w:tcBorders>
            <w:shd w:val="pct30" w:color="FFFF00" w:fill="auto"/>
            <w:hideMark/>
          </w:tcPr>
          <w:p w14:paraId="05C12DF7" w14:textId="6024F651" w:rsidR="00F10486" w:rsidRPr="0025752D" w:rsidRDefault="00751939" w:rsidP="00751939">
            <w:pPr>
              <w:pStyle w:val="CRCoverPage"/>
              <w:spacing w:after="0" w:line="276" w:lineRule="auto"/>
              <w:jc w:val="both"/>
              <w:rPr>
                <w:rFonts w:cs="Arial"/>
                <w:color w:val="000000" w:themeColor="text1"/>
              </w:rPr>
            </w:pPr>
            <w:r>
              <w:t>Re-submission of R4-2202748 Draft Big CR: RRM requirements for Rel-17 NR SL Relay (TS 38.133).</w:t>
            </w:r>
          </w:p>
          <w:p w14:paraId="5F0D05CA" w14:textId="77777777" w:rsidR="00F10486" w:rsidRPr="0025752D" w:rsidRDefault="00F10486" w:rsidP="00517A4F">
            <w:pPr>
              <w:pStyle w:val="CRCoverPage"/>
              <w:spacing w:after="0"/>
              <w:jc w:val="both"/>
              <w:rPr>
                <w:rFonts w:cs="Arial"/>
                <w:color w:val="000000" w:themeColor="text1"/>
              </w:rPr>
            </w:pPr>
          </w:p>
        </w:tc>
      </w:tr>
      <w:tr w:rsidR="00F10486" w14:paraId="7B4EECAC" w14:textId="77777777" w:rsidTr="00A1684B">
        <w:tc>
          <w:tcPr>
            <w:tcW w:w="2270" w:type="dxa"/>
            <w:gridSpan w:val="2"/>
            <w:tcBorders>
              <w:top w:val="nil"/>
              <w:left w:val="single" w:sz="4" w:space="0" w:color="auto"/>
              <w:bottom w:val="nil"/>
              <w:right w:val="nil"/>
            </w:tcBorders>
          </w:tcPr>
          <w:p w14:paraId="5C5CE8AF" w14:textId="77777777" w:rsidR="00F10486" w:rsidRDefault="00F10486" w:rsidP="000223B0">
            <w:pPr>
              <w:pStyle w:val="CRCoverPage"/>
              <w:spacing w:after="0" w:line="276" w:lineRule="auto"/>
              <w:rPr>
                <w:b/>
                <w:i/>
                <w:noProof/>
                <w:sz w:val="8"/>
                <w:szCs w:val="8"/>
              </w:rPr>
            </w:pPr>
          </w:p>
        </w:tc>
        <w:tc>
          <w:tcPr>
            <w:tcW w:w="7375" w:type="dxa"/>
            <w:gridSpan w:val="10"/>
            <w:tcBorders>
              <w:top w:val="nil"/>
              <w:left w:val="nil"/>
              <w:bottom w:val="nil"/>
              <w:right w:val="single" w:sz="4" w:space="0" w:color="auto"/>
            </w:tcBorders>
          </w:tcPr>
          <w:p w14:paraId="73576873" w14:textId="77777777" w:rsidR="00F10486" w:rsidRPr="00B866E4" w:rsidRDefault="00F10486" w:rsidP="00517A4F">
            <w:pPr>
              <w:pStyle w:val="CRCoverPage"/>
              <w:spacing w:after="0" w:line="276" w:lineRule="auto"/>
              <w:jc w:val="both"/>
              <w:rPr>
                <w:rFonts w:cs="Arial"/>
                <w:noProof/>
              </w:rPr>
            </w:pPr>
          </w:p>
        </w:tc>
      </w:tr>
      <w:tr w:rsidR="00F10486" w14:paraId="0402D851" w14:textId="77777777" w:rsidTr="00A1684B">
        <w:tc>
          <w:tcPr>
            <w:tcW w:w="2270" w:type="dxa"/>
            <w:gridSpan w:val="2"/>
            <w:tcBorders>
              <w:top w:val="nil"/>
              <w:left w:val="single" w:sz="4" w:space="0" w:color="auto"/>
              <w:bottom w:val="nil"/>
              <w:right w:val="nil"/>
            </w:tcBorders>
            <w:hideMark/>
          </w:tcPr>
          <w:p w14:paraId="1DDA8E14" w14:textId="77777777" w:rsidR="00F10486" w:rsidRDefault="00F10486" w:rsidP="000223B0">
            <w:pPr>
              <w:pStyle w:val="CRCoverPage"/>
              <w:tabs>
                <w:tab w:val="right" w:pos="2184"/>
              </w:tabs>
              <w:spacing w:after="0" w:line="276" w:lineRule="auto"/>
              <w:rPr>
                <w:b/>
                <w:i/>
                <w:noProof/>
              </w:rPr>
            </w:pPr>
            <w:r>
              <w:rPr>
                <w:b/>
                <w:i/>
                <w:noProof/>
              </w:rPr>
              <w:t>Summary of change:</w:t>
            </w:r>
          </w:p>
        </w:tc>
        <w:tc>
          <w:tcPr>
            <w:tcW w:w="7375" w:type="dxa"/>
            <w:gridSpan w:val="10"/>
            <w:tcBorders>
              <w:top w:val="nil"/>
              <w:left w:val="nil"/>
              <w:bottom w:val="nil"/>
              <w:right w:val="single" w:sz="4" w:space="0" w:color="auto"/>
            </w:tcBorders>
            <w:shd w:val="pct30" w:color="FFFF00" w:fill="auto"/>
            <w:hideMark/>
          </w:tcPr>
          <w:p w14:paraId="169ED8FB" w14:textId="6700A184" w:rsidR="00751939" w:rsidRPr="0025752D" w:rsidRDefault="00751939" w:rsidP="00751939">
            <w:pPr>
              <w:pStyle w:val="CRCoverPage"/>
              <w:spacing w:after="0" w:line="276" w:lineRule="auto"/>
              <w:jc w:val="both"/>
              <w:rPr>
                <w:rFonts w:cs="Arial"/>
                <w:color w:val="000000" w:themeColor="text1"/>
              </w:rPr>
            </w:pPr>
            <w:r>
              <w:t>Re-submission of R4-2202748 Draft Big CR: RRM requirements for Rel-17 NR SL Relay (TS 38.133), including:</w:t>
            </w:r>
          </w:p>
          <w:p w14:paraId="4E93C950" w14:textId="77777777" w:rsidR="00751939" w:rsidRPr="00751939" w:rsidRDefault="00751939" w:rsidP="00517A4F">
            <w:pPr>
              <w:pStyle w:val="CRCoverPage"/>
              <w:spacing w:after="0" w:line="276" w:lineRule="auto"/>
              <w:jc w:val="both"/>
              <w:rPr>
                <w:rFonts w:cs="Arial"/>
                <w:color w:val="000000" w:themeColor="text1"/>
              </w:rPr>
            </w:pPr>
          </w:p>
          <w:p w14:paraId="32063D05" w14:textId="1EAF8526" w:rsidR="00517A4F" w:rsidRDefault="00517A4F" w:rsidP="00517A4F">
            <w:pPr>
              <w:pStyle w:val="CRCoverPage"/>
              <w:spacing w:after="0" w:line="276" w:lineRule="auto"/>
              <w:jc w:val="both"/>
              <w:rPr>
                <w:rFonts w:cs="Arial"/>
                <w:color w:val="000000" w:themeColor="text1"/>
              </w:rPr>
            </w:pPr>
            <w:r w:rsidRPr="00517A4F">
              <w:rPr>
                <w:rFonts w:cs="Arial"/>
                <w:color w:val="000000" w:themeColor="text1"/>
              </w:rPr>
              <w:t>R4-2202709</w:t>
            </w:r>
            <w:r>
              <w:rPr>
                <w:rFonts w:cs="Arial" w:hint="eastAsia"/>
                <w:color w:val="000000" w:themeColor="text1"/>
                <w:lang w:eastAsia="zh-CN"/>
              </w:rPr>
              <w:t>,</w:t>
            </w:r>
            <w:r>
              <w:rPr>
                <w:rFonts w:cs="Arial"/>
                <w:color w:val="000000" w:themeColor="text1"/>
                <w:lang w:eastAsia="zh-CN"/>
              </w:rPr>
              <w:t xml:space="preserve"> </w:t>
            </w:r>
            <w:r w:rsidRPr="00517A4F">
              <w:rPr>
                <w:rFonts w:cs="Arial"/>
                <w:color w:val="000000" w:themeColor="text1"/>
              </w:rPr>
              <w:t>CR: SL discovery signal intra-frequency measurement accuracy requirements</w:t>
            </w:r>
            <w:r>
              <w:rPr>
                <w:rFonts w:cs="Arial"/>
                <w:color w:val="000000" w:themeColor="text1"/>
              </w:rPr>
              <w:t xml:space="preserve">, </w:t>
            </w:r>
            <w:r w:rsidRPr="00517A4F">
              <w:rPr>
                <w:rFonts w:cs="Arial"/>
                <w:color w:val="000000" w:themeColor="text1"/>
              </w:rPr>
              <w:t>Qualcomm</w:t>
            </w:r>
          </w:p>
          <w:p w14:paraId="7D0ED201" w14:textId="2A9BCF42" w:rsidR="00517A4F" w:rsidRDefault="00517A4F" w:rsidP="009C5D9E">
            <w:pPr>
              <w:pStyle w:val="CRCoverPage"/>
              <w:numPr>
                <w:ilvl w:val="0"/>
                <w:numId w:val="38"/>
              </w:numPr>
              <w:spacing w:after="0" w:line="276" w:lineRule="auto"/>
              <w:jc w:val="both"/>
              <w:rPr>
                <w:noProof/>
                <w:lang w:eastAsia="zh-CN"/>
              </w:rPr>
            </w:pPr>
            <w:r>
              <w:rPr>
                <w:noProof/>
                <w:lang w:eastAsia="zh-CN"/>
              </w:rPr>
              <w:t xml:space="preserve">Add </w:t>
            </w:r>
            <w:r w:rsidRPr="000460F3">
              <w:rPr>
                <w:noProof/>
                <w:lang w:eastAsia="zh-CN"/>
              </w:rPr>
              <w:t>Intra-frequency measurement accuracy requirements</w:t>
            </w:r>
            <w:r>
              <w:rPr>
                <w:noProof/>
                <w:lang w:eastAsia="zh-CN"/>
              </w:rPr>
              <w:t xml:space="preserve"> for discovery signal</w:t>
            </w:r>
          </w:p>
          <w:p w14:paraId="260ED451" w14:textId="77777777" w:rsidR="00517A4F" w:rsidRDefault="00517A4F" w:rsidP="00517A4F">
            <w:pPr>
              <w:pStyle w:val="CRCoverPage"/>
              <w:spacing w:after="0" w:line="276" w:lineRule="auto"/>
              <w:jc w:val="both"/>
              <w:rPr>
                <w:rFonts w:cs="Arial"/>
                <w:lang w:eastAsia="zh-CN"/>
              </w:rPr>
            </w:pPr>
          </w:p>
          <w:p w14:paraId="366AEF78" w14:textId="0335D3C5" w:rsidR="00517A4F" w:rsidRPr="00517A4F" w:rsidRDefault="00CF5E60" w:rsidP="00517A4F">
            <w:pPr>
              <w:pStyle w:val="CRCoverPage"/>
              <w:spacing w:after="0" w:line="276" w:lineRule="auto"/>
              <w:jc w:val="both"/>
              <w:rPr>
                <w:rFonts w:cs="Arial"/>
                <w:lang w:eastAsia="zh-CN"/>
              </w:rPr>
            </w:pPr>
            <w:r w:rsidRPr="00CF5E60">
              <w:rPr>
                <w:rFonts w:cs="Arial"/>
                <w:lang w:eastAsia="zh-CN"/>
              </w:rPr>
              <w:t>R4-2207027</w:t>
            </w:r>
            <w:r w:rsidR="00517A4F">
              <w:rPr>
                <w:rFonts w:cs="Arial"/>
                <w:lang w:eastAsia="zh-CN"/>
              </w:rPr>
              <w:t xml:space="preserve">, </w:t>
            </w:r>
            <w:proofErr w:type="spellStart"/>
            <w:r w:rsidR="00517A4F" w:rsidRPr="00517A4F">
              <w:rPr>
                <w:rFonts w:cs="Arial"/>
                <w:lang w:eastAsia="zh-CN"/>
              </w:rPr>
              <w:t>DraftCR</w:t>
            </w:r>
            <w:proofErr w:type="spellEnd"/>
            <w:r w:rsidR="00517A4F" w:rsidRPr="00517A4F">
              <w:rPr>
                <w:rFonts w:cs="Arial"/>
                <w:lang w:eastAsia="zh-CN"/>
              </w:rPr>
              <w:t xml:space="preserve"> on interruption requirements for NR SL relay</w:t>
            </w:r>
            <w:r w:rsidR="00517A4F">
              <w:rPr>
                <w:rFonts w:cs="Arial"/>
                <w:lang w:eastAsia="zh-CN"/>
              </w:rPr>
              <w:t xml:space="preserve">, </w:t>
            </w:r>
            <w:r w:rsidR="00517A4F" w:rsidRPr="00517A4F">
              <w:rPr>
                <w:rFonts w:cs="Arial"/>
                <w:lang w:eastAsia="zh-CN"/>
              </w:rPr>
              <w:t xml:space="preserve">Huawei, </w:t>
            </w:r>
            <w:proofErr w:type="spellStart"/>
            <w:r w:rsidR="00517A4F" w:rsidRPr="00517A4F">
              <w:rPr>
                <w:rFonts w:cs="Arial"/>
                <w:lang w:eastAsia="zh-CN"/>
              </w:rPr>
              <w:t>Hisilicon</w:t>
            </w:r>
            <w:proofErr w:type="spellEnd"/>
          </w:p>
          <w:p w14:paraId="3FD3DC59" w14:textId="47EC9FAC" w:rsidR="00CF5E60" w:rsidRPr="00CF5E60" w:rsidRDefault="00CF5E60" w:rsidP="00CF5E60">
            <w:pPr>
              <w:pStyle w:val="CRCoverPage"/>
              <w:numPr>
                <w:ilvl w:val="0"/>
                <w:numId w:val="38"/>
              </w:numPr>
              <w:spacing w:after="0" w:line="276" w:lineRule="auto"/>
              <w:jc w:val="both"/>
              <w:rPr>
                <w:rFonts w:cs="Arial"/>
                <w:color w:val="000000" w:themeColor="text1"/>
              </w:rPr>
            </w:pPr>
            <w:r w:rsidRPr="00CF5E60">
              <w:rPr>
                <w:rFonts w:cs="Arial" w:hint="eastAsia"/>
                <w:color w:val="000000" w:themeColor="text1"/>
              </w:rPr>
              <w:t>B</w:t>
            </w:r>
            <w:r w:rsidRPr="00CF5E60">
              <w:rPr>
                <w:rFonts w:cs="Arial"/>
                <w:color w:val="000000" w:themeColor="text1"/>
              </w:rPr>
              <w:t xml:space="preserve">ased on the version of [R4-2202708], the interruption requirements at NR </w:t>
            </w:r>
            <w:proofErr w:type="spellStart"/>
            <w:r w:rsidRPr="00CF5E60">
              <w:rPr>
                <w:rFonts w:cs="Arial"/>
                <w:color w:val="000000" w:themeColor="text1"/>
              </w:rPr>
              <w:t>sidelink</w:t>
            </w:r>
            <w:proofErr w:type="spellEnd"/>
            <w:r w:rsidRPr="00CF5E60">
              <w:rPr>
                <w:rFonts w:cs="Arial"/>
                <w:color w:val="000000" w:themeColor="text1"/>
              </w:rPr>
              <w:t xml:space="preserve"> discovery configuration is updated</w:t>
            </w:r>
          </w:p>
          <w:p w14:paraId="3DB9204B" w14:textId="77777777" w:rsidR="00CF5E60" w:rsidRPr="00CF5E60" w:rsidRDefault="00CF5E60" w:rsidP="00CF5E60">
            <w:pPr>
              <w:pStyle w:val="CRCoverPage"/>
              <w:numPr>
                <w:ilvl w:val="0"/>
                <w:numId w:val="38"/>
              </w:numPr>
              <w:spacing w:after="0" w:line="276" w:lineRule="auto"/>
              <w:jc w:val="both"/>
              <w:rPr>
                <w:rFonts w:cs="Arial"/>
                <w:color w:val="000000" w:themeColor="text1"/>
              </w:rPr>
            </w:pPr>
            <w:r w:rsidRPr="00CF5E60">
              <w:rPr>
                <w:rFonts w:cs="Arial"/>
                <w:color w:val="000000" w:themeColor="text1"/>
              </w:rPr>
              <w:t xml:space="preserve">To add the IE name used for NR </w:t>
            </w:r>
            <w:proofErr w:type="spellStart"/>
            <w:r w:rsidRPr="00CF5E60">
              <w:rPr>
                <w:rFonts w:cs="Arial"/>
                <w:color w:val="000000" w:themeColor="text1"/>
              </w:rPr>
              <w:t>sidelink</w:t>
            </w:r>
            <w:proofErr w:type="spellEnd"/>
            <w:r w:rsidRPr="00CF5E60">
              <w:rPr>
                <w:rFonts w:cs="Arial"/>
                <w:color w:val="000000" w:themeColor="text1"/>
              </w:rPr>
              <w:t xml:space="preserve"> discovery.</w:t>
            </w:r>
          </w:p>
          <w:p w14:paraId="29045363" w14:textId="77777777" w:rsidR="00517A4F" w:rsidRPr="00CF5E60" w:rsidRDefault="00517A4F" w:rsidP="00517A4F">
            <w:pPr>
              <w:pStyle w:val="CRCoverPage"/>
              <w:spacing w:after="0" w:line="276" w:lineRule="auto"/>
              <w:jc w:val="both"/>
              <w:rPr>
                <w:rFonts w:cs="Arial"/>
                <w:lang w:eastAsia="zh-CN"/>
              </w:rPr>
            </w:pPr>
          </w:p>
          <w:p w14:paraId="7A80DD47" w14:textId="3CB5E44E" w:rsidR="00517A4F" w:rsidRDefault="00517A4F" w:rsidP="00517A4F">
            <w:pPr>
              <w:pStyle w:val="CRCoverPage"/>
              <w:spacing w:after="0" w:line="276" w:lineRule="auto"/>
              <w:jc w:val="both"/>
              <w:rPr>
                <w:rFonts w:cs="Arial"/>
                <w:lang w:eastAsia="zh-CN"/>
              </w:rPr>
            </w:pPr>
            <w:r w:rsidRPr="00517A4F">
              <w:rPr>
                <w:rFonts w:cs="Arial"/>
                <w:lang w:eastAsia="zh-CN"/>
              </w:rPr>
              <w:t>R4-2202707</w:t>
            </w:r>
            <w:r>
              <w:rPr>
                <w:rFonts w:cs="Arial"/>
                <w:lang w:eastAsia="zh-CN"/>
              </w:rPr>
              <w:t xml:space="preserve">, </w:t>
            </w:r>
            <w:r w:rsidRPr="00517A4F">
              <w:rPr>
                <w:rFonts w:cs="Arial"/>
                <w:lang w:eastAsia="zh-CN"/>
              </w:rPr>
              <w:t>CR to 38133 on measurement requirements for Selection/reselection of relay UE</w:t>
            </w:r>
            <w:r>
              <w:rPr>
                <w:rFonts w:cs="Arial"/>
                <w:lang w:eastAsia="zh-CN"/>
              </w:rPr>
              <w:t xml:space="preserve">, </w:t>
            </w:r>
            <w:r w:rsidRPr="00517A4F">
              <w:rPr>
                <w:rFonts w:cs="Arial"/>
                <w:lang w:eastAsia="zh-CN"/>
              </w:rPr>
              <w:t>OPPO</w:t>
            </w:r>
          </w:p>
          <w:p w14:paraId="64895806" w14:textId="7A5F3878" w:rsidR="00542FC5" w:rsidRPr="00B866E4" w:rsidRDefault="00686C28" w:rsidP="009C5D9E">
            <w:pPr>
              <w:pStyle w:val="CRCoverPage"/>
              <w:numPr>
                <w:ilvl w:val="0"/>
                <w:numId w:val="38"/>
              </w:numPr>
              <w:spacing w:after="0" w:line="276" w:lineRule="auto"/>
              <w:jc w:val="both"/>
              <w:rPr>
                <w:rFonts w:cs="Arial"/>
                <w:lang w:eastAsia="zh-CN"/>
              </w:rPr>
            </w:pPr>
            <w:r>
              <w:rPr>
                <w:rFonts w:cs="Arial"/>
                <w:color w:val="000000" w:themeColor="text1"/>
              </w:rPr>
              <w:t xml:space="preserve">Add </w:t>
            </w:r>
            <w:r w:rsidRPr="00686C28">
              <w:rPr>
                <w:rFonts w:cs="Arial"/>
                <w:color w:val="000000" w:themeColor="text1"/>
              </w:rPr>
              <w:t xml:space="preserve">measurement </w:t>
            </w:r>
            <w:r w:rsidR="0024706E">
              <w:rPr>
                <w:rFonts w:cs="Arial"/>
                <w:color w:val="000000" w:themeColor="text1"/>
              </w:rPr>
              <w:t xml:space="preserve">and evaluation delay </w:t>
            </w:r>
            <w:r w:rsidRPr="00686C28">
              <w:rPr>
                <w:rFonts w:cs="Arial"/>
                <w:color w:val="000000" w:themeColor="text1"/>
              </w:rPr>
              <w:t>requirements for Selection</w:t>
            </w:r>
            <w:r>
              <w:rPr>
                <w:rFonts w:cs="Arial"/>
                <w:color w:val="000000" w:themeColor="text1"/>
              </w:rPr>
              <w:t>/</w:t>
            </w:r>
            <w:r w:rsidRPr="00686C28">
              <w:rPr>
                <w:rFonts w:cs="Arial"/>
                <w:color w:val="000000" w:themeColor="text1"/>
              </w:rPr>
              <w:t>reselection of relay</w:t>
            </w:r>
            <w:r>
              <w:rPr>
                <w:rFonts w:cs="Arial"/>
                <w:color w:val="000000" w:themeColor="text1"/>
              </w:rPr>
              <w:t>.</w:t>
            </w:r>
          </w:p>
        </w:tc>
      </w:tr>
      <w:tr w:rsidR="00F10486" w14:paraId="7F98C316" w14:textId="77777777" w:rsidTr="00A1684B">
        <w:tc>
          <w:tcPr>
            <w:tcW w:w="2270" w:type="dxa"/>
            <w:gridSpan w:val="2"/>
            <w:tcBorders>
              <w:top w:val="nil"/>
              <w:left w:val="single" w:sz="4" w:space="0" w:color="auto"/>
              <w:bottom w:val="nil"/>
              <w:right w:val="nil"/>
            </w:tcBorders>
          </w:tcPr>
          <w:p w14:paraId="7C3151BF" w14:textId="77777777" w:rsidR="00F10486" w:rsidRDefault="00F10486" w:rsidP="000223B0">
            <w:pPr>
              <w:pStyle w:val="CRCoverPage"/>
              <w:spacing w:after="0" w:line="276" w:lineRule="auto"/>
              <w:rPr>
                <w:b/>
                <w:i/>
                <w:noProof/>
                <w:sz w:val="8"/>
                <w:szCs w:val="8"/>
              </w:rPr>
            </w:pPr>
          </w:p>
        </w:tc>
        <w:tc>
          <w:tcPr>
            <w:tcW w:w="7375" w:type="dxa"/>
            <w:gridSpan w:val="10"/>
            <w:tcBorders>
              <w:top w:val="nil"/>
              <w:left w:val="nil"/>
              <w:bottom w:val="nil"/>
              <w:right w:val="single" w:sz="4" w:space="0" w:color="auto"/>
            </w:tcBorders>
          </w:tcPr>
          <w:p w14:paraId="0B1A00AE" w14:textId="77777777" w:rsidR="00F10486" w:rsidRPr="00B866E4" w:rsidRDefault="00F10486" w:rsidP="00517A4F">
            <w:pPr>
              <w:pStyle w:val="CRCoverPage"/>
              <w:spacing w:after="0" w:line="276" w:lineRule="auto"/>
              <w:jc w:val="both"/>
              <w:rPr>
                <w:rFonts w:cs="Arial"/>
                <w:noProof/>
              </w:rPr>
            </w:pPr>
          </w:p>
        </w:tc>
      </w:tr>
      <w:tr w:rsidR="00F10486" w14:paraId="1429530D" w14:textId="77777777" w:rsidTr="00A1684B">
        <w:tc>
          <w:tcPr>
            <w:tcW w:w="2270" w:type="dxa"/>
            <w:gridSpan w:val="2"/>
            <w:tcBorders>
              <w:top w:val="nil"/>
              <w:left w:val="single" w:sz="4" w:space="0" w:color="auto"/>
              <w:bottom w:val="single" w:sz="4" w:space="0" w:color="auto"/>
              <w:right w:val="nil"/>
            </w:tcBorders>
            <w:hideMark/>
          </w:tcPr>
          <w:p w14:paraId="228125D2" w14:textId="77777777" w:rsidR="00F10486" w:rsidRDefault="00F10486" w:rsidP="000223B0">
            <w:pPr>
              <w:pStyle w:val="CRCoverPage"/>
              <w:tabs>
                <w:tab w:val="right" w:pos="2184"/>
              </w:tabs>
              <w:spacing w:after="0" w:line="276" w:lineRule="auto"/>
              <w:rPr>
                <w:b/>
                <w:i/>
                <w:noProof/>
              </w:rPr>
            </w:pPr>
            <w:r>
              <w:rPr>
                <w:b/>
                <w:i/>
                <w:noProof/>
              </w:rPr>
              <w:t>Consequences if not approved:</w:t>
            </w:r>
          </w:p>
        </w:tc>
        <w:tc>
          <w:tcPr>
            <w:tcW w:w="7375" w:type="dxa"/>
            <w:gridSpan w:val="10"/>
            <w:tcBorders>
              <w:top w:val="nil"/>
              <w:left w:val="nil"/>
              <w:bottom w:val="single" w:sz="4" w:space="0" w:color="auto"/>
              <w:right w:val="single" w:sz="4" w:space="0" w:color="auto"/>
            </w:tcBorders>
            <w:shd w:val="pct30" w:color="FFFF00" w:fill="auto"/>
            <w:hideMark/>
          </w:tcPr>
          <w:p w14:paraId="4F94A275" w14:textId="04808003" w:rsidR="00F10486" w:rsidRPr="001179B9" w:rsidRDefault="00F10486" w:rsidP="00751939">
            <w:pPr>
              <w:pStyle w:val="CRCoverPage"/>
              <w:spacing w:after="0" w:line="276" w:lineRule="auto"/>
              <w:jc w:val="both"/>
              <w:rPr>
                <w:rFonts w:cs="Arial"/>
                <w:lang w:eastAsia="zh-CN"/>
              </w:rPr>
            </w:pPr>
            <w:r>
              <w:rPr>
                <w:rFonts w:cs="Arial"/>
                <w:lang w:eastAsia="zh-CN"/>
              </w:rPr>
              <w:t>The</w:t>
            </w:r>
            <w:r w:rsidR="003E367C">
              <w:rPr>
                <w:rFonts w:cs="Arial"/>
                <w:lang w:eastAsia="zh-CN"/>
              </w:rPr>
              <w:t xml:space="preserve"> RRM</w:t>
            </w:r>
            <w:r>
              <w:rPr>
                <w:rFonts w:cs="Arial"/>
                <w:lang w:eastAsia="zh-CN"/>
              </w:rPr>
              <w:t xml:space="preserve"> </w:t>
            </w:r>
            <w:r>
              <w:rPr>
                <w:rFonts w:cs="Arial" w:hint="eastAsia"/>
                <w:lang w:eastAsia="zh-CN"/>
              </w:rPr>
              <w:t>req</w:t>
            </w:r>
            <w:r>
              <w:rPr>
                <w:rFonts w:cs="Arial"/>
                <w:lang w:eastAsia="zh-CN"/>
              </w:rPr>
              <w:t xml:space="preserve">uirements for </w:t>
            </w:r>
            <w:r w:rsidR="00686C28" w:rsidRPr="00686C28">
              <w:rPr>
                <w:rFonts w:cs="Arial"/>
                <w:color w:val="000000" w:themeColor="text1"/>
              </w:rPr>
              <w:t>Selection</w:t>
            </w:r>
            <w:r w:rsidR="00686C28">
              <w:rPr>
                <w:rFonts w:cs="Arial"/>
                <w:color w:val="000000" w:themeColor="text1"/>
              </w:rPr>
              <w:t>/</w:t>
            </w:r>
            <w:r w:rsidR="00686C28" w:rsidRPr="00686C28">
              <w:rPr>
                <w:rFonts w:cs="Arial"/>
                <w:color w:val="000000" w:themeColor="text1"/>
              </w:rPr>
              <w:t>reselection of relay</w:t>
            </w:r>
            <w:r>
              <w:rPr>
                <w:rFonts w:cs="Arial"/>
                <w:lang w:eastAsia="zh-CN"/>
              </w:rPr>
              <w:t xml:space="preserve"> </w:t>
            </w:r>
            <w:r w:rsidR="00686C28">
              <w:rPr>
                <w:rFonts w:cs="Arial"/>
                <w:lang w:eastAsia="zh-CN"/>
              </w:rPr>
              <w:t xml:space="preserve">UE </w:t>
            </w:r>
            <w:r>
              <w:rPr>
                <w:rFonts w:cs="Arial"/>
                <w:lang w:eastAsia="zh-CN"/>
              </w:rPr>
              <w:t xml:space="preserve">are </w:t>
            </w:r>
            <w:r w:rsidR="00A0163A">
              <w:rPr>
                <w:rFonts w:cs="Arial"/>
                <w:lang w:eastAsia="zh-CN"/>
              </w:rPr>
              <w:t>not completed</w:t>
            </w:r>
            <w:r>
              <w:rPr>
                <w:noProof/>
                <w:lang w:eastAsia="zh-CN"/>
              </w:rPr>
              <w:t xml:space="preserve">. </w:t>
            </w:r>
          </w:p>
        </w:tc>
      </w:tr>
      <w:tr w:rsidR="00F10486" w14:paraId="35FB16C2" w14:textId="77777777" w:rsidTr="00A1684B">
        <w:tc>
          <w:tcPr>
            <w:tcW w:w="2270" w:type="dxa"/>
            <w:gridSpan w:val="2"/>
          </w:tcPr>
          <w:p w14:paraId="1063C675" w14:textId="77777777" w:rsidR="00F10486" w:rsidRDefault="00F10486" w:rsidP="000223B0">
            <w:pPr>
              <w:pStyle w:val="CRCoverPage"/>
              <w:spacing w:after="0" w:line="276" w:lineRule="auto"/>
              <w:rPr>
                <w:b/>
                <w:i/>
                <w:noProof/>
                <w:sz w:val="8"/>
                <w:szCs w:val="8"/>
              </w:rPr>
            </w:pPr>
          </w:p>
        </w:tc>
        <w:tc>
          <w:tcPr>
            <w:tcW w:w="7375" w:type="dxa"/>
            <w:gridSpan w:val="10"/>
          </w:tcPr>
          <w:p w14:paraId="5EC13AD6" w14:textId="77777777" w:rsidR="00F10486" w:rsidRDefault="00F10486" w:rsidP="000223B0">
            <w:pPr>
              <w:pStyle w:val="CRCoverPage"/>
              <w:spacing w:after="0" w:line="276" w:lineRule="auto"/>
              <w:rPr>
                <w:sz w:val="8"/>
                <w:szCs w:val="8"/>
              </w:rPr>
            </w:pPr>
          </w:p>
        </w:tc>
      </w:tr>
      <w:tr w:rsidR="00F10486" w14:paraId="4C28DBB7" w14:textId="77777777" w:rsidTr="00A1684B">
        <w:tc>
          <w:tcPr>
            <w:tcW w:w="2270" w:type="dxa"/>
            <w:gridSpan w:val="2"/>
            <w:tcBorders>
              <w:top w:val="single" w:sz="4" w:space="0" w:color="auto"/>
              <w:left w:val="single" w:sz="4" w:space="0" w:color="auto"/>
              <w:bottom w:val="nil"/>
              <w:right w:val="nil"/>
            </w:tcBorders>
            <w:hideMark/>
          </w:tcPr>
          <w:p w14:paraId="7CA4E358" w14:textId="77777777" w:rsidR="00F10486" w:rsidRDefault="00F10486" w:rsidP="000223B0">
            <w:pPr>
              <w:pStyle w:val="CRCoverPage"/>
              <w:tabs>
                <w:tab w:val="right" w:pos="2184"/>
              </w:tabs>
              <w:spacing w:after="0" w:line="276" w:lineRule="auto"/>
              <w:rPr>
                <w:b/>
                <w:i/>
                <w:noProof/>
              </w:rPr>
            </w:pPr>
            <w:r>
              <w:rPr>
                <w:b/>
                <w:i/>
                <w:noProof/>
              </w:rPr>
              <w:t>Clauses affected:</w:t>
            </w:r>
          </w:p>
        </w:tc>
        <w:tc>
          <w:tcPr>
            <w:tcW w:w="7375" w:type="dxa"/>
            <w:gridSpan w:val="10"/>
            <w:tcBorders>
              <w:top w:val="single" w:sz="4" w:space="0" w:color="auto"/>
              <w:left w:val="nil"/>
              <w:bottom w:val="nil"/>
              <w:right w:val="single" w:sz="4" w:space="0" w:color="auto"/>
            </w:tcBorders>
            <w:shd w:val="pct30" w:color="FFFF00" w:fill="auto"/>
            <w:hideMark/>
          </w:tcPr>
          <w:p w14:paraId="5CB2A320" w14:textId="0C1D7F7B" w:rsidR="00F10486" w:rsidRPr="001179B9" w:rsidRDefault="00F10486" w:rsidP="00B443FD">
            <w:pPr>
              <w:pStyle w:val="CRCoverPage"/>
              <w:spacing w:after="0" w:line="276" w:lineRule="auto"/>
              <w:jc w:val="both"/>
              <w:rPr>
                <w:lang w:eastAsia="zh-CN"/>
              </w:rPr>
            </w:pPr>
            <w:r>
              <w:rPr>
                <w:rFonts w:cs="Arial"/>
                <w:lang w:eastAsia="zh-CN"/>
              </w:rPr>
              <w:t>New clause</w:t>
            </w:r>
            <w:r w:rsidR="00517A4F">
              <w:rPr>
                <w:rFonts w:cs="Arial"/>
                <w:lang w:eastAsia="zh-CN"/>
              </w:rPr>
              <w:t xml:space="preserve"> </w:t>
            </w:r>
            <w:r w:rsidR="00517A4F">
              <w:rPr>
                <w:noProof/>
                <w:lang w:eastAsia="zh-CN"/>
              </w:rPr>
              <w:t>10.</w:t>
            </w:r>
            <w:r w:rsidR="00567924">
              <w:rPr>
                <w:noProof/>
                <w:lang w:eastAsia="zh-CN"/>
              </w:rPr>
              <w:t>4</w:t>
            </w:r>
            <w:r w:rsidR="00517A4F">
              <w:rPr>
                <w:noProof/>
                <w:lang w:eastAsia="zh-CN"/>
              </w:rPr>
              <w:t>.</w:t>
            </w:r>
            <w:r w:rsidR="00567924">
              <w:rPr>
                <w:noProof/>
                <w:lang w:eastAsia="zh-CN"/>
              </w:rPr>
              <w:t>X1</w:t>
            </w:r>
            <w:r w:rsidR="00517A4F">
              <w:rPr>
                <w:rFonts w:hint="eastAsia"/>
                <w:noProof/>
                <w:lang w:eastAsia="zh-CN"/>
              </w:rPr>
              <w:t>,</w:t>
            </w:r>
            <w:r w:rsidR="0090578F">
              <w:rPr>
                <w:rFonts w:cs="Arial"/>
                <w:lang w:eastAsia="zh-CN"/>
              </w:rPr>
              <w:t xml:space="preserve"> </w:t>
            </w:r>
            <w:r w:rsidR="00517A4F">
              <w:rPr>
                <w:rFonts w:cs="Arial"/>
                <w:lang w:eastAsia="zh-CN"/>
              </w:rPr>
              <w:t>12.</w:t>
            </w:r>
            <w:r w:rsidR="00567924">
              <w:rPr>
                <w:rFonts w:cs="Arial"/>
                <w:lang w:eastAsia="zh-CN"/>
              </w:rPr>
              <w:t>7.X2</w:t>
            </w:r>
            <w:r w:rsidR="00517A4F">
              <w:rPr>
                <w:rFonts w:cs="Arial"/>
                <w:lang w:eastAsia="zh-CN"/>
              </w:rPr>
              <w:t>,</w:t>
            </w:r>
            <w:r w:rsidR="000A4E00">
              <w:rPr>
                <w:rFonts w:cs="Arial"/>
                <w:lang w:eastAsia="zh-CN"/>
              </w:rPr>
              <w:t xml:space="preserve"> </w:t>
            </w:r>
            <w:r w:rsidR="00686C28">
              <w:rPr>
                <w:rFonts w:cs="Arial"/>
                <w:lang w:eastAsia="zh-CN"/>
              </w:rPr>
              <w:t>12.</w:t>
            </w:r>
            <w:r w:rsidR="00567924">
              <w:rPr>
                <w:rFonts w:cs="Arial"/>
                <w:lang w:eastAsia="zh-CN"/>
              </w:rPr>
              <w:t>X3</w:t>
            </w:r>
            <w:bookmarkStart w:id="4" w:name="_GoBack"/>
            <w:bookmarkEnd w:id="4"/>
          </w:p>
        </w:tc>
      </w:tr>
      <w:tr w:rsidR="00F10486" w14:paraId="68505FE5" w14:textId="77777777" w:rsidTr="00A1684B">
        <w:tc>
          <w:tcPr>
            <w:tcW w:w="2270" w:type="dxa"/>
            <w:gridSpan w:val="2"/>
            <w:tcBorders>
              <w:top w:val="nil"/>
              <w:left w:val="single" w:sz="4" w:space="0" w:color="auto"/>
              <w:bottom w:val="nil"/>
              <w:right w:val="nil"/>
            </w:tcBorders>
          </w:tcPr>
          <w:p w14:paraId="5681D432" w14:textId="77777777" w:rsidR="00F10486" w:rsidRDefault="00F10486" w:rsidP="000223B0">
            <w:pPr>
              <w:pStyle w:val="CRCoverPage"/>
              <w:spacing w:after="0" w:line="276" w:lineRule="auto"/>
              <w:rPr>
                <w:b/>
                <w:i/>
                <w:noProof/>
                <w:sz w:val="8"/>
                <w:szCs w:val="8"/>
              </w:rPr>
            </w:pPr>
          </w:p>
        </w:tc>
        <w:tc>
          <w:tcPr>
            <w:tcW w:w="7375" w:type="dxa"/>
            <w:gridSpan w:val="10"/>
            <w:tcBorders>
              <w:top w:val="nil"/>
              <w:left w:val="nil"/>
              <w:bottom w:val="nil"/>
              <w:right w:val="single" w:sz="4" w:space="0" w:color="auto"/>
            </w:tcBorders>
          </w:tcPr>
          <w:p w14:paraId="4DB65E66" w14:textId="77777777" w:rsidR="00F10486" w:rsidRDefault="00F10486" w:rsidP="000223B0">
            <w:pPr>
              <w:pStyle w:val="CRCoverPage"/>
              <w:spacing w:after="0" w:line="276" w:lineRule="auto"/>
              <w:rPr>
                <w:sz w:val="8"/>
                <w:szCs w:val="8"/>
                <w:lang w:eastAsia="zh-CN"/>
              </w:rPr>
            </w:pPr>
          </w:p>
        </w:tc>
      </w:tr>
      <w:tr w:rsidR="00F10486" w14:paraId="0BBFA608" w14:textId="77777777" w:rsidTr="00A1684B">
        <w:tc>
          <w:tcPr>
            <w:tcW w:w="2270" w:type="dxa"/>
            <w:gridSpan w:val="2"/>
            <w:tcBorders>
              <w:top w:val="nil"/>
              <w:left w:val="single" w:sz="4" w:space="0" w:color="auto"/>
              <w:bottom w:val="nil"/>
              <w:right w:val="nil"/>
            </w:tcBorders>
          </w:tcPr>
          <w:p w14:paraId="6E7BC328" w14:textId="77777777" w:rsidR="00F10486" w:rsidRDefault="00F10486" w:rsidP="000223B0">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1CFAD61C" w14:textId="77777777" w:rsidR="00F10486" w:rsidRDefault="00F10486" w:rsidP="000223B0">
            <w:pPr>
              <w:pStyle w:val="CRCoverPage"/>
              <w:spacing w:after="0" w:line="276" w:lineRule="auto"/>
              <w:jc w:val="center"/>
              <w:rPr>
                <w:b/>
                <w:caps/>
              </w:rPr>
            </w:pPr>
            <w:r>
              <w:rPr>
                <w:b/>
                <w:caps/>
              </w:rPr>
              <w:t>Y</w:t>
            </w:r>
          </w:p>
        </w:tc>
        <w:tc>
          <w:tcPr>
            <w:tcW w:w="284" w:type="dxa"/>
            <w:gridSpan w:val="2"/>
            <w:tcBorders>
              <w:top w:val="single" w:sz="4" w:space="0" w:color="auto"/>
              <w:left w:val="single" w:sz="4" w:space="0" w:color="auto"/>
              <w:bottom w:val="single" w:sz="4" w:space="0" w:color="auto"/>
              <w:right w:val="single" w:sz="4" w:space="0" w:color="auto"/>
            </w:tcBorders>
            <w:hideMark/>
          </w:tcPr>
          <w:p w14:paraId="5DF4BE52" w14:textId="77777777" w:rsidR="00F10486" w:rsidRDefault="00F10486" w:rsidP="000223B0">
            <w:pPr>
              <w:pStyle w:val="CRCoverPage"/>
              <w:spacing w:after="0" w:line="276" w:lineRule="auto"/>
              <w:jc w:val="center"/>
              <w:rPr>
                <w:b/>
                <w:caps/>
              </w:rPr>
            </w:pPr>
            <w:r>
              <w:rPr>
                <w:b/>
                <w:caps/>
              </w:rPr>
              <w:t>N</w:t>
            </w:r>
          </w:p>
        </w:tc>
        <w:tc>
          <w:tcPr>
            <w:tcW w:w="2978" w:type="dxa"/>
            <w:gridSpan w:val="3"/>
          </w:tcPr>
          <w:p w14:paraId="11363AF1" w14:textId="77777777" w:rsidR="00F10486" w:rsidRDefault="00F10486" w:rsidP="000223B0">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687FD949" w14:textId="77777777" w:rsidR="00F10486" w:rsidRDefault="00F10486" w:rsidP="000223B0">
            <w:pPr>
              <w:pStyle w:val="CRCoverPage"/>
              <w:spacing w:after="0" w:line="276" w:lineRule="auto"/>
              <w:ind w:left="99"/>
              <w:rPr>
                <w:noProof/>
              </w:rPr>
            </w:pPr>
          </w:p>
        </w:tc>
      </w:tr>
      <w:tr w:rsidR="00F10486" w14:paraId="680725F9" w14:textId="77777777" w:rsidTr="00A1684B">
        <w:tc>
          <w:tcPr>
            <w:tcW w:w="2270" w:type="dxa"/>
            <w:gridSpan w:val="2"/>
            <w:tcBorders>
              <w:top w:val="nil"/>
              <w:left w:val="single" w:sz="4" w:space="0" w:color="auto"/>
              <w:bottom w:val="nil"/>
              <w:right w:val="nil"/>
            </w:tcBorders>
            <w:hideMark/>
          </w:tcPr>
          <w:p w14:paraId="52513295" w14:textId="77777777" w:rsidR="00F10486" w:rsidRDefault="00F10486" w:rsidP="000223B0">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00E6861" w14:textId="77777777" w:rsidR="00F10486" w:rsidRDefault="00F10486" w:rsidP="000223B0">
            <w:pPr>
              <w:pStyle w:val="CRCoverPage"/>
              <w:spacing w:after="0" w:line="276" w:lineRule="auto"/>
              <w:jc w:val="center"/>
              <w:rPr>
                <w:b/>
                <w:caps/>
              </w:rPr>
            </w:pP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hideMark/>
          </w:tcPr>
          <w:p w14:paraId="13C71A72" w14:textId="77777777" w:rsidR="00F10486" w:rsidRDefault="00F10486" w:rsidP="000223B0">
            <w:pPr>
              <w:pStyle w:val="CRCoverPage"/>
              <w:spacing w:after="0" w:line="276" w:lineRule="auto"/>
              <w:jc w:val="center"/>
              <w:rPr>
                <w:b/>
                <w:caps/>
              </w:rPr>
            </w:pPr>
            <w:r>
              <w:rPr>
                <w:b/>
                <w:caps/>
                <w:lang w:eastAsia="zh-CN"/>
              </w:rPr>
              <w:t>X</w:t>
            </w:r>
          </w:p>
        </w:tc>
        <w:tc>
          <w:tcPr>
            <w:tcW w:w="2978" w:type="dxa"/>
            <w:gridSpan w:val="3"/>
            <w:hideMark/>
          </w:tcPr>
          <w:p w14:paraId="584E4CA6" w14:textId="77777777" w:rsidR="00F10486" w:rsidRDefault="00F10486" w:rsidP="000223B0">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4EDF4FD9" w14:textId="77777777" w:rsidR="00F10486" w:rsidRDefault="00F10486" w:rsidP="000223B0">
            <w:pPr>
              <w:pStyle w:val="CRCoverPage"/>
              <w:spacing w:after="0" w:line="276" w:lineRule="auto"/>
              <w:ind w:left="99"/>
              <w:rPr>
                <w:noProof/>
              </w:rPr>
            </w:pPr>
          </w:p>
        </w:tc>
      </w:tr>
      <w:tr w:rsidR="00F10486" w14:paraId="1FA53636" w14:textId="77777777" w:rsidTr="00A1684B">
        <w:tc>
          <w:tcPr>
            <w:tcW w:w="2270" w:type="dxa"/>
            <w:gridSpan w:val="2"/>
            <w:tcBorders>
              <w:top w:val="nil"/>
              <w:left w:val="single" w:sz="4" w:space="0" w:color="auto"/>
              <w:bottom w:val="nil"/>
              <w:right w:val="nil"/>
            </w:tcBorders>
            <w:hideMark/>
          </w:tcPr>
          <w:p w14:paraId="7548C21B" w14:textId="77777777" w:rsidR="00F10486" w:rsidRDefault="00F10486" w:rsidP="000223B0">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034B814B" w14:textId="77777777" w:rsidR="00F10486" w:rsidRDefault="00F10486" w:rsidP="000223B0">
            <w:pPr>
              <w:pStyle w:val="CRCoverPage"/>
              <w:spacing w:after="0" w:line="276" w:lineRule="auto"/>
              <w:jc w:val="center"/>
              <w:rPr>
                <w:b/>
                <w:caps/>
              </w:rPr>
            </w:pPr>
            <w:r>
              <w:rPr>
                <w:b/>
                <w:caps/>
                <w:noProof/>
              </w:rPr>
              <w:t>X</w:t>
            </w: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tcPr>
          <w:p w14:paraId="02ABDAEA" w14:textId="77777777" w:rsidR="00F10486" w:rsidRDefault="00F10486" w:rsidP="000223B0">
            <w:pPr>
              <w:pStyle w:val="CRCoverPage"/>
              <w:spacing w:after="0" w:line="276" w:lineRule="auto"/>
              <w:jc w:val="center"/>
              <w:rPr>
                <w:b/>
                <w:caps/>
              </w:rPr>
            </w:pPr>
          </w:p>
        </w:tc>
        <w:tc>
          <w:tcPr>
            <w:tcW w:w="2978" w:type="dxa"/>
            <w:gridSpan w:val="3"/>
            <w:hideMark/>
          </w:tcPr>
          <w:p w14:paraId="15F9ED1F" w14:textId="77777777" w:rsidR="00F10486" w:rsidRDefault="00F10486" w:rsidP="000223B0">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300A8BE2" w14:textId="77777777" w:rsidR="00F10486" w:rsidRDefault="00F10486" w:rsidP="000223B0">
            <w:pPr>
              <w:pStyle w:val="CRCoverPage"/>
              <w:spacing w:after="0" w:line="276" w:lineRule="auto"/>
              <w:ind w:left="99"/>
              <w:rPr>
                <w:noProof/>
              </w:rPr>
            </w:pPr>
            <w:r w:rsidRPr="0090578F">
              <w:rPr>
                <w:noProof/>
              </w:rPr>
              <w:t>TS38.533</w:t>
            </w:r>
          </w:p>
        </w:tc>
      </w:tr>
      <w:tr w:rsidR="00F10486" w14:paraId="14AA61F0" w14:textId="77777777" w:rsidTr="00A1684B">
        <w:tc>
          <w:tcPr>
            <w:tcW w:w="2270" w:type="dxa"/>
            <w:gridSpan w:val="2"/>
            <w:tcBorders>
              <w:top w:val="nil"/>
              <w:left w:val="single" w:sz="4" w:space="0" w:color="auto"/>
              <w:bottom w:val="nil"/>
              <w:right w:val="nil"/>
            </w:tcBorders>
            <w:hideMark/>
          </w:tcPr>
          <w:p w14:paraId="201D8678" w14:textId="77777777" w:rsidR="00F10486" w:rsidRDefault="00F10486" w:rsidP="000223B0">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BC5CB2" w14:textId="77777777" w:rsidR="00F10486" w:rsidRDefault="00F10486" w:rsidP="000223B0">
            <w:pPr>
              <w:pStyle w:val="CRCoverPage"/>
              <w:spacing w:after="0" w:line="276" w:lineRule="auto"/>
              <w:jc w:val="center"/>
              <w:rPr>
                <w:b/>
                <w:caps/>
              </w:rPr>
            </w:pPr>
          </w:p>
        </w:tc>
        <w:tc>
          <w:tcPr>
            <w:tcW w:w="284" w:type="dxa"/>
            <w:gridSpan w:val="2"/>
            <w:tcBorders>
              <w:top w:val="single" w:sz="4" w:space="0" w:color="auto"/>
              <w:left w:val="single" w:sz="4" w:space="0" w:color="auto"/>
              <w:bottom w:val="single" w:sz="4" w:space="0" w:color="auto"/>
              <w:right w:val="single" w:sz="4" w:space="0" w:color="auto"/>
            </w:tcBorders>
            <w:shd w:val="pct30" w:color="FFFF00" w:fill="auto"/>
            <w:hideMark/>
          </w:tcPr>
          <w:p w14:paraId="003CEDDD" w14:textId="77777777" w:rsidR="00F10486" w:rsidRDefault="00F10486" w:rsidP="000223B0">
            <w:pPr>
              <w:pStyle w:val="CRCoverPage"/>
              <w:spacing w:after="0" w:line="276" w:lineRule="auto"/>
              <w:jc w:val="center"/>
              <w:rPr>
                <w:b/>
                <w:caps/>
              </w:rPr>
            </w:pPr>
            <w:r>
              <w:rPr>
                <w:b/>
                <w:caps/>
                <w:lang w:eastAsia="zh-CN"/>
              </w:rPr>
              <w:t>X</w:t>
            </w:r>
          </w:p>
        </w:tc>
        <w:tc>
          <w:tcPr>
            <w:tcW w:w="2978" w:type="dxa"/>
            <w:gridSpan w:val="3"/>
            <w:hideMark/>
          </w:tcPr>
          <w:p w14:paraId="3C7DD88E" w14:textId="77777777" w:rsidR="00F10486" w:rsidRDefault="00F10486" w:rsidP="000223B0">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42E98BF1" w14:textId="77777777" w:rsidR="00F10486" w:rsidRDefault="00F10486" w:rsidP="000223B0">
            <w:pPr>
              <w:pStyle w:val="CRCoverPage"/>
              <w:spacing w:after="0" w:line="276" w:lineRule="auto"/>
              <w:ind w:left="99"/>
              <w:rPr>
                <w:noProof/>
              </w:rPr>
            </w:pPr>
          </w:p>
        </w:tc>
      </w:tr>
      <w:tr w:rsidR="00F10486" w14:paraId="2A0A2433" w14:textId="77777777" w:rsidTr="00A1684B">
        <w:tc>
          <w:tcPr>
            <w:tcW w:w="2270" w:type="dxa"/>
            <w:gridSpan w:val="2"/>
            <w:tcBorders>
              <w:top w:val="nil"/>
              <w:left w:val="single" w:sz="4" w:space="0" w:color="auto"/>
              <w:bottom w:val="nil"/>
              <w:right w:val="nil"/>
            </w:tcBorders>
          </w:tcPr>
          <w:p w14:paraId="677BEF4E" w14:textId="77777777" w:rsidR="00F10486" w:rsidRDefault="00F10486" w:rsidP="000223B0">
            <w:pPr>
              <w:pStyle w:val="CRCoverPage"/>
              <w:spacing w:after="0" w:line="276" w:lineRule="auto"/>
              <w:rPr>
                <w:b/>
                <w:i/>
                <w:noProof/>
              </w:rPr>
            </w:pPr>
          </w:p>
        </w:tc>
        <w:tc>
          <w:tcPr>
            <w:tcW w:w="7375" w:type="dxa"/>
            <w:gridSpan w:val="10"/>
            <w:tcBorders>
              <w:top w:val="nil"/>
              <w:left w:val="nil"/>
              <w:bottom w:val="nil"/>
              <w:right w:val="single" w:sz="4" w:space="0" w:color="auto"/>
            </w:tcBorders>
          </w:tcPr>
          <w:p w14:paraId="1898693E" w14:textId="77777777" w:rsidR="00F10486" w:rsidRDefault="00F10486" w:rsidP="000223B0">
            <w:pPr>
              <w:pStyle w:val="CRCoverPage"/>
              <w:spacing w:after="0" w:line="276" w:lineRule="auto"/>
              <w:rPr>
                <w:noProof/>
              </w:rPr>
            </w:pPr>
          </w:p>
        </w:tc>
      </w:tr>
      <w:tr w:rsidR="00F10486" w14:paraId="217CEDD9" w14:textId="77777777" w:rsidTr="00A1684B">
        <w:tc>
          <w:tcPr>
            <w:tcW w:w="2270" w:type="dxa"/>
            <w:gridSpan w:val="2"/>
            <w:tcBorders>
              <w:top w:val="nil"/>
              <w:left w:val="single" w:sz="4" w:space="0" w:color="auto"/>
              <w:bottom w:val="single" w:sz="4" w:space="0" w:color="auto"/>
              <w:right w:val="nil"/>
            </w:tcBorders>
            <w:hideMark/>
          </w:tcPr>
          <w:p w14:paraId="621B869A" w14:textId="77777777" w:rsidR="00F10486" w:rsidRDefault="00F10486" w:rsidP="000223B0">
            <w:pPr>
              <w:pStyle w:val="CRCoverPage"/>
              <w:tabs>
                <w:tab w:val="right" w:pos="2184"/>
              </w:tabs>
              <w:spacing w:after="0" w:line="276" w:lineRule="auto"/>
              <w:rPr>
                <w:b/>
                <w:i/>
                <w:noProof/>
              </w:rPr>
            </w:pPr>
            <w:r>
              <w:rPr>
                <w:b/>
                <w:i/>
                <w:noProof/>
              </w:rPr>
              <w:t>Other comments:</w:t>
            </w:r>
          </w:p>
        </w:tc>
        <w:tc>
          <w:tcPr>
            <w:tcW w:w="7375" w:type="dxa"/>
            <w:gridSpan w:val="10"/>
            <w:tcBorders>
              <w:top w:val="nil"/>
              <w:left w:val="nil"/>
              <w:bottom w:val="single" w:sz="4" w:space="0" w:color="auto"/>
              <w:right w:val="single" w:sz="4" w:space="0" w:color="auto"/>
            </w:tcBorders>
            <w:shd w:val="pct30" w:color="FFFF00" w:fill="auto"/>
          </w:tcPr>
          <w:p w14:paraId="5507A620" w14:textId="77777777" w:rsidR="00F10486" w:rsidRDefault="00F10486" w:rsidP="000223B0">
            <w:pPr>
              <w:pStyle w:val="CRCoverPage"/>
              <w:spacing w:after="0" w:line="276" w:lineRule="auto"/>
              <w:ind w:left="100"/>
              <w:rPr>
                <w:noProof/>
              </w:rPr>
            </w:pPr>
          </w:p>
        </w:tc>
      </w:tr>
      <w:tr w:rsidR="00CF5E60" w:rsidRPr="008863B9" w14:paraId="55497226" w14:textId="77777777" w:rsidTr="00A1684B">
        <w:tblPrEx>
          <w:tblLook w:val="0000" w:firstRow="0" w:lastRow="0" w:firstColumn="0" w:lastColumn="0" w:noHBand="0" w:noVBand="0"/>
        </w:tblPrEx>
        <w:tc>
          <w:tcPr>
            <w:tcW w:w="2694" w:type="dxa"/>
            <w:gridSpan w:val="4"/>
            <w:tcBorders>
              <w:top w:val="single" w:sz="4" w:space="0" w:color="auto"/>
              <w:bottom w:val="single" w:sz="4" w:space="0" w:color="auto"/>
            </w:tcBorders>
          </w:tcPr>
          <w:tbl>
            <w:tblPr>
              <w:tblW w:w="9645" w:type="dxa"/>
              <w:tblInd w:w="42" w:type="dxa"/>
              <w:tblLayout w:type="fixed"/>
              <w:tblCellMar>
                <w:left w:w="42" w:type="dxa"/>
                <w:right w:w="42" w:type="dxa"/>
              </w:tblCellMar>
              <w:tblLook w:val="04A0" w:firstRow="1" w:lastRow="0" w:firstColumn="1" w:lastColumn="0" w:noHBand="0" w:noVBand="1"/>
            </w:tblPr>
            <w:tblGrid>
              <w:gridCol w:w="2270"/>
              <w:gridCol w:w="7375"/>
            </w:tblGrid>
            <w:tr w:rsidR="00CF5E60" w14:paraId="3F4B46CA" w14:textId="77777777" w:rsidTr="00A72A74">
              <w:tc>
                <w:tcPr>
                  <w:tcW w:w="2270" w:type="dxa"/>
                </w:tcPr>
                <w:p w14:paraId="0A7D9403" w14:textId="77777777" w:rsidR="00CF5E60" w:rsidRDefault="00CF5E60" w:rsidP="00CF5E60">
                  <w:pPr>
                    <w:pStyle w:val="CRCoverPage"/>
                    <w:spacing w:after="0" w:line="276" w:lineRule="auto"/>
                    <w:rPr>
                      <w:b/>
                      <w:i/>
                      <w:noProof/>
                      <w:sz w:val="8"/>
                      <w:szCs w:val="8"/>
                    </w:rPr>
                  </w:pPr>
                </w:p>
              </w:tc>
              <w:tc>
                <w:tcPr>
                  <w:tcW w:w="7375" w:type="dxa"/>
                </w:tcPr>
                <w:p w14:paraId="0EA3DC68" w14:textId="77777777" w:rsidR="00CF5E60" w:rsidRDefault="00CF5E60" w:rsidP="00CF5E60">
                  <w:pPr>
                    <w:pStyle w:val="CRCoverPage"/>
                    <w:spacing w:after="0" w:line="276" w:lineRule="auto"/>
                    <w:rPr>
                      <w:sz w:val="8"/>
                      <w:szCs w:val="8"/>
                    </w:rPr>
                  </w:pPr>
                </w:p>
              </w:tc>
            </w:tr>
          </w:tbl>
          <w:p w14:paraId="7647E698" w14:textId="2F6AFA35" w:rsidR="00CF5E60" w:rsidRPr="008863B9" w:rsidRDefault="00CF5E60" w:rsidP="00CF5E60">
            <w:pPr>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F665EA3" w14:textId="77777777" w:rsidR="00CF5E60" w:rsidRPr="008863B9" w:rsidRDefault="00CF5E60" w:rsidP="00A72A74">
            <w:pPr>
              <w:pStyle w:val="CRCoverPage"/>
              <w:spacing w:after="0"/>
              <w:ind w:left="100"/>
              <w:rPr>
                <w:noProof/>
                <w:sz w:val="8"/>
                <w:szCs w:val="8"/>
              </w:rPr>
            </w:pPr>
          </w:p>
        </w:tc>
      </w:tr>
      <w:tr w:rsidR="00CF5E60" w14:paraId="489E9ABD" w14:textId="77777777" w:rsidTr="00A1684B">
        <w:tblPrEx>
          <w:tblLook w:val="0000" w:firstRow="0" w:lastRow="0" w:firstColumn="0" w:lastColumn="0" w:noHBand="0" w:noVBand="0"/>
        </w:tblPrEx>
        <w:tc>
          <w:tcPr>
            <w:tcW w:w="2694" w:type="dxa"/>
            <w:gridSpan w:val="4"/>
            <w:tcBorders>
              <w:top w:val="single" w:sz="4" w:space="0" w:color="auto"/>
              <w:left w:val="single" w:sz="4" w:space="0" w:color="auto"/>
              <w:bottom w:val="single" w:sz="4" w:space="0" w:color="auto"/>
            </w:tcBorders>
          </w:tcPr>
          <w:p w14:paraId="7DACFAF6" w14:textId="77777777" w:rsidR="00CF5E60" w:rsidRDefault="00CF5E60" w:rsidP="00A72A74">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024A36E" w14:textId="1D2C351A" w:rsidR="00CF5E60" w:rsidRDefault="00A1684B" w:rsidP="00A72A74">
            <w:pPr>
              <w:pStyle w:val="CRCoverPage"/>
              <w:spacing w:after="0"/>
              <w:ind w:left="100"/>
              <w:rPr>
                <w:noProof/>
              </w:rPr>
            </w:pPr>
            <w:r w:rsidRPr="00A1684B">
              <w:rPr>
                <w:noProof/>
              </w:rPr>
              <w:t>R4-2204291</w:t>
            </w:r>
          </w:p>
        </w:tc>
      </w:tr>
    </w:tbl>
    <w:p w14:paraId="07A30E2B" w14:textId="77777777" w:rsidR="00CF5E60" w:rsidRDefault="00CF5E60" w:rsidP="00CF5E60">
      <w:pPr>
        <w:pStyle w:val="CRCoverPage"/>
        <w:spacing w:after="0"/>
        <w:rPr>
          <w:noProof/>
          <w:sz w:val="8"/>
          <w:szCs w:val="8"/>
        </w:rPr>
      </w:pPr>
    </w:p>
    <w:p w14:paraId="50BD579A" w14:textId="55F33155" w:rsidR="00150008" w:rsidRDefault="00150008">
      <w:pPr>
        <w:rPr>
          <w:rFonts w:ascii="Arial" w:hAnsi="Arial"/>
          <w:b/>
          <w:color w:val="0000FF"/>
          <w:sz w:val="36"/>
        </w:rPr>
      </w:pPr>
      <w:r>
        <w:rPr>
          <w:rFonts w:ascii="Arial" w:hAnsi="Arial"/>
          <w:b/>
          <w:color w:val="0000FF"/>
          <w:sz w:val="36"/>
        </w:rPr>
        <w:br w:type="page"/>
      </w:r>
    </w:p>
    <w:p w14:paraId="0E77A2E6" w14:textId="77777777" w:rsidR="00567924" w:rsidRDefault="00567924" w:rsidP="00567924">
      <w:pPr>
        <w:pStyle w:val="af6"/>
        <w:jc w:val="center"/>
        <w:rPr>
          <w:ins w:id="5" w:author="OPPO_rev " w:date="2022-03-09T18:42:00Z"/>
          <w:color w:val="FF0000"/>
          <w:sz w:val="28"/>
          <w:szCs w:val="28"/>
        </w:rPr>
      </w:pPr>
      <w:ins w:id="6" w:author="OPPO_rev " w:date="2022-03-09T18:42:00Z">
        <w:r>
          <w:rPr>
            <w:color w:val="FF0000"/>
            <w:sz w:val="28"/>
            <w:szCs w:val="28"/>
          </w:rPr>
          <w:lastRenderedPageBreak/>
          <w:t>&lt;&lt;&lt; Start of changed 1</w:t>
        </w:r>
        <w:r w:rsidRPr="00BA0888">
          <w:rPr>
            <w:color w:val="FF0000"/>
            <w:sz w:val="28"/>
            <w:szCs w:val="28"/>
          </w:rPr>
          <w:t>&gt;&gt;&gt;</w:t>
        </w:r>
      </w:ins>
    </w:p>
    <w:p w14:paraId="1EB111B2" w14:textId="77777777" w:rsidR="00567924" w:rsidRPr="00B443FD" w:rsidRDefault="00567924" w:rsidP="00567924">
      <w:pPr>
        <w:keepNext/>
        <w:keepLines/>
        <w:spacing w:before="120" w:after="180" w:line="240" w:lineRule="auto"/>
        <w:ind w:left="1134" w:hanging="1134"/>
        <w:outlineLvl w:val="2"/>
        <w:rPr>
          <w:ins w:id="7" w:author="OPPO_rev " w:date="2022-03-09T18:42:00Z"/>
          <w:rFonts w:ascii="Arial" w:eastAsia="宋体" w:hAnsi="Arial" w:cs="Times New Roman"/>
          <w:sz w:val="28"/>
          <w:szCs w:val="20"/>
        </w:rPr>
      </w:pPr>
      <w:bookmarkStart w:id="8" w:name="_Hlk97743669"/>
      <w:ins w:id="9" w:author="OPPO_rev " w:date="2022-03-09T18:42:00Z">
        <w:r w:rsidRPr="00B443FD">
          <w:rPr>
            <w:rFonts w:ascii="Arial" w:eastAsia="宋体" w:hAnsi="Arial" w:cs="Times New Roman"/>
            <w:sz w:val="28"/>
            <w:szCs w:val="20"/>
          </w:rPr>
          <w:t>10.</w:t>
        </w:r>
        <w:r>
          <w:rPr>
            <w:rFonts w:ascii="Arial" w:eastAsia="宋体" w:hAnsi="Arial" w:cs="Times New Roman" w:hint="eastAsia"/>
            <w:sz w:val="28"/>
            <w:szCs w:val="20"/>
            <w:lang w:eastAsia="zh-CN"/>
          </w:rPr>
          <w:t>4</w:t>
        </w:r>
        <w:r w:rsidRPr="00B443FD">
          <w:rPr>
            <w:rFonts w:ascii="Arial" w:eastAsia="宋体" w:hAnsi="Arial" w:cs="Times New Roman"/>
            <w:sz w:val="28"/>
            <w:szCs w:val="20"/>
          </w:rPr>
          <w:t>.</w:t>
        </w:r>
        <w:r>
          <w:rPr>
            <w:rFonts w:ascii="Arial" w:eastAsia="宋体" w:hAnsi="Arial" w:cs="Times New Roman"/>
            <w:sz w:val="28"/>
            <w:szCs w:val="20"/>
          </w:rPr>
          <w:t>X</w:t>
        </w:r>
        <w:r>
          <w:rPr>
            <w:rFonts w:ascii="Arial" w:eastAsia="宋体" w:hAnsi="Arial" w:cs="Times New Roman" w:hint="eastAsia"/>
            <w:sz w:val="28"/>
            <w:szCs w:val="20"/>
            <w:lang w:eastAsia="zh-CN"/>
          </w:rPr>
          <w:t>1</w:t>
        </w:r>
        <w:r w:rsidRPr="00B443FD">
          <w:rPr>
            <w:rFonts w:ascii="Arial" w:eastAsia="宋体" w:hAnsi="Arial" w:cs="Times New Roman"/>
            <w:sz w:val="28"/>
            <w:szCs w:val="20"/>
          </w:rPr>
          <w:tab/>
          <w:t>Intra-Frequency Discovery Signal Measurement Accuracy Requirements</w:t>
        </w:r>
      </w:ins>
    </w:p>
    <w:bookmarkEnd w:id="8"/>
    <w:p w14:paraId="0A009FBA" w14:textId="77777777" w:rsidR="00567924" w:rsidRPr="00691C10" w:rsidRDefault="00567924" w:rsidP="00567924">
      <w:pPr>
        <w:jc w:val="both"/>
        <w:rPr>
          <w:ins w:id="10" w:author="OPPO_rev " w:date="2022-03-09T18:42:00Z"/>
          <w:rFonts w:cs="v4.2.0"/>
        </w:rPr>
      </w:pPr>
      <w:ins w:id="11" w:author="OPPO_rev " w:date="2022-03-09T18:42:00Z">
        <w:r w:rsidRPr="00691C10">
          <w:rPr>
            <w:rFonts w:cs="v4.2.0"/>
          </w:rPr>
          <w:t xml:space="preserve">The requirements in this clause are applicable for a remote </w:t>
        </w:r>
        <w:proofErr w:type="spellStart"/>
        <w:r>
          <w:rPr>
            <w:rFonts w:cs="v4.2.0"/>
          </w:rPr>
          <w:t>sidelink</w:t>
        </w:r>
        <w:proofErr w:type="spellEnd"/>
        <w:r w:rsidRPr="00691C10">
          <w:rPr>
            <w:rFonts w:cs="v4.2.0"/>
          </w:rPr>
          <w:t xml:space="preserve"> UE:</w:t>
        </w:r>
      </w:ins>
    </w:p>
    <w:p w14:paraId="54FC4FAD" w14:textId="77777777" w:rsidR="00567924" w:rsidRPr="00691C10" w:rsidRDefault="00567924" w:rsidP="00567924">
      <w:pPr>
        <w:pStyle w:val="B1"/>
        <w:rPr>
          <w:ins w:id="12" w:author="OPPO_rev " w:date="2022-03-09T18:42:00Z"/>
        </w:rPr>
      </w:pPr>
      <w:ins w:id="13" w:author="OPPO_rev " w:date="2022-03-09T18:42:00Z">
        <w:r w:rsidRPr="00691C10">
          <w:rPr>
            <w:rFonts w:cs="v4.2.0"/>
          </w:rPr>
          <w:t>-</w:t>
        </w:r>
        <w:r w:rsidRPr="00691C10">
          <w:rPr>
            <w:rFonts w:cs="v4.2.0"/>
          </w:rPr>
          <w:tab/>
        </w:r>
        <w:r w:rsidRPr="00691C10">
          <w:t xml:space="preserve">is out of coverage on the frequency used for </w:t>
        </w:r>
        <w:proofErr w:type="spellStart"/>
        <w:r>
          <w:t>sidelink</w:t>
        </w:r>
        <w:proofErr w:type="spellEnd"/>
        <w:r w:rsidRPr="00691C10">
          <w:t>, and</w:t>
        </w:r>
      </w:ins>
    </w:p>
    <w:p w14:paraId="6E898705" w14:textId="77777777" w:rsidR="00567924" w:rsidRPr="00B443FD" w:rsidRDefault="00567924" w:rsidP="00567924">
      <w:pPr>
        <w:pStyle w:val="B1"/>
        <w:rPr>
          <w:ins w:id="14" w:author="OPPO_rev " w:date="2022-03-09T18:42:00Z"/>
          <w:rFonts w:ascii="Arial" w:hAnsi="Arial"/>
          <w:sz w:val="28"/>
        </w:rPr>
      </w:pPr>
      <w:ins w:id="15" w:author="OPPO_rev " w:date="2022-03-09T18:42:00Z">
        <w:r w:rsidRPr="00691C10">
          <w:rPr>
            <w:rFonts w:cs="v4.2.0"/>
          </w:rPr>
          <w:t>-</w:t>
        </w:r>
        <w:r w:rsidRPr="00691C10">
          <w:rPr>
            <w:rFonts w:cs="v4.2.0"/>
          </w:rPr>
          <w:tab/>
        </w:r>
        <w:r w:rsidRPr="00691C10">
          <w:t xml:space="preserve">that is synchronised to the </w:t>
        </w:r>
        <w:proofErr w:type="spellStart"/>
        <w:r>
          <w:t>sidelink</w:t>
        </w:r>
        <w:proofErr w:type="spellEnd"/>
        <w:r w:rsidRPr="00691C10">
          <w:t xml:space="preserve"> relay UE that is measured.</w:t>
        </w:r>
      </w:ins>
    </w:p>
    <w:p w14:paraId="2D0DCF97" w14:textId="77777777" w:rsidR="00567924" w:rsidRPr="00B443FD" w:rsidRDefault="00567924" w:rsidP="00567924">
      <w:pPr>
        <w:keepNext/>
        <w:keepLines/>
        <w:spacing w:before="120" w:after="180" w:line="240" w:lineRule="auto"/>
        <w:ind w:left="1418" w:hanging="1418"/>
        <w:outlineLvl w:val="3"/>
        <w:rPr>
          <w:ins w:id="16" w:author="OPPO_rev " w:date="2022-03-09T18:42:00Z"/>
          <w:rFonts w:ascii="Arial" w:eastAsia="宋体" w:hAnsi="Arial" w:cs="Times New Roman"/>
          <w:sz w:val="24"/>
          <w:szCs w:val="20"/>
        </w:rPr>
      </w:pPr>
      <w:ins w:id="17" w:author="OPPO_rev " w:date="2022-03-09T18:42:00Z">
        <w:r w:rsidRPr="00B443FD">
          <w:rPr>
            <w:rFonts w:ascii="Arial" w:eastAsia="宋体" w:hAnsi="Arial" w:cs="Times New Roman"/>
            <w:sz w:val="24"/>
            <w:szCs w:val="20"/>
          </w:rPr>
          <w:t>10.</w:t>
        </w:r>
        <w:r>
          <w:rPr>
            <w:rFonts w:ascii="Arial" w:eastAsia="宋体" w:hAnsi="Arial" w:cs="Times New Roman" w:hint="eastAsia"/>
            <w:sz w:val="24"/>
            <w:szCs w:val="20"/>
            <w:lang w:eastAsia="zh-CN"/>
          </w:rPr>
          <w:t>4</w:t>
        </w:r>
        <w:r w:rsidRPr="00B443FD">
          <w:rPr>
            <w:rFonts w:ascii="Arial" w:eastAsia="宋体" w:hAnsi="Arial" w:cs="Times New Roman"/>
            <w:sz w:val="24"/>
            <w:szCs w:val="20"/>
          </w:rPr>
          <w:t>.</w:t>
        </w:r>
        <w:r>
          <w:rPr>
            <w:rFonts w:ascii="Arial" w:eastAsia="宋体" w:hAnsi="Arial" w:cs="Times New Roman"/>
            <w:sz w:val="24"/>
            <w:szCs w:val="20"/>
            <w:lang w:eastAsia="zh-CN"/>
          </w:rPr>
          <w:t>X1</w:t>
        </w:r>
        <w:r w:rsidRPr="00B443FD">
          <w:rPr>
            <w:rFonts w:ascii="Arial" w:eastAsia="宋体" w:hAnsi="Arial" w:cs="Times New Roman"/>
            <w:sz w:val="24"/>
            <w:szCs w:val="20"/>
          </w:rPr>
          <w:t>.</w:t>
        </w:r>
        <w:r>
          <w:rPr>
            <w:rFonts w:ascii="Arial" w:eastAsia="宋体" w:hAnsi="Arial" w:cs="Times New Roman"/>
            <w:sz w:val="24"/>
            <w:szCs w:val="20"/>
          </w:rPr>
          <w:t>1</w:t>
        </w:r>
        <w:r w:rsidRPr="00B443FD">
          <w:rPr>
            <w:rFonts w:ascii="Arial" w:eastAsia="宋体" w:hAnsi="Arial" w:cs="Times New Roman"/>
            <w:sz w:val="24"/>
            <w:szCs w:val="20"/>
          </w:rPr>
          <w:tab/>
          <w:t>Absolute Discovery Signal Measurement Accuracy</w:t>
        </w:r>
      </w:ins>
    </w:p>
    <w:p w14:paraId="05E1A89A" w14:textId="77777777" w:rsidR="00567924" w:rsidRPr="00691C10" w:rsidRDefault="00567924" w:rsidP="00567924">
      <w:pPr>
        <w:rPr>
          <w:ins w:id="18" w:author="OPPO_rev " w:date="2022-03-09T18:42:00Z"/>
          <w:i/>
        </w:rPr>
      </w:pPr>
      <w:ins w:id="19" w:author="OPPO_rev " w:date="2022-03-09T18:42:00Z">
        <w:r w:rsidRPr="00691C10">
          <w:t xml:space="preserve">The requirements for absolute accuracy of </w:t>
        </w:r>
        <w:r>
          <w:t>discovery signal measurement</w:t>
        </w:r>
        <w:r w:rsidRPr="00691C10">
          <w:t xml:space="preserve"> in this clause apply to a </w:t>
        </w:r>
        <w:proofErr w:type="spellStart"/>
        <w:r>
          <w:t>sidelink</w:t>
        </w:r>
        <w:proofErr w:type="spellEnd"/>
        <w:r w:rsidRPr="00691C10">
          <w:t xml:space="preserve"> UE performing SD-RSRP measurements</w:t>
        </w:r>
        <w:r>
          <w:t xml:space="preserve"> for direct to indirect path </w:t>
        </w:r>
        <w:proofErr w:type="spellStart"/>
        <w:r>
          <w:t>swich</w:t>
        </w:r>
        <w:proofErr w:type="spellEnd"/>
        <w:r>
          <w:t xml:space="preserve"> or SL-RSRP measurements for indirect to direct path switch</w:t>
        </w:r>
        <w:r w:rsidRPr="00691C10">
          <w:t xml:space="preserve"> on the same frequency as used by the </w:t>
        </w:r>
        <w:proofErr w:type="spellStart"/>
        <w:r>
          <w:t>sidelink</w:t>
        </w:r>
        <w:proofErr w:type="spellEnd"/>
        <w:r w:rsidRPr="00691C10">
          <w:t xml:space="preserve"> relay UE transmitting the relay Discovery message.</w:t>
        </w:r>
      </w:ins>
    </w:p>
    <w:p w14:paraId="3D0DE021" w14:textId="77777777" w:rsidR="00567924" w:rsidRPr="00691C10" w:rsidRDefault="00567924" w:rsidP="00567924">
      <w:pPr>
        <w:rPr>
          <w:ins w:id="20" w:author="OPPO_rev " w:date="2022-03-09T18:42:00Z"/>
        </w:rPr>
      </w:pPr>
      <w:ins w:id="21" w:author="OPPO_rev " w:date="2022-03-09T18:42:00Z">
        <w:r w:rsidRPr="00691C10">
          <w:t xml:space="preserve">The accuracy requirements in Table </w:t>
        </w:r>
        <w:r w:rsidRPr="00680532">
          <w:t>10.4.</w:t>
        </w:r>
        <w:r>
          <w:t>X</w:t>
        </w:r>
        <w:r w:rsidRPr="00680532">
          <w:t>1.1</w:t>
        </w:r>
        <w:r w:rsidRPr="00691C10">
          <w:t>-1 are valid under the following conditions:</w:t>
        </w:r>
      </w:ins>
    </w:p>
    <w:p w14:paraId="585C3711" w14:textId="77777777" w:rsidR="00567924" w:rsidRPr="003F0B9D" w:rsidRDefault="00567924" w:rsidP="00567924">
      <w:pPr>
        <w:pStyle w:val="B1"/>
        <w:rPr>
          <w:ins w:id="22" w:author="OPPO_rev " w:date="2022-03-09T18:42:00Z"/>
          <w:rFonts w:eastAsia="Times New Roman"/>
        </w:rPr>
      </w:pPr>
      <w:ins w:id="23" w:author="OPPO_rev " w:date="2022-03-09T18:42:00Z">
        <w:r w:rsidRPr="003F0B9D">
          <w:t>-</w:t>
        </w:r>
        <w:r w:rsidRPr="003F0B9D">
          <w:tab/>
          <w:t>Demodulation reference signals for PSCCH</w:t>
        </w:r>
        <w:r>
          <w:t xml:space="preserve"> and/or </w:t>
        </w:r>
        <w:r w:rsidRPr="003F0B9D">
          <w:t>PSSCH are transmitted from one port.</w:t>
        </w:r>
      </w:ins>
    </w:p>
    <w:p w14:paraId="64B96249" w14:textId="77777777" w:rsidR="00567924" w:rsidRPr="003F0B9D" w:rsidRDefault="00567924" w:rsidP="00567924">
      <w:pPr>
        <w:pStyle w:val="B1"/>
        <w:rPr>
          <w:ins w:id="24" w:author="OPPO_rev " w:date="2022-03-09T18:42:00Z"/>
        </w:rPr>
      </w:pPr>
      <w:ins w:id="25" w:author="OPPO_rev " w:date="2022-03-09T18:42:00Z">
        <w:r w:rsidRPr="003F0B9D">
          <w:t>-</w:t>
        </w:r>
        <w:r w:rsidRPr="003F0B9D">
          <w:tab/>
          <w:t>Conditions defined in clause 7.3E of TS38.101-1 [18] for reference sensitivity are fulfilled.</w:t>
        </w:r>
      </w:ins>
    </w:p>
    <w:p w14:paraId="36FC85ED" w14:textId="77777777" w:rsidR="00567924" w:rsidRPr="00691C10" w:rsidRDefault="00567924" w:rsidP="00567924">
      <w:pPr>
        <w:pStyle w:val="B1"/>
        <w:rPr>
          <w:ins w:id="26" w:author="OPPO_rev " w:date="2022-03-09T18:42:00Z"/>
          <w:lang w:eastAsia="zh-CN"/>
        </w:rPr>
      </w:pPr>
      <w:ins w:id="27" w:author="OPPO_rev " w:date="2022-03-09T18:42:00Z">
        <w:r w:rsidRPr="003F0B9D">
          <w:t>-</w:t>
        </w:r>
        <w:r w:rsidRPr="003F0B9D">
          <w:tab/>
        </w:r>
        <w:proofErr w:type="spellStart"/>
        <w:r w:rsidRPr="003F0B9D">
          <w:t>PSCCH-RSRP|dBm</w:t>
        </w:r>
        <w:proofErr w:type="spellEnd"/>
        <w:r w:rsidRPr="003F0B9D">
          <w:t xml:space="preserve"> </w:t>
        </w:r>
        <w:r>
          <w:t xml:space="preserve">and/or </w:t>
        </w:r>
        <w:proofErr w:type="spellStart"/>
        <w:r w:rsidRPr="003F0B9D">
          <w:t>PSSCH-RSRP|dBm</w:t>
        </w:r>
        <w:proofErr w:type="spellEnd"/>
        <w:r w:rsidRPr="003F0B9D">
          <w:t xml:space="preserve"> according to Annex B.4.4 for a corresponding Band are fulfilled.</w:t>
        </w:r>
      </w:ins>
    </w:p>
    <w:p w14:paraId="10AAB529" w14:textId="77777777" w:rsidR="00567924" w:rsidRPr="00691C10" w:rsidRDefault="00567924" w:rsidP="00567924">
      <w:pPr>
        <w:pStyle w:val="TH"/>
        <w:rPr>
          <w:ins w:id="28" w:author="OPPO_rev " w:date="2022-03-09T18:42:00Z"/>
        </w:rPr>
      </w:pPr>
      <w:ins w:id="29" w:author="OPPO_rev " w:date="2022-03-09T18:42:00Z">
        <w:r w:rsidRPr="00691C10">
          <w:t xml:space="preserve">Table </w:t>
        </w:r>
        <w:r w:rsidRPr="00680532">
          <w:t>10.4.</w:t>
        </w:r>
        <w:r>
          <w:t>X</w:t>
        </w:r>
        <w:r w:rsidRPr="00680532">
          <w:t>1.1</w:t>
        </w:r>
        <w:r w:rsidRPr="00691C10">
          <w:t xml:space="preserve">-1: Intra-frequency </w:t>
        </w:r>
        <w:r>
          <w:t>discovery signal measurement</w:t>
        </w:r>
        <w:r w:rsidRPr="00691C10">
          <w:t xml:space="preserve"> absolute accuracy for</w:t>
        </w:r>
        <w:r>
          <w:t xml:space="preserve"> a remote</w:t>
        </w:r>
        <w:r w:rsidRPr="00691C10">
          <w:t xml:space="preserve"> </w:t>
        </w:r>
        <w:proofErr w:type="spellStart"/>
        <w:r>
          <w:t>sidelink</w:t>
        </w:r>
        <w:proofErr w:type="spellEnd"/>
        <w:r w:rsidRPr="00691C10">
          <w:t xml:space="preserve"> UE [2] capable of </w:t>
        </w:r>
        <w:proofErr w:type="spellStart"/>
        <w:r>
          <w:t>sidelink</w:t>
        </w:r>
        <w:proofErr w:type="spellEnd"/>
        <w:r w:rsidRPr="00691C10">
          <w:t xml:space="preserve"> Communication and </w:t>
        </w:r>
        <w:proofErr w:type="spellStart"/>
        <w:r>
          <w:t>sidelink</w:t>
        </w:r>
        <w:proofErr w:type="spellEnd"/>
        <w:r w:rsidRPr="00691C10">
          <w:t xml:space="preserve"> Discovery and configured by upper layers for relay operation.</w:t>
        </w:r>
      </w:ins>
    </w:p>
    <w:tbl>
      <w:tblPr>
        <w:tblW w:w="0" w:type="auto"/>
        <w:jc w:val="center"/>
        <w:tblLook w:val="01E0" w:firstRow="1" w:lastRow="1" w:firstColumn="1" w:lastColumn="1" w:noHBand="0" w:noVBand="0"/>
      </w:tblPr>
      <w:tblGrid>
        <w:gridCol w:w="1013"/>
        <w:gridCol w:w="1014"/>
        <w:gridCol w:w="700"/>
        <w:gridCol w:w="1587"/>
        <w:gridCol w:w="730"/>
        <w:gridCol w:w="730"/>
        <w:gridCol w:w="730"/>
        <w:gridCol w:w="1423"/>
        <w:gridCol w:w="1423"/>
      </w:tblGrid>
      <w:tr w:rsidR="00567924" w:rsidRPr="003F0B9D" w14:paraId="03BC271F" w14:textId="77777777" w:rsidTr="00455EE0">
        <w:trPr>
          <w:jc w:val="center"/>
          <w:ins w:id="30" w:author="OPPO_rev " w:date="2022-03-09T18:42: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7FF4941F" w14:textId="77777777" w:rsidR="00567924" w:rsidRPr="003F0B9D" w:rsidRDefault="00567924" w:rsidP="00455EE0">
            <w:pPr>
              <w:pStyle w:val="TAH"/>
              <w:rPr>
                <w:ins w:id="31" w:author="OPPO_rev " w:date="2022-03-09T18:42:00Z"/>
                <w:rFonts w:cs="Arial"/>
              </w:rPr>
            </w:pPr>
            <w:ins w:id="32" w:author="OPPO_rev " w:date="2022-03-09T18:42:00Z">
              <w:r w:rsidRPr="003F0B9D">
                <w:rPr>
                  <w:rFonts w:cs="Arial"/>
                </w:rPr>
                <w:t>Accuracy</w:t>
              </w:r>
            </w:ins>
          </w:p>
        </w:tc>
        <w:tc>
          <w:tcPr>
            <w:tcW w:w="0" w:type="auto"/>
            <w:gridSpan w:val="7"/>
            <w:tcBorders>
              <w:top w:val="single" w:sz="4" w:space="0" w:color="auto"/>
              <w:left w:val="single" w:sz="6" w:space="0" w:color="auto"/>
              <w:bottom w:val="single" w:sz="6" w:space="0" w:color="auto"/>
              <w:right w:val="single" w:sz="4" w:space="0" w:color="auto"/>
            </w:tcBorders>
            <w:vAlign w:val="center"/>
            <w:hideMark/>
          </w:tcPr>
          <w:p w14:paraId="64E36C3C" w14:textId="77777777" w:rsidR="00567924" w:rsidRPr="003F0B9D" w:rsidRDefault="00567924" w:rsidP="00455EE0">
            <w:pPr>
              <w:pStyle w:val="TAH"/>
              <w:rPr>
                <w:ins w:id="33" w:author="OPPO_rev " w:date="2022-03-09T18:42:00Z"/>
                <w:rFonts w:cs="Arial"/>
              </w:rPr>
            </w:pPr>
            <w:ins w:id="34" w:author="OPPO_rev " w:date="2022-03-09T18:42:00Z">
              <w:r w:rsidRPr="003F0B9D">
                <w:rPr>
                  <w:rFonts w:cs="Arial"/>
                </w:rPr>
                <w:t>Conditions</w:t>
              </w:r>
            </w:ins>
          </w:p>
        </w:tc>
      </w:tr>
      <w:tr w:rsidR="00567924" w:rsidRPr="003F0B9D" w14:paraId="348BCA95" w14:textId="77777777" w:rsidTr="00455EE0">
        <w:trPr>
          <w:jc w:val="center"/>
          <w:ins w:id="35" w:author="OPPO_rev " w:date="2022-03-09T18:42: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64358443" w14:textId="77777777" w:rsidR="00567924" w:rsidRPr="003F0B9D" w:rsidRDefault="00567924" w:rsidP="00455EE0">
            <w:pPr>
              <w:pStyle w:val="TAH"/>
              <w:rPr>
                <w:ins w:id="36" w:author="OPPO_rev " w:date="2022-03-09T18:42:00Z"/>
                <w:rFonts w:cs="Arial"/>
              </w:rPr>
            </w:pPr>
            <w:ins w:id="37" w:author="OPPO_rev " w:date="2022-03-09T18:42:00Z">
              <w:r w:rsidRPr="003F0B9D">
                <w:rPr>
                  <w:rFonts w:cs="Arial"/>
                </w:rPr>
                <w:t>Normal condition</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741FDA6D" w14:textId="77777777" w:rsidR="00567924" w:rsidRPr="003F0B9D" w:rsidRDefault="00567924" w:rsidP="00455EE0">
            <w:pPr>
              <w:pStyle w:val="TAH"/>
              <w:rPr>
                <w:ins w:id="38" w:author="OPPO_rev " w:date="2022-03-09T18:42:00Z"/>
                <w:rFonts w:cs="Arial"/>
              </w:rPr>
            </w:pPr>
            <w:ins w:id="39" w:author="OPPO_rev " w:date="2022-03-09T18:42:00Z">
              <w:r w:rsidRPr="003F0B9D">
                <w:rPr>
                  <w:rFonts w:cs="Arial"/>
                </w:rPr>
                <w:t>Extreme condition</w:t>
              </w:r>
            </w:ins>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050B6A82" w14:textId="77777777" w:rsidR="00567924" w:rsidRPr="003F0B9D" w:rsidRDefault="00567924" w:rsidP="00455EE0">
            <w:pPr>
              <w:pStyle w:val="TAH"/>
              <w:rPr>
                <w:ins w:id="40" w:author="OPPO_rev " w:date="2022-03-09T18:42:00Z"/>
                <w:rFonts w:cs="Arial"/>
              </w:rPr>
            </w:pPr>
            <w:proofErr w:type="spellStart"/>
            <w:ins w:id="41" w:author="OPPO_rev " w:date="2022-03-09T18:42:00Z">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vertAlign w:val="superscript"/>
                  <w:lang w:eastAsia="zh-CN"/>
                </w:rPr>
                <w:t xml:space="preserve"> </w:t>
              </w:r>
              <w:r w:rsidRPr="003F0B9D">
                <w:rPr>
                  <w:rFonts w:cs="Arial"/>
                  <w:vertAlign w:val="superscript"/>
                </w:rPr>
                <w:t>Note 3</w:t>
              </w:r>
            </w:ins>
          </w:p>
        </w:tc>
        <w:tc>
          <w:tcPr>
            <w:tcW w:w="0" w:type="auto"/>
            <w:gridSpan w:val="6"/>
            <w:tcBorders>
              <w:top w:val="single" w:sz="6" w:space="0" w:color="auto"/>
              <w:left w:val="single" w:sz="6" w:space="0" w:color="auto"/>
              <w:bottom w:val="single" w:sz="6" w:space="0" w:color="auto"/>
              <w:right w:val="single" w:sz="4" w:space="0" w:color="auto"/>
            </w:tcBorders>
            <w:vAlign w:val="center"/>
            <w:hideMark/>
          </w:tcPr>
          <w:p w14:paraId="2201A7B7" w14:textId="77777777" w:rsidR="00567924" w:rsidRPr="003F0B9D" w:rsidRDefault="00567924" w:rsidP="00455EE0">
            <w:pPr>
              <w:pStyle w:val="TAH"/>
              <w:rPr>
                <w:ins w:id="42" w:author="OPPO_rev " w:date="2022-03-09T18:42:00Z"/>
                <w:rFonts w:cs="Arial"/>
              </w:rPr>
            </w:pPr>
            <w:ins w:id="43" w:author="OPPO_rev " w:date="2022-03-09T18:42: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567924" w:rsidRPr="003F0B9D" w14:paraId="0D3DEDC3" w14:textId="77777777" w:rsidTr="00455EE0">
        <w:trPr>
          <w:jc w:val="center"/>
          <w:ins w:id="44" w:author="OPPO_rev " w:date="2022-03-09T18:42: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1E78B52" w14:textId="77777777" w:rsidR="00567924" w:rsidRPr="003F0B9D" w:rsidRDefault="00567924" w:rsidP="00455EE0">
            <w:pPr>
              <w:spacing w:after="0"/>
              <w:rPr>
                <w:ins w:id="45" w:author="OPPO_rev " w:date="2022-03-09T18:42:00Z"/>
                <w:rFonts w:ascii="Arial" w:eastAsia="Times New Roman" w:hAnsi="Arial" w:cs="Arial"/>
                <w:b/>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D8B6C8" w14:textId="77777777" w:rsidR="00567924" w:rsidRPr="003F0B9D" w:rsidRDefault="00567924" w:rsidP="00455EE0">
            <w:pPr>
              <w:spacing w:after="0"/>
              <w:rPr>
                <w:ins w:id="46" w:author="OPPO_rev " w:date="2022-03-09T18:42:00Z"/>
                <w:rFonts w:ascii="Arial" w:eastAsia="Times New Roman" w:hAnsi="Arial" w:cs="Arial"/>
                <w:b/>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6E9095F" w14:textId="77777777" w:rsidR="00567924" w:rsidRPr="003F0B9D" w:rsidRDefault="00567924" w:rsidP="00455EE0">
            <w:pPr>
              <w:spacing w:after="0"/>
              <w:rPr>
                <w:ins w:id="47" w:author="OPPO_rev " w:date="2022-03-09T18:42:00Z"/>
                <w:rFonts w:ascii="Arial" w:eastAsia="Times New Roman" w:hAnsi="Arial" w:cs="Arial"/>
                <w:b/>
                <w:sz w:val="18"/>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75195EDF" w14:textId="77777777" w:rsidR="00567924" w:rsidRPr="003F0B9D" w:rsidRDefault="00567924" w:rsidP="00455EE0">
            <w:pPr>
              <w:pStyle w:val="TAH"/>
              <w:rPr>
                <w:ins w:id="48" w:author="OPPO_rev " w:date="2022-03-09T18:42:00Z"/>
                <w:rFonts w:cs="Arial"/>
              </w:rPr>
            </w:pPr>
            <w:ins w:id="49" w:author="OPPO_rev " w:date="2022-03-09T18:42:00Z">
              <w:r w:rsidRPr="003F0B9D">
                <w:rPr>
                  <w:rFonts w:cs="Arial"/>
                </w:rPr>
                <w:t>NR V2X operating band groups</w:t>
              </w:r>
              <w:r w:rsidRPr="003F0B9D">
                <w:rPr>
                  <w:rFonts w:cs="Arial"/>
                  <w:vertAlign w:val="superscript"/>
                </w:rPr>
                <w:t xml:space="preserve"> Note 2</w:t>
              </w:r>
            </w:ins>
          </w:p>
        </w:tc>
        <w:tc>
          <w:tcPr>
            <w:tcW w:w="0" w:type="auto"/>
            <w:gridSpan w:val="4"/>
            <w:tcBorders>
              <w:top w:val="single" w:sz="4" w:space="0" w:color="auto"/>
              <w:left w:val="single" w:sz="4" w:space="0" w:color="auto"/>
              <w:bottom w:val="single" w:sz="6" w:space="0" w:color="auto"/>
              <w:right w:val="single" w:sz="6" w:space="0" w:color="auto"/>
            </w:tcBorders>
            <w:vAlign w:val="center"/>
            <w:hideMark/>
          </w:tcPr>
          <w:p w14:paraId="69597749" w14:textId="77777777" w:rsidR="00567924" w:rsidRPr="003F0B9D" w:rsidRDefault="00567924" w:rsidP="00455EE0">
            <w:pPr>
              <w:pStyle w:val="TAH"/>
              <w:rPr>
                <w:ins w:id="50" w:author="OPPO_rev " w:date="2022-03-09T18:42:00Z"/>
                <w:rFonts w:cs="Arial"/>
              </w:rPr>
            </w:pPr>
            <w:ins w:id="51" w:author="OPPO_rev " w:date="2022-03-09T18:42:00Z">
              <w:r w:rsidRPr="003F0B9D">
                <w:rPr>
                  <w:rFonts w:cs="Arial"/>
                </w:rPr>
                <w:t>Minimum Io</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2842297A" w14:textId="77777777" w:rsidR="00567924" w:rsidRPr="003F0B9D" w:rsidRDefault="00567924" w:rsidP="00455EE0">
            <w:pPr>
              <w:pStyle w:val="TAH"/>
              <w:rPr>
                <w:ins w:id="52" w:author="OPPO_rev " w:date="2022-03-09T18:42:00Z"/>
                <w:rFonts w:cs="Arial"/>
              </w:rPr>
            </w:pPr>
            <w:ins w:id="53" w:author="OPPO_rev " w:date="2022-03-09T18:42:00Z">
              <w:r w:rsidRPr="003F0B9D">
                <w:rPr>
                  <w:rFonts w:cs="Arial"/>
                </w:rPr>
                <w:t>Maximum Io</w:t>
              </w:r>
            </w:ins>
          </w:p>
        </w:tc>
      </w:tr>
      <w:tr w:rsidR="00567924" w:rsidRPr="003F0B9D" w14:paraId="07C58C2F" w14:textId="77777777" w:rsidTr="00455EE0">
        <w:trPr>
          <w:jc w:val="center"/>
          <w:ins w:id="54" w:author="OPPO_rev " w:date="2022-03-09T18:42:00Z"/>
        </w:trPr>
        <w:tc>
          <w:tcPr>
            <w:tcW w:w="0" w:type="auto"/>
            <w:vMerge w:val="restart"/>
            <w:tcBorders>
              <w:top w:val="single" w:sz="6" w:space="0" w:color="auto"/>
              <w:left w:val="single" w:sz="4" w:space="0" w:color="auto"/>
              <w:right w:val="single" w:sz="6" w:space="0" w:color="auto"/>
            </w:tcBorders>
            <w:vAlign w:val="center"/>
            <w:hideMark/>
          </w:tcPr>
          <w:p w14:paraId="1BD70D69" w14:textId="77777777" w:rsidR="00567924" w:rsidRPr="003F0B9D" w:rsidRDefault="00567924" w:rsidP="00455EE0">
            <w:pPr>
              <w:pStyle w:val="TAH"/>
              <w:rPr>
                <w:ins w:id="55" w:author="OPPO_rev " w:date="2022-03-09T18:42:00Z"/>
                <w:rFonts w:cs="Arial"/>
              </w:rPr>
            </w:pPr>
            <w:ins w:id="56" w:author="OPPO_rev " w:date="2022-03-09T18:42:00Z">
              <w:r w:rsidRPr="003F0B9D">
                <w:rPr>
                  <w:rFonts w:cs="Arial"/>
                </w:rPr>
                <w:t>dB</w:t>
              </w:r>
            </w:ins>
          </w:p>
        </w:tc>
        <w:tc>
          <w:tcPr>
            <w:tcW w:w="0" w:type="auto"/>
            <w:vMerge w:val="restart"/>
            <w:tcBorders>
              <w:top w:val="single" w:sz="6" w:space="0" w:color="auto"/>
              <w:left w:val="single" w:sz="6" w:space="0" w:color="auto"/>
              <w:right w:val="single" w:sz="6" w:space="0" w:color="auto"/>
            </w:tcBorders>
            <w:vAlign w:val="center"/>
            <w:hideMark/>
          </w:tcPr>
          <w:p w14:paraId="242A3822" w14:textId="77777777" w:rsidR="00567924" w:rsidRPr="003F0B9D" w:rsidRDefault="00567924" w:rsidP="00455EE0">
            <w:pPr>
              <w:pStyle w:val="TAH"/>
              <w:rPr>
                <w:ins w:id="57" w:author="OPPO_rev " w:date="2022-03-09T18:42:00Z"/>
                <w:rFonts w:cs="Arial"/>
              </w:rPr>
            </w:pPr>
            <w:ins w:id="58" w:author="OPPO_rev " w:date="2022-03-09T18:42:00Z">
              <w:r w:rsidRPr="003F0B9D">
                <w:rPr>
                  <w:rFonts w:cs="Arial"/>
                </w:rPr>
                <w:t>dB</w:t>
              </w:r>
            </w:ins>
          </w:p>
        </w:tc>
        <w:tc>
          <w:tcPr>
            <w:tcW w:w="0" w:type="auto"/>
            <w:vMerge w:val="restart"/>
            <w:tcBorders>
              <w:top w:val="single" w:sz="6" w:space="0" w:color="auto"/>
              <w:left w:val="single" w:sz="6" w:space="0" w:color="auto"/>
              <w:right w:val="single" w:sz="6" w:space="0" w:color="auto"/>
            </w:tcBorders>
            <w:vAlign w:val="center"/>
            <w:hideMark/>
          </w:tcPr>
          <w:p w14:paraId="02B832AB" w14:textId="77777777" w:rsidR="00567924" w:rsidRPr="003F0B9D" w:rsidRDefault="00567924" w:rsidP="00455EE0">
            <w:pPr>
              <w:pStyle w:val="TAH"/>
              <w:rPr>
                <w:ins w:id="59" w:author="OPPO_rev " w:date="2022-03-09T18:42:00Z"/>
                <w:rFonts w:cs="Arial"/>
              </w:rPr>
            </w:pPr>
            <w:ins w:id="60" w:author="OPPO_rev " w:date="2022-03-09T18:42:00Z">
              <w:r w:rsidRPr="003F0B9D">
                <w:rPr>
                  <w:rFonts w:cs="Arial"/>
                </w:rPr>
                <w:t>dB</w:t>
              </w:r>
            </w:ins>
          </w:p>
        </w:tc>
        <w:tc>
          <w:tcPr>
            <w:tcW w:w="0" w:type="auto"/>
            <w:vMerge w:val="restart"/>
            <w:tcBorders>
              <w:top w:val="single" w:sz="6" w:space="0" w:color="auto"/>
              <w:left w:val="single" w:sz="6" w:space="0" w:color="auto"/>
              <w:right w:val="single" w:sz="4" w:space="0" w:color="auto"/>
            </w:tcBorders>
            <w:vAlign w:val="center"/>
          </w:tcPr>
          <w:p w14:paraId="6F7C7414" w14:textId="77777777" w:rsidR="00567924" w:rsidRPr="003F0B9D" w:rsidRDefault="00567924" w:rsidP="00455EE0">
            <w:pPr>
              <w:pStyle w:val="TAH"/>
              <w:rPr>
                <w:ins w:id="61" w:author="OPPO_rev " w:date="2022-03-09T18:42:00Z"/>
                <w:rFonts w:cs="Arial"/>
              </w:rPr>
            </w:pPr>
          </w:p>
        </w:tc>
        <w:tc>
          <w:tcPr>
            <w:tcW w:w="0" w:type="auto"/>
            <w:gridSpan w:val="3"/>
            <w:tcBorders>
              <w:top w:val="single" w:sz="6" w:space="0" w:color="auto"/>
              <w:left w:val="single" w:sz="4" w:space="0" w:color="auto"/>
              <w:bottom w:val="single" w:sz="6" w:space="0" w:color="auto"/>
              <w:right w:val="single" w:sz="6" w:space="0" w:color="auto"/>
            </w:tcBorders>
            <w:vAlign w:val="center"/>
          </w:tcPr>
          <w:p w14:paraId="147E18AF" w14:textId="77777777" w:rsidR="00567924" w:rsidRPr="003F0B9D" w:rsidRDefault="00567924" w:rsidP="00455EE0">
            <w:pPr>
              <w:pStyle w:val="TAH"/>
              <w:rPr>
                <w:ins w:id="62" w:author="OPPO_rev " w:date="2022-03-09T18:42:00Z"/>
                <w:rFonts w:cs="Arial"/>
                <w:lang w:eastAsia="ko-KR"/>
              </w:rPr>
            </w:pPr>
            <w:ins w:id="63" w:author="OPPO_rev " w:date="2022-03-09T18:42:00Z">
              <w:r w:rsidRPr="003F0B9D">
                <w:rPr>
                  <w:rFonts w:cs="Arial"/>
                  <w:lang w:eastAsia="ko-KR"/>
                </w:rPr>
                <w:t>dBm/SCS</w:t>
              </w:r>
            </w:ins>
          </w:p>
        </w:tc>
        <w:tc>
          <w:tcPr>
            <w:tcW w:w="0" w:type="auto"/>
            <w:vMerge w:val="restart"/>
            <w:tcBorders>
              <w:top w:val="single" w:sz="6" w:space="0" w:color="auto"/>
              <w:left w:val="single" w:sz="6" w:space="0" w:color="auto"/>
              <w:right w:val="single" w:sz="6" w:space="0" w:color="auto"/>
            </w:tcBorders>
            <w:vAlign w:val="center"/>
            <w:hideMark/>
          </w:tcPr>
          <w:p w14:paraId="4485ADE4" w14:textId="77777777" w:rsidR="00567924" w:rsidRPr="003F0B9D" w:rsidRDefault="00567924" w:rsidP="00455EE0">
            <w:pPr>
              <w:pStyle w:val="TAH"/>
              <w:rPr>
                <w:ins w:id="64" w:author="OPPO_rev " w:date="2022-03-09T18:42:00Z"/>
                <w:rFonts w:cs="Arial"/>
              </w:rPr>
            </w:pPr>
            <w:ins w:id="65" w:author="OPPO_rev " w:date="2022-03-09T18:42:00Z">
              <w:r w:rsidRPr="003F0B9D">
                <w:rPr>
                  <w:rFonts w:cs="Arial"/>
                </w:rPr>
                <w:t>dBm/</w:t>
              </w:r>
              <w:proofErr w:type="spellStart"/>
              <w:r w:rsidRPr="003F0B9D">
                <w:rPr>
                  <w:rFonts w:cs="Arial"/>
                </w:rPr>
                <w:t>BW</w:t>
              </w:r>
              <w:r w:rsidRPr="003F0B9D">
                <w:rPr>
                  <w:rFonts w:cs="Arial"/>
                  <w:vertAlign w:val="subscript"/>
                </w:rPr>
                <w:t>Channel</w:t>
              </w:r>
              <w:proofErr w:type="spellEnd"/>
            </w:ins>
          </w:p>
        </w:tc>
        <w:tc>
          <w:tcPr>
            <w:tcW w:w="0" w:type="auto"/>
            <w:vMerge w:val="restart"/>
            <w:tcBorders>
              <w:top w:val="single" w:sz="6" w:space="0" w:color="auto"/>
              <w:left w:val="single" w:sz="6" w:space="0" w:color="auto"/>
              <w:right w:val="single" w:sz="4" w:space="0" w:color="auto"/>
            </w:tcBorders>
            <w:vAlign w:val="center"/>
            <w:hideMark/>
          </w:tcPr>
          <w:p w14:paraId="576CE622" w14:textId="77777777" w:rsidR="00567924" w:rsidRPr="003F0B9D" w:rsidRDefault="00567924" w:rsidP="00455EE0">
            <w:pPr>
              <w:pStyle w:val="TAH"/>
              <w:rPr>
                <w:ins w:id="66" w:author="OPPO_rev " w:date="2022-03-09T18:42:00Z"/>
                <w:rFonts w:cs="Arial"/>
              </w:rPr>
            </w:pPr>
            <w:ins w:id="67" w:author="OPPO_rev " w:date="2022-03-09T18:42:00Z">
              <w:r w:rsidRPr="003F0B9D">
                <w:rPr>
                  <w:rFonts w:cs="Arial"/>
                </w:rPr>
                <w:t>dBm/</w:t>
              </w:r>
              <w:proofErr w:type="spellStart"/>
              <w:r w:rsidRPr="003F0B9D">
                <w:rPr>
                  <w:rFonts w:cs="Arial"/>
                </w:rPr>
                <w:t>BW</w:t>
              </w:r>
              <w:r w:rsidRPr="003F0B9D">
                <w:rPr>
                  <w:rFonts w:cs="Arial"/>
                  <w:vertAlign w:val="subscript"/>
                </w:rPr>
                <w:t>Channel</w:t>
              </w:r>
              <w:proofErr w:type="spellEnd"/>
            </w:ins>
          </w:p>
        </w:tc>
      </w:tr>
      <w:tr w:rsidR="00567924" w:rsidRPr="003F0B9D" w14:paraId="1B15BD03" w14:textId="77777777" w:rsidTr="00455EE0">
        <w:trPr>
          <w:jc w:val="center"/>
          <w:ins w:id="68" w:author="OPPO_rev " w:date="2022-03-09T18:42:00Z"/>
        </w:trPr>
        <w:tc>
          <w:tcPr>
            <w:tcW w:w="0" w:type="auto"/>
            <w:vMerge/>
            <w:tcBorders>
              <w:left w:val="single" w:sz="4" w:space="0" w:color="auto"/>
              <w:bottom w:val="single" w:sz="6" w:space="0" w:color="auto"/>
              <w:right w:val="single" w:sz="6" w:space="0" w:color="auto"/>
            </w:tcBorders>
            <w:vAlign w:val="center"/>
          </w:tcPr>
          <w:p w14:paraId="409F94C8" w14:textId="77777777" w:rsidR="00567924" w:rsidRPr="003F0B9D" w:rsidRDefault="00567924" w:rsidP="00455EE0">
            <w:pPr>
              <w:pStyle w:val="TAH"/>
              <w:rPr>
                <w:ins w:id="69" w:author="OPPO_rev " w:date="2022-03-09T18:42:00Z"/>
                <w:rFonts w:cs="Arial"/>
              </w:rPr>
            </w:pPr>
          </w:p>
        </w:tc>
        <w:tc>
          <w:tcPr>
            <w:tcW w:w="0" w:type="auto"/>
            <w:vMerge/>
            <w:tcBorders>
              <w:left w:val="single" w:sz="6" w:space="0" w:color="auto"/>
              <w:bottom w:val="single" w:sz="6" w:space="0" w:color="auto"/>
              <w:right w:val="single" w:sz="6" w:space="0" w:color="auto"/>
            </w:tcBorders>
            <w:vAlign w:val="center"/>
          </w:tcPr>
          <w:p w14:paraId="451B8EDA" w14:textId="77777777" w:rsidR="00567924" w:rsidRPr="003F0B9D" w:rsidRDefault="00567924" w:rsidP="00455EE0">
            <w:pPr>
              <w:pStyle w:val="TAH"/>
              <w:rPr>
                <w:ins w:id="70" w:author="OPPO_rev " w:date="2022-03-09T18:42:00Z"/>
                <w:rFonts w:cs="Arial"/>
              </w:rPr>
            </w:pPr>
          </w:p>
        </w:tc>
        <w:tc>
          <w:tcPr>
            <w:tcW w:w="0" w:type="auto"/>
            <w:vMerge/>
            <w:tcBorders>
              <w:left w:val="single" w:sz="6" w:space="0" w:color="auto"/>
              <w:bottom w:val="single" w:sz="6" w:space="0" w:color="auto"/>
              <w:right w:val="single" w:sz="6" w:space="0" w:color="auto"/>
            </w:tcBorders>
          </w:tcPr>
          <w:p w14:paraId="4D442500" w14:textId="77777777" w:rsidR="00567924" w:rsidRPr="003F0B9D" w:rsidRDefault="00567924" w:rsidP="00455EE0">
            <w:pPr>
              <w:pStyle w:val="TAH"/>
              <w:rPr>
                <w:ins w:id="71" w:author="OPPO_rev " w:date="2022-03-09T18:42:00Z"/>
                <w:rFonts w:cs="Arial"/>
              </w:rPr>
            </w:pPr>
          </w:p>
        </w:tc>
        <w:tc>
          <w:tcPr>
            <w:tcW w:w="0" w:type="auto"/>
            <w:vMerge/>
            <w:tcBorders>
              <w:left w:val="single" w:sz="6" w:space="0" w:color="auto"/>
              <w:bottom w:val="single" w:sz="6" w:space="0" w:color="auto"/>
              <w:right w:val="single" w:sz="4" w:space="0" w:color="auto"/>
            </w:tcBorders>
            <w:vAlign w:val="center"/>
          </w:tcPr>
          <w:p w14:paraId="4A4C48BE" w14:textId="77777777" w:rsidR="00567924" w:rsidRPr="003F0B9D" w:rsidRDefault="00567924" w:rsidP="00455EE0">
            <w:pPr>
              <w:pStyle w:val="TAH"/>
              <w:rPr>
                <w:ins w:id="72" w:author="OPPO_rev " w:date="2022-03-09T18:42:00Z"/>
                <w:rFonts w:cs="Arial"/>
              </w:rPr>
            </w:pPr>
          </w:p>
        </w:tc>
        <w:tc>
          <w:tcPr>
            <w:tcW w:w="0" w:type="auto"/>
            <w:tcBorders>
              <w:top w:val="single" w:sz="6" w:space="0" w:color="auto"/>
              <w:left w:val="single" w:sz="4" w:space="0" w:color="auto"/>
              <w:bottom w:val="single" w:sz="6" w:space="0" w:color="auto"/>
              <w:right w:val="single" w:sz="6" w:space="0" w:color="auto"/>
            </w:tcBorders>
            <w:vAlign w:val="center"/>
          </w:tcPr>
          <w:p w14:paraId="6B8F6F65" w14:textId="77777777" w:rsidR="00567924" w:rsidRPr="003F0B9D" w:rsidRDefault="00567924" w:rsidP="00455EE0">
            <w:pPr>
              <w:pStyle w:val="TAH"/>
              <w:rPr>
                <w:ins w:id="73" w:author="OPPO_rev " w:date="2022-03-09T18:42:00Z"/>
                <w:rFonts w:cs="Arial"/>
                <w:lang w:eastAsia="ko-KR"/>
              </w:rPr>
            </w:pPr>
            <w:ins w:id="74" w:author="OPPO_rev " w:date="2022-03-09T18:42:00Z">
              <w:r w:rsidRPr="003F0B9D">
                <w:rPr>
                  <w:rFonts w:cs="Arial"/>
                  <w:lang w:eastAsia="ko-KR"/>
                </w:rPr>
                <w:t>SCS = 15kHz</w:t>
              </w:r>
            </w:ins>
          </w:p>
        </w:tc>
        <w:tc>
          <w:tcPr>
            <w:tcW w:w="0" w:type="auto"/>
            <w:tcBorders>
              <w:top w:val="single" w:sz="6" w:space="0" w:color="auto"/>
              <w:left w:val="single" w:sz="4" w:space="0" w:color="auto"/>
              <w:bottom w:val="single" w:sz="6" w:space="0" w:color="auto"/>
              <w:right w:val="single" w:sz="6" w:space="0" w:color="auto"/>
            </w:tcBorders>
            <w:vAlign w:val="center"/>
          </w:tcPr>
          <w:p w14:paraId="78B175BE" w14:textId="77777777" w:rsidR="00567924" w:rsidRPr="003F0B9D" w:rsidRDefault="00567924" w:rsidP="00455EE0">
            <w:pPr>
              <w:pStyle w:val="TAH"/>
              <w:rPr>
                <w:ins w:id="75" w:author="OPPO_rev " w:date="2022-03-09T18:42:00Z"/>
                <w:rFonts w:cs="Arial"/>
              </w:rPr>
            </w:pPr>
            <w:ins w:id="76" w:author="OPPO_rev " w:date="2022-03-09T18:42:00Z">
              <w:r w:rsidRPr="003F0B9D">
                <w:rPr>
                  <w:rFonts w:cs="Arial"/>
                  <w:lang w:eastAsia="ko-KR"/>
                </w:rPr>
                <w:t>SCS = 30kHz</w:t>
              </w:r>
            </w:ins>
          </w:p>
        </w:tc>
        <w:tc>
          <w:tcPr>
            <w:tcW w:w="0" w:type="auto"/>
            <w:tcBorders>
              <w:top w:val="single" w:sz="6" w:space="0" w:color="auto"/>
              <w:left w:val="single" w:sz="4" w:space="0" w:color="auto"/>
              <w:bottom w:val="single" w:sz="6" w:space="0" w:color="auto"/>
              <w:right w:val="single" w:sz="6" w:space="0" w:color="auto"/>
            </w:tcBorders>
            <w:vAlign w:val="center"/>
          </w:tcPr>
          <w:p w14:paraId="4AFEE432" w14:textId="77777777" w:rsidR="00567924" w:rsidRPr="003F0B9D" w:rsidRDefault="00567924" w:rsidP="00455EE0">
            <w:pPr>
              <w:pStyle w:val="TAH"/>
              <w:rPr>
                <w:ins w:id="77" w:author="OPPO_rev " w:date="2022-03-09T18:42:00Z"/>
                <w:rFonts w:cs="Arial"/>
              </w:rPr>
            </w:pPr>
            <w:ins w:id="78" w:author="OPPO_rev " w:date="2022-03-09T18:42:00Z">
              <w:r w:rsidRPr="003F0B9D">
                <w:rPr>
                  <w:rFonts w:cs="Arial"/>
                  <w:lang w:eastAsia="ko-KR"/>
                </w:rPr>
                <w:t>SCS = 60kHz</w:t>
              </w:r>
            </w:ins>
          </w:p>
        </w:tc>
        <w:tc>
          <w:tcPr>
            <w:tcW w:w="0" w:type="auto"/>
            <w:vMerge/>
            <w:tcBorders>
              <w:left w:val="single" w:sz="6" w:space="0" w:color="auto"/>
              <w:bottom w:val="single" w:sz="6" w:space="0" w:color="auto"/>
              <w:right w:val="single" w:sz="6" w:space="0" w:color="auto"/>
            </w:tcBorders>
            <w:vAlign w:val="center"/>
          </w:tcPr>
          <w:p w14:paraId="2F853AD7" w14:textId="77777777" w:rsidR="00567924" w:rsidRPr="003F0B9D" w:rsidRDefault="00567924" w:rsidP="00455EE0">
            <w:pPr>
              <w:pStyle w:val="TAH"/>
              <w:rPr>
                <w:ins w:id="79" w:author="OPPO_rev " w:date="2022-03-09T18:42:00Z"/>
                <w:rFonts w:cs="Arial"/>
              </w:rPr>
            </w:pPr>
          </w:p>
        </w:tc>
        <w:tc>
          <w:tcPr>
            <w:tcW w:w="0" w:type="auto"/>
            <w:vMerge/>
            <w:tcBorders>
              <w:left w:val="single" w:sz="6" w:space="0" w:color="auto"/>
              <w:bottom w:val="single" w:sz="6" w:space="0" w:color="auto"/>
              <w:right w:val="single" w:sz="4" w:space="0" w:color="auto"/>
            </w:tcBorders>
            <w:vAlign w:val="center"/>
          </w:tcPr>
          <w:p w14:paraId="252F1A6E" w14:textId="77777777" w:rsidR="00567924" w:rsidRPr="003F0B9D" w:rsidRDefault="00567924" w:rsidP="00455EE0">
            <w:pPr>
              <w:pStyle w:val="TAH"/>
              <w:rPr>
                <w:ins w:id="80" w:author="OPPO_rev " w:date="2022-03-09T18:42:00Z"/>
                <w:rFonts w:cs="Arial"/>
              </w:rPr>
            </w:pPr>
          </w:p>
        </w:tc>
      </w:tr>
      <w:tr w:rsidR="00567924" w:rsidRPr="003F0B9D" w14:paraId="450FC42F" w14:textId="77777777" w:rsidTr="00455EE0">
        <w:trPr>
          <w:trHeight w:val="398"/>
          <w:jc w:val="center"/>
          <w:ins w:id="81" w:author="OPPO_rev " w:date="2022-03-09T18:42:00Z"/>
        </w:trPr>
        <w:tc>
          <w:tcPr>
            <w:tcW w:w="0" w:type="auto"/>
            <w:vMerge w:val="restart"/>
            <w:tcBorders>
              <w:top w:val="single" w:sz="6" w:space="0" w:color="auto"/>
              <w:left w:val="single" w:sz="4" w:space="0" w:color="auto"/>
              <w:right w:val="single" w:sz="6" w:space="0" w:color="auto"/>
            </w:tcBorders>
            <w:vAlign w:val="center"/>
            <w:hideMark/>
          </w:tcPr>
          <w:p w14:paraId="2C00E7C5" w14:textId="77777777" w:rsidR="00567924" w:rsidRPr="000D1AEB" w:rsidRDefault="00567924" w:rsidP="00455EE0">
            <w:pPr>
              <w:pStyle w:val="TAC"/>
              <w:rPr>
                <w:ins w:id="82" w:author="OPPO_rev " w:date="2022-03-09T18:42:00Z"/>
                <w:rFonts w:cs="Arial"/>
              </w:rPr>
            </w:pPr>
            <w:ins w:id="83" w:author="OPPO_rev " w:date="2022-03-09T18:42:00Z">
              <w:r w:rsidRPr="000D1AEB">
                <w:rPr>
                  <w:rFonts w:cs="Arial"/>
                </w:rPr>
                <w:sym w:font="Symbol" w:char="F0B1"/>
              </w:r>
              <w:r>
                <w:rPr>
                  <w:rFonts w:cs="Arial"/>
                </w:rPr>
                <w:t xml:space="preserve"> 4.5</w:t>
              </w:r>
            </w:ins>
          </w:p>
        </w:tc>
        <w:tc>
          <w:tcPr>
            <w:tcW w:w="0" w:type="auto"/>
            <w:vMerge w:val="restart"/>
            <w:tcBorders>
              <w:top w:val="single" w:sz="6" w:space="0" w:color="auto"/>
              <w:left w:val="single" w:sz="6" w:space="0" w:color="auto"/>
              <w:right w:val="single" w:sz="6" w:space="0" w:color="auto"/>
            </w:tcBorders>
            <w:vAlign w:val="center"/>
            <w:hideMark/>
          </w:tcPr>
          <w:p w14:paraId="39C83593" w14:textId="77777777" w:rsidR="00567924" w:rsidRPr="000D1AEB" w:rsidRDefault="00567924" w:rsidP="00455EE0">
            <w:pPr>
              <w:pStyle w:val="TAC"/>
              <w:rPr>
                <w:ins w:id="84" w:author="OPPO_rev " w:date="2022-03-09T18:42:00Z"/>
                <w:rFonts w:cs="Arial"/>
              </w:rPr>
            </w:pPr>
            <w:ins w:id="85" w:author="OPPO_rev " w:date="2022-03-09T18:42:00Z">
              <w:r w:rsidRPr="000D1AEB">
                <w:rPr>
                  <w:rFonts w:cs="Arial"/>
                </w:rPr>
                <w:sym w:font="Symbol" w:char="F0B1"/>
              </w:r>
              <w:r>
                <w:rPr>
                  <w:rFonts w:cs="Arial"/>
                </w:rPr>
                <w:t xml:space="preserve"> 9</w:t>
              </w:r>
            </w:ins>
          </w:p>
        </w:tc>
        <w:tc>
          <w:tcPr>
            <w:tcW w:w="0" w:type="auto"/>
            <w:vMerge w:val="restart"/>
            <w:tcBorders>
              <w:top w:val="single" w:sz="6" w:space="0" w:color="auto"/>
              <w:left w:val="single" w:sz="6" w:space="0" w:color="auto"/>
              <w:right w:val="single" w:sz="6" w:space="0" w:color="auto"/>
            </w:tcBorders>
            <w:vAlign w:val="center"/>
            <w:hideMark/>
          </w:tcPr>
          <w:p w14:paraId="50BC2D68" w14:textId="77777777" w:rsidR="00567924" w:rsidRPr="003F0B9D" w:rsidRDefault="00567924" w:rsidP="00455EE0">
            <w:pPr>
              <w:pStyle w:val="TAC"/>
              <w:rPr>
                <w:ins w:id="86" w:author="OPPO_rev " w:date="2022-03-09T18:42:00Z"/>
                <w:rFonts w:cs="Arial"/>
              </w:rPr>
            </w:pPr>
            <w:ins w:id="87" w:author="OPPO_rev " w:date="2022-03-09T18:42:00Z">
              <w:r w:rsidRPr="003F0B9D">
                <w:rPr>
                  <w:rFonts w:cs="Arial"/>
                </w:rPr>
                <w:sym w:font="Symbol" w:char="F0B3"/>
              </w:r>
              <w:r w:rsidRPr="003F0B9D">
                <w:rPr>
                  <w:rFonts w:cs="Arial"/>
                </w:rPr>
                <w:t>0 dB</w:t>
              </w:r>
            </w:ins>
          </w:p>
        </w:tc>
        <w:tc>
          <w:tcPr>
            <w:tcW w:w="0" w:type="auto"/>
            <w:tcBorders>
              <w:top w:val="single" w:sz="6" w:space="0" w:color="auto"/>
              <w:left w:val="single" w:sz="6" w:space="0" w:color="auto"/>
              <w:bottom w:val="nil"/>
              <w:right w:val="single" w:sz="4" w:space="0" w:color="auto"/>
            </w:tcBorders>
            <w:vAlign w:val="center"/>
            <w:hideMark/>
          </w:tcPr>
          <w:p w14:paraId="5E26C2ED" w14:textId="77777777" w:rsidR="00567924" w:rsidRPr="003F0B9D" w:rsidRDefault="00567924" w:rsidP="00455EE0">
            <w:pPr>
              <w:pStyle w:val="TAC"/>
              <w:rPr>
                <w:ins w:id="88" w:author="OPPO_rev " w:date="2022-03-09T18:42:00Z"/>
                <w:rFonts w:cs="Arial"/>
              </w:rPr>
            </w:pPr>
            <w:ins w:id="89" w:author="OPPO_rev " w:date="2022-03-09T18:42:00Z">
              <w:r w:rsidRPr="003F0B9D">
                <w:rPr>
                  <w:rFonts w:cs="Arial"/>
                </w:rPr>
                <w:t>NR_TDD_FR1_</w:t>
              </w:r>
              <w:r>
                <w:rPr>
                  <w:rFonts w:cs="Arial"/>
                </w:rPr>
                <w:t>B</w:t>
              </w:r>
            </w:ins>
          </w:p>
        </w:tc>
        <w:tc>
          <w:tcPr>
            <w:tcW w:w="0" w:type="auto"/>
            <w:tcBorders>
              <w:top w:val="single" w:sz="6" w:space="0" w:color="auto"/>
              <w:left w:val="single" w:sz="4" w:space="0" w:color="auto"/>
              <w:bottom w:val="nil"/>
              <w:right w:val="single" w:sz="6" w:space="0" w:color="auto"/>
            </w:tcBorders>
            <w:vAlign w:val="center"/>
          </w:tcPr>
          <w:p w14:paraId="1010D744" w14:textId="77777777" w:rsidR="00567924" w:rsidRPr="003F0B9D" w:rsidRDefault="00567924" w:rsidP="00455EE0">
            <w:pPr>
              <w:pStyle w:val="TAC"/>
              <w:rPr>
                <w:ins w:id="90" w:author="OPPO_rev " w:date="2022-03-09T18:42:00Z"/>
                <w:rFonts w:cs="Arial"/>
                <w:lang w:eastAsia="ko-KR"/>
              </w:rPr>
            </w:pPr>
            <w:ins w:id="91" w:author="OPPO_rev " w:date="2022-03-09T18:42:00Z">
              <w:r w:rsidRPr="003F0B9D">
                <w:rPr>
                  <w:rFonts w:cs="Arial"/>
                  <w:lang w:eastAsia="ko-KR"/>
                </w:rPr>
                <w:t>-12</w:t>
              </w:r>
              <w:r>
                <w:rPr>
                  <w:rFonts w:cs="Arial"/>
                  <w:lang w:eastAsia="ko-KR"/>
                </w:rPr>
                <w:t>0.5</w:t>
              </w:r>
            </w:ins>
          </w:p>
        </w:tc>
        <w:tc>
          <w:tcPr>
            <w:tcW w:w="0" w:type="auto"/>
            <w:tcBorders>
              <w:top w:val="single" w:sz="6" w:space="0" w:color="auto"/>
              <w:left w:val="single" w:sz="4" w:space="0" w:color="auto"/>
              <w:bottom w:val="nil"/>
              <w:right w:val="single" w:sz="6" w:space="0" w:color="auto"/>
            </w:tcBorders>
            <w:vAlign w:val="center"/>
          </w:tcPr>
          <w:p w14:paraId="711F0505" w14:textId="77777777" w:rsidR="00567924" w:rsidRPr="003F0B9D" w:rsidRDefault="00567924" w:rsidP="00455EE0">
            <w:pPr>
              <w:pStyle w:val="TAC"/>
              <w:rPr>
                <w:ins w:id="92" w:author="OPPO_rev " w:date="2022-03-09T18:42:00Z"/>
                <w:rFonts w:cs="Arial"/>
                <w:lang w:eastAsia="ko-KR"/>
              </w:rPr>
            </w:pPr>
            <w:ins w:id="93" w:author="OPPO_rev " w:date="2022-03-09T18:42:00Z">
              <w:r w:rsidRPr="003F0B9D">
                <w:rPr>
                  <w:rFonts w:cs="Arial"/>
                  <w:lang w:eastAsia="ko-KR"/>
                </w:rPr>
                <w:t>-11</w:t>
              </w:r>
              <w:r>
                <w:rPr>
                  <w:rFonts w:cs="Arial"/>
                  <w:lang w:eastAsia="ko-KR"/>
                </w:rPr>
                <w:t>7.5</w:t>
              </w:r>
            </w:ins>
          </w:p>
        </w:tc>
        <w:tc>
          <w:tcPr>
            <w:tcW w:w="0" w:type="auto"/>
            <w:tcBorders>
              <w:top w:val="single" w:sz="6" w:space="0" w:color="auto"/>
              <w:left w:val="single" w:sz="4" w:space="0" w:color="auto"/>
              <w:bottom w:val="nil"/>
              <w:right w:val="single" w:sz="6" w:space="0" w:color="auto"/>
            </w:tcBorders>
            <w:vAlign w:val="center"/>
          </w:tcPr>
          <w:p w14:paraId="4E108F4B" w14:textId="77777777" w:rsidR="00567924" w:rsidRPr="003F0B9D" w:rsidRDefault="00567924" w:rsidP="00455EE0">
            <w:pPr>
              <w:pStyle w:val="TAC"/>
              <w:rPr>
                <w:ins w:id="94" w:author="OPPO_rev " w:date="2022-03-09T18:42:00Z"/>
                <w:rFonts w:cs="Arial"/>
                <w:lang w:eastAsia="ko-KR"/>
              </w:rPr>
            </w:pPr>
            <w:ins w:id="95" w:author="OPPO_rev " w:date="2022-03-09T18:42:00Z">
              <w:r w:rsidRPr="003F0B9D">
                <w:rPr>
                  <w:rFonts w:cs="Arial"/>
                  <w:lang w:eastAsia="ko-KR"/>
                </w:rPr>
                <w:t>-11</w:t>
              </w:r>
              <w:r>
                <w:rPr>
                  <w:rFonts w:cs="Arial"/>
                  <w:lang w:eastAsia="ko-KR"/>
                </w:rPr>
                <w:t>4.5</w:t>
              </w:r>
            </w:ins>
          </w:p>
        </w:tc>
        <w:tc>
          <w:tcPr>
            <w:tcW w:w="0" w:type="auto"/>
            <w:tcBorders>
              <w:top w:val="single" w:sz="6" w:space="0" w:color="auto"/>
              <w:left w:val="single" w:sz="6" w:space="0" w:color="auto"/>
              <w:bottom w:val="nil"/>
              <w:right w:val="single" w:sz="6" w:space="0" w:color="auto"/>
            </w:tcBorders>
            <w:vAlign w:val="center"/>
            <w:hideMark/>
          </w:tcPr>
          <w:p w14:paraId="6C562176" w14:textId="77777777" w:rsidR="00567924" w:rsidRPr="003F0B9D" w:rsidRDefault="00567924" w:rsidP="00455EE0">
            <w:pPr>
              <w:pStyle w:val="TAC"/>
              <w:rPr>
                <w:ins w:id="96" w:author="OPPO_rev " w:date="2022-03-09T18:42:00Z"/>
                <w:rFonts w:cs="Arial"/>
              </w:rPr>
            </w:pPr>
            <w:ins w:id="97" w:author="OPPO_rev " w:date="2022-03-09T18:42:00Z">
              <w:r w:rsidRPr="003F0B9D">
                <w:rPr>
                  <w:rFonts w:cs="Arial"/>
                </w:rPr>
                <w:t>N/A</w:t>
              </w:r>
            </w:ins>
          </w:p>
        </w:tc>
        <w:tc>
          <w:tcPr>
            <w:tcW w:w="0" w:type="auto"/>
            <w:tcBorders>
              <w:top w:val="single" w:sz="6" w:space="0" w:color="auto"/>
              <w:left w:val="single" w:sz="6" w:space="0" w:color="auto"/>
              <w:bottom w:val="nil"/>
              <w:right w:val="single" w:sz="4" w:space="0" w:color="auto"/>
            </w:tcBorders>
            <w:vAlign w:val="center"/>
            <w:hideMark/>
          </w:tcPr>
          <w:p w14:paraId="3F4E9751" w14:textId="77777777" w:rsidR="00567924" w:rsidRPr="003F0B9D" w:rsidRDefault="00567924" w:rsidP="00455EE0">
            <w:pPr>
              <w:pStyle w:val="TAC"/>
              <w:rPr>
                <w:ins w:id="98" w:author="OPPO_rev " w:date="2022-03-09T18:42:00Z"/>
                <w:rFonts w:cs="Arial"/>
              </w:rPr>
            </w:pPr>
            <w:ins w:id="99" w:author="OPPO_rev " w:date="2022-03-09T18:42:00Z">
              <w:r w:rsidRPr="003F0B9D">
                <w:rPr>
                  <w:rFonts w:cs="Arial"/>
                </w:rPr>
                <w:t>-70</w:t>
              </w:r>
            </w:ins>
          </w:p>
        </w:tc>
      </w:tr>
      <w:tr w:rsidR="00567924" w:rsidRPr="003F0B9D" w14:paraId="1ED8DF9B" w14:textId="77777777" w:rsidTr="00455EE0">
        <w:trPr>
          <w:trHeight w:val="398"/>
          <w:jc w:val="center"/>
          <w:ins w:id="100" w:author="OPPO_rev " w:date="2022-03-09T18:42:00Z"/>
        </w:trPr>
        <w:tc>
          <w:tcPr>
            <w:tcW w:w="0" w:type="auto"/>
            <w:vMerge/>
            <w:tcBorders>
              <w:left w:val="single" w:sz="4" w:space="0" w:color="auto"/>
              <w:bottom w:val="nil"/>
              <w:right w:val="single" w:sz="6" w:space="0" w:color="auto"/>
            </w:tcBorders>
            <w:vAlign w:val="center"/>
          </w:tcPr>
          <w:p w14:paraId="08E61D0A" w14:textId="77777777" w:rsidR="00567924" w:rsidRPr="000D1AEB" w:rsidRDefault="00567924" w:rsidP="00455EE0">
            <w:pPr>
              <w:pStyle w:val="TAC"/>
              <w:rPr>
                <w:ins w:id="101" w:author="OPPO_rev " w:date="2022-03-09T18:42:00Z"/>
                <w:rFonts w:cs="Arial"/>
              </w:rPr>
            </w:pPr>
          </w:p>
        </w:tc>
        <w:tc>
          <w:tcPr>
            <w:tcW w:w="0" w:type="auto"/>
            <w:vMerge/>
            <w:tcBorders>
              <w:left w:val="single" w:sz="6" w:space="0" w:color="auto"/>
              <w:bottom w:val="nil"/>
              <w:right w:val="single" w:sz="6" w:space="0" w:color="auto"/>
            </w:tcBorders>
            <w:vAlign w:val="center"/>
          </w:tcPr>
          <w:p w14:paraId="7EF4B390" w14:textId="77777777" w:rsidR="00567924" w:rsidRPr="000D1AEB" w:rsidRDefault="00567924" w:rsidP="00455EE0">
            <w:pPr>
              <w:pStyle w:val="TAC"/>
              <w:rPr>
                <w:ins w:id="102" w:author="OPPO_rev " w:date="2022-03-09T18:42:00Z"/>
                <w:rFonts w:cs="Arial"/>
              </w:rPr>
            </w:pPr>
          </w:p>
        </w:tc>
        <w:tc>
          <w:tcPr>
            <w:tcW w:w="0" w:type="auto"/>
            <w:vMerge/>
            <w:tcBorders>
              <w:left w:val="single" w:sz="6" w:space="0" w:color="auto"/>
              <w:bottom w:val="nil"/>
              <w:right w:val="single" w:sz="6" w:space="0" w:color="auto"/>
            </w:tcBorders>
            <w:vAlign w:val="center"/>
          </w:tcPr>
          <w:p w14:paraId="0C999E97" w14:textId="77777777" w:rsidR="00567924" w:rsidRPr="003F0B9D" w:rsidRDefault="00567924" w:rsidP="00455EE0">
            <w:pPr>
              <w:pStyle w:val="TAC"/>
              <w:rPr>
                <w:ins w:id="103" w:author="OPPO_rev " w:date="2022-03-09T18:42:00Z"/>
                <w:rFonts w:cs="Arial"/>
              </w:rPr>
            </w:pPr>
          </w:p>
        </w:tc>
        <w:tc>
          <w:tcPr>
            <w:tcW w:w="0" w:type="auto"/>
            <w:tcBorders>
              <w:top w:val="single" w:sz="6" w:space="0" w:color="auto"/>
              <w:left w:val="single" w:sz="6" w:space="0" w:color="auto"/>
              <w:bottom w:val="nil"/>
              <w:right w:val="single" w:sz="4" w:space="0" w:color="auto"/>
            </w:tcBorders>
            <w:vAlign w:val="center"/>
          </w:tcPr>
          <w:p w14:paraId="7C65C352" w14:textId="77777777" w:rsidR="00567924" w:rsidRPr="003F0B9D" w:rsidRDefault="00567924" w:rsidP="00455EE0">
            <w:pPr>
              <w:pStyle w:val="TAC"/>
              <w:rPr>
                <w:ins w:id="104" w:author="OPPO_rev " w:date="2022-03-09T18:42:00Z"/>
                <w:rFonts w:cs="Arial"/>
              </w:rPr>
            </w:pPr>
            <w:ins w:id="105" w:author="OPPO_rev " w:date="2022-03-09T18:42:00Z">
              <w:r w:rsidRPr="003F0B9D">
                <w:rPr>
                  <w:rFonts w:cs="Arial"/>
                </w:rPr>
                <w:t>NR_TDD_FR1_</w:t>
              </w:r>
              <w:r>
                <w:rPr>
                  <w:rFonts w:cs="Arial"/>
                </w:rPr>
                <w:t>J</w:t>
              </w:r>
            </w:ins>
          </w:p>
        </w:tc>
        <w:tc>
          <w:tcPr>
            <w:tcW w:w="0" w:type="auto"/>
            <w:tcBorders>
              <w:top w:val="single" w:sz="6" w:space="0" w:color="auto"/>
              <w:left w:val="single" w:sz="4" w:space="0" w:color="auto"/>
              <w:bottom w:val="nil"/>
              <w:right w:val="single" w:sz="6" w:space="0" w:color="auto"/>
            </w:tcBorders>
            <w:vAlign w:val="center"/>
          </w:tcPr>
          <w:p w14:paraId="67031108" w14:textId="77777777" w:rsidR="00567924" w:rsidRPr="003F0B9D" w:rsidRDefault="00567924" w:rsidP="00455EE0">
            <w:pPr>
              <w:pStyle w:val="TAC"/>
              <w:rPr>
                <w:ins w:id="106" w:author="OPPO_rev " w:date="2022-03-09T18:42:00Z"/>
                <w:rFonts w:cs="Arial"/>
                <w:lang w:eastAsia="ko-KR"/>
              </w:rPr>
            </w:pPr>
            <w:ins w:id="107" w:author="OPPO_rev " w:date="2022-03-09T18:42:00Z">
              <w:r w:rsidRPr="003F0B9D">
                <w:rPr>
                  <w:rFonts w:cs="Arial" w:hint="eastAsia"/>
                  <w:lang w:eastAsia="ko-KR"/>
                </w:rPr>
                <w:t>-1</w:t>
              </w:r>
              <w:r w:rsidRPr="003F0B9D">
                <w:rPr>
                  <w:rFonts w:cs="Arial"/>
                  <w:lang w:eastAsia="ko-KR"/>
                </w:rPr>
                <w:t>1</w:t>
              </w:r>
              <w:r>
                <w:rPr>
                  <w:rFonts w:cs="Arial"/>
                  <w:lang w:eastAsia="ko-KR"/>
                </w:rPr>
                <w:t>6.5</w:t>
              </w:r>
            </w:ins>
          </w:p>
        </w:tc>
        <w:tc>
          <w:tcPr>
            <w:tcW w:w="0" w:type="auto"/>
            <w:tcBorders>
              <w:top w:val="single" w:sz="6" w:space="0" w:color="auto"/>
              <w:left w:val="single" w:sz="4" w:space="0" w:color="auto"/>
              <w:bottom w:val="nil"/>
              <w:right w:val="single" w:sz="6" w:space="0" w:color="auto"/>
            </w:tcBorders>
            <w:vAlign w:val="center"/>
          </w:tcPr>
          <w:p w14:paraId="7BB13DA3" w14:textId="77777777" w:rsidR="00567924" w:rsidRPr="003F0B9D" w:rsidRDefault="00567924" w:rsidP="00455EE0">
            <w:pPr>
              <w:pStyle w:val="TAC"/>
              <w:rPr>
                <w:ins w:id="108" w:author="OPPO_rev " w:date="2022-03-09T18:42:00Z"/>
                <w:rFonts w:cs="Arial"/>
                <w:lang w:eastAsia="ko-KR"/>
              </w:rPr>
            </w:pPr>
            <w:ins w:id="109" w:author="OPPO_rev " w:date="2022-03-09T18:42:00Z">
              <w:r w:rsidRPr="003F0B9D">
                <w:rPr>
                  <w:rFonts w:cs="Arial" w:hint="eastAsia"/>
                  <w:lang w:eastAsia="ko-KR"/>
                </w:rPr>
                <w:t>-11</w:t>
              </w:r>
              <w:r>
                <w:rPr>
                  <w:rFonts w:cs="Arial"/>
                  <w:lang w:eastAsia="ko-KR"/>
                </w:rPr>
                <w:t>3.5</w:t>
              </w:r>
            </w:ins>
          </w:p>
        </w:tc>
        <w:tc>
          <w:tcPr>
            <w:tcW w:w="0" w:type="auto"/>
            <w:tcBorders>
              <w:top w:val="single" w:sz="6" w:space="0" w:color="auto"/>
              <w:left w:val="single" w:sz="4" w:space="0" w:color="auto"/>
              <w:bottom w:val="nil"/>
              <w:right w:val="single" w:sz="6" w:space="0" w:color="auto"/>
            </w:tcBorders>
            <w:vAlign w:val="center"/>
          </w:tcPr>
          <w:p w14:paraId="59969F55" w14:textId="77777777" w:rsidR="00567924" w:rsidRPr="003F0B9D" w:rsidRDefault="00567924" w:rsidP="00455EE0">
            <w:pPr>
              <w:pStyle w:val="TAC"/>
              <w:rPr>
                <w:ins w:id="110" w:author="OPPO_rev " w:date="2022-03-09T18:42:00Z"/>
                <w:rFonts w:cs="Arial"/>
                <w:lang w:eastAsia="ko-KR"/>
              </w:rPr>
            </w:pPr>
            <w:ins w:id="111" w:author="OPPO_rev " w:date="2022-03-09T18:42:00Z">
              <w:r w:rsidRPr="003F0B9D">
                <w:rPr>
                  <w:rFonts w:cs="Arial" w:hint="eastAsia"/>
                  <w:lang w:eastAsia="ko-KR"/>
                </w:rPr>
                <w:t>-1</w:t>
              </w:r>
              <w:r w:rsidRPr="003F0B9D">
                <w:rPr>
                  <w:rFonts w:cs="Arial"/>
                  <w:lang w:eastAsia="ko-KR"/>
                </w:rPr>
                <w:t>1</w:t>
              </w:r>
              <w:r>
                <w:rPr>
                  <w:rFonts w:cs="Arial"/>
                  <w:lang w:eastAsia="ko-KR"/>
                </w:rPr>
                <w:t>0.5</w:t>
              </w:r>
            </w:ins>
          </w:p>
        </w:tc>
        <w:tc>
          <w:tcPr>
            <w:tcW w:w="0" w:type="auto"/>
            <w:tcBorders>
              <w:top w:val="single" w:sz="6" w:space="0" w:color="auto"/>
              <w:left w:val="single" w:sz="6" w:space="0" w:color="auto"/>
              <w:bottom w:val="nil"/>
              <w:right w:val="single" w:sz="6" w:space="0" w:color="auto"/>
            </w:tcBorders>
            <w:vAlign w:val="center"/>
          </w:tcPr>
          <w:p w14:paraId="026B694F" w14:textId="77777777" w:rsidR="00567924" w:rsidRPr="003F0B9D" w:rsidRDefault="00567924" w:rsidP="00455EE0">
            <w:pPr>
              <w:pStyle w:val="TAC"/>
              <w:rPr>
                <w:ins w:id="112" w:author="OPPO_rev " w:date="2022-03-09T18:42:00Z"/>
                <w:rFonts w:cs="Arial"/>
              </w:rPr>
            </w:pPr>
            <w:ins w:id="113" w:author="OPPO_rev " w:date="2022-03-09T18:42:00Z">
              <w:r w:rsidRPr="003F0B9D">
                <w:rPr>
                  <w:rFonts w:cs="Arial"/>
                </w:rPr>
                <w:t>N/A</w:t>
              </w:r>
            </w:ins>
          </w:p>
        </w:tc>
        <w:tc>
          <w:tcPr>
            <w:tcW w:w="0" w:type="auto"/>
            <w:tcBorders>
              <w:top w:val="single" w:sz="6" w:space="0" w:color="auto"/>
              <w:left w:val="single" w:sz="6" w:space="0" w:color="auto"/>
              <w:bottom w:val="nil"/>
              <w:right w:val="single" w:sz="4" w:space="0" w:color="auto"/>
            </w:tcBorders>
            <w:vAlign w:val="center"/>
          </w:tcPr>
          <w:p w14:paraId="6DB39E9D" w14:textId="77777777" w:rsidR="00567924" w:rsidRPr="003F0B9D" w:rsidRDefault="00567924" w:rsidP="00455EE0">
            <w:pPr>
              <w:pStyle w:val="TAC"/>
              <w:rPr>
                <w:ins w:id="114" w:author="OPPO_rev " w:date="2022-03-09T18:42:00Z"/>
                <w:rFonts w:cs="Arial"/>
              </w:rPr>
            </w:pPr>
            <w:ins w:id="115" w:author="OPPO_rev " w:date="2022-03-09T18:42:00Z">
              <w:r w:rsidRPr="003F0B9D">
                <w:rPr>
                  <w:rFonts w:cs="Arial"/>
                </w:rPr>
                <w:t>-70</w:t>
              </w:r>
            </w:ins>
          </w:p>
        </w:tc>
      </w:tr>
      <w:tr w:rsidR="00567924" w:rsidRPr="003F0B9D" w14:paraId="37B039EF" w14:textId="77777777" w:rsidTr="00455EE0">
        <w:trPr>
          <w:trHeight w:val="821"/>
          <w:jc w:val="center"/>
          <w:ins w:id="116" w:author="OPPO_rev " w:date="2022-03-09T18:42:00Z"/>
        </w:trPr>
        <w:tc>
          <w:tcPr>
            <w:tcW w:w="0" w:type="auto"/>
            <w:tcBorders>
              <w:top w:val="single" w:sz="6" w:space="0" w:color="auto"/>
              <w:left w:val="single" w:sz="4" w:space="0" w:color="auto"/>
              <w:right w:val="single" w:sz="6" w:space="0" w:color="auto"/>
            </w:tcBorders>
            <w:vAlign w:val="center"/>
            <w:hideMark/>
          </w:tcPr>
          <w:p w14:paraId="0106FD60" w14:textId="77777777" w:rsidR="00567924" w:rsidRPr="000D1AEB" w:rsidRDefault="00567924" w:rsidP="00455EE0">
            <w:pPr>
              <w:pStyle w:val="TAC"/>
              <w:rPr>
                <w:ins w:id="117" w:author="OPPO_rev " w:date="2022-03-09T18:42:00Z"/>
                <w:rFonts w:cs="Arial"/>
              </w:rPr>
            </w:pPr>
            <w:ins w:id="118" w:author="OPPO_rev " w:date="2022-03-09T18:42:00Z">
              <w:r w:rsidRPr="000D1AEB">
                <w:rPr>
                  <w:rFonts w:cs="Arial"/>
                </w:rPr>
                <w:sym w:font="Symbol" w:char="F0B1"/>
              </w:r>
              <w:r>
                <w:rPr>
                  <w:rFonts w:cs="Arial"/>
                </w:rPr>
                <w:t xml:space="preserve"> 8</w:t>
              </w:r>
            </w:ins>
          </w:p>
        </w:tc>
        <w:tc>
          <w:tcPr>
            <w:tcW w:w="0" w:type="auto"/>
            <w:tcBorders>
              <w:top w:val="single" w:sz="6" w:space="0" w:color="auto"/>
              <w:left w:val="single" w:sz="6" w:space="0" w:color="auto"/>
              <w:right w:val="single" w:sz="6" w:space="0" w:color="auto"/>
            </w:tcBorders>
            <w:vAlign w:val="center"/>
            <w:hideMark/>
          </w:tcPr>
          <w:p w14:paraId="04330AF8" w14:textId="77777777" w:rsidR="00567924" w:rsidRPr="000D1AEB" w:rsidRDefault="00567924" w:rsidP="00455EE0">
            <w:pPr>
              <w:pStyle w:val="TAC"/>
              <w:rPr>
                <w:ins w:id="119" w:author="OPPO_rev " w:date="2022-03-09T18:42:00Z"/>
                <w:rFonts w:cs="Arial"/>
              </w:rPr>
            </w:pPr>
            <w:ins w:id="120" w:author="OPPO_rev " w:date="2022-03-09T18:42:00Z">
              <w:r w:rsidRPr="000D1AEB">
                <w:rPr>
                  <w:rFonts w:cs="Arial"/>
                </w:rPr>
                <w:sym w:font="Symbol" w:char="F0B1"/>
              </w:r>
              <w:r>
                <w:rPr>
                  <w:rFonts w:cs="Arial"/>
                </w:rPr>
                <w:t xml:space="preserve"> 11</w:t>
              </w:r>
            </w:ins>
          </w:p>
        </w:tc>
        <w:tc>
          <w:tcPr>
            <w:tcW w:w="0" w:type="auto"/>
            <w:tcBorders>
              <w:top w:val="single" w:sz="6" w:space="0" w:color="auto"/>
              <w:left w:val="single" w:sz="6" w:space="0" w:color="auto"/>
              <w:right w:val="single" w:sz="6" w:space="0" w:color="auto"/>
            </w:tcBorders>
            <w:vAlign w:val="center"/>
            <w:hideMark/>
          </w:tcPr>
          <w:p w14:paraId="35387D53" w14:textId="77777777" w:rsidR="00567924" w:rsidRPr="003F0B9D" w:rsidRDefault="00567924" w:rsidP="00455EE0">
            <w:pPr>
              <w:pStyle w:val="TAC"/>
              <w:rPr>
                <w:ins w:id="121" w:author="OPPO_rev " w:date="2022-03-09T18:42:00Z"/>
                <w:rFonts w:cs="Arial"/>
              </w:rPr>
            </w:pPr>
            <w:ins w:id="122" w:author="OPPO_rev " w:date="2022-03-09T18:42:00Z">
              <w:r w:rsidRPr="003F0B9D">
                <w:rPr>
                  <w:rFonts w:cs="Arial"/>
                </w:rPr>
                <w:sym w:font="Symbol" w:char="F0B3"/>
              </w:r>
              <w:r w:rsidRPr="003F0B9D">
                <w:rPr>
                  <w:rFonts w:cs="Arial"/>
                </w:rPr>
                <w:t>0 dB</w:t>
              </w:r>
            </w:ins>
          </w:p>
        </w:tc>
        <w:tc>
          <w:tcPr>
            <w:tcW w:w="0" w:type="auto"/>
            <w:tcBorders>
              <w:top w:val="single" w:sz="6" w:space="0" w:color="auto"/>
              <w:left w:val="single" w:sz="6" w:space="0" w:color="auto"/>
              <w:right w:val="single" w:sz="4" w:space="0" w:color="auto"/>
            </w:tcBorders>
            <w:vAlign w:val="center"/>
            <w:hideMark/>
          </w:tcPr>
          <w:p w14:paraId="532CA516" w14:textId="77777777" w:rsidR="00567924" w:rsidRPr="003F0B9D" w:rsidRDefault="00567924" w:rsidP="00455EE0">
            <w:pPr>
              <w:pStyle w:val="TAC"/>
              <w:rPr>
                <w:ins w:id="123" w:author="OPPO_rev " w:date="2022-03-09T18:42:00Z"/>
                <w:rFonts w:cs="Arial"/>
                <w:lang w:eastAsia="zh-CN"/>
              </w:rPr>
            </w:pPr>
            <w:ins w:id="124" w:author="OPPO_rev " w:date="2022-03-09T18:42:00Z">
              <w:r>
                <w:rPr>
                  <w:rFonts w:cs="Arial"/>
                </w:rPr>
                <w:t>NR_TDD_FR1_B</w:t>
              </w:r>
              <w:r w:rsidRPr="003F0B9D">
                <w:rPr>
                  <w:rFonts w:cs="Arial"/>
                </w:rPr>
                <w:t xml:space="preserve"> NR_TDD_FR1_</w:t>
              </w:r>
              <w:r>
                <w:rPr>
                  <w:rFonts w:cs="Arial"/>
                </w:rPr>
                <w:t>J</w:t>
              </w:r>
            </w:ins>
          </w:p>
        </w:tc>
        <w:tc>
          <w:tcPr>
            <w:tcW w:w="0" w:type="auto"/>
            <w:tcBorders>
              <w:top w:val="single" w:sz="6" w:space="0" w:color="auto"/>
              <w:left w:val="single" w:sz="4" w:space="0" w:color="auto"/>
              <w:right w:val="single" w:sz="6" w:space="0" w:color="auto"/>
            </w:tcBorders>
            <w:vAlign w:val="center"/>
          </w:tcPr>
          <w:p w14:paraId="72C625ED" w14:textId="77777777" w:rsidR="00567924" w:rsidRPr="003F0B9D" w:rsidRDefault="00567924" w:rsidP="00455EE0">
            <w:pPr>
              <w:pStyle w:val="TAC"/>
              <w:rPr>
                <w:ins w:id="125" w:author="OPPO_rev " w:date="2022-03-09T18:42:00Z"/>
                <w:rFonts w:cs="Arial"/>
                <w:lang w:eastAsia="ko-KR"/>
              </w:rPr>
            </w:pPr>
            <w:ins w:id="126" w:author="OPPO_rev " w:date="2022-03-09T18:42:00Z">
              <w:r w:rsidRPr="003F0B9D">
                <w:rPr>
                  <w:rFonts w:cs="Arial"/>
                  <w:lang w:eastAsia="ko-KR"/>
                </w:rPr>
                <w:t>N/A</w:t>
              </w:r>
            </w:ins>
          </w:p>
        </w:tc>
        <w:tc>
          <w:tcPr>
            <w:tcW w:w="0" w:type="auto"/>
            <w:tcBorders>
              <w:top w:val="single" w:sz="6" w:space="0" w:color="auto"/>
              <w:left w:val="single" w:sz="4" w:space="0" w:color="auto"/>
              <w:right w:val="single" w:sz="6" w:space="0" w:color="auto"/>
            </w:tcBorders>
            <w:vAlign w:val="center"/>
          </w:tcPr>
          <w:p w14:paraId="36A9F108" w14:textId="77777777" w:rsidR="00567924" w:rsidRPr="003F0B9D" w:rsidRDefault="00567924" w:rsidP="00455EE0">
            <w:pPr>
              <w:pStyle w:val="TAC"/>
              <w:rPr>
                <w:ins w:id="127" w:author="OPPO_rev " w:date="2022-03-09T18:42:00Z"/>
                <w:rFonts w:cs="Arial"/>
                <w:lang w:eastAsia="ko-KR"/>
              </w:rPr>
            </w:pPr>
            <w:ins w:id="128" w:author="OPPO_rev " w:date="2022-03-09T18:42:00Z">
              <w:r w:rsidRPr="003F0B9D">
                <w:rPr>
                  <w:rFonts w:cs="Arial"/>
                  <w:lang w:eastAsia="ko-KR"/>
                </w:rPr>
                <w:t>N/A</w:t>
              </w:r>
            </w:ins>
          </w:p>
        </w:tc>
        <w:tc>
          <w:tcPr>
            <w:tcW w:w="0" w:type="auto"/>
            <w:tcBorders>
              <w:top w:val="single" w:sz="6" w:space="0" w:color="auto"/>
              <w:left w:val="single" w:sz="4" w:space="0" w:color="auto"/>
              <w:right w:val="single" w:sz="6" w:space="0" w:color="auto"/>
            </w:tcBorders>
            <w:vAlign w:val="center"/>
          </w:tcPr>
          <w:p w14:paraId="3090842B" w14:textId="77777777" w:rsidR="00567924" w:rsidRPr="003F0B9D" w:rsidRDefault="00567924" w:rsidP="00455EE0">
            <w:pPr>
              <w:pStyle w:val="TAC"/>
              <w:rPr>
                <w:ins w:id="129" w:author="OPPO_rev " w:date="2022-03-09T18:42:00Z"/>
                <w:rFonts w:cs="Arial"/>
                <w:lang w:eastAsia="ko-KR"/>
              </w:rPr>
            </w:pPr>
            <w:ins w:id="130" w:author="OPPO_rev " w:date="2022-03-09T18:42:00Z">
              <w:r w:rsidRPr="003F0B9D">
                <w:rPr>
                  <w:rFonts w:cs="Arial"/>
                  <w:lang w:eastAsia="ko-KR"/>
                </w:rPr>
                <w:t>N/A</w:t>
              </w:r>
            </w:ins>
          </w:p>
        </w:tc>
        <w:tc>
          <w:tcPr>
            <w:tcW w:w="0" w:type="auto"/>
            <w:tcBorders>
              <w:top w:val="single" w:sz="6" w:space="0" w:color="auto"/>
              <w:left w:val="single" w:sz="6" w:space="0" w:color="auto"/>
              <w:right w:val="single" w:sz="6" w:space="0" w:color="auto"/>
            </w:tcBorders>
            <w:vAlign w:val="center"/>
            <w:hideMark/>
          </w:tcPr>
          <w:p w14:paraId="332B2B4E" w14:textId="77777777" w:rsidR="00567924" w:rsidRPr="003F0B9D" w:rsidRDefault="00567924" w:rsidP="00455EE0">
            <w:pPr>
              <w:pStyle w:val="TAC"/>
              <w:rPr>
                <w:ins w:id="131" w:author="OPPO_rev " w:date="2022-03-09T18:42:00Z"/>
                <w:rFonts w:cs="Arial"/>
                <w:lang w:eastAsia="ko-KR"/>
              </w:rPr>
            </w:pPr>
            <w:ins w:id="132" w:author="OPPO_rev " w:date="2022-03-09T18:42:00Z">
              <w:r w:rsidRPr="003F0B9D">
                <w:rPr>
                  <w:rFonts w:cs="Arial"/>
                </w:rPr>
                <w:t>-70</w:t>
              </w:r>
            </w:ins>
          </w:p>
        </w:tc>
        <w:tc>
          <w:tcPr>
            <w:tcW w:w="0" w:type="auto"/>
            <w:tcBorders>
              <w:top w:val="single" w:sz="6" w:space="0" w:color="auto"/>
              <w:left w:val="single" w:sz="6" w:space="0" w:color="auto"/>
              <w:right w:val="single" w:sz="4" w:space="0" w:color="auto"/>
            </w:tcBorders>
            <w:vAlign w:val="center"/>
            <w:hideMark/>
          </w:tcPr>
          <w:p w14:paraId="1A292655" w14:textId="77777777" w:rsidR="00567924" w:rsidRPr="003F0B9D" w:rsidRDefault="00567924" w:rsidP="00455EE0">
            <w:pPr>
              <w:pStyle w:val="TAC"/>
              <w:rPr>
                <w:ins w:id="133" w:author="OPPO_rev " w:date="2022-03-09T18:42:00Z"/>
                <w:rFonts w:cs="Arial"/>
                <w:lang w:eastAsia="zh-CN"/>
              </w:rPr>
            </w:pPr>
            <w:ins w:id="134" w:author="OPPO_rev " w:date="2022-03-09T18:42:00Z">
              <w:r w:rsidRPr="003F0B9D">
                <w:rPr>
                  <w:rFonts w:cs="Arial"/>
                </w:rPr>
                <w:t>-50</w:t>
              </w:r>
            </w:ins>
          </w:p>
        </w:tc>
      </w:tr>
      <w:tr w:rsidR="00567924" w14:paraId="7A21F0F5" w14:textId="77777777" w:rsidTr="00455EE0">
        <w:trPr>
          <w:jc w:val="center"/>
          <w:ins w:id="135" w:author="OPPO_rev " w:date="2022-03-09T18:42:00Z"/>
        </w:trPr>
        <w:tc>
          <w:tcPr>
            <w:tcW w:w="0" w:type="auto"/>
            <w:gridSpan w:val="9"/>
            <w:tcBorders>
              <w:top w:val="single" w:sz="6" w:space="0" w:color="auto"/>
              <w:left w:val="single" w:sz="4" w:space="0" w:color="auto"/>
              <w:bottom w:val="single" w:sz="4" w:space="0" w:color="auto"/>
              <w:right w:val="single" w:sz="4" w:space="0" w:color="auto"/>
            </w:tcBorders>
            <w:vAlign w:val="center"/>
            <w:hideMark/>
          </w:tcPr>
          <w:p w14:paraId="7EAB625B" w14:textId="77777777" w:rsidR="00567924" w:rsidRPr="003F0B9D" w:rsidRDefault="00567924" w:rsidP="00455EE0">
            <w:pPr>
              <w:pStyle w:val="TAN"/>
              <w:rPr>
                <w:ins w:id="136" w:author="OPPO_rev " w:date="2022-03-09T18:42:00Z"/>
                <w:rFonts w:cs="Arial"/>
                <w:lang w:eastAsia="ko-KR"/>
              </w:rPr>
            </w:pPr>
            <w:ins w:id="137" w:author="OPPO_rev " w:date="2022-03-09T18:42:00Z">
              <w:r w:rsidRPr="003F0B9D">
                <w:rPr>
                  <w:rFonts w:cs="Arial"/>
                </w:rPr>
                <w:t>NOTE 1:</w:t>
              </w:r>
              <w:r w:rsidRPr="003F0B9D">
                <w:rPr>
                  <w:rFonts w:cs="Arial"/>
                </w:rPr>
                <w:tab/>
                <w:t>Io is assumed to have constant EPRE across the bandwidth.</w:t>
              </w:r>
            </w:ins>
          </w:p>
          <w:p w14:paraId="0FE949C7" w14:textId="77777777" w:rsidR="00567924" w:rsidRPr="003F0B9D" w:rsidRDefault="00567924" w:rsidP="00455EE0">
            <w:pPr>
              <w:pStyle w:val="TAN"/>
              <w:rPr>
                <w:ins w:id="138" w:author="OPPO_rev " w:date="2022-03-09T18:42:00Z"/>
                <w:rFonts w:cs="Arial"/>
              </w:rPr>
            </w:pPr>
            <w:ins w:id="139" w:author="OPPO_rev " w:date="2022-03-09T18:42:00Z">
              <w:r w:rsidRPr="003F0B9D">
                <w:rPr>
                  <w:rFonts w:cs="Arial"/>
                </w:rPr>
                <w:t>NOTE 2:</w:t>
              </w:r>
              <w:r w:rsidRPr="003F0B9D">
                <w:rPr>
                  <w:rFonts w:cs="Arial"/>
                </w:rPr>
                <w:tab/>
                <w:t xml:space="preserve">NR </w:t>
              </w:r>
              <w:proofErr w:type="spellStart"/>
              <w:r>
                <w:rPr>
                  <w:rFonts w:cs="Arial"/>
                </w:rPr>
                <w:t>sidelink</w:t>
              </w:r>
              <w:proofErr w:type="spellEnd"/>
              <w:r w:rsidRPr="003F0B9D">
                <w:rPr>
                  <w:rFonts w:cs="Arial"/>
                </w:rPr>
                <w:t xml:space="preserve"> operating band groups are as defined in Section 3.5 for the corresponding NR operating bands.</w:t>
              </w:r>
            </w:ins>
          </w:p>
          <w:p w14:paraId="03C00F91" w14:textId="77777777" w:rsidR="00567924" w:rsidRDefault="00567924" w:rsidP="00455EE0">
            <w:pPr>
              <w:pStyle w:val="TAN"/>
              <w:rPr>
                <w:ins w:id="140" w:author="OPPO_rev " w:date="2022-03-09T18:42:00Z"/>
                <w:rFonts w:cs="Arial"/>
              </w:rPr>
            </w:pPr>
            <w:ins w:id="141" w:author="OPPO_rev " w:date="2022-03-09T18:42:00Z">
              <w:r w:rsidRPr="003F0B9D">
                <w:rPr>
                  <w:rFonts w:cs="Arial"/>
                </w:rPr>
                <w:t>NOTE 3:</w:t>
              </w:r>
              <w:r w:rsidRPr="003F0B9D">
                <w:rPr>
                  <w:rFonts w:cs="Arial"/>
                </w:rPr>
                <w:tab/>
              </w:r>
              <w:r w:rsidRPr="003F0B9D">
                <w:rPr>
                  <w:rFonts w:cs="Arial"/>
                  <w:lang w:eastAsia="zh-CN"/>
                </w:rPr>
                <w:t xml:space="preserve">The parameter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is the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of PSCCH-DMRS</w:t>
              </w:r>
              <w:r>
                <w:rPr>
                  <w:rFonts w:cs="Arial"/>
                </w:rPr>
                <w:t xml:space="preserve"> and/or </w:t>
              </w:r>
              <w:r w:rsidRPr="003F0B9D">
                <w:rPr>
                  <w:rFonts w:cs="Arial"/>
                </w:rPr>
                <w:t>PSSCH-DMRS.</w:t>
              </w:r>
            </w:ins>
          </w:p>
        </w:tc>
      </w:tr>
    </w:tbl>
    <w:p w14:paraId="0325EB8E" w14:textId="77777777" w:rsidR="00567924" w:rsidRPr="00691C10" w:rsidRDefault="00567924" w:rsidP="00567924">
      <w:pPr>
        <w:rPr>
          <w:ins w:id="142" w:author="OPPO_rev " w:date="2022-03-09T18:42:00Z"/>
        </w:rPr>
      </w:pPr>
    </w:p>
    <w:p w14:paraId="60CA6680" w14:textId="77777777" w:rsidR="00567924" w:rsidRDefault="00567924" w:rsidP="00567924">
      <w:pPr>
        <w:pStyle w:val="af6"/>
        <w:jc w:val="center"/>
        <w:rPr>
          <w:ins w:id="143" w:author="OPPO_rev " w:date="2022-03-09T18:42:00Z"/>
          <w:color w:val="FF0000"/>
          <w:sz w:val="28"/>
          <w:szCs w:val="28"/>
        </w:rPr>
      </w:pPr>
      <w:ins w:id="144" w:author="OPPO_rev " w:date="2022-03-09T18:42:00Z">
        <w:r>
          <w:rPr>
            <w:color w:val="FF0000"/>
            <w:sz w:val="28"/>
            <w:szCs w:val="28"/>
          </w:rPr>
          <w:t>&lt;&lt;&lt; End of changed 1</w:t>
        </w:r>
        <w:r w:rsidRPr="00BA0888">
          <w:rPr>
            <w:color w:val="FF0000"/>
            <w:sz w:val="28"/>
            <w:szCs w:val="28"/>
          </w:rPr>
          <w:t>&gt;&gt;&gt;</w:t>
        </w:r>
      </w:ins>
    </w:p>
    <w:p w14:paraId="4FCB1405" w14:textId="77777777" w:rsidR="00567924" w:rsidRDefault="00567924" w:rsidP="00567924">
      <w:pPr>
        <w:pStyle w:val="af6"/>
        <w:jc w:val="center"/>
        <w:rPr>
          <w:ins w:id="145" w:author="OPPO_rev " w:date="2022-03-09T18:42:00Z"/>
          <w:color w:val="FF0000"/>
          <w:sz w:val="28"/>
          <w:szCs w:val="28"/>
        </w:rPr>
      </w:pPr>
    </w:p>
    <w:p w14:paraId="3CCBD44A" w14:textId="77777777" w:rsidR="00567924" w:rsidRDefault="00567924" w:rsidP="00567924">
      <w:pPr>
        <w:pStyle w:val="af6"/>
        <w:jc w:val="center"/>
        <w:rPr>
          <w:ins w:id="146" w:author="OPPO_rev " w:date="2022-03-09T18:42:00Z"/>
          <w:color w:val="FF0000"/>
          <w:sz w:val="28"/>
          <w:szCs w:val="28"/>
        </w:rPr>
      </w:pPr>
      <w:ins w:id="147" w:author="OPPO_rev " w:date="2022-03-09T18:42:00Z">
        <w:r>
          <w:rPr>
            <w:color w:val="FF0000"/>
            <w:sz w:val="28"/>
            <w:szCs w:val="28"/>
          </w:rPr>
          <w:lastRenderedPageBreak/>
          <w:t>&lt;&lt;&lt; Start of changed 2</w:t>
        </w:r>
        <w:r w:rsidRPr="00BA0888">
          <w:rPr>
            <w:color w:val="FF0000"/>
            <w:sz w:val="28"/>
            <w:szCs w:val="28"/>
          </w:rPr>
          <w:t>&gt;&gt;&gt;</w:t>
        </w:r>
      </w:ins>
    </w:p>
    <w:p w14:paraId="729BF7DE" w14:textId="77777777" w:rsidR="00567924" w:rsidRPr="00567924" w:rsidRDefault="00567924" w:rsidP="00567924">
      <w:pPr>
        <w:pStyle w:val="3"/>
        <w:spacing w:before="120" w:after="180" w:line="240" w:lineRule="auto"/>
        <w:ind w:left="1134" w:hanging="1134"/>
        <w:rPr>
          <w:ins w:id="148" w:author="OPPO_rev " w:date="2022-03-09T18:42:00Z"/>
          <w:rFonts w:ascii="Arial" w:hAnsi="Arial" w:cs="Times New Roman"/>
          <w:b w:val="0"/>
          <w:bCs w:val="0"/>
          <w:sz w:val="28"/>
          <w:szCs w:val="20"/>
          <w:lang w:val="en-GB"/>
        </w:rPr>
      </w:pPr>
      <w:bookmarkStart w:id="149" w:name="_Hlk97743674"/>
      <w:ins w:id="150" w:author="OPPO_rev " w:date="2022-03-09T18:42:00Z">
        <w:r w:rsidRPr="00567924">
          <w:rPr>
            <w:rFonts w:ascii="Arial" w:hAnsi="Arial" w:cs="Times New Roman" w:hint="eastAsia"/>
            <w:b w:val="0"/>
            <w:bCs w:val="0"/>
            <w:sz w:val="28"/>
            <w:szCs w:val="20"/>
            <w:lang w:val="en-GB"/>
          </w:rPr>
          <w:t>12</w:t>
        </w:r>
        <w:r w:rsidRPr="00567924">
          <w:rPr>
            <w:rFonts w:ascii="Arial" w:hAnsi="Arial" w:cs="Times New Roman"/>
            <w:b w:val="0"/>
            <w:bCs w:val="0"/>
            <w:sz w:val="28"/>
            <w:szCs w:val="20"/>
            <w:lang w:val="en-GB"/>
          </w:rPr>
          <w:t>.7.X2</w:t>
        </w:r>
        <w:r w:rsidRPr="00567924">
          <w:rPr>
            <w:rFonts w:ascii="Arial" w:hAnsi="Arial" w:cs="Times New Roman"/>
            <w:b w:val="0"/>
            <w:bCs w:val="0"/>
            <w:sz w:val="28"/>
            <w:szCs w:val="20"/>
            <w:lang w:val="en-GB"/>
          </w:rPr>
          <w:tab/>
          <w:t xml:space="preserve">Interruptions at NR </w:t>
        </w:r>
        <w:proofErr w:type="spellStart"/>
        <w:r w:rsidRPr="00567924">
          <w:rPr>
            <w:rFonts w:ascii="Arial" w:hAnsi="Arial" w:cs="Times New Roman"/>
            <w:b w:val="0"/>
            <w:bCs w:val="0"/>
            <w:sz w:val="28"/>
            <w:szCs w:val="20"/>
            <w:lang w:val="en-GB"/>
          </w:rPr>
          <w:t>sidelink</w:t>
        </w:r>
        <w:proofErr w:type="spellEnd"/>
        <w:r w:rsidRPr="00567924">
          <w:rPr>
            <w:rFonts w:ascii="Arial" w:hAnsi="Arial" w:cs="Times New Roman"/>
            <w:b w:val="0"/>
            <w:bCs w:val="0"/>
            <w:sz w:val="28"/>
            <w:szCs w:val="20"/>
            <w:lang w:val="en-GB"/>
          </w:rPr>
          <w:t xml:space="preserve"> discovery configuration</w:t>
        </w:r>
      </w:ins>
    </w:p>
    <w:bookmarkEnd w:id="149"/>
    <w:p w14:paraId="6480E972" w14:textId="77777777" w:rsidR="00567924" w:rsidRPr="00C11DC2" w:rsidRDefault="00567924" w:rsidP="00567924">
      <w:pPr>
        <w:rPr>
          <w:ins w:id="151" w:author="OPPO_rev " w:date="2022-03-09T18:42:00Z"/>
          <w:rFonts w:eastAsia="宋体"/>
          <w:lang w:eastAsia="zh-CN"/>
        </w:rPr>
      </w:pPr>
      <w:ins w:id="152" w:author="OPPO_rev " w:date="2022-03-09T18:42:00Z">
        <w:r w:rsidRPr="00C11DC2">
          <w:rPr>
            <w:rFonts w:eastAsia="宋体"/>
          </w:rPr>
          <w:t xml:space="preserve">This </w:t>
        </w:r>
        <w:r w:rsidRPr="00C11DC2">
          <w:rPr>
            <w:rFonts w:eastAsia="宋体" w:hint="eastAsia"/>
            <w:lang w:eastAsia="zh-CN"/>
          </w:rPr>
          <w:t>clause</w:t>
        </w:r>
        <w:r w:rsidRPr="00C11DC2">
          <w:rPr>
            <w:rFonts w:eastAsia="宋体"/>
          </w:rPr>
          <w:t xml:space="preserve"> contains the requirements related to the interruptions on the </w:t>
        </w:r>
        <w:proofErr w:type="spellStart"/>
        <w:r w:rsidRPr="00C11DC2">
          <w:rPr>
            <w:rFonts w:eastAsia="宋体" w:hint="eastAsia"/>
            <w:lang w:eastAsia="zh-CN"/>
          </w:rPr>
          <w:t>PC</w:t>
        </w:r>
        <w:r w:rsidRPr="00C11DC2">
          <w:rPr>
            <w:rFonts w:eastAsia="宋体"/>
          </w:rPr>
          <w:t>ell</w:t>
        </w:r>
        <w:proofErr w:type="spellEnd"/>
        <w:r w:rsidRPr="00C11DC2">
          <w:rPr>
            <w:rFonts w:eastAsia="宋体"/>
          </w:rPr>
          <w:t xml:space="preserve">/serving cell due to </w:t>
        </w:r>
        <w:r w:rsidRPr="00B229CE">
          <w:rPr>
            <w:rFonts w:eastAsia="宋体"/>
          </w:rPr>
          <w:t xml:space="preserve">NR </w:t>
        </w:r>
        <w:proofErr w:type="spellStart"/>
        <w:r w:rsidRPr="00B229CE">
          <w:rPr>
            <w:rFonts w:eastAsia="宋体"/>
          </w:rPr>
          <w:t>sidelink</w:t>
        </w:r>
        <w:proofErr w:type="spellEnd"/>
        <w:r w:rsidRPr="00B229CE">
          <w:rPr>
            <w:rFonts w:eastAsia="宋体"/>
          </w:rPr>
          <w:t xml:space="preserve"> discovery</w:t>
        </w:r>
        <w:r w:rsidRPr="00C11DC2">
          <w:rPr>
            <w:rFonts w:eastAsia="宋体"/>
          </w:rPr>
          <w:t>.</w:t>
        </w:r>
      </w:ins>
    </w:p>
    <w:p w14:paraId="4088A689" w14:textId="77777777" w:rsidR="00567924" w:rsidRPr="00B229CE" w:rsidRDefault="00567924" w:rsidP="00567924">
      <w:pPr>
        <w:rPr>
          <w:ins w:id="153" w:author="OPPO_rev " w:date="2022-03-09T18:42:00Z"/>
          <w:rFonts w:eastAsia="宋体"/>
        </w:rPr>
      </w:pPr>
      <w:ins w:id="154" w:author="OPPO_rev " w:date="2022-03-09T18:42:00Z">
        <w:r w:rsidRPr="00B229CE">
          <w:rPr>
            <w:rFonts w:eastAsia="宋体"/>
          </w:rPr>
          <w:t xml:space="preserve">A UE capable of NR </w:t>
        </w:r>
        <w:proofErr w:type="spellStart"/>
        <w:r w:rsidRPr="00B229CE">
          <w:rPr>
            <w:rFonts w:eastAsia="宋体"/>
          </w:rPr>
          <w:t>sidelink</w:t>
        </w:r>
        <w:proofErr w:type="spellEnd"/>
        <w:r w:rsidRPr="00B229CE">
          <w:rPr>
            <w:rFonts w:eastAsia="宋体"/>
          </w:rPr>
          <w:t xml:space="preserve"> discovery may indicate its interest (initiation or termination) in NR </w:t>
        </w:r>
        <w:proofErr w:type="spellStart"/>
        <w:r w:rsidRPr="00B229CE">
          <w:rPr>
            <w:rFonts w:eastAsia="宋体"/>
          </w:rPr>
          <w:t>sidelink</w:t>
        </w:r>
        <w:proofErr w:type="spellEnd"/>
        <w:r w:rsidRPr="00B229CE">
          <w:rPr>
            <w:rFonts w:eastAsia="宋体"/>
          </w:rPr>
          <w:t xml:space="preserve"> discovery to the connected </w:t>
        </w:r>
        <w:proofErr w:type="spellStart"/>
        <w:r w:rsidRPr="00B229CE">
          <w:rPr>
            <w:rFonts w:eastAsia="宋体"/>
          </w:rPr>
          <w:t>gNodeB</w:t>
        </w:r>
        <w:proofErr w:type="spellEnd"/>
        <w:r w:rsidRPr="00B229CE">
          <w:rPr>
            <w:rFonts w:eastAsia="宋体"/>
          </w:rPr>
          <w:t xml:space="preserve"> using IE </w:t>
        </w:r>
        <w:proofErr w:type="spellStart"/>
        <w:r w:rsidRPr="009C5807">
          <w:rPr>
            <w:i/>
          </w:rPr>
          <w:t>SidelinkUEInformation</w:t>
        </w:r>
        <w:r>
          <w:rPr>
            <w:i/>
          </w:rPr>
          <w:t>NR</w:t>
        </w:r>
        <w:proofErr w:type="spellEnd"/>
        <w:r w:rsidRPr="00B229CE">
          <w:rPr>
            <w:rFonts w:eastAsia="宋体"/>
          </w:rPr>
          <w:t xml:space="preserve"> in TS38.331[2].</w:t>
        </w:r>
      </w:ins>
    </w:p>
    <w:p w14:paraId="5569B3BB" w14:textId="77777777" w:rsidR="00567924" w:rsidRPr="00C11DC2" w:rsidRDefault="00567924" w:rsidP="00567924">
      <w:pPr>
        <w:rPr>
          <w:ins w:id="155" w:author="OPPO_rev " w:date="2022-03-09T18:42:00Z"/>
          <w:rFonts w:eastAsia="宋体"/>
          <w:lang w:eastAsia="zh-CN"/>
        </w:rPr>
      </w:pPr>
      <w:ins w:id="156" w:author="OPPO_rev " w:date="2022-03-09T18:42:00Z">
        <w:r w:rsidRPr="00B229CE">
          <w:rPr>
            <w:rFonts w:eastAsia="宋体"/>
          </w:rPr>
          <w:t>The UE is allowed an interruption of up to the duration shown in Table 12.</w:t>
        </w:r>
        <w:r>
          <w:rPr>
            <w:rFonts w:eastAsia="宋体"/>
          </w:rPr>
          <w:t>7.X2</w:t>
        </w:r>
        <w:r w:rsidRPr="00B229CE">
          <w:rPr>
            <w:rFonts w:eastAsia="宋体"/>
          </w:rPr>
          <w:t xml:space="preserve">-1 on the </w:t>
        </w:r>
        <w:proofErr w:type="spellStart"/>
        <w:r w:rsidRPr="00B229CE">
          <w:rPr>
            <w:rFonts w:eastAsia="宋体"/>
          </w:rPr>
          <w:t>PCell</w:t>
        </w:r>
        <w:proofErr w:type="spellEnd"/>
        <w:r w:rsidRPr="00B229CE">
          <w:rPr>
            <w:rFonts w:eastAsia="宋体"/>
          </w:rPr>
          <w:t xml:space="preserve">/serving cell during the RRC reconfiguration procedure that includes the NR </w:t>
        </w:r>
        <w:proofErr w:type="spellStart"/>
        <w:r w:rsidRPr="00B229CE">
          <w:rPr>
            <w:rFonts w:eastAsia="宋体"/>
          </w:rPr>
          <w:t>sidelink</w:t>
        </w:r>
        <w:proofErr w:type="spellEnd"/>
        <w:r w:rsidRPr="00B229CE">
          <w:rPr>
            <w:rFonts w:eastAsia="宋体"/>
          </w:rPr>
          <w:t xml:space="preserve"> discovery configuration message </w:t>
        </w:r>
        <w:proofErr w:type="spellStart"/>
        <w:r>
          <w:rPr>
            <w:i/>
          </w:rPr>
          <w:t>sl-DiscConfig</w:t>
        </w:r>
        <w:proofErr w:type="spellEnd"/>
        <w:r w:rsidRPr="00B229CE">
          <w:rPr>
            <w:rFonts w:eastAsia="宋体"/>
          </w:rPr>
          <w:t xml:space="preserve"> in TS 38.331[2] (setup and release). This interruption is for both uplink and downlink of the </w:t>
        </w:r>
        <w:proofErr w:type="spellStart"/>
        <w:r w:rsidRPr="00B229CE">
          <w:rPr>
            <w:rFonts w:eastAsia="宋体"/>
          </w:rPr>
          <w:t>PCell</w:t>
        </w:r>
        <w:proofErr w:type="spellEnd"/>
        <w:r w:rsidRPr="00B229CE">
          <w:rPr>
            <w:rFonts w:eastAsia="宋体"/>
          </w:rPr>
          <w:t>/serving cell.</w:t>
        </w:r>
      </w:ins>
    </w:p>
    <w:p w14:paraId="5320DE3B" w14:textId="77777777" w:rsidR="00567924" w:rsidRPr="00C11DC2" w:rsidRDefault="00567924" w:rsidP="00567924">
      <w:pPr>
        <w:keepNext/>
        <w:keepLines/>
        <w:spacing w:before="60"/>
        <w:jc w:val="center"/>
        <w:rPr>
          <w:ins w:id="157" w:author="OPPO_rev " w:date="2022-03-09T18:42:00Z"/>
          <w:rFonts w:ascii="Arial" w:eastAsia="宋体" w:hAnsi="Arial"/>
          <w:b/>
        </w:rPr>
      </w:pPr>
      <w:ins w:id="158" w:author="OPPO_rev " w:date="2022-03-09T18:42:00Z">
        <w:r w:rsidRPr="00B229CE">
          <w:rPr>
            <w:rFonts w:ascii="Arial" w:eastAsia="宋体" w:hAnsi="Arial"/>
            <w:b/>
          </w:rPr>
          <w:t>12.</w:t>
        </w:r>
        <w:r>
          <w:rPr>
            <w:rFonts w:ascii="Arial" w:eastAsia="宋体" w:hAnsi="Arial"/>
            <w:b/>
          </w:rPr>
          <w:t>7.X2</w:t>
        </w:r>
        <w:r w:rsidRPr="00B229CE">
          <w:rPr>
            <w:rFonts w:ascii="Arial" w:eastAsia="宋体" w:hAnsi="Arial"/>
            <w:b/>
          </w:rPr>
          <w:t xml:space="preserve">-1: Interruption length at NR </w:t>
        </w:r>
        <w:proofErr w:type="spellStart"/>
        <w:r w:rsidRPr="00B229CE">
          <w:rPr>
            <w:rFonts w:ascii="Arial" w:eastAsia="宋体" w:hAnsi="Arial"/>
            <w:b/>
          </w:rPr>
          <w:t>sidelink</w:t>
        </w:r>
        <w:proofErr w:type="spellEnd"/>
        <w:r w:rsidRPr="00B229CE">
          <w:rPr>
            <w:rFonts w:ascii="Arial" w:eastAsia="宋体" w:hAnsi="Arial"/>
            <w:b/>
          </w:rPr>
          <w:t xml:space="preserve"> discovery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567924" w:rsidRPr="00C11DC2" w14:paraId="5F5536F9" w14:textId="77777777" w:rsidTr="00455EE0">
        <w:trPr>
          <w:trHeight w:val="686"/>
          <w:jc w:val="center"/>
          <w:ins w:id="159" w:author="OPPO_rev " w:date="2022-03-09T18:42:00Z"/>
        </w:trPr>
        <w:tc>
          <w:tcPr>
            <w:tcW w:w="852" w:type="dxa"/>
            <w:shd w:val="clear" w:color="auto" w:fill="auto"/>
            <w:vAlign w:val="center"/>
          </w:tcPr>
          <w:p w14:paraId="2EFA5A59" w14:textId="77777777" w:rsidR="00567924" w:rsidRPr="00C11DC2" w:rsidRDefault="00567924" w:rsidP="00455EE0">
            <w:pPr>
              <w:keepNext/>
              <w:keepLines/>
              <w:spacing w:after="0"/>
              <w:jc w:val="center"/>
              <w:rPr>
                <w:ins w:id="160" w:author="OPPO_rev " w:date="2022-03-09T18:42:00Z"/>
                <w:rFonts w:ascii="Arial" w:eastAsia="宋体" w:hAnsi="Arial"/>
                <w:b/>
                <w:sz w:val="18"/>
              </w:rPr>
            </w:pPr>
            <w:ins w:id="161" w:author="OPPO_rev " w:date="2022-03-09T18:42:00Z">
              <w:r w:rsidRPr="00C11DC2">
                <w:rPr>
                  <w:rFonts w:ascii="Arial" w:eastAsia="宋体" w:hAnsi="Arial"/>
                  <w:b/>
                  <w:noProof/>
                  <w:sz w:val="18"/>
                  <w:lang w:eastAsia="zh-CN"/>
                </w:rPr>
                <w:drawing>
                  <wp:inline distT="0" distB="0" distL="0" distR="0" wp14:anchorId="21D6AAC3" wp14:editId="4361C58B">
                    <wp:extent cx="152400" cy="1524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tc>
        <w:tc>
          <w:tcPr>
            <w:tcW w:w="1276" w:type="dxa"/>
            <w:vAlign w:val="center"/>
          </w:tcPr>
          <w:p w14:paraId="5568C4CC" w14:textId="77777777" w:rsidR="00567924" w:rsidRPr="00C11DC2" w:rsidRDefault="00567924" w:rsidP="00455EE0">
            <w:pPr>
              <w:keepNext/>
              <w:keepLines/>
              <w:spacing w:after="0"/>
              <w:jc w:val="center"/>
              <w:rPr>
                <w:ins w:id="162" w:author="OPPO_rev " w:date="2022-03-09T18:42:00Z"/>
                <w:rFonts w:ascii="Arial" w:eastAsia="宋体" w:hAnsi="Arial"/>
                <w:b/>
                <w:sz w:val="18"/>
              </w:rPr>
            </w:pPr>
            <w:ins w:id="163" w:author="OPPO_rev " w:date="2022-03-09T18:42:00Z">
              <w:r w:rsidRPr="00C11DC2">
                <w:rPr>
                  <w:rFonts w:ascii="Arial" w:eastAsia="宋体" w:hAnsi="Arial"/>
                  <w:b/>
                  <w:sz w:val="18"/>
                </w:rPr>
                <w:t>NR Slot length (</w:t>
              </w:r>
              <w:proofErr w:type="spellStart"/>
              <w:r w:rsidRPr="00C11DC2">
                <w:rPr>
                  <w:rFonts w:ascii="Arial" w:eastAsia="宋体" w:hAnsi="Arial"/>
                  <w:b/>
                  <w:sz w:val="18"/>
                </w:rPr>
                <w:t>ms</w:t>
              </w:r>
              <w:proofErr w:type="spellEnd"/>
              <w:r w:rsidRPr="00C11DC2">
                <w:rPr>
                  <w:rFonts w:ascii="Arial" w:eastAsia="宋体" w:hAnsi="Arial"/>
                  <w:b/>
                  <w:sz w:val="18"/>
                </w:rPr>
                <w:t>)</w:t>
              </w:r>
            </w:ins>
          </w:p>
        </w:tc>
        <w:tc>
          <w:tcPr>
            <w:tcW w:w="2552" w:type="dxa"/>
            <w:vAlign w:val="center"/>
          </w:tcPr>
          <w:p w14:paraId="2F52B65A" w14:textId="77777777" w:rsidR="00567924" w:rsidRPr="00C11DC2" w:rsidRDefault="00567924" w:rsidP="00455EE0">
            <w:pPr>
              <w:keepNext/>
              <w:keepLines/>
              <w:spacing w:after="0"/>
              <w:jc w:val="center"/>
              <w:rPr>
                <w:ins w:id="164" w:author="OPPO_rev " w:date="2022-03-09T18:42:00Z"/>
                <w:rFonts w:ascii="Arial" w:eastAsia="宋体" w:hAnsi="Arial"/>
                <w:b/>
                <w:sz w:val="18"/>
                <w:lang w:eastAsia="zh-CN"/>
              </w:rPr>
            </w:pPr>
            <w:ins w:id="165" w:author="OPPO_rev " w:date="2022-03-09T18:42:00Z">
              <w:r w:rsidRPr="00C11DC2">
                <w:rPr>
                  <w:rFonts w:ascii="Arial" w:eastAsia="宋体" w:hAnsi="Arial"/>
                  <w:b/>
                  <w:sz w:val="18"/>
                </w:rPr>
                <w:t>Interruption length</w:t>
              </w:r>
            </w:ins>
          </w:p>
          <w:p w14:paraId="132A7849" w14:textId="77777777" w:rsidR="00567924" w:rsidRPr="00C11DC2" w:rsidRDefault="00567924" w:rsidP="00455EE0">
            <w:pPr>
              <w:keepNext/>
              <w:keepLines/>
              <w:spacing w:after="0"/>
              <w:jc w:val="center"/>
              <w:rPr>
                <w:ins w:id="166" w:author="OPPO_rev " w:date="2022-03-09T18:42:00Z"/>
                <w:rFonts w:ascii="Arial" w:eastAsia="宋体" w:hAnsi="Arial"/>
                <w:b/>
                <w:sz w:val="18"/>
                <w:lang w:eastAsia="zh-CN"/>
              </w:rPr>
            </w:pPr>
            <w:ins w:id="167" w:author="OPPO_rev " w:date="2022-03-09T18:42:00Z">
              <w:r w:rsidRPr="00C11DC2">
                <w:rPr>
                  <w:rFonts w:ascii="Arial" w:eastAsia="宋体" w:hAnsi="Arial" w:hint="eastAsia"/>
                  <w:b/>
                  <w:sz w:val="18"/>
                  <w:lang w:eastAsia="zh-CN"/>
                </w:rPr>
                <w:t>(number of</w:t>
              </w:r>
              <w:r w:rsidRPr="00C11DC2">
                <w:rPr>
                  <w:rFonts w:ascii="Arial" w:eastAsia="宋体" w:hAnsi="Arial"/>
                  <w:b/>
                  <w:sz w:val="18"/>
                </w:rPr>
                <w:t xml:space="preserve"> slot</w:t>
              </w:r>
              <w:r w:rsidRPr="00C11DC2">
                <w:rPr>
                  <w:rFonts w:ascii="Arial" w:eastAsia="宋体" w:hAnsi="Arial" w:hint="eastAsia"/>
                  <w:b/>
                  <w:sz w:val="18"/>
                  <w:lang w:eastAsia="zh-CN"/>
                </w:rPr>
                <w:t>s)</w:t>
              </w:r>
            </w:ins>
          </w:p>
        </w:tc>
      </w:tr>
      <w:tr w:rsidR="00567924" w:rsidRPr="00C11DC2" w14:paraId="6B55853B" w14:textId="77777777" w:rsidTr="00455EE0">
        <w:trPr>
          <w:trHeight w:val="57"/>
          <w:jc w:val="center"/>
          <w:ins w:id="168" w:author="OPPO_rev " w:date="2022-03-09T18:42:00Z"/>
        </w:trPr>
        <w:tc>
          <w:tcPr>
            <w:tcW w:w="852" w:type="dxa"/>
            <w:shd w:val="clear" w:color="auto" w:fill="auto"/>
            <w:vAlign w:val="center"/>
          </w:tcPr>
          <w:p w14:paraId="632ADFF9" w14:textId="77777777" w:rsidR="00567924" w:rsidRPr="00C11DC2" w:rsidRDefault="00567924" w:rsidP="00455EE0">
            <w:pPr>
              <w:keepNext/>
              <w:keepLines/>
              <w:spacing w:after="0"/>
              <w:jc w:val="center"/>
              <w:rPr>
                <w:ins w:id="169" w:author="OPPO_rev " w:date="2022-03-09T18:42:00Z"/>
                <w:rFonts w:ascii="Arial" w:eastAsia="宋体" w:hAnsi="Arial"/>
                <w:sz w:val="18"/>
              </w:rPr>
            </w:pPr>
            <w:ins w:id="170" w:author="OPPO_rev " w:date="2022-03-09T18:42:00Z">
              <w:r w:rsidRPr="00C11DC2">
                <w:rPr>
                  <w:rFonts w:ascii="Arial" w:eastAsia="宋体" w:hAnsi="Arial"/>
                  <w:sz w:val="18"/>
                </w:rPr>
                <w:t>0</w:t>
              </w:r>
            </w:ins>
          </w:p>
        </w:tc>
        <w:tc>
          <w:tcPr>
            <w:tcW w:w="1276" w:type="dxa"/>
            <w:vAlign w:val="center"/>
          </w:tcPr>
          <w:p w14:paraId="7EDF3469" w14:textId="77777777" w:rsidR="00567924" w:rsidRPr="00C11DC2" w:rsidRDefault="00567924" w:rsidP="00455EE0">
            <w:pPr>
              <w:keepNext/>
              <w:keepLines/>
              <w:spacing w:after="0"/>
              <w:jc w:val="center"/>
              <w:rPr>
                <w:ins w:id="171" w:author="OPPO_rev " w:date="2022-03-09T18:42:00Z"/>
                <w:rFonts w:ascii="Arial" w:eastAsia="宋体" w:hAnsi="Arial"/>
                <w:sz w:val="18"/>
              </w:rPr>
            </w:pPr>
            <w:ins w:id="172" w:author="OPPO_rev " w:date="2022-03-09T18:42:00Z">
              <w:r w:rsidRPr="00C11DC2">
                <w:rPr>
                  <w:rFonts w:ascii="Arial" w:eastAsia="宋体" w:hAnsi="Arial"/>
                  <w:sz w:val="18"/>
                </w:rPr>
                <w:t>1</w:t>
              </w:r>
            </w:ins>
          </w:p>
        </w:tc>
        <w:tc>
          <w:tcPr>
            <w:tcW w:w="2552" w:type="dxa"/>
            <w:vAlign w:val="center"/>
          </w:tcPr>
          <w:p w14:paraId="53EAA1FF" w14:textId="77777777" w:rsidR="00567924" w:rsidRPr="00C11DC2" w:rsidRDefault="00567924" w:rsidP="00455EE0">
            <w:pPr>
              <w:keepNext/>
              <w:keepLines/>
              <w:spacing w:after="0"/>
              <w:jc w:val="center"/>
              <w:rPr>
                <w:ins w:id="173" w:author="OPPO_rev " w:date="2022-03-09T18:42:00Z"/>
                <w:rFonts w:ascii="Arial" w:eastAsia="宋体" w:hAnsi="Arial"/>
                <w:sz w:val="18"/>
              </w:rPr>
            </w:pPr>
            <w:ins w:id="174" w:author="OPPO_rev " w:date="2022-03-09T18:42:00Z">
              <w:r w:rsidRPr="00C11DC2">
                <w:rPr>
                  <w:rFonts w:ascii="Arial" w:eastAsia="宋体" w:hAnsi="Arial"/>
                  <w:sz w:val="18"/>
                </w:rPr>
                <w:t>2</w:t>
              </w:r>
            </w:ins>
          </w:p>
        </w:tc>
      </w:tr>
      <w:tr w:rsidR="00567924" w:rsidRPr="00C11DC2" w14:paraId="303C5AB6" w14:textId="77777777" w:rsidTr="00455EE0">
        <w:trPr>
          <w:trHeight w:val="57"/>
          <w:jc w:val="center"/>
          <w:ins w:id="175" w:author="OPPO_rev " w:date="2022-03-09T18:42:00Z"/>
        </w:trPr>
        <w:tc>
          <w:tcPr>
            <w:tcW w:w="852" w:type="dxa"/>
            <w:shd w:val="clear" w:color="auto" w:fill="auto"/>
            <w:vAlign w:val="center"/>
          </w:tcPr>
          <w:p w14:paraId="4AE52138" w14:textId="77777777" w:rsidR="00567924" w:rsidRPr="00C11DC2" w:rsidRDefault="00567924" w:rsidP="00455EE0">
            <w:pPr>
              <w:keepNext/>
              <w:keepLines/>
              <w:spacing w:after="0"/>
              <w:jc w:val="center"/>
              <w:rPr>
                <w:ins w:id="176" w:author="OPPO_rev " w:date="2022-03-09T18:42:00Z"/>
                <w:rFonts w:ascii="Arial" w:eastAsia="宋体" w:hAnsi="Arial"/>
                <w:sz w:val="18"/>
              </w:rPr>
            </w:pPr>
            <w:ins w:id="177" w:author="OPPO_rev " w:date="2022-03-09T18:42:00Z">
              <w:r w:rsidRPr="00C11DC2">
                <w:rPr>
                  <w:rFonts w:ascii="Arial" w:eastAsia="宋体" w:hAnsi="Arial"/>
                  <w:sz w:val="18"/>
                </w:rPr>
                <w:t>1</w:t>
              </w:r>
            </w:ins>
          </w:p>
        </w:tc>
        <w:tc>
          <w:tcPr>
            <w:tcW w:w="1276" w:type="dxa"/>
            <w:vAlign w:val="center"/>
          </w:tcPr>
          <w:p w14:paraId="533833B0" w14:textId="77777777" w:rsidR="00567924" w:rsidRPr="00C11DC2" w:rsidRDefault="00567924" w:rsidP="00455EE0">
            <w:pPr>
              <w:keepNext/>
              <w:keepLines/>
              <w:spacing w:after="0"/>
              <w:jc w:val="center"/>
              <w:rPr>
                <w:ins w:id="178" w:author="OPPO_rev " w:date="2022-03-09T18:42:00Z"/>
                <w:rFonts w:ascii="Arial" w:eastAsia="宋体" w:hAnsi="Arial"/>
                <w:sz w:val="18"/>
              </w:rPr>
            </w:pPr>
            <w:ins w:id="179" w:author="OPPO_rev " w:date="2022-03-09T18:42:00Z">
              <w:r w:rsidRPr="00C11DC2">
                <w:rPr>
                  <w:rFonts w:ascii="Arial" w:eastAsia="宋体" w:hAnsi="Arial"/>
                  <w:sz w:val="18"/>
                </w:rPr>
                <w:t>0.5</w:t>
              </w:r>
            </w:ins>
          </w:p>
        </w:tc>
        <w:tc>
          <w:tcPr>
            <w:tcW w:w="2552" w:type="dxa"/>
            <w:vAlign w:val="center"/>
          </w:tcPr>
          <w:p w14:paraId="2E23D8AE" w14:textId="77777777" w:rsidR="00567924" w:rsidRPr="00C11DC2" w:rsidRDefault="00567924" w:rsidP="00455EE0">
            <w:pPr>
              <w:keepNext/>
              <w:keepLines/>
              <w:spacing w:after="0"/>
              <w:jc w:val="center"/>
              <w:rPr>
                <w:ins w:id="180" w:author="OPPO_rev " w:date="2022-03-09T18:42:00Z"/>
                <w:rFonts w:ascii="Arial" w:eastAsia="宋体" w:hAnsi="Arial"/>
                <w:sz w:val="18"/>
              </w:rPr>
            </w:pPr>
            <w:ins w:id="181" w:author="OPPO_rev " w:date="2022-03-09T18:42:00Z">
              <w:r w:rsidRPr="00C11DC2">
                <w:rPr>
                  <w:rFonts w:ascii="Arial" w:eastAsia="宋体" w:hAnsi="Arial"/>
                  <w:sz w:val="18"/>
                </w:rPr>
                <w:t>3</w:t>
              </w:r>
            </w:ins>
          </w:p>
        </w:tc>
      </w:tr>
      <w:tr w:rsidR="00567924" w:rsidRPr="00C11DC2" w14:paraId="1BB6F08B" w14:textId="77777777" w:rsidTr="00455EE0">
        <w:trPr>
          <w:trHeight w:val="57"/>
          <w:jc w:val="center"/>
          <w:ins w:id="182" w:author="OPPO_rev " w:date="2022-03-09T18:42:00Z"/>
        </w:trPr>
        <w:tc>
          <w:tcPr>
            <w:tcW w:w="852" w:type="dxa"/>
            <w:shd w:val="clear" w:color="auto" w:fill="auto"/>
            <w:vAlign w:val="center"/>
          </w:tcPr>
          <w:p w14:paraId="1670C73F" w14:textId="77777777" w:rsidR="00567924" w:rsidRPr="00C11DC2" w:rsidRDefault="00567924" w:rsidP="00455EE0">
            <w:pPr>
              <w:keepNext/>
              <w:keepLines/>
              <w:spacing w:after="0"/>
              <w:jc w:val="center"/>
              <w:rPr>
                <w:ins w:id="183" w:author="OPPO_rev " w:date="2022-03-09T18:42:00Z"/>
                <w:rFonts w:ascii="Arial" w:eastAsia="宋体" w:hAnsi="Arial"/>
                <w:sz w:val="18"/>
              </w:rPr>
            </w:pPr>
            <w:ins w:id="184" w:author="OPPO_rev " w:date="2022-03-09T18:42:00Z">
              <w:r w:rsidRPr="00C11DC2">
                <w:rPr>
                  <w:rFonts w:ascii="Arial" w:eastAsia="宋体" w:hAnsi="Arial"/>
                  <w:sz w:val="18"/>
                </w:rPr>
                <w:t>2</w:t>
              </w:r>
            </w:ins>
          </w:p>
        </w:tc>
        <w:tc>
          <w:tcPr>
            <w:tcW w:w="1276" w:type="dxa"/>
            <w:vAlign w:val="center"/>
          </w:tcPr>
          <w:p w14:paraId="7F98682A" w14:textId="77777777" w:rsidR="00567924" w:rsidRPr="00C11DC2" w:rsidRDefault="00567924" w:rsidP="00455EE0">
            <w:pPr>
              <w:keepNext/>
              <w:keepLines/>
              <w:spacing w:after="0"/>
              <w:jc w:val="center"/>
              <w:rPr>
                <w:ins w:id="185" w:author="OPPO_rev " w:date="2022-03-09T18:42:00Z"/>
                <w:rFonts w:ascii="Arial" w:eastAsia="宋体" w:hAnsi="Arial"/>
                <w:sz w:val="18"/>
              </w:rPr>
            </w:pPr>
            <w:ins w:id="186" w:author="OPPO_rev " w:date="2022-03-09T18:42:00Z">
              <w:r w:rsidRPr="00C11DC2">
                <w:rPr>
                  <w:rFonts w:ascii="Arial" w:eastAsia="宋体" w:hAnsi="Arial"/>
                  <w:sz w:val="18"/>
                </w:rPr>
                <w:t>0.25</w:t>
              </w:r>
            </w:ins>
          </w:p>
        </w:tc>
        <w:tc>
          <w:tcPr>
            <w:tcW w:w="2552" w:type="dxa"/>
            <w:vAlign w:val="center"/>
          </w:tcPr>
          <w:p w14:paraId="14E120E0" w14:textId="77777777" w:rsidR="00567924" w:rsidRPr="00C11DC2" w:rsidRDefault="00567924" w:rsidP="00455EE0">
            <w:pPr>
              <w:keepNext/>
              <w:keepLines/>
              <w:spacing w:after="0"/>
              <w:jc w:val="center"/>
              <w:rPr>
                <w:ins w:id="187" w:author="OPPO_rev " w:date="2022-03-09T18:42:00Z"/>
                <w:rFonts w:ascii="Arial" w:eastAsia="宋体" w:hAnsi="Arial"/>
                <w:sz w:val="18"/>
              </w:rPr>
            </w:pPr>
            <w:ins w:id="188" w:author="OPPO_rev " w:date="2022-03-09T18:42:00Z">
              <w:r w:rsidRPr="00C11DC2">
                <w:rPr>
                  <w:rFonts w:ascii="Arial" w:eastAsia="宋体" w:hAnsi="Arial"/>
                  <w:sz w:val="18"/>
                </w:rPr>
                <w:t>5</w:t>
              </w:r>
            </w:ins>
          </w:p>
        </w:tc>
      </w:tr>
      <w:tr w:rsidR="00567924" w:rsidRPr="00C11DC2" w14:paraId="58FC183D" w14:textId="77777777" w:rsidTr="00455EE0">
        <w:trPr>
          <w:trHeight w:val="57"/>
          <w:jc w:val="center"/>
          <w:ins w:id="189" w:author="OPPO_rev " w:date="2022-03-09T18:42:00Z"/>
        </w:trPr>
        <w:tc>
          <w:tcPr>
            <w:tcW w:w="852" w:type="dxa"/>
            <w:shd w:val="clear" w:color="auto" w:fill="auto"/>
            <w:vAlign w:val="center"/>
          </w:tcPr>
          <w:p w14:paraId="5436BCB1" w14:textId="77777777" w:rsidR="00567924" w:rsidRPr="00C11DC2" w:rsidRDefault="00567924" w:rsidP="00455EE0">
            <w:pPr>
              <w:keepNext/>
              <w:keepLines/>
              <w:spacing w:after="0"/>
              <w:jc w:val="center"/>
              <w:rPr>
                <w:ins w:id="190" w:author="OPPO_rev " w:date="2022-03-09T18:42:00Z"/>
                <w:rFonts w:ascii="Arial" w:eastAsia="宋体" w:hAnsi="Arial"/>
                <w:sz w:val="18"/>
              </w:rPr>
            </w:pPr>
            <w:ins w:id="191" w:author="OPPO_rev " w:date="2022-03-09T18:42:00Z">
              <w:r w:rsidRPr="00C11DC2">
                <w:rPr>
                  <w:rFonts w:ascii="Arial" w:eastAsia="宋体" w:hAnsi="Arial"/>
                  <w:sz w:val="18"/>
                </w:rPr>
                <w:t>3</w:t>
              </w:r>
            </w:ins>
          </w:p>
        </w:tc>
        <w:tc>
          <w:tcPr>
            <w:tcW w:w="1276" w:type="dxa"/>
            <w:vAlign w:val="center"/>
          </w:tcPr>
          <w:p w14:paraId="52F1B4FB" w14:textId="77777777" w:rsidR="00567924" w:rsidRPr="00C11DC2" w:rsidRDefault="00567924" w:rsidP="00455EE0">
            <w:pPr>
              <w:keepNext/>
              <w:keepLines/>
              <w:spacing w:after="0"/>
              <w:jc w:val="center"/>
              <w:rPr>
                <w:ins w:id="192" w:author="OPPO_rev " w:date="2022-03-09T18:42:00Z"/>
                <w:rFonts w:ascii="Arial" w:eastAsia="宋体" w:hAnsi="Arial"/>
                <w:sz w:val="18"/>
              </w:rPr>
            </w:pPr>
            <w:ins w:id="193" w:author="OPPO_rev " w:date="2022-03-09T18:42:00Z">
              <w:r w:rsidRPr="00C11DC2">
                <w:rPr>
                  <w:rFonts w:ascii="Arial" w:eastAsia="宋体" w:hAnsi="Arial"/>
                  <w:sz w:val="18"/>
                </w:rPr>
                <w:t>0.125</w:t>
              </w:r>
            </w:ins>
          </w:p>
        </w:tc>
        <w:tc>
          <w:tcPr>
            <w:tcW w:w="2552" w:type="dxa"/>
            <w:vAlign w:val="center"/>
          </w:tcPr>
          <w:p w14:paraId="1DB8E37E" w14:textId="77777777" w:rsidR="00567924" w:rsidRPr="00C11DC2" w:rsidRDefault="00567924" w:rsidP="00455EE0">
            <w:pPr>
              <w:keepNext/>
              <w:keepLines/>
              <w:spacing w:after="0"/>
              <w:jc w:val="center"/>
              <w:rPr>
                <w:ins w:id="194" w:author="OPPO_rev " w:date="2022-03-09T18:42:00Z"/>
                <w:rFonts w:ascii="Arial" w:eastAsia="宋体" w:hAnsi="Arial"/>
                <w:sz w:val="18"/>
              </w:rPr>
            </w:pPr>
            <w:ins w:id="195" w:author="OPPO_rev " w:date="2022-03-09T18:42:00Z">
              <w:r w:rsidRPr="00C11DC2">
                <w:rPr>
                  <w:rFonts w:ascii="Arial" w:eastAsia="宋体" w:hAnsi="Arial"/>
                  <w:sz w:val="18"/>
                </w:rPr>
                <w:t>9</w:t>
              </w:r>
            </w:ins>
          </w:p>
        </w:tc>
      </w:tr>
    </w:tbl>
    <w:p w14:paraId="5A3AB03A" w14:textId="77777777" w:rsidR="00567924" w:rsidRPr="00B229CE" w:rsidRDefault="00567924" w:rsidP="00567924">
      <w:pPr>
        <w:rPr>
          <w:ins w:id="196" w:author="OPPO_rev " w:date="2022-03-09T18:42:00Z"/>
          <w:rFonts w:eastAsia="宋体"/>
        </w:rPr>
      </w:pPr>
    </w:p>
    <w:p w14:paraId="188799A2" w14:textId="77777777" w:rsidR="00567924" w:rsidRDefault="00567924" w:rsidP="00567924">
      <w:pPr>
        <w:pStyle w:val="af6"/>
        <w:jc w:val="center"/>
        <w:rPr>
          <w:ins w:id="197" w:author="OPPO_rev " w:date="2022-03-09T18:42:00Z"/>
          <w:color w:val="FF0000"/>
          <w:sz w:val="28"/>
          <w:szCs w:val="28"/>
        </w:rPr>
      </w:pPr>
      <w:ins w:id="198" w:author="OPPO_rev " w:date="2022-03-09T18:42:00Z">
        <w:r>
          <w:rPr>
            <w:color w:val="FF0000"/>
            <w:sz w:val="28"/>
            <w:szCs w:val="28"/>
          </w:rPr>
          <w:t>&lt;&lt;&lt; End of changed 2</w:t>
        </w:r>
        <w:r w:rsidRPr="00BA0888">
          <w:rPr>
            <w:color w:val="FF0000"/>
            <w:sz w:val="28"/>
            <w:szCs w:val="28"/>
          </w:rPr>
          <w:t>&gt;&gt;&gt;</w:t>
        </w:r>
      </w:ins>
    </w:p>
    <w:p w14:paraId="251D994B" w14:textId="77777777" w:rsidR="00567924" w:rsidRDefault="00567924" w:rsidP="00567924">
      <w:pPr>
        <w:jc w:val="center"/>
        <w:rPr>
          <w:ins w:id="199" w:author="OPPO_rev " w:date="2022-03-09T18:42:00Z"/>
          <w:rFonts w:ascii="Arial" w:hAnsi="Arial"/>
          <w:b/>
          <w:color w:val="0000FF"/>
          <w:sz w:val="36"/>
        </w:rPr>
      </w:pPr>
    </w:p>
    <w:p w14:paraId="7B8EA9FC" w14:textId="77777777" w:rsidR="00567924" w:rsidRPr="005B2F76" w:rsidRDefault="00567924" w:rsidP="00567924">
      <w:pPr>
        <w:pStyle w:val="af6"/>
        <w:jc w:val="center"/>
        <w:rPr>
          <w:ins w:id="200" w:author="OPPO_rev " w:date="2022-03-09T18:42:00Z"/>
          <w:color w:val="FF0000"/>
          <w:sz w:val="28"/>
          <w:szCs w:val="28"/>
        </w:rPr>
      </w:pPr>
      <w:ins w:id="201" w:author="OPPO_rev " w:date="2022-03-09T18:42:00Z">
        <w:r>
          <w:rPr>
            <w:color w:val="FF0000"/>
            <w:sz w:val="28"/>
            <w:szCs w:val="28"/>
          </w:rPr>
          <w:t>&lt;&lt;&lt; Start of changed 3</w:t>
        </w:r>
        <w:r w:rsidRPr="00BA0888">
          <w:rPr>
            <w:color w:val="FF0000"/>
            <w:sz w:val="28"/>
            <w:szCs w:val="28"/>
          </w:rPr>
          <w:t>&gt;&gt;&gt;</w:t>
        </w:r>
      </w:ins>
    </w:p>
    <w:p w14:paraId="2B1C1D49" w14:textId="77777777" w:rsidR="00567924" w:rsidRPr="00B443FD" w:rsidRDefault="00567924" w:rsidP="00567924">
      <w:pPr>
        <w:keepNext/>
        <w:keepLines/>
        <w:spacing w:before="180" w:after="180" w:line="240" w:lineRule="auto"/>
        <w:ind w:left="1134" w:hanging="1134"/>
        <w:outlineLvl w:val="1"/>
        <w:rPr>
          <w:ins w:id="202" w:author="OPPO_rev " w:date="2022-03-09T18:42:00Z"/>
          <w:rFonts w:ascii="Arial" w:eastAsia="宋体" w:hAnsi="Arial" w:cs="Times New Roman"/>
          <w:sz w:val="32"/>
          <w:szCs w:val="20"/>
          <w:lang w:val="en-GB"/>
        </w:rPr>
      </w:pPr>
      <w:bookmarkStart w:id="203" w:name="_Hlk45470000"/>
      <w:bookmarkStart w:id="204" w:name="_Hlk97743680"/>
      <w:ins w:id="205" w:author="OPPO_rev " w:date="2022-03-09T18:42:00Z">
        <w:r w:rsidRPr="00B443FD">
          <w:rPr>
            <w:rFonts w:ascii="Arial" w:eastAsia="宋体" w:hAnsi="Arial" w:cs="Times New Roman"/>
            <w:sz w:val="32"/>
            <w:szCs w:val="20"/>
            <w:lang w:val="en-GB"/>
          </w:rPr>
          <w:t>12.</w:t>
        </w:r>
        <w:r>
          <w:rPr>
            <w:rFonts w:ascii="Arial" w:eastAsia="宋体" w:hAnsi="Arial" w:cs="Times New Roman"/>
            <w:sz w:val="32"/>
            <w:szCs w:val="20"/>
            <w:lang w:val="en-GB"/>
          </w:rPr>
          <w:t>X3</w:t>
        </w:r>
        <w:r w:rsidRPr="00B443FD">
          <w:rPr>
            <w:rFonts w:ascii="Arial" w:eastAsia="宋体" w:hAnsi="Arial" w:cs="Times New Roman"/>
            <w:sz w:val="32"/>
            <w:szCs w:val="20"/>
            <w:lang w:val="en-GB"/>
          </w:rPr>
          <w:tab/>
          <w:t>Selection / Reselection of relay UE</w:t>
        </w:r>
      </w:ins>
    </w:p>
    <w:bookmarkEnd w:id="204"/>
    <w:p w14:paraId="709C535B" w14:textId="77777777" w:rsidR="00567924" w:rsidRPr="00B443FD" w:rsidRDefault="00567924" w:rsidP="00567924">
      <w:pPr>
        <w:keepNext/>
        <w:keepLines/>
        <w:spacing w:before="120" w:after="180" w:line="240" w:lineRule="auto"/>
        <w:ind w:left="1134" w:hanging="1134"/>
        <w:outlineLvl w:val="2"/>
        <w:rPr>
          <w:ins w:id="206" w:author="OPPO_rev " w:date="2022-03-09T18:42:00Z"/>
          <w:rFonts w:ascii="Arial" w:eastAsia="宋体" w:hAnsi="Arial" w:cs="Times New Roman"/>
          <w:sz w:val="28"/>
          <w:szCs w:val="20"/>
        </w:rPr>
      </w:pPr>
      <w:ins w:id="207" w:author="OPPO_rev " w:date="2022-03-09T18:42:00Z">
        <w:r w:rsidRPr="00B443FD">
          <w:rPr>
            <w:rFonts w:ascii="Arial" w:eastAsia="宋体" w:hAnsi="Arial" w:cs="Times New Roman"/>
            <w:sz w:val="28"/>
            <w:szCs w:val="20"/>
          </w:rPr>
          <w:t>12.</w:t>
        </w:r>
        <w:r>
          <w:rPr>
            <w:rFonts w:ascii="Arial" w:eastAsia="宋体" w:hAnsi="Arial" w:cs="Times New Roman"/>
            <w:sz w:val="28"/>
            <w:szCs w:val="20"/>
          </w:rPr>
          <w:t>X3</w:t>
        </w:r>
        <w:r w:rsidRPr="00B443FD">
          <w:rPr>
            <w:rFonts w:ascii="Arial" w:eastAsia="宋体" w:hAnsi="Arial" w:cs="Times New Roman"/>
            <w:sz w:val="28"/>
            <w:szCs w:val="20"/>
          </w:rPr>
          <w:t>.1</w:t>
        </w:r>
        <w:r w:rsidRPr="00B443FD">
          <w:rPr>
            <w:rFonts w:ascii="Arial" w:eastAsia="宋体" w:hAnsi="Arial" w:cs="Times New Roman"/>
            <w:sz w:val="28"/>
            <w:szCs w:val="20"/>
          </w:rPr>
          <w:tab/>
          <w:t>Introduction</w:t>
        </w:r>
      </w:ins>
    </w:p>
    <w:p w14:paraId="3836C218" w14:textId="77777777" w:rsidR="00567924" w:rsidRDefault="00567924" w:rsidP="00567924">
      <w:pPr>
        <w:rPr>
          <w:ins w:id="208" w:author="OPPO_rev " w:date="2022-03-09T18:42:00Z"/>
        </w:rPr>
      </w:pPr>
      <w:ins w:id="209" w:author="OPPO_rev " w:date="2022-03-09T18:42:00Z">
        <w:r w:rsidRPr="00691C10">
          <w:t>This section contains the requirements related to selection and reselection of relay UE</w:t>
        </w:r>
        <w:r w:rsidRPr="002073A3">
          <w:t>.</w:t>
        </w:r>
        <w:r w:rsidRPr="002B1805">
          <w:t xml:space="preserve"> </w:t>
        </w:r>
      </w:ins>
    </w:p>
    <w:p w14:paraId="27C0EC43" w14:textId="77777777" w:rsidR="00567924" w:rsidRPr="002B1805" w:rsidRDefault="00567924" w:rsidP="00567924">
      <w:pPr>
        <w:rPr>
          <w:ins w:id="210" w:author="OPPO_rev " w:date="2022-03-09T18:42:00Z"/>
        </w:rPr>
      </w:pPr>
      <w:ins w:id="211" w:author="OPPO_rev " w:date="2022-03-09T18:42:00Z">
        <w:r w:rsidRPr="00691C10">
          <w:t>The requirements apply for the selection and reselection of candidate relay UEs that are transmitting relay discovery signals within the resource pool as configured for the remote UE.</w:t>
        </w:r>
        <w:r>
          <w:t xml:space="preserve"> </w:t>
        </w:r>
      </w:ins>
    </w:p>
    <w:p w14:paraId="2F347C24" w14:textId="77777777" w:rsidR="00567924" w:rsidRPr="00B443FD" w:rsidRDefault="00567924" w:rsidP="00567924">
      <w:pPr>
        <w:keepNext/>
        <w:keepLines/>
        <w:spacing w:before="120" w:after="180" w:line="240" w:lineRule="auto"/>
        <w:ind w:left="1134" w:hanging="1134"/>
        <w:outlineLvl w:val="2"/>
        <w:rPr>
          <w:ins w:id="212" w:author="OPPO_rev " w:date="2022-03-09T18:42:00Z"/>
          <w:rFonts w:ascii="Arial" w:eastAsia="宋体" w:hAnsi="Arial" w:cs="Times New Roman"/>
          <w:sz w:val="28"/>
          <w:szCs w:val="20"/>
        </w:rPr>
      </w:pPr>
      <w:ins w:id="213" w:author="OPPO_rev " w:date="2022-03-09T18:42:00Z">
        <w:r w:rsidRPr="00B443FD">
          <w:rPr>
            <w:rFonts w:ascii="Arial" w:eastAsia="宋体" w:hAnsi="Arial" w:cs="Times New Roman"/>
            <w:sz w:val="28"/>
            <w:szCs w:val="20"/>
          </w:rPr>
          <w:t>12.</w:t>
        </w:r>
        <w:r>
          <w:rPr>
            <w:rFonts w:ascii="Arial" w:eastAsia="宋体" w:hAnsi="Arial" w:cs="Times New Roman"/>
            <w:sz w:val="28"/>
            <w:szCs w:val="20"/>
          </w:rPr>
          <w:t>X3</w:t>
        </w:r>
        <w:r w:rsidRPr="00B443FD">
          <w:rPr>
            <w:rFonts w:ascii="Arial" w:eastAsia="宋体" w:hAnsi="Arial" w:cs="Times New Roman"/>
            <w:sz w:val="28"/>
            <w:szCs w:val="20"/>
          </w:rPr>
          <w:t>.</w:t>
        </w:r>
        <w:r w:rsidRPr="00B443FD">
          <w:rPr>
            <w:rFonts w:ascii="Arial" w:eastAsia="宋体" w:hAnsi="Arial" w:cs="Times New Roman" w:hint="eastAsia"/>
            <w:sz w:val="28"/>
            <w:szCs w:val="20"/>
          </w:rPr>
          <w:t>2</w:t>
        </w:r>
        <w:r w:rsidRPr="00B443FD">
          <w:rPr>
            <w:rFonts w:ascii="Arial" w:eastAsia="宋体" w:hAnsi="Arial" w:cs="Times New Roman"/>
            <w:sz w:val="28"/>
            <w:szCs w:val="20"/>
          </w:rPr>
          <w:tab/>
          <w:t>Selection / Reselection of relay UE</w:t>
        </w:r>
      </w:ins>
    </w:p>
    <w:bookmarkEnd w:id="203"/>
    <w:p w14:paraId="0B8B3498" w14:textId="77777777" w:rsidR="00567924" w:rsidRPr="00691C10" w:rsidRDefault="00567924" w:rsidP="00567924">
      <w:pPr>
        <w:jc w:val="both"/>
        <w:rPr>
          <w:ins w:id="214" w:author="OPPO_rev " w:date="2022-03-09T18:42:00Z"/>
        </w:rPr>
      </w:pPr>
      <w:ins w:id="215" w:author="OPPO_rev " w:date="2022-03-09T18:42:00Z">
        <w:r w:rsidRPr="00691C10">
          <w:t>For a remote UE configured by upper layer for relay operation, the remote UE shall search for candidate relay UEs for selection and/or reselection every discovery period</w:t>
        </w:r>
        <w:r>
          <w:t xml:space="preserve"> which is determined by</w:t>
        </w:r>
        <w:r w:rsidRPr="005812E0">
          <w:rPr>
            <w:rFonts w:cs="Arial"/>
          </w:rPr>
          <w:t xml:space="preserve"> resource reservation period or SPS transmission periodicity</w:t>
        </w:r>
        <w:r>
          <w:rPr>
            <w:rFonts w:cs="Arial"/>
          </w:rPr>
          <w:t xml:space="preserve"> configured by network</w:t>
        </w:r>
        <w:r w:rsidRPr="005812E0">
          <w:rPr>
            <w:rFonts w:cs="Arial"/>
          </w:rPr>
          <w:t>.</w:t>
        </w:r>
      </w:ins>
    </w:p>
    <w:p w14:paraId="766D5194" w14:textId="77777777" w:rsidR="00567924" w:rsidRPr="00691C10" w:rsidRDefault="00567924" w:rsidP="00567924">
      <w:pPr>
        <w:jc w:val="both"/>
        <w:rPr>
          <w:ins w:id="216" w:author="OPPO_rev " w:date="2022-03-09T18:42:00Z"/>
          <w:rFonts w:cs="v4.2.0"/>
        </w:rPr>
      </w:pPr>
      <w:ins w:id="217" w:author="OPPO_rev " w:date="2022-03-09T18:42:00Z">
        <w:r w:rsidRPr="00691C10">
          <w:rPr>
            <w:rFonts w:cs="v4.2.0"/>
          </w:rPr>
          <w:t xml:space="preserve">If the remote UE has a selected </w:t>
        </w:r>
        <w:proofErr w:type="spellStart"/>
        <w:r w:rsidRPr="00691C10">
          <w:rPr>
            <w:rFonts w:cs="v4.2.0"/>
          </w:rPr>
          <w:t>sidelink</w:t>
        </w:r>
        <w:proofErr w:type="spellEnd"/>
        <w:r w:rsidRPr="00691C10">
          <w:rPr>
            <w:rFonts w:cs="v4.2.0"/>
          </w:rPr>
          <w:t xml:space="preserve"> relay UE, then the remote UE shall measure the SD-RSRP</w:t>
        </w:r>
        <w:r>
          <w:rPr>
            <w:rFonts w:cs="v4.2.0"/>
          </w:rPr>
          <w:t xml:space="preserve"> or SL-RSRP</w:t>
        </w:r>
        <w:r w:rsidRPr="00691C10">
          <w:rPr>
            <w:rFonts w:cs="v4.2.0"/>
          </w:rPr>
          <w:t xml:space="preserve"> of the selected relay once in every four discovery periods and evaluate if it meets the relay selection criterion as defined in [TS 3</w:t>
        </w:r>
        <w:r>
          <w:rPr>
            <w:rFonts w:cs="v4.2.0"/>
          </w:rPr>
          <w:t>8</w:t>
        </w:r>
        <w:r w:rsidRPr="00691C10">
          <w:rPr>
            <w:rFonts w:cs="v4.2.0"/>
          </w:rPr>
          <w:t>.331,</w:t>
        </w:r>
        <w:r>
          <w:rPr>
            <w:rFonts w:cs="v4.2.0"/>
          </w:rPr>
          <w:t xml:space="preserve"> clause [TBD]</w:t>
        </w:r>
        <w:r w:rsidRPr="00691C10">
          <w:rPr>
            <w:rFonts w:cs="v4.2.0"/>
          </w:rPr>
          <w:t>].</w:t>
        </w:r>
      </w:ins>
    </w:p>
    <w:p w14:paraId="5ADF9AF7" w14:textId="77777777" w:rsidR="00567924" w:rsidRPr="00691C10" w:rsidRDefault="00567924" w:rsidP="00567924">
      <w:pPr>
        <w:jc w:val="both"/>
        <w:rPr>
          <w:ins w:id="218" w:author="OPPO_rev " w:date="2022-03-09T18:42:00Z"/>
          <w:rFonts w:cs="v4.2.0"/>
        </w:rPr>
      </w:pPr>
      <w:ins w:id="219" w:author="OPPO_rev " w:date="2022-03-09T18:42:00Z">
        <w:r w:rsidRPr="00691C10">
          <w:rPr>
            <w:rFonts w:cs="v4.2.0"/>
          </w:rPr>
          <w:t>The remote UE shall measure SD-RSRP</w:t>
        </w:r>
        <w:r>
          <w:rPr>
            <w:rFonts w:cs="v4.2.0"/>
          </w:rPr>
          <w:t xml:space="preserve"> or SL-RSRP</w:t>
        </w:r>
        <w:r w:rsidRPr="00691C10">
          <w:rPr>
            <w:rFonts w:cs="v4.2.0"/>
          </w:rPr>
          <w:t xml:space="preserve"> of the candidate relay UEs every </w:t>
        </w:r>
        <w:proofErr w:type="spellStart"/>
        <w:r w:rsidRPr="00691C10">
          <w:rPr>
            <w:rFonts w:cs="v4.2.0"/>
          </w:rPr>
          <w:t>T</w:t>
        </w:r>
        <w:r w:rsidRPr="00691C10">
          <w:rPr>
            <w:rFonts w:cs="v4.2.0"/>
            <w:vertAlign w:val="subscript"/>
          </w:rPr>
          <w:t>measure</w:t>
        </w:r>
        <w:proofErr w:type="spellEnd"/>
        <w:r w:rsidRPr="00691C10">
          <w:rPr>
            <w:rFonts w:cs="v4.2.0"/>
            <w:vertAlign w:val="subscript"/>
          </w:rPr>
          <w:t xml:space="preserve">, </w:t>
        </w:r>
        <w:proofErr w:type="spellStart"/>
        <w:r>
          <w:rPr>
            <w:rFonts w:cs="v4.2.0"/>
            <w:vertAlign w:val="subscript"/>
          </w:rPr>
          <w:t>SL</w:t>
        </w:r>
        <w:r w:rsidRPr="00691C10">
          <w:rPr>
            <w:rFonts w:cs="v4.2.0"/>
            <w:vertAlign w:val="subscript"/>
          </w:rPr>
          <w:t>_Relay</w:t>
        </w:r>
        <w:r>
          <w:rPr>
            <w:rFonts w:cs="v4.2.0"/>
            <w:vertAlign w:val="subscript"/>
          </w:rPr>
          <w:t>_Intra</w:t>
        </w:r>
        <w:proofErr w:type="spellEnd"/>
        <w:r w:rsidRPr="00691C10">
          <w:rPr>
            <w:rFonts w:cs="v4.2.0"/>
          </w:rPr>
          <w:t xml:space="preserve"> for relay UEs that are detected and measured according to the measurement rules.</w:t>
        </w:r>
      </w:ins>
    </w:p>
    <w:p w14:paraId="4F48EDD7" w14:textId="77777777" w:rsidR="00567924" w:rsidRPr="00691C10" w:rsidRDefault="00567924" w:rsidP="00567924">
      <w:pPr>
        <w:jc w:val="both"/>
        <w:rPr>
          <w:ins w:id="220" w:author="OPPO_rev " w:date="2022-03-09T18:42:00Z"/>
          <w:rFonts w:cs="v4.2.0"/>
        </w:rPr>
      </w:pPr>
      <w:ins w:id="221" w:author="OPPO_rev " w:date="2022-03-09T18:42:00Z">
        <w:r w:rsidRPr="00691C10">
          <w:rPr>
            <w:rFonts w:cs="v4.2.0"/>
          </w:rPr>
          <w:lastRenderedPageBreak/>
          <w:t xml:space="preserve">For </w:t>
        </w:r>
        <w:r w:rsidRPr="008B7447">
          <w:rPr>
            <w:rFonts w:cs="v4.2.0"/>
          </w:rPr>
          <w:t xml:space="preserve">intra-frequency </w:t>
        </w:r>
        <w:r w:rsidRPr="00691C10">
          <w:rPr>
            <w:rFonts w:cs="v4.2.0"/>
          </w:rPr>
          <w:t xml:space="preserve">relay UEs that are detected, but that has not been selected or reselected to, the remote UE shall be capable of evaluating </w:t>
        </w:r>
        <w:r>
          <w:rPr>
            <w:rFonts w:cs="v4.2.0"/>
          </w:rPr>
          <w:t xml:space="preserve">that </w:t>
        </w:r>
        <w:r w:rsidRPr="00691C10">
          <w:rPr>
            <w:rFonts w:cs="v4.2.0"/>
          </w:rPr>
          <w:t xml:space="preserve">the </w:t>
        </w:r>
        <w:r w:rsidRPr="008B7447">
          <w:rPr>
            <w:rFonts w:cs="v4.2.0"/>
          </w:rPr>
          <w:t xml:space="preserve">intra-frequency </w:t>
        </w:r>
        <w:r w:rsidRPr="00691C10">
          <w:rPr>
            <w:rFonts w:cs="v4.2.0"/>
          </w:rPr>
          <w:t>relay UE has met selection or reselection criterion defined in [TS 3</w:t>
        </w:r>
        <w:r>
          <w:rPr>
            <w:rFonts w:cs="v4.2.0"/>
          </w:rPr>
          <w:t>8</w:t>
        </w:r>
        <w:r w:rsidRPr="00691C10">
          <w:rPr>
            <w:rFonts w:cs="v4.2.0"/>
          </w:rPr>
          <w:t>.331,</w:t>
        </w:r>
        <w:r>
          <w:rPr>
            <w:rFonts w:cs="v4.2.0"/>
          </w:rPr>
          <w:t xml:space="preserve"> clause [TBD]</w:t>
        </w:r>
        <w:r w:rsidRPr="00691C10">
          <w:rPr>
            <w:rFonts w:cs="v4.2.0"/>
          </w:rPr>
          <w:t xml:space="preserve">] within </w:t>
        </w:r>
        <w:proofErr w:type="spellStart"/>
        <w:r w:rsidRPr="00691C10">
          <w:rPr>
            <w:rFonts w:cs="v4.2.0"/>
          </w:rPr>
          <w:t>T</w:t>
        </w:r>
        <w:r w:rsidRPr="00691C10">
          <w:rPr>
            <w:rFonts w:cs="v4.2.0"/>
            <w:vertAlign w:val="subscript"/>
          </w:rPr>
          <w:t>evaluate</w:t>
        </w:r>
        <w:proofErr w:type="spellEnd"/>
        <w:r w:rsidRPr="00691C10">
          <w:rPr>
            <w:rFonts w:cs="v4.2.0"/>
            <w:vertAlign w:val="subscript"/>
          </w:rPr>
          <w:t>,</w:t>
        </w:r>
        <w:r>
          <w:rPr>
            <w:rFonts w:cs="v4.2.0"/>
            <w:vertAlign w:val="subscript"/>
          </w:rPr>
          <w:t xml:space="preserve"> </w:t>
        </w:r>
        <w:proofErr w:type="spellStart"/>
        <w:r>
          <w:rPr>
            <w:rFonts w:cs="v4.2.0"/>
            <w:vertAlign w:val="subscript"/>
          </w:rPr>
          <w:t>SL</w:t>
        </w:r>
        <w:r w:rsidRPr="00691C10">
          <w:rPr>
            <w:rFonts w:cs="v4.2.0"/>
            <w:vertAlign w:val="subscript"/>
          </w:rPr>
          <w:t>_Relay</w:t>
        </w:r>
        <w:r>
          <w:rPr>
            <w:rFonts w:cs="v4.2.0"/>
            <w:vertAlign w:val="subscript"/>
          </w:rPr>
          <w:t>_Intra</w:t>
        </w:r>
        <w:proofErr w:type="spellEnd"/>
        <w:r w:rsidRPr="00691C10">
          <w:rPr>
            <w:rFonts w:cs="v4.2.0"/>
          </w:rPr>
          <w:t xml:space="preserve"> as specified in table </w:t>
        </w:r>
        <w:r>
          <w:rPr>
            <w:rFonts w:cs="v4.2.0"/>
          </w:rPr>
          <w:t>12.X3</w:t>
        </w:r>
        <w:r w:rsidRPr="00691C10">
          <w:rPr>
            <w:rFonts w:cs="v4.2.0"/>
          </w:rPr>
          <w:t>.</w:t>
        </w:r>
        <w:r>
          <w:rPr>
            <w:rFonts w:cs="v4.2.0"/>
          </w:rPr>
          <w:t>2-1.</w:t>
        </w:r>
      </w:ins>
    </w:p>
    <w:p w14:paraId="3BD93177" w14:textId="77777777" w:rsidR="00567924" w:rsidRPr="00691C10" w:rsidRDefault="00567924" w:rsidP="00567924">
      <w:pPr>
        <w:jc w:val="both"/>
        <w:rPr>
          <w:ins w:id="222" w:author="OPPO_rev " w:date="2022-03-09T18:42:00Z"/>
          <w:rFonts w:cs="v4.2.0"/>
        </w:rPr>
      </w:pPr>
      <w:ins w:id="223" w:author="OPPO_rev " w:date="2022-03-09T18:42:00Z">
        <w:r w:rsidRPr="00691C10">
          <w:rPr>
            <w:rFonts w:cs="v4.2.0"/>
          </w:rPr>
          <w:t>The minimum requirements are required to meet when the selected and candidate relay UEs are transmitting relay discovery message every discovery period.</w:t>
        </w:r>
      </w:ins>
    </w:p>
    <w:p w14:paraId="164B6C56" w14:textId="77777777" w:rsidR="00567924" w:rsidRPr="00691C10" w:rsidRDefault="00567924" w:rsidP="00567924">
      <w:pPr>
        <w:pStyle w:val="TH"/>
        <w:rPr>
          <w:ins w:id="224" w:author="OPPO_rev " w:date="2022-03-09T18:42:00Z"/>
        </w:rPr>
      </w:pPr>
      <w:ins w:id="225" w:author="OPPO_rev " w:date="2022-03-09T18:42:00Z">
        <w:r w:rsidRPr="00691C10">
          <w:t>Table 1</w:t>
        </w:r>
        <w:r>
          <w:t>2</w:t>
        </w:r>
        <w:r w:rsidRPr="00691C10">
          <w:t>.</w:t>
        </w:r>
        <w:r>
          <w:t>X3.2-</w:t>
        </w:r>
        <w:r w:rsidRPr="00691C10">
          <w:t xml:space="preserve">1: </w:t>
        </w:r>
        <w:proofErr w:type="spellStart"/>
        <w:r w:rsidRPr="00691C10">
          <w:t>T</w:t>
        </w:r>
        <w:r w:rsidRPr="00691C10">
          <w:rPr>
            <w:vertAlign w:val="subscript"/>
          </w:rPr>
          <w:t>measure</w:t>
        </w:r>
        <w:proofErr w:type="spellEnd"/>
        <w:r w:rsidRPr="00691C10">
          <w:rPr>
            <w:vertAlign w:val="subscript"/>
          </w:rPr>
          <w:t xml:space="preserve">, </w:t>
        </w:r>
        <w:proofErr w:type="spellStart"/>
        <w:r>
          <w:rPr>
            <w:vertAlign w:val="subscript"/>
          </w:rPr>
          <w:t>SL</w:t>
        </w:r>
        <w:r w:rsidRPr="00691C10">
          <w:rPr>
            <w:vertAlign w:val="subscript"/>
          </w:rPr>
          <w:t>_Relay</w:t>
        </w:r>
        <w:r>
          <w:rPr>
            <w:vertAlign w:val="subscript"/>
          </w:rPr>
          <w:t>_Intra</w:t>
        </w:r>
        <w:proofErr w:type="spellEnd"/>
        <w:r w:rsidRPr="00691C10">
          <w:t xml:space="preserve"> </w:t>
        </w:r>
        <w:r w:rsidRPr="00691C10">
          <w:rPr>
            <w:b w:val="0"/>
          </w:rPr>
          <w:t>and</w:t>
        </w:r>
        <w:r w:rsidRPr="00691C10">
          <w:t xml:space="preserve"> </w:t>
        </w:r>
        <w:proofErr w:type="spellStart"/>
        <w:r w:rsidRPr="00691C10">
          <w:t>T</w:t>
        </w:r>
        <w:r w:rsidRPr="00691C10">
          <w:rPr>
            <w:vertAlign w:val="subscript"/>
          </w:rPr>
          <w:t>evaluate</w:t>
        </w:r>
        <w:proofErr w:type="spellEnd"/>
        <w:r w:rsidRPr="00691C10">
          <w:rPr>
            <w:vertAlign w:val="subscript"/>
          </w:rPr>
          <w:t xml:space="preserve">, </w:t>
        </w:r>
        <w:proofErr w:type="spellStart"/>
        <w:r>
          <w:rPr>
            <w:vertAlign w:val="subscript"/>
          </w:rPr>
          <w:t>SL</w:t>
        </w:r>
        <w:r w:rsidRPr="00691C10">
          <w:rPr>
            <w:vertAlign w:val="subscript"/>
          </w:rPr>
          <w:t>_Relay</w:t>
        </w:r>
        <w:r>
          <w:rPr>
            <w:vertAlign w:val="subscript"/>
          </w:rPr>
          <w:t>_Intra</w:t>
        </w:r>
        <w:proofErr w:type="spellEnd"/>
      </w:ins>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912"/>
        <w:gridCol w:w="1872"/>
      </w:tblGrid>
      <w:tr w:rsidR="00567924" w:rsidRPr="00691C10" w14:paraId="7E2F2BE7" w14:textId="77777777" w:rsidTr="00455EE0">
        <w:trPr>
          <w:cantSplit/>
          <w:jc w:val="center"/>
          <w:ins w:id="226" w:author="OPPO_rev " w:date="2022-03-09T18:42:00Z"/>
        </w:trPr>
        <w:tc>
          <w:tcPr>
            <w:tcW w:w="1389" w:type="pct"/>
            <w:tcBorders>
              <w:top w:val="single" w:sz="4" w:space="0" w:color="auto"/>
              <w:left w:val="single" w:sz="4" w:space="0" w:color="auto"/>
              <w:bottom w:val="single" w:sz="4" w:space="0" w:color="auto"/>
              <w:right w:val="single" w:sz="4" w:space="0" w:color="auto"/>
            </w:tcBorders>
            <w:vAlign w:val="center"/>
            <w:hideMark/>
          </w:tcPr>
          <w:p w14:paraId="6687EB5E" w14:textId="77777777" w:rsidR="00567924" w:rsidRPr="00691C10" w:rsidRDefault="00567924" w:rsidP="00455EE0">
            <w:pPr>
              <w:pStyle w:val="TAH"/>
              <w:rPr>
                <w:ins w:id="227" w:author="OPPO_rev " w:date="2022-03-09T18:42:00Z"/>
                <w:rFonts w:cs="Arial"/>
                <w:snapToGrid w:val="0"/>
              </w:rPr>
            </w:pPr>
            <w:ins w:id="228" w:author="OPPO_rev " w:date="2022-03-09T18:42:00Z">
              <w:r w:rsidRPr="00691C10">
                <w:rPr>
                  <w:rFonts w:cs="Arial"/>
                </w:rPr>
                <w:t>Discovery Period [s]</w:t>
              </w:r>
            </w:ins>
          </w:p>
        </w:tc>
        <w:tc>
          <w:tcPr>
            <w:tcW w:w="1825" w:type="pct"/>
            <w:tcBorders>
              <w:top w:val="single" w:sz="4" w:space="0" w:color="auto"/>
              <w:left w:val="single" w:sz="4" w:space="0" w:color="auto"/>
              <w:bottom w:val="single" w:sz="4" w:space="0" w:color="auto"/>
              <w:right w:val="single" w:sz="4" w:space="0" w:color="auto"/>
            </w:tcBorders>
            <w:vAlign w:val="center"/>
            <w:hideMark/>
          </w:tcPr>
          <w:p w14:paraId="075D63F9" w14:textId="77777777" w:rsidR="00567924" w:rsidRPr="00691C10" w:rsidRDefault="00567924" w:rsidP="00455EE0">
            <w:pPr>
              <w:pStyle w:val="TAH"/>
              <w:rPr>
                <w:ins w:id="229" w:author="OPPO_rev " w:date="2022-03-09T18:42:00Z"/>
                <w:rFonts w:cs="Arial"/>
                <w:noProof/>
                <w:snapToGrid w:val="0"/>
              </w:rPr>
            </w:pPr>
            <w:proofErr w:type="spellStart"/>
            <w:proofErr w:type="gramStart"/>
            <w:ins w:id="230" w:author="OPPO_rev " w:date="2022-03-09T18:42:00Z">
              <w:r w:rsidRPr="00691C10">
                <w:rPr>
                  <w:rFonts w:cs="Arial"/>
                </w:rPr>
                <w:t>T</w:t>
              </w:r>
              <w:r w:rsidRPr="00691C10">
                <w:rPr>
                  <w:rFonts w:cs="Arial"/>
                  <w:vertAlign w:val="subscript"/>
                </w:rPr>
                <w:t>measure,</w:t>
              </w:r>
              <w:r>
                <w:rPr>
                  <w:rFonts w:cs="Arial"/>
                  <w:vertAlign w:val="subscript"/>
                </w:rPr>
                <w:t>SL</w:t>
              </w:r>
              <w:proofErr w:type="gramEnd"/>
              <w:r w:rsidRPr="00691C10">
                <w:rPr>
                  <w:rFonts w:cs="Arial"/>
                  <w:vertAlign w:val="subscript"/>
                </w:rPr>
                <w:t>_Relay</w:t>
              </w:r>
              <w:r>
                <w:rPr>
                  <w:rFonts w:cs="Arial"/>
                  <w:vertAlign w:val="subscript"/>
                </w:rPr>
                <w:t>_Intra</w:t>
              </w:r>
              <w:proofErr w:type="spellEnd"/>
              <w:r w:rsidRPr="00691C10">
                <w:rPr>
                  <w:rFonts w:cs="Arial"/>
                </w:rPr>
                <w:t xml:space="preserve"> [s] (number of discovery periods)</w:t>
              </w:r>
            </w:ins>
          </w:p>
        </w:tc>
        <w:tc>
          <w:tcPr>
            <w:tcW w:w="1785" w:type="pct"/>
            <w:tcBorders>
              <w:top w:val="single" w:sz="4" w:space="0" w:color="auto"/>
              <w:left w:val="single" w:sz="4" w:space="0" w:color="auto"/>
              <w:bottom w:val="single" w:sz="4" w:space="0" w:color="auto"/>
              <w:right w:val="single" w:sz="4" w:space="0" w:color="auto"/>
            </w:tcBorders>
            <w:vAlign w:val="center"/>
            <w:hideMark/>
          </w:tcPr>
          <w:p w14:paraId="24D0ED5F" w14:textId="77777777" w:rsidR="00567924" w:rsidRPr="00691C10" w:rsidRDefault="00567924" w:rsidP="00455EE0">
            <w:pPr>
              <w:pStyle w:val="TAH"/>
              <w:rPr>
                <w:ins w:id="231" w:author="OPPO_rev " w:date="2022-03-09T18:42:00Z"/>
                <w:rFonts w:cs="Arial"/>
                <w:noProof/>
              </w:rPr>
            </w:pPr>
            <w:proofErr w:type="spellStart"/>
            <w:ins w:id="232" w:author="OPPO_rev " w:date="2022-03-09T18:42:00Z">
              <w:r w:rsidRPr="00691C10">
                <w:rPr>
                  <w:rFonts w:cs="Arial"/>
                </w:rPr>
                <w:t>T</w:t>
              </w:r>
              <w:r w:rsidRPr="00691C10">
                <w:rPr>
                  <w:rFonts w:cs="Arial"/>
                  <w:vertAlign w:val="subscript"/>
                </w:rPr>
                <w:t>evaluate</w:t>
              </w:r>
              <w:proofErr w:type="spellEnd"/>
              <w:r w:rsidRPr="00691C10">
                <w:rPr>
                  <w:rFonts w:cs="Arial"/>
                  <w:vertAlign w:val="subscript"/>
                </w:rPr>
                <w:t xml:space="preserve">, </w:t>
              </w:r>
              <w:proofErr w:type="spellStart"/>
              <w:r>
                <w:rPr>
                  <w:rFonts w:cs="Arial"/>
                  <w:vertAlign w:val="subscript"/>
                </w:rPr>
                <w:t>SL</w:t>
              </w:r>
              <w:r w:rsidRPr="00691C10">
                <w:rPr>
                  <w:rFonts w:cs="Arial"/>
                  <w:vertAlign w:val="subscript"/>
                </w:rPr>
                <w:t>_Relay</w:t>
              </w:r>
              <w:r>
                <w:rPr>
                  <w:rFonts w:cs="Arial"/>
                  <w:vertAlign w:val="subscript"/>
                </w:rPr>
                <w:t>_Intra</w:t>
              </w:r>
              <w:proofErr w:type="spellEnd"/>
              <w:r w:rsidRPr="00691C10">
                <w:rPr>
                  <w:rFonts w:cs="Arial"/>
                </w:rPr>
                <w:t xml:space="preserve"> [s] (number of discovery periods)</w:t>
              </w:r>
            </w:ins>
          </w:p>
        </w:tc>
      </w:tr>
      <w:tr w:rsidR="00567924" w:rsidRPr="00691C10" w14:paraId="78435A11" w14:textId="77777777" w:rsidTr="00455EE0">
        <w:trPr>
          <w:cantSplit/>
          <w:jc w:val="center"/>
          <w:ins w:id="233" w:author="OPPO_rev " w:date="2022-03-09T18:42:00Z"/>
        </w:trPr>
        <w:tc>
          <w:tcPr>
            <w:tcW w:w="1389" w:type="pct"/>
            <w:tcBorders>
              <w:top w:val="single" w:sz="4" w:space="0" w:color="auto"/>
              <w:left w:val="single" w:sz="4" w:space="0" w:color="auto"/>
              <w:bottom w:val="single" w:sz="4" w:space="0" w:color="auto"/>
              <w:right w:val="single" w:sz="4" w:space="0" w:color="auto"/>
            </w:tcBorders>
            <w:vAlign w:val="center"/>
            <w:hideMark/>
          </w:tcPr>
          <w:p w14:paraId="72B42750" w14:textId="77777777" w:rsidR="00567924" w:rsidRPr="00691C10" w:rsidRDefault="00567924" w:rsidP="00455EE0">
            <w:pPr>
              <w:pStyle w:val="TAC"/>
              <w:rPr>
                <w:ins w:id="234" w:author="OPPO_rev " w:date="2022-03-09T18:42:00Z"/>
                <w:rFonts w:cs="Arial"/>
                <w:snapToGrid w:val="0"/>
              </w:rPr>
            </w:pPr>
            <w:ins w:id="235" w:author="OPPO_rev " w:date="2022-03-09T18:42:00Z">
              <w:r w:rsidRPr="00691C10">
                <w:rPr>
                  <w:rFonts w:cs="Arial"/>
                </w:rPr>
                <w:t>0.04≤Discovery period≤10.24</w:t>
              </w:r>
            </w:ins>
          </w:p>
        </w:tc>
        <w:tc>
          <w:tcPr>
            <w:tcW w:w="1825" w:type="pct"/>
            <w:tcBorders>
              <w:top w:val="single" w:sz="4" w:space="0" w:color="auto"/>
              <w:left w:val="single" w:sz="4" w:space="0" w:color="auto"/>
              <w:bottom w:val="single" w:sz="4" w:space="0" w:color="auto"/>
              <w:right w:val="single" w:sz="4" w:space="0" w:color="auto"/>
            </w:tcBorders>
            <w:vAlign w:val="center"/>
            <w:hideMark/>
          </w:tcPr>
          <w:p w14:paraId="04552592" w14:textId="77777777" w:rsidR="00567924" w:rsidRPr="00691C10" w:rsidRDefault="00567924" w:rsidP="00455EE0">
            <w:pPr>
              <w:pStyle w:val="TAC"/>
              <w:rPr>
                <w:ins w:id="236" w:author="OPPO_rev " w:date="2022-03-09T18:42:00Z"/>
                <w:rFonts w:cs="Arial"/>
                <w:noProof/>
                <w:snapToGrid w:val="0"/>
              </w:rPr>
            </w:pPr>
            <w:ins w:id="237" w:author="OPPO_rev " w:date="2022-03-09T18:42:00Z">
              <w:r w:rsidRPr="00691C10">
                <w:rPr>
                  <w:rFonts w:cs="Arial"/>
                  <w:snapToGrid w:val="0"/>
                </w:rPr>
                <w:t>Note 1 (4)</w:t>
              </w:r>
            </w:ins>
          </w:p>
        </w:tc>
        <w:tc>
          <w:tcPr>
            <w:tcW w:w="1785" w:type="pct"/>
            <w:tcBorders>
              <w:top w:val="single" w:sz="4" w:space="0" w:color="auto"/>
              <w:left w:val="single" w:sz="4" w:space="0" w:color="auto"/>
              <w:bottom w:val="single" w:sz="4" w:space="0" w:color="auto"/>
              <w:right w:val="single" w:sz="4" w:space="0" w:color="auto"/>
            </w:tcBorders>
            <w:vAlign w:val="center"/>
            <w:hideMark/>
          </w:tcPr>
          <w:p w14:paraId="518F0F1B" w14:textId="77777777" w:rsidR="00567924" w:rsidRPr="00691C10" w:rsidRDefault="00567924" w:rsidP="00455EE0">
            <w:pPr>
              <w:pStyle w:val="TAC"/>
              <w:rPr>
                <w:ins w:id="238" w:author="OPPO_rev " w:date="2022-03-09T18:42:00Z"/>
                <w:rFonts w:cs="Arial"/>
                <w:noProof/>
                <w:snapToGrid w:val="0"/>
              </w:rPr>
            </w:pPr>
            <w:ins w:id="239" w:author="OPPO_rev " w:date="2022-03-09T18:42:00Z">
              <w:r w:rsidRPr="00691C10">
                <w:rPr>
                  <w:rFonts w:cs="Arial"/>
                </w:rPr>
                <w:t>Note 1 (16)</w:t>
              </w:r>
            </w:ins>
          </w:p>
        </w:tc>
      </w:tr>
      <w:tr w:rsidR="00567924" w:rsidRPr="00691C10" w14:paraId="643E7A90" w14:textId="77777777" w:rsidTr="00455EE0">
        <w:trPr>
          <w:cantSplit/>
          <w:jc w:val="center"/>
          <w:ins w:id="240" w:author="OPPO_rev " w:date="2022-03-09T18:42:00Z"/>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AE34785" w14:textId="77777777" w:rsidR="00567924" w:rsidRPr="005812E0" w:rsidRDefault="00567924" w:rsidP="00455EE0">
            <w:pPr>
              <w:pStyle w:val="TAN"/>
              <w:rPr>
                <w:ins w:id="241" w:author="OPPO_rev " w:date="2022-03-09T18:42:00Z"/>
                <w:rFonts w:cs="Arial"/>
              </w:rPr>
            </w:pPr>
            <w:ins w:id="242" w:author="OPPO_rev " w:date="2022-03-09T18:42:00Z">
              <w:r w:rsidRPr="005812E0">
                <w:rPr>
                  <w:rFonts w:cs="Arial"/>
                </w:rPr>
                <w:t xml:space="preserve">Note 1: Time depends upon </w:t>
              </w:r>
              <w:r>
                <w:rPr>
                  <w:rFonts w:cs="Arial"/>
                </w:rPr>
                <w:t>the d</w:t>
              </w:r>
              <w:r w:rsidRPr="005812E0">
                <w:rPr>
                  <w:rFonts w:cs="Arial"/>
                </w:rPr>
                <w:t>iscovery period which is resource reservation period (in mode 2) or SPS transmission periodicity (in mode 1).</w:t>
              </w:r>
            </w:ins>
          </w:p>
          <w:p w14:paraId="0C3B9136" w14:textId="77777777" w:rsidR="00567924" w:rsidRPr="00691C10" w:rsidRDefault="00567924" w:rsidP="00455EE0">
            <w:pPr>
              <w:pStyle w:val="TAN"/>
              <w:rPr>
                <w:ins w:id="243" w:author="OPPO_rev " w:date="2022-03-09T18:42:00Z"/>
                <w:rFonts w:cs="Arial"/>
              </w:rPr>
            </w:pPr>
            <w:ins w:id="244" w:author="OPPO_rev " w:date="2022-03-09T18:42:00Z">
              <w:r w:rsidRPr="005812E0">
                <w:rPr>
                  <w:rFonts w:cs="Arial"/>
                </w:rPr>
                <w:t>Note 2: SL-RSRP or SD-RSRP can be derived from PSCCH-DMRS and/or PSSCH-DMRS.</w:t>
              </w:r>
            </w:ins>
          </w:p>
        </w:tc>
      </w:tr>
    </w:tbl>
    <w:p w14:paraId="4BF0DE1F" w14:textId="77777777" w:rsidR="00567924" w:rsidRDefault="00567924" w:rsidP="00567924">
      <w:pPr>
        <w:pStyle w:val="af6"/>
        <w:jc w:val="center"/>
        <w:rPr>
          <w:ins w:id="245" w:author="OPPO_rev " w:date="2022-03-09T18:42:00Z"/>
          <w:color w:val="FF0000"/>
          <w:sz w:val="28"/>
          <w:szCs w:val="28"/>
        </w:rPr>
      </w:pPr>
    </w:p>
    <w:p w14:paraId="7286361B" w14:textId="77777777" w:rsidR="00567924" w:rsidRDefault="00567924" w:rsidP="00567924">
      <w:pPr>
        <w:pStyle w:val="af6"/>
        <w:jc w:val="center"/>
        <w:rPr>
          <w:ins w:id="246" w:author="OPPO_rev " w:date="2022-03-09T18:42:00Z"/>
          <w:color w:val="FF0000"/>
          <w:sz w:val="28"/>
          <w:szCs w:val="28"/>
        </w:rPr>
      </w:pPr>
      <w:ins w:id="247" w:author="OPPO_rev " w:date="2022-03-09T18:42:00Z">
        <w:r>
          <w:rPr>
            <w:color w:val="FF0000"/>
            <w:sz w:val="28"/>
            <w:szCs w:val="28"/>
          </w:rPr>
          <w:t>&lt;&lt;&lt; End of changed 3</w:t>
        </w:r>
        <w:r w:rsidRPr="00BA0888">
          <w:rPr>
            <w:color w:val="FF0000"/>
            <w:sz w:val="28"/>
            <w:szCs w:val="28"/>
          </w:rPr>
          <w:t>&gt;&gt;&gt;</w:t>
        </w:r>
      </w:ins>
    </w:p>
    <w:p w14:paraId="7BF34BA9" w14:textId="77777777" w:rsidR="00687FA0" w:rsidRPr="00F10486" w:rsidRDefault="00687FA0" w:rsidP="00F10486"/>
    <w:sectPr w:rsidR="00687FA0" w:rsidRPr="00F10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A28A" w14:textId="77777777" w:rsidR="00D61C3D" w:rsidRDefault="00D61C3D" w:rsidP="00001C9B">
      <w:pPr>
        <w:spacing w:after="0" w:line="240" w:lineRule="auto"/>
      </w:pPr>
      <w:r>
        <w:separator/>
      </w:r>
    </w:p>
  </w:endnote>
  <w:endnote w:type="continuationSeparator" w:id="0">
    <w:p w14:paraId="1C39C291" w14:textId="77777777" w:rsidR="00D61C3D" w:rsidRDefault="00D61C3D" w:rsidP="00001C9B">
      <w:pPr>
        <w:spacing w:after="0" w:line="240" w:lineRule="auto"/>
      </w:pPr>
      <w:r>
        <w:continuationSeparator/>
      </w:r>
    </w:p>
  </w:endnote>
  <w:endnote w:type="continuationNotice" w:id="1">
    <w:p w14:paraId="20E8D5E8" w14:textId="77777777" w:rsidR="00D61C3D" w:rsidRDefault="00D61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6866" w14:textId="77777777" w:rsidR="00D61C3D" w:rsidRDefault="00D61C3D" w:rsidP="00001C9B">
      <w:pPr>
        <w:spacing w:after="0" w:line="240" w:lineRule="auto"/>
      </w:pPr>
      <w:r>
        <w:separator/>
      </w:r>
    </w:p>
  </w:footnote>
  <w:footnote w:type="continuationSeparator" w:id="0">
    <w:p w14:paraId="6DE09C03" w14:textId="77777777" w:rsidR="00D61C3D" w:rsidRDefault="00D61C3D" w:rsidP="00001C9B">
      <w:pPr>
        <w:spacing w:after="0" w:line="240" w:lineRule="auto"/>
      </w:pPr>
      <w:r>
        <w:continuationSeparator/>
      </w:r>
    </w:p>
  </w:footnote>
  <w:footnote w:type="continuationNotice" w:id="1">
    <w:p w14:paraId="6612A5ED" w14:textId="77777777" w:rsidR="00D61C3D" w:rsidRDefault="00D61C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C05"/>
    <w:multiLevelType w:val="hybridMultilevel"/>
    <w:tmpl w:val="48E28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C2B10"/>
    <w:multiLevelType w:val="hybridMultilevel"/>
    <w:tmpl w:val="87BA6D72"/>
    <w:lvl w:ilvl="0" w:tplc="BC4AD5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C32D9"/>
    <w:multiLevelType w:val="hybridMultilevel"/>
    <w:tmpl w:val="E9FCEDDE"/>
    <w:lvl w:ilvl="0" w:tplc="23503A08">
      <w:start w:val="1"/>
      <w:numFmt w:val="bullet"/>
      <w:lvlText w:val="–"/>
      <w:lvlJc w:val="left"/>
      <w:pPr>
        <w:tabs>
          <w:tab w:val="num" w:pos="360"/>
        </w:tabs>
        <w:ind w:left="360" w:hanging="360"/>
      </w:pPr>
      <w:rPr>
        <w:rFonts w:ascii="Arial" w:hAnsi="Arial" w:hint="default"/>
      </w:rPr>
    </w:lvl>
    <w:lvl w:ilvl="1" w:tplc="AEE87138">
      <w:start w:val="1"/>
      <w:numFmt w:val="bullet"/>
      <w:lvlText w:val="–"/>
      <w:lvlJc w:val="left"/>
      <w:pPr>
        <w:tabs>
          <w:tab w:val="num" w:pos="1080"/>
        </w:tabs>
        <w:ind w:left="1080" w:hanging="360"/>
      </w:pPr>
      <w:rPr>
        <w:rFonts w:ascii="Arial" w:hAnsi="Arial" w:hint="default"/>
      </w:rPr>
    </w:lvl>
    <w:lvl w:ilvl="2" w:tplc="06C297D6" w:tentative="1">
      <w:start w:val="1"/>
      <w:numFmt w:val="bullet"/>
      <w:lvlText w:val="–"/>
      <w:lvlJc w:val="left"/>
      <w:pPr>
        <w:tabs>
          <w:tab w:val="num" w:pos="1800"/>
        </w:tabs>
        <w:ind w:left="1800" w:hanging="360"/>
      </w:pPr>
      <w:rPr>
        <w:rFonts w:ascii="Arial" w:hAnsi="Arial" w:hint="default"/>
      </w:rPr>
    </w:lvl>
    <w:lvl w:ilvl="3" w:tplc="8A28C7EA" w:tentative="1">
      <w:start w:val="1"/>
      <w:numFmt w:val="bullet"/>
      <w:lvlText w:val="–"/>
      <w:lvlJc w:val="left"/>
      <w:pPr>
        <w:tabs>
          <w:tab w:val="num" w:pos="2520"/>
        </w:tabs>
        <w:ind w:left="2520" w:hanging="360"/>
      </w:pPr>
      <w:rPr>
        <w:rFonts w:ascii="Arial" w:hAnsi="Arial" w:hint="default"/>
      </w:rPr>
    </w:lvl>
    <w:lvl w:ilvl="4" w:tplc="D56AF976" w:tentative="1">
      <w:start w:val="1"/>
      <w:numFmt w:val="bullet"/>
      <w:lvlText w:val="–"/>
      <w:lvlJc w:val="left"/>
      <w:pPr>
        <w:tabs>
          <w:tab w:val="num" w:pos="3240"/>
        </w:tabs>
        <w:ind w:left="3240" w:hanging="360"/>
      </w:pPr>
      <w:rPr>
        <w:rFonts w:ascii="Arial" w:hAnsi="Arial" w:hint="default"/>
      </w:rPr>
    </w:lvl>
    <w:lvl w:ilvl="5" w:tplc="C64AAF08" w:tentative="1">
      <w:start w:val="1"/>
      <w:numFmt w:val="bullet"/>
      <w:lvlText w:val="–"/>
      <w:lvlJc w:val="left"/>
      <w:pPr>
        <w:tabs>
          <w:tab w:val="num" w:pos="3960"/>
        </w:tabs>
        <w:ind w:left="3960" w:hanging="360"/>
      </w:pPr>
      <w:rPr>
        <w:rFonts w:ascii="Arial" w:hAnsi="Arial" w:hint="default"/>
      </w:rPr>
    </w:lvl>
    <w:lvl w:ilvl="6" w:tplc="450EAF98" w:tentative="1">
      <w:start w:val="1"/>
      <w:numFmt w:val="bullet"/>
      <w:lvlText w:val="–"/>
      <w:lvlJc w:val="left"/>
      <w:pPr>
        <w:tabs>
          <w:tab w:val="num" w:pos="4680"/>
        </w:tabs>
        <w:ind w:left="4680" w:hanging="360"/>
      </w:pPr>
      <w:rPr>
        <w:rFonts w:ascii="Arial" w:hAnsi="Arial" w:hint="default"/>
      </w:rPr>
    </w:lvl>
    <w:lvl w:ilvl="7" w:tplc="FB5A7686" w:tentative="1">
      <w:start w:val="1"/>
      <w:numFmt w:val="bullet"/>
      <w:lvlText w:val="–"/>
      <w:lvlJc w:val="left"/>
      <w:pPr>
        <w:tabs>
          <w:tab w:val="num" w:pos="5400"/>
        </w:tabs>
        <w:ind w:left="5400" w:hanging="360"/>
      </w:pPr>
      <w:rPr>
        <w:rFonts w:ascii="Arial" w:hAnsi="Arial" w:hint="default"/>
      </w:rPr>
    </w:lvl>
    <w:lvl w:ilvl="8" w:tplc="4FA0070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7D3017"/>
    <w:multiLevelType w:val="multilevel"/>
    <w:tmpl w:val="ACB67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944E60"/>
    <w:multiLevelType w:val="hybridMultilevel"/>
    <w:tmpl w:val="16923FCA"/>
    <w:lvl w:ilvl="0" w:tplc="BC4AD5E8">
      <w:start w:val="1"/>
      <w:numFmt w:val="bullet"/>
      <w:lvlText w:val="•"/>
      <w:lvlJc w:val="left"/>
      <w:pPr>
        <w:tabs>
          <w:tab w:val="num" w:pos="720"/>
        </w:tabs>
        <w:ind w:left="720" w:hanging="360"/>
      </w:pPr>
      <w:rPr>
        <w:rFonts w:ascii="Arial" w:hAnsi="Arial" w:hint="default"/>
      </w:rPr>
    </w:lvl>
    <w:lvl w:ilvl="1" w:tplc="C24C728C">
      <w:numFmt w:val="bullet"/>
      <w:lvlText w:val="–"/>
      <w:lvlJc w:val="left"/>
      <w:pPr>
        <w:tabs>
          <w:tab w:val="num" w:pos="1440"/>
        </w:tabs>
        <w:ind w:left="1440" w:hanging="360"/>
      </w:pPr>
      <w:rPr>
        <w:rFonts w:ascii="Arial" w:hAnsi="Arial" w:hint="default"/>
      </w:rPr>
    </w:lvl>
    <w:lvl w:ilvl="2" w:tplc="D9B8050A">
      <w:numFmt w:val="bullet"/>
      <w:lvlText w:val="•"/>
      <w:lvlJc w:val="left"/>
      <w:pPr>
        <w:tabs>
          <w:tab w:val="num" w:pos="2160"/>
        </w:tabs>
        <w:ind w:left="2160" w:hanging="360"/>
      </w:pPr>
      <w:rPr>
        <w:rFonts w:ascii="Arial" w:hAnsi="Arial" w:hint="default"/>
      </w:rPr>
    </w:lvl>
    <w:lvl w:ilvl="3" w:tplc="D350460A" w:tentative="1">
      <w:start w:val="1"/>
      <w:numFmt w:val="bullet"/>
      <w:lvlText w:val="•"/>
      <w:lvlJc w:val="left"/>
      <w:pPr>
        <w:tabs>
          <w:tab w:val="num" w:pos="2880"/>
        </w:tabs>
        <w:ind w:left="2880" w:hanging="360"/>
      </w:pPr>
      <w:rPr>
        <w:rFonts w:ascii="Arial" w:hAnsi="Arial" w:hint="default"/>
      </w:rPr>
    </w:lvl>
    <w:lvl w:ilvl="4" w:tplc="82184EC2" w:tentative="1">
      <w:start w:val="1"/>
      <w:numFmt w:val="bullet"/>
      <w:lvlText w:val="•"/>
      <w:lvlJc w:val="left"/>
      <w:pPr>
        <w:tabs>
          <w:tab w:val="num" w:pos="3600"/>
        </w:tabs>
        <w:ind w:left="3600" w:hanging="360"/>
      </w:pPr>
      <w:rPr>
        <w:rFonts w:ascii="Arial" w:hAnsi="Arial" w:hint="default"/>
      </w:rPr>
    </w:lvl>
    <w:lvl w:ilvl="5" w:tplc="F26E04E4" w:tentative="1">
      <w:start w:val="1"/>
      <w:numFmt w:val="bullet"/>
      <w:lvlText w:val="•"/>
      <w:lvlJc w:val="left"/>
      <w:pPr>
        <w:tabs>
          <w:tab w:val="num" w:pos="4320"/>
        </w:tabs>
        <w:ind w:left="4320" w:hanging="360"/>
      </w:pPr>
      <w:rPr>
        <w:rFonts w:ascii="Arial" w:hAnsi="Arial" w:hint="default"/>
      </w:rPr>
    </w:lvl>
    <w:lvl w:ilvl="6" w:tplc="FCF62A20" w:tentative="1">
      <w:start w:val="1"/>
      <w:numFmt w:val="bullet"/>
      <w:lvlText w:val="•"/>
      <w:lvlJc w:val="left"/>
      <w:pPr>
        <w:tabs>
          <w:tab w:val="num" w:pos="5040"/>
        </w:tabs>
        <w:ind w:left="5040" w:hanging="360"/>
      </w:pPr>
      <w:rPr>
        <w:rFonts w:ascii="Arial" w:hAnsi="Arial" w:hint="default"/>
      </w:rPr>
    </w:lvl>
    <w:lvl w:ilvl="7" w:tplc="699A9640" w:tentative="1">
      <w:start w:val="1"/>
      <w:numFmt w:val="bullet"/>
      <w:lvlText w:val="•"/>
      <w:lvlJc w:val="left"/>
      <w:pPr>
        <w:tabs>
          <w:tab w:val="num" w:pos="5760"/>
        </w:tabs>
        <w:ind w:left="5760" w:hanging="360"/>
      </w:pPr>
      <w:rPr>
        <w:rFonts w:ascii="Arial" w:hAnsi="Arial" w:hint="default"/>
      </w:rPr>
    </w:lvl>
    <w:lvl w:ilvl="8" w:tplc="B358C1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E6181"/>
    <w:multiLevelType w:val="hybridMultilevel"/>
    <w:tmpl w:val="A330D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B27DE"/>
    <w:multiLevelType w:val="hybridMultilevel"/>
    <w:tmpl w:val="612A0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C30AC"/>
    <w:multiLevelType w:val="multilevel"/>
    <w:tmpl w:val="F72CD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45004635"/>
    <w:multiLevelType w:val="hybridMultilevel"/>
    <w:tmpl w:val="A0D0B938"/>
    <w:lvl w:ilvl="0" w:tplc="EF72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1822F3"/>
    <w:multiLevelType w:val="hybridMultilevel"/>
    <w:tmpl w:val="D9202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5AA0"/>
    <w:multiLevelType w:val="hybridMultilevel"/>
    <w:tmpl w:val="CD6A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8905FEE"/>
    <w:multiLevelType w:val="hybridMultilevel"/>
    <w:tmpl w:val="D7BCC13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E26296F"/>
    <w:multiLevelType w:val="multilevel"/>
    <w:tmpl w:val="9F64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464"/>
        </w:tabs>
        <w:ind w:left="464" w:hanging="360"/>
      </w:pPr>
      <w:rPr>
        <w:rFonts w:ascii="Courier New" w:hAnsi="Courier New" w:cs="Courier New" w:hint="default"/>
      </w:rPr>
    </w:lvl>
    <w:lvl w:ilvl="2" w:tplc="04090005">
      <w:start w:val="1"/>
      <w:numFmt w:val="bullet"/>
      <w:lvlText w:val=""/>
      <w:lvlJc w:val="left"/>
      <w:pPr>
        <w:tabs>
          <w:tab w:val="num" w:pos="1184"/>
        </w:tabs>
        <w:ind w:left="1184" w:hanging="360"/>
      </w:pPr>
      <w:rPr>
        <w:rFonts w:ascii="Wingdings" w:hAnsi="Wingdings" w:hint="default"/>
      </w:rPr>
    </w:lvl>
    <w:lvl w:ilvl="3" w:tplc="04090001" w:tentative="1">
      <w:start w:val="1"/>
      <w:numFmt w:val="bullet"/>
      <w:lvlText w:val=""/>
      <w:lvlJc w:val="left"/>
      <w:pPr>
        <w:tabs>
          <w:tab w:val="num" w:pos="1904"/>
        </w:tabs>
        <w:ind w:left="1904" w:hanging="360"/>
      </w:pPr>
      <w:rPr>
        <w:rFonts w:ascii="Symbol" w:hAnsi="Symbol" w:hint="default"/>
      </w:rPr>
    </w:lvl>
    <w:lvl w:ilvl="4" w:tplc="04090003" w:tentative="1">
      <w:start w:val="1"/>
      <w:numFmt w:val="bullet"/>
      <w:lvlText w:val="o"/>
      <w:lvlJc w:val="left"/>
      <w:pPr>
        <w:tabs>
          <w:tab w:val="num" w:pos="2624"/>
        </w:tabs>
        <w:ind w:left="2624" w:hanging="360"/>
      </w:pPr>
      <w:rPr>
        <w:rFonts w:ascii="Courier New" w:hAnsi="Courier New" w:cs="Courier New" w:hint="default"/>
      </w:rPr>
    </w:lvl>
    <w:lvl w:ilvl="5" w:tplc="04090005" w:tentative="1">
      <w:start w:val="1"/>
      <w:numFmt w:val="bullet"/>
      <w:lvlText w:val=""/>
      <w:lvlJc w:val="left"/>
      <w:pPr>
        <w:tabs>
          <w:tab w:val="num" w:pos="3344"/>
        </w:tabs>
        <w:ind w:left="3344" w:hanging="360"/>
      </w:pPr>
      <w:rPr>
        <w:rFonts w:ascii="Wingdings" w:hAnsi="Wingdings" w:hint="default"/>
      </w:rPr>
    </w:lvl>
    <w:lvl w:ilvl="6" w:tplc="04090001" w:tentative="1">
      <w:start w:val="1"/>
      <w:numFmt w:val="bullet"/>
      <w:lvlText w:val=""/>
      <w:lvlJc w:val="left"/>
      <w:pPr>
        <w:tabs>
          <w:tab w:val="num" w:pos="4064"/>
        </w:tabs>
        <w:ind w:left="4064" w:hanging="360"/>
      </w:pPr>
      <w:rPr>
        <w:rFonts w:ascii="Symbol" w:hAnsi="Symbol" w:hint="default"/>
      </w:rPr>
    </w:lvl>
    <w:lvl w:ilvl="7" w:tplc="04090003" w:tentative="1">
      <w:start w:val="1"/>
      <w:numFmt w:val="bullet"/>
      <w:lvlText w:val="o"/>
      <w:lvlJc w:val="left"/>
      <w:pPr>
        <w:tabs>
          <w:tab w:val="num" w:pos="4784"/>
        </w:tabs>
        <w:ind w:left="4784" w:hanging="360"/>
      </w:pPr>
      <w:rPr>
        <w:rFonts w:ascii="Courier New" w:hAnsi="Courier New" w:cs="Courier New" w:hint="default"/>
      </w:rPr>
    </w:lvl>
    <w:lvl w:ilvl="8" w:tplc="04090005" w:tentative="1">
      <w:start w:val="1"/>
      <w:numFmt w:val="bullet"/>
      <w:lvlText w:val=""/>
      <w:lvlJc w:val="left"/>
      <w:pPr>
        <w:tabs>
          <w:tab w:val="num" w:pos="5504"/>
        </w:tabs>
        <w:ind w:left="5504" w:hanging="360"/>
      </w:pPr>
      <w:rPr>
        <w:rFonts w:ascii="Wingdings" w:hAnsi="Wingdings" w:hint="default"/>
      </w:rPr>
    </w:lvl>
  </w:abstractNum>
  <w:abstractNum w:abstractNumId="25" w15:restartNumberingAfterBreak="0">
    <w:nsid w:val="70BF111C"/>
    <w:multiLevelType w:val="hybridMultilevel"/>
    <w:tmpl w:val="15FA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E77E0"/>
    <w:multiLevelType w:val="hybridMultilevel"/>
    <w:tmpl w:val="4C1EA388"/>
    <w:lvl w:ilvl="0" w:tplc="C96E3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81144"/>
    <w:multiLevelType w:val="multilevel"/>
    <w:tmpl w:val="32845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0F241B"/>
    <w:multiLevelType w:val="multilevel"/>
    <w:tmpl w:val="CCD6A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7"/>
  </w:num>
  <w:num w:numId="3">
    <w:abstractNumId w:val="16"/>
  </w:num>
  <w:num w:numId="4">
    <w:abstractNumId w:val="6"/>
  </w:num>
  <w:num w:numId="5">
    <w:abstractNumId w:val="23"/>
  </w:num>
  <w:num w:numId="6">
    <w:abstractNumId w:val="13"/>
  </w:num>
  <w:num w:numId="7">
    <w:abstractNumId w:val="15"/>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3"/>
    <w:lvlOverride w:ilvl="0">
      <w:startOverride w:val="1"/>
    </w:lvlOverride>
  </w:num>
  <w:num w:numId="12">
    <w:abstractNumId w:val="15"/>
    <w:lvlOverride w:ilvl="0">
      <w:startOverride w:val="1"/>
    </w:lvlOverride>
  </w:num>
  <w:num w:numId="13">
    <w:abstractNumId w:val="13"/>
    <w:lvlOverride w:ilvl="0">
      <w:startOverride w:val="1"/>
    </w:lvlOverride>
  </w:num>
  <w:num w:numId="14">
    <w:abstractNumId w:val="15"/>
    <w:lvlOverride w:ilvl="0">
      <w:startOverride w:val="1"/>
    </w:lvlOverride>
  </w:num>
  <w:num w:numId="15">
    <w:abstractNumId w:val="26"/>
  </w:num>
  <w:num w:numId="16">
    <w:abstractNumId w:val="4"/>
  </w:num>
  <w:num w:numId="17">
    <w:abstractNumId w:val="22"/>
  </w:num>
  <w:num w:numId="18">
    <w:abstractNumId w:val="22"/>
    <w:lvlOverride w:ilvl="0">
      <w:lvl w:ilvl="0">
        <w:start w:val="1"/>
        <w:numFmt w:val="decimal"/>
        <w:pStyle w:val="RAN4H1"/>
        <w:lvlText w:val="%1."/>
        <w:lvlJc w:val="left"/>
        <w:pPr>
          <w:ind w:left="360" w:hanging="360"/>
        </w:pPr>
        <w:rPr>
          <w:rFonts w:hint="default"/>
        </w:rPr>
      </w:lvl>
    </w:lvlOverride>
    <w:lvlOverride w:ilvl="1">
      <w:lvl w:ilvl="1">
        <w:start w:val="1"/>
        <w:numFmt w:val="decimal"/>
        <w:pStyle w:val="RAN4H2"/>
        <w:lvlText w:val="%1.%2."/>
        <w:lvlJc w:val="left"/>
        <w:pPr>
          <w:ind w:left="792" w:hanging="432"/>
        </w:pPr>
        <w:rPr>
          <w:rFonts w:hint="default"/>
        </w:rPr>
      </w:lvl>
    </w:lvlOverride>
    <w:lvlOverride w:ilvl="2">
      <w:lvl w:ilvl="2">
        <w:start w:val="1"/>
        <w:numFmt w:val="decimal"/>
        <w:pStyle w:val="RAN4H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25"/>
  </w:num>
  <w:num w:numId="23">
    <w:abstractNumId w:val="5"/>
  </w:num>
  <w:num w:numId="24">
    <w:abstractNumId w:val="17"/>
  </w:num>
  <w:num w:numId="25">
    <w:abstractNumId w:val="0"/>
  </w:num>
  <w:num w:numId="26">
    <w:abstractNumId w:val="3"/>
  </w:num>
  <w:num w:numId="27">
    <w:abstractNumId w:val="9"/>
  </w:num>
  <w:num w:numId="28">
    <w:abstractNumId w:val="21"/>
  </w:num>
  <w:num w:numId="29">
    <w:abstractNumId w:val="10"/>
  </w:num>
  <w:num w:numId="30">
    <w:abstractNumId w:val="27"/>
  </w:num>
  <w:num w:numId="31">
    <w:abstractNumId w:val="28"/>
  </w:num>
  <w:num w:numId="32">
    <w:abstractNumId w:val="20"/>
  </w:num>
  <w:num w:numId="33">
    <w:abstractNumId w:val="8"/>
  </w:num>
  <w:num w:numId="34">
    <w:abstractNumId w:val="14"/>
  </w:num>
  <w:num w:numId="35">
    <w:abstractNumId w:val="24"/>
  </w:num>
  <w:num w:numId="36">
    <w:abstractNumId w:val="15"/>
    <w:lvlOverride w:ilvl="0">
      <w:startOverride w:val="1"/>
    </w:lvlOverride>
  </w:num>
  <w:num w:numId="37">
    <w:abstractNumId w:val="19"/>
  </w:num>
  <w:num w:numId="38">
    <w:abstractNumId w:val="1"/>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rev ">
    <w15:presenceInfo w15:providerId="None" w15:userId="OPPO_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CD"/>
    <w:rsid w:val="00001C9B"/>
    <w:rsid w:val="000132EC"/>
    <w:rsid w:val="00020412"/>
    <w:rsid w:val="00024ADE"/>
    <w:rsid w:val="00064500"/>
    <w:rsid w:val="00065E87"/>
    <w:rsid w:val="00066DCA"/>
    <w:rsid w:val="00083930"/>
    <w:rsid w:val="0008612A"/>
    <w:rsid w:val="000A3FFE"/>
    <w:rsid w:val="000A4E00"/>
    <w:rsid w:val="000A576C"/>
    <w:rsid w:val="000B0056"/>
    <w:rsid w:val="000E766D"/>
    <w:rsid w:val="000F47F8"/>
    <w:rsid w:val="0010671C"/>
    <w:rsid w:val="00124EB8"/>
    <w:rsid w:val="00134EF8"/>
    <w:rsid w:val="00136252"/>
    <w:rsid w:val="00141D43"/>
    <w:rsid w:val="00150008"/>
    <w:rsid w:val="001709A0"/>
    <w:rsid w:val="001745F8"/>
    <w:rsid w:val="00176671"/>
    <w:rsid w:val="001838CF"/>
    <w:rsid w:val="00186816"/>
    <w:rsid w:val="001C2F6D"/>
    <w:rsid w:val="001C6FE0"/>
    <w:rsid w:val="001D07B3"/>
    <w:rsid w:val="001D2CD3"/>
    <w:rsid w:val="001E30F6"/>
    <w:rsid w:val="001E6421"/>
    <w:rsid w:val="001F2CD3"/>
    <w:rsid w:val="00202C59"/>
    <w:rsid w:val="002073A3"/>
    <w:rsid w:val="00226AD0"/>
    <w:rsid w:val="00230040"/>
    <w:rsid w:val="00232E16"/>
    <w:rsid w:val="00235F5C"/>
    <w:rsid w:val="002463A1"/>
    <w:rsid w:val="0024706E"/>
    <w:rsid w:val="0025752D"/>
    <w:rsid w:val="00261948"/>
    <w:rsid w:val="00281B0E"/>
    <w:rsid w:val="00295EAF"/>
    <w:rsid w:val="002B4922"/>
    <w:rsid w:val="002B5C89"/>
    <w:rsid w:val="002C2D19"/>
    <w:rsid w:val="002C4A07"/>
    <w:rsid w:val="002D0927"/>
    <w:rsid w:val="002D10FA"/>
    <w:rsid w:val="002D2CB3"/>
    <w:rsid w:val="002D4C55"/>
    <w:rsid w:val="00310E0C"/>
    <w:rsid w:val="0032408A"/>
    <w:rsid w:val="003257C1"/>
    <w:rsid w:val="00343B63"/>
    <w:rsid w:val="00346683"/>
    <w:rsid w:val="00351D00"/>
    <w:rsid w:val="00363CF1"/>
    <w:rsid w:val="003663E2"/>
    <w:rsid w:val="003801BC"/>
    <w:rsid w:val="0038375E"/>
    <w:rsid w:val="0039282A"/>
    <w:rsid w:val="003B659E"/>
    <w:rsid w:val="003B6EA0"/>
    <w:rsid w:val="003E367C"/>
    <w:rsid w:val="003F41BA"/>
    <w:rsid w:val="004025CB"/>
    <w:rsid w:val="00405EB6"/>
    <w:rsid w:val="0041303B"/>
    <w:rsid w:val="00417AA0"/>
    <w:rsid w:val="0042511E"/>
    <w:rsid w:val="0043750A"/>
    <w:rsid w:val="0044160A"/>
    <w:rsid w:val="00445154"/>
    <w:rsid w:val="004510E1"/>
    <w:rsid w:val="004555CF"/>
    <w:rsid w:val="004720DC"/>
    <w:rsid w:val="004821FB"/>
    <w:rsid w:val="004850FB"/>
    <w:rsid w:val="0049473B"/>
    <w:rsid w:val="00496A1C"/>
    <w:rsid w:val="004B7B4A"/>
    <w:rsid w:val="004E5E66"/>
    <w:rsid w:val="00502C8D"/>
    <w:rsid w:val="00503B4D"/>
    <w:rsid w:val="00504EE9"/>
    <w:rsid w:val="00517A4F"/>
    <w:rsid w:val="00523F4E"/>
    <w:rsid w:val="00535856"/>
    <w:rsid w:val="00537ECA"/>
    <w:rsid w:val="00542FC5"/>
    <w:rsid w:val="005433E0"/>
    <w:rsid w:val="0054442C"/>
    <w:rsid w:val="00550285"/>
    <w:rsid w:val="00553D08"/>
    <w:rsid w:val="005669DF"/>
    <w:rsid w:val="00567353"/>
    <w:rsid w:val="00567924"/>
    <w:rsid w:val="005713D7"/>
    <w:rsid w:val="005754B5"/>
    <w:rsid w:val="00577E81"/>
    <w:rsid w:val="005812E0"/>
    <w:rsid w:val="005836F8"/>
    <w:rsid w:val="005918FA"/>
    <w:rsid w:val="00594797"/>
    <w:rsid w:val="00597D78"/>
    <w:rsid w:val="005A350F"/>
    <w:rsid w:val="005B2F76"/>
    <w:rsid w:val="005B39A5"/>
    <w:rsid w:val="005E3125"/>
    <w:rsid w:val="005E61A8"/>
    <w:rsid w:val="005F6419"/>
    <w:rsid w:val="00617400"/>
    <w:rsid w:val="00664950"/>
    <w:rsid w:val="00666109"/>
    <w:rsid w:val="00675104"/>
    <w:rsid w:val="00680532"/>
    <w:rsid w:val="00683220"/>
    <w:rsid w:val="006838CF"/>
    <w:rsid w:val="00686C28"/>
    <w:rsid w:val="00687FA0"/>
    <w:rsid w:val="006A20A8"/>
    <w:rsid w:val="006B4D96"/>
    <w:rsid w:val="006B7010"/>
    <w:rsid w:val="006E0909"/>
    <w:rsid w:val="006F26A8"/>
    <w:rsid w:val="006F52F0"/>
    <w:rsid w:val="00702309"/>
    <w:rsid w:val="00705B17"/>
    <w:rsid w:val="007145D1"/>
    <w:rsid w:val="007145FF"/>
    <w:rsid w:val="00715703"/>
    <w:rsid w:val="007438A0"/>
    <w:rsid w:val="00747B6E"/>
    <w:rsid w:val="00751515"/>
    <w:rsid w:val="00751939"/>
    <w:rsid w:val="007573AF"/>
    <w:rsid w:val="00781E1D"/>
    <w:rsid w:val="00785232"/>
    <w:rsid w:val="00790856"/>
    <w:rsid w:val="007937F8"/>
    <w:rsid w:val="007B69F6"/>
    <w:rsid w:val="007C3ED0"/>
    <w:rsid w:val="007C6054"/>
    <w:rsid w:val="007E4694"/>
    <w:rsid w:val="007E7E46"/>
    <w:rsid w:val="00801DA0"/>
    <w:rsid w:val="00806A76"/>
    <w:rsid w:val="0080756D"/>
    <w:rsid w:val="00811C9D"/>
    <w:rsid w:val="008147E0"/>
    <w:rsid w:val="00816C80"/>
    <w:rsid w:val="008244F8"/>
    <w:rsid w:val="00841BCD"/>
    <w:rsid w:val="00875AD2"/>
    <w:rsid w:val="008826C1"/>
    <w:rsid w:val="008B0951"/>
    <w:rsid w:val="008B7447"/>
    <w:rsid w:val="008C2062"/>
    <w:rsid w:val="008C3936"/>
    <w:rsid w:val="008D4074"/>
    <w:rsid w:val="009042BD"/>
    <w:rsid w:val="0090578F"/>
    <w:rsid w:val="00917F44"/>
    <w:rsid w:val="00922B4A"/>
    <w:rsid w:val="0093492B"/>
    <w:rsid w:val="00953C19"/>
    <w:rsid w:val="009557A8"/>
    <w:rsid w:val="00960576"/>
    <w:rsid w:val="009624E0"/>
    <w:rsid w:val="00971F52"/>
    <w:rsid w:val="00977E1D"/>
    <w:rsid w:val="009875A1"/>
    <w:rsid w:val="009A1CFE"/>
    <w:rsid w:val="009C003D"/>
    <w:rsid w:val="009C5D9E"/>
    <w:rsid w:val="009D1A4A"/>
    <w:rsid w:val="00A0163A"/>
    <w:rsid w:val="00A03CC0"/>
    <w:rsid w:val="00A14093"/>
    <w:rsid w:val="00A1684B"/>
    <w:rsid w:val="00A22B78"/>
    <w:rsid w:val="00A2308A"/>
    <w:rsid w:val="00A23090"/>
    <w:rsid w:val="00A25AE5"/>
    <w:rsid w:val="00A312D9"/>
    <w:rsid w:val="00A36079"/>
    <w:rsid w:val="00A37002"/>
    <w:rsid w:val="00A40522"/>
    <w:rsid w:val="00A704F9"/>
    <w:rsid w:val="00AA1B0E"/>
    <w:rsid w:val="00AA2E2F"/>
    <w:rsid w:val="00AA6A77"/>
    <w:rsid w:val="00AC5CA7"/>
    <w:rsid w:val="00AC7F0F"/>
    <w:rsid w:val="00AD2A4F"/>
    <w:rsid w:val="00AD58AB"/>
    <w:rsid w:val="00AE30DF"/>
    <w:rsid w:val="00AE56B1"/>
    <w:rsid w:val="00AF531A"/>
    <w:rsid w:val="00AF7EDD"/>
    <w:rsid w:val="00B21469"/>
    <w:rsid w:val="00B27FB5"/>
    <w:rsid w:val="00B40E2A"/>
    <w:rsid w:val="00B443FD"/>
    <w:rsid w:val="00B73862"/>
    <w:rsid w:val="00BA2C5F"/>
    <w:rsid w:val="00BA6900"/>
    <w:rsid w:val="00BA6E48"/>
    <w:rsid w:val="00BA724E"/>
    <w:rsid w:val="00BB2B2F"/>
    <w:rsid w:val="00BB64BE"/>
    <w:rsid w:val="00BC5747"/>
    <w:rsid w:val="00BC5888"/>
    <w:rsid w:val="00BF2218"/>
    <w:rsid w:val="00BF5E46"/>
    <w:rsid w:val="00C009F4"/>
    <w:rsid w:val="00C102A2"/>
    <w:rsid w:val="00C11909"/>
    <w:rsid w:val="00C175B7"/>
    <w:rsid w:val="00C43038"/>
    <w:rsid w:val="00C432A4"/>
    <w:rsid w:val="00C47943"/>
    <w:rsid w:val="00C62638"/>
    <w:rsid w:val="00C83980"/>
    <w:rsid w:val="00C94120"/>
    <w:rsid w:val="00CD03CB"/>
    <w:rsid w:val="00CD5A78"/>
    <w:rsid w:val="00CD7492"/>
    <w:rsid w:val="00CE3A6B"/>
    <w:rsid w:val="00CF1056"/>
    <w:rsid w:val="00CF5E60"/>
    <w:rsid w:val="00CF665E"/>
    <w:rsid w:val="00D00211"/>
    <w:rsid w:val="00D06309"/>
    <w:rsid w:val="00D20899"/>
    <w:rsid w:val="00D213C0"/>
    <w:rsid w:val="00D27872"/>
    <w:rsid w:val="00D351EA"/>
    <w:rsid w:val="00D43403"/>
    <w:rsid w:val="00D44B58"/>
    <w:rsid w:val="00D61C3D"/>
    <w:rsid w:val="00D62E71"/>
    <w:rsid w:val="00D63E2D"/>
    <w:rsid w:val="00D647AD"/>
    <w:rsid w:val="00D740CA"/>
    <w:rsid w:val="00D85728"/>
    <w:rsid w:val="00D96B51"/>
    <w:rsid w:val="00D97F4E"/>
    <w:rsid w:val="00DA2EF9"/>
    <w:rsid w:val="00DA38A9"/>
    <w:rsid w:val="00DB3FF9"/>
    <w:rsid w:val="00DC4C61"/>
    <w:rsid w:val="00DD555A"/>
    <w:rsid w:val="00DD781C"/>
    <w:rsid w:val="00DF2997"/>
    <w:rsid w:val="00E14F5F"/>
    <w:rsid w:val="00E30406"/>
    <w:rsid w:val="00E6003B"/>
    <w:rsid w:val="00E74719"/>
    <w:rsid w:val="00E858D6"/>
    <w:rsid w:val="00E87F5B"/>
    <w:rsid w:val="00E92C19"/>
    <w:rsid w:val="00EA17AC"/>
    <w:rsid w:val="00EB0792"/>
    <w:rsid w:val="00EC7BC3"/>
    <w:rsid w:val="00ED7600"/>
    <w:rsid w:val="00EF2A70"/>
    <w:rsid w:val="00F00E6D"/>
    <w:rsid w:val="00F07AC5"/>
    <w:rsid w:val="00F10486"/>
    <w:rsid w:val="00F1362C"/>
    <w:rsid w:val="00F72FD3"/>
    <w:rsid w:val="00F76908"/>
    <w:rsid w:val="00F824F5"/>
    <w:rsid w:val="00F84BAE"/>
    <w:rsid w:val="00FA3FA5"/>
    <w:rsid w:val="00FC1E99"/>
    <w:rsid w:val="00FC29B9"/>
    <w:rsid w:val="00FC43B8"/>
    <w:rsid w:val="00FC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C8F8"/>
  <w15:chartTrackingRefBased/>
  <w15:docId w15:val="{0F7E7DB3-38B1-47FD-A4C1-0B723AFF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12A"/>
    <w:rPr>
      <w:rFonts w:ascii="Times New Roman" w:hAnsi="Times New Roman"/>
      <w:sz w:val="20"/>
    </w:rPr>
  </w:style>
  <w:style w:type="paragraph" w:styleId="1">
    <w:name w:val="heading 1"/>
    <w:basedOn w:val="a"/>
    <w:next w:val="a"/>
    <w:link w:val="10"/>
    <w:uiPriority w:val="9"/>
    <w:qFormat/>
    <w:rsid w:val="003B6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rsid w:val="003B659E"/>
    <w:pPr>
      <w:spacing w:before="180" w:after="180" w:line="240" w:lineRule="auto"/>
      <w:outlineLvl w:val="1"/>
    </w:pPr>
    <w:rPr>
      <w:rFonts w:ascii="Arial" w:eastAsia="Times New Roman" w:hAnsi="Arial" w:cs="Times New Roman"/>
      <w:color w:val="auto"/>
      <w:szCs w:val="20"/>
      <w:lang w:val="en-GB"/>
    </w:rPr>
  </w:style>
  <w:style w:type="paragraph" w:styleId="3">
    <w:name w:val="heading 3"/>
    <w:basedOn w:val="a"/>
    <w:next w:val="a"/>
    <w:link w:val="30"/>
    <w:unhideWhenUsed/>
    <w:qFormat/>
    <w:rsid w:val="00F10486"/>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073A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3B659E"/>
    <w:rPr>
      <w:rFonts w:ascii="Arial" w:eastAsia="Times New Roman" w:hAnsi="Arial" w:cs="Times New Roman"/>
      <w:sz w:val="32"/>
      <w:szCs w:val="20"/>
      <w:lang w:val="en-GB"/>
    </w:rPr>
  </w:style>
  <w:style w:type="character" w:customStyle="1" w:styleId="10">
    <w:name w:val="标题 1 字符"/>
    <w:basedOn w:val="a0"/>
    <w:link w:val="1"/>
    <w:uiPriority w:val="9"/>
    <w:rsid w:val="003B659E"/>
    <w:rPr>
      <w:rFonts w:asciiTheme="majorHAnsi" w:eastAsiaTheme="majorEastAsia" w:hAnsiTheme="majorHAnsi" w:cstheme="majorBidi"/>
      <w:color w:val="2F5496" w:themeColor="accent1" w:themeShade="BF"/>
      <w:sz w:val="32"/>
      <w:szCs w:val="32"/>
    </w:rPr>
  </w:style>
  <w:style w:type="paragraph" w:styleId="a3">
    <w:name w:val="caption"/>
    <w:basedOn w:val="a"/>
    <w:next w:val="a"/>
    <w:link w:val="a4"/>
    <w:uiPriority w:val="35"/>
    <w:unhideWhenUsed/>
    <w:qFormat/>
    <w:rsid w:val="0008612A"/>
    <w:pPr>
      <w:spacing w:after="200" w:line="240" w:lineRule="auto"/>
      <w:jc w:val="center"/>
    </w:pPr>
    <w:rPr>
      <w:rFonts w:ascii="Arial" w:hAnsi="Arial"/>
      <w:i/>
      <w:iCs/>
      <w:sz w:val="18"/>
      <w:szCs w:val="18"/>
    </w:rPr>
  </w:style>
  <w:style w:type="paragraph" w:styleId="a5">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列"/>
    <w:basedOn w:val="a"/>
    <w:link w:val="a6"/>
    <w:uiPriority w:val="34"/>
    <w:qFormat/>
    <w:rsid w:val="002C2D19"/>
    <w:pPr>
      <w:ind w:left="720"/>
      <w:contextualSpacing/>
    </w:pPr>
  </w:style>
  <w:style w:type="paragraph" w:customStyle="1" w:styleId="RAN4H2">
    <w:name w:val="RAN4 H2"/>
    <w:basedOn w:val="2"/>
    <w:next w:val="a"/>
    <w:link w:val="RAN4H2Char"/>
    <w:qFormat/>
    <w:rsid w:val="00A37002"/>
    <w:pPr>
      <w:numPr>
        <w:ilvl w:val="1"/>
        <w:numId w:val="17"/>
      </w:numPr>
      <w:ind w:left="431" w:hanging="431"/>
    </w:pPr>
    <w:rPr>
      <w:lang w:val="en-US"/>
    </w:rPr>
  </w:style>
  <w:style w:type="paragraph" w:customStyle="1" w:styleId="RAN4H1">
    <w:name w:val="RAN4 H1"/>
    <w:basedOn w:val="a"/>
    <w:next w:val="a"/>
    <w:link w:val="RAN4H1Char"/>
    <w:qFormat/>
    <w:rsid w:val="00AE56B1"/>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cs="Times New Roman"/>
      <w:sz w:val="36"/>
      <w:szCs w:val="20"/>
      <w:lang w:val="en-GB"/>
    </w:rPr>
  </w:style>
  <w:style w:type="character" w:customStyle="1" w:styleId="RAN4H2Char">
    <w:name w:val="RAN4 H2 Char"/>
    <w:basedOn w:val="20"/>
    <w:link w:val="RAN4H2"/>
    <w:rsid w:val="00A37002"/>
    <w:rPr>
      <w:rFonts w:ascii="Arial" w:eastAsia="Times New Roman" w:hAnsi="Arial" w:cs="Times New Roman"/>
      <w:sz w:val="32"/>
      <w:szCs w:val="20"/>
      <w:lang w:val="en-GB"/>
    </w:rPr>
  </w:style>
  <w:style w:type="paragraph" w:customStyle="1" w:styleId="RAN4Observation">
    <w:name w:val="RAN4 Observation"/>
    <w:basedOn w:val="a5"/>
    <w:next w:val="a"/>
    <w:link w:val="RAN4ObservationChar"/>
    <w:rsid w:val="0008612A"/>
    <w:pPr>
      <w:numPr>
        <w:numId w:val="6"/>
      </w:numPr>
    </w:pPr>
    <w:rPr>
      <w:rFonts w:eastAsia="Calibri" w:cs="Times New Roman"/>
      <w:szCs w:val="20"/>
      <w:lang w:val="en-GB"/>
    </w:rPr>
  </w:style>
  <w:style w:type="character" w:customStyle="1" w:styleId="RAN4H1Char">
    <w:name w:val="RAN4 H1 Char"/>
    <w:basedOn w:val="a0"/>
    <w:link w:val="RAN4H1"/>
    <w:rsid w:val="00AE56B1"/>
    <w:rPr>
      <w:rFonts w:ascii="Arial" w:eastAsia="宋体" w:hAnsi="Arial" w:cs="Times New Roman"/>
      <w:sz w:val="36"/>
      <w:szCs w:val="20"/>
      <w:lang w:val="en-GB"/>
    </w:rPr>
  </w:style>
  <w:style w:type="paragraph" w:customStyle="1" w:styleId="RAN4Proposal0">
    <w:name w:val="RAN4 Proposal"/>
    <w:basedOn w:val="a5"/>
    <w:next w:val="a"/>
    <w:link w:val="RAN4ProposalChar"/>
    <w:rsid w:val="0008612A"/>
    <w:pPr>
      <w:numPr>
        <w:numId w:val="3"/>
      </w:numPr>
      <w:ind w:left="0" w:firstLine="0"/>
    </w:pPr>
    <w:rPr>
      <w:rFonts w:eastAsia="Calibri" w:cs="Times New Roman"/>
      <w:b/>
      <w:szCs w:val="20"/>
      <w:lang w:val="en-GB"/>
    </w:rPr>
  </w:style>
  <w:style w:type="character" w:customStyle="1" w:styleId="a6">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basedOn w:val="a0"/>
    <w:link w:val="a5"/>
    <w:uiPriority w:val="34"/>
    <w:qFormat/>
    <w:rsid w:val="0008612A"/>
  </w:style>
  <w:style w:type="character" w:customStyle="1" w:styleId="RAN4ObservationChar">
    <w:name w:val="RAN4 Observation Char"/>
    <w:basedOn w:val="a6"/>
    <w:link w:val="RAN4Observation"/>
    <w:rsid w:val="0008612A"/>
    <w:rPr>
      <w:rFonts w:ascii="Times New Roman" w:eastAsia="Calibri" w:hAnsi="Times New Roman" w:cs="Times New Roman"/>
      <w:sz w:val="20"/>
      <w:szCs w:val="20"/>
      <w:lang w:val="en-GB"/>
    </w:rPr>
  </w:style>
  <w:style w:type="table" w:styleId="a7">
    <w:name w:val="Table Grid"/>
    <w:basedOn w:val="a1"/>
    <w:uiPriority w:val="39"/>
    <w:rsid w:val="0008612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ProposalChar">
    <w:name w:val="RAN4 Proposal Char"/>
    <w:basedOn w:val="a6"/>
    <w:link w:val="RAN4Proposal0"/>
    <w:rsid w:val="0008612A"/>
    <w:rPr>
      <w:rFonts w:ascii="Times New Roman" w:eastAsia="Calibri" w:hAnsi="Times New Roman" w:cs="Times New Roman"/>
      <w:b/>
      <w:sz w:val="20"/>
      <w:szCs w:val="20"/>
      <w:lang w:val="en-GB"/>
    </w:rPr>
  </w:style>
  <w:style w:type="paragraph" w:customStyle="1" w:styleId="RAN4proposal">
    <w:name w:val="RAN4 proposal"/>
    <w:basedOn w:val="a3"/>
    <w:next w:val="a"/>
    <w:link w:val="RAN4proposalChar0"/>
    <w:qFormat/>
    <w:rsid w:val="000B0056"/>
    <w:pPr>
      <w:numPr>
        <w:numId w:val="7"/>
      </w:numPr>
      <w:ind w:left="0" w:firstLine="0"/>
      <w:jc w:val="left"/>
    </w:pPr>
    <w:rPr>
      <w:rFonts w:ascii="Times New Roman" w:hAnsi="Times New Roman"/>
      <w:b/>
      <w:i w:val="0"/>
      <w:sz w:val="20"/>
    </w:rPr>
  </w:style>
  <w:style w:type="paragraph" w:styleId="TOC">
    <w:name w:val="TOC Heading"/>
    <w:basedOn w:val="1"/>
    <w:next w:val="a"/>
    <w:uiPriority w:val="39"/>
    <w:unhideWhenUsed/>
    <w:qFormat/>
    <w:rsid w:val="00FC29B9"/>
    <w:pPr>
      <w:outlineLvl w:val="9"/>
    </w:pPr>
  </w:style>
  <w:style w:type="character" w:customStyle="1" w:styleId="a4">
    <w:name w:val="题注 字符"/>
    <w:basedOn w:val="a0"/>
    <w:link w:val="a3"/>
    <w:uiPriority w:val="35"/>
    <w:rsid w:val="00FC29B9"/>
    <w:rPr>
      <w:rFonts w:ascii="Arial" w:hAnsi="Arial"/>
      <w:i/>
      <w:iCs/>
      <w:sz w:val="18"/>
      <w:szCs w:val="18"/>
    </w:rPr>
  </w:style>
  <w:style w:type="character" w:customStyle="1" w:styleId="RAN4proposalChar0">
    <w:name w:val="RAN4 proposal Char"/>
    <w:basedOn w:val="a4"/>
    <w:link w:val="RAN4proposal"/>
    <w:rsid w:val="000B0056"/>
    <w:rPr>
      <w:rFonts w:ascii="Times New Roman" w:hAnsi="Times New Roman"/>
      <w:b/>
      <w:i w:val="0"/>
      <w:iCs/>
      <w:sz w:val="20"/>
      <w:szCs w:val="18"/>
    </w:rPr>
  </w:style>
  <w:style w:type="paragraph" w:styleId="TOC1">
    <w:name w:val="toc 1"/>
    <w:basedOn w:val="a"/>
    <w:next w:val="a"/>
    <w:autoRedefine/>
    <w:uiPriority w:val="39"/>
    <w:unhideWhenUsed/>
    <w:rsid w:val="00FC29B9"/>
    <w:pPr>
      <w:spacing w:after="100"/>
    </w:pPr>
  </w:style>
  <w:style w:type="paragraph" w:styleId="TOC2">
    <w:name w:val="toc 2"/>
    <w:basedOn w:val="a"/>
    <w:next w:val="a"/>
    <w:autoRedefine/>
    <w:uiPriority w:val="39"/>
    <w:unhideWhenUsed/>
    <w:rsid w:val="00FC29B9"/>
    <w:pPr>
      <w:spacing w:after="100"/>
      <w:ind w:left="200"/>
    </w:pPr>
  </w:style>
  <w:style w:type="character" w:styleId="a8">
    <w:name w:val="Hyperlink"/>
    <w:basedOn w:val="a0"/>
    <w:uiPriority w:val="99"/>
    <w:unhideWhenUsed/>
    <w:rsid w:val="00FC29B9"/>
    <w:rPr>
      <w:color w:val="0563C1" w:themeColor="hyperlink"/>
      <w:u w:val="single"/>
    </w:rPr>
  </w:style>
  <w:style w:type="paragraph" w:styleId="a9">
    <w:name w:val="table of figures"/>
    <w:basedOn w:val="a"/>
    <w:next w:val="a"/>
    <w:uiPriority w:val="99"/>
    <w:unhideWhenUsed/>
    <w:rsid w:val="002B4922"/>
    <w:pPr>
      <w:spacing w:after="0"/>
    </w:pPr>
  </w:style>
  <w:style w:type="paragraph" w:customStyle="1" w:styleId="RAN4observation0">
    <w:name w:val="RAN4 observation"/>
    <w:basedOn w:val="RAN4Observation"/>
    <w:next w:val="a"/>
    <w:link w:val="RAN4observationChar0"/>
    <w:qFormat/>
    <w:rsid w:val="002B4922"/>
    <w:pPr>
      <w:ind w:left="0" w:firstLine="0"/>
    </w:pPr>
  </w:style>
  <w:style w:type="character" w:customStyle="1" w:styleId="RAN4observationChar0">
    <w:name w:val="RAN4 observation Char"/>
    <w:basedOn w:val="RAN4ObservationChar"/>
    <w:link w:val="RAN4observation0"/>
    <w:rsid w:val="002B4922"/>
    <w:rPr>
      <w:rFonts w:ascii="Times New Roman" w:eastAsia="Calibri" w:hAnsi="Times New Roman" w:cs="Times New Roman"/>
      <w:sz w:val="20"/>
      <w:szCs w:val="20"/>
      <w:lang w:val="en-GB"/>
    </w:rPr>
  </w:style>
  <w:style w:type="paragraph" w:customStyle="1" w:styleId="RAN4H3">
    <w:name w:val="RAN4 H3"/>
    <w:basedOn w:val="a"/>
    <w:link w:val="RAN4H3Char"/>
    <w:qFormat/>
    <w:rsid w:val="00A37002"/>
    <w:pPr>
      <w:numPr>
        <w:ilvl w:val="2"/>
        <w:numId w:val="17"/>
      </w:numPr>
      <w:ind w:left="505" w:hanging="505"/>
    </w:pPr>
    <w:rPr>
      <w:rFonts w:ascii="Arial" w:hAnsi="Arial" w:cs="Arial"/>
      <w:sz w:val="24"/>
    </w:rPr>
  </w:style>
  <w:style w:type="character" w:customStyle="1" w:styleId="RAN4H3Char">
    <w:name w:val="RAN4 H3 Char"/>
    <w:basedOn w:val="a0"/>
    <w:link w:val="RAN4H3"/>
    <w:rsid w:val="00A37002"/>
    <w:rPr>
      <w:rFonts w:ascii="Arial" w:hAnsi="Arial" w:cs="Arial"/>
      <w:sz w:val="24"/>
    </w:rPr>
  </w:style>
  <w:style w:type="paragraph" w:styleId="aa">
    <w:name w:val="Balloon Text"/>
    <w:basedOn w:val="a"/>
    <w:link w:val="ab"/>
    <w:uiPriority w:val="99"/>
    <w:semiHidden/>
    <w:unhideWhenUsed/>
    <w:rsid w:val="00D27872"/>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D27872"/>
    <w:rPr>
      <w:rFonts w:ascii="Segoe UI" w:hAnsi="Segoe UI" w:cs="Segoe UI"/>
      <w:sz w:val="18"/>
      <w:szCs w:val="18"/>
    </w:rPr>
  </w:style>
  <w:style w:type="paragraph" w:customStyle="1" w:styleId="paragraph">
    <w:name w:val="paragraph"/>
    <w:basedOn w:val="a"/>
    <w:rsid w:val="00E6003B"/>
    <w:pPr>
      <w:spacing w:before="100" w:beforeAutospacing="1" w:after="100" w:afterAutospacing="1" w:line="240" w:lineRule="auto"/>
    </w:pPr>
    <w:rPr>
      <w:rFonts w:eastAsia="Times New Roman" w:cs="Times New Roman"/>
      <w:sz w:val="24"/>
      <w:szCs w:val="24"/>
      <w:lang w:val="en-GB" w:eastAsia="en-GB"/>
    </w:rPr>
  </w:style>
  <w:style w:type="character" w:customStyle="1" w:styleId="normaltextrun">
    <w:name w:val="normaltextrun"/>
    <w:basedOn w:val="a0"/>
    <w:rsid w:val="00E6003B"/>
  </w:style>
  <w:style w:type="character" w:customStyle="1" w:styleId="eop">
    <w:name w:val="eop"/>
    <w:basedOn w:val="a0"/>
    <w:rsid w:val="00E6003B"/>
  </w:style>
  <w:style w:type="paragraph" w:styleId="ac">
    <w:name w:val="annotation text"/>
    <w:basedOn w:val="a"/>
    <w:link w:val="ad"/>
    <w:rsid w:val="00D44B58"/>
    <w:pPr>
      <w:spacing w:after="180" w:line="240" w:lineRule="auto"/>
    </w:pPr>
    <w:rPr>
      <w:rFonts w:eastAsia="宋体" w:cs="Times New Roman"/>
      <w:szCs w:val="20"/>
      <w:lang w:val="en-GB"/>
    </w:rPr>
  </w:style>
  <w:style w:type="character" w:customStyle="1" w:styleId="ad">
    <w:name w:val="批注文字 字符"/>
    <w:basedOn w:val="a0"/>
    <w:link w:val="ac"/>
    <w:uiPriority w:val="99"/>
    <w:rsid w:val="00D44B58"/>
    <w:rPr>
      <w:rFonts w:ascii="Times New Roman" w:eastAsia="宋体" w:hAnsi="Times New Roman" w:cs="Times New Roman"/>
      <w:sz w:val="20"/>
      <w:szCs w:val="20"/>
      <w:lang w:val="en-GB"/>
    </w:rPr>
  </w:style>
  <w:style w:type="character" w:styleId="ae">
    <w:name w:val="annotation reference"/>
    <w:rsid w:val="00D44B58"/>
    <w:rPr>
      <w:sz w:val="16"/>
    </w:rPr>
  </w:style>
  <w:style w:type="paragraph" w:styleId="af">
    <w:name w:val="annotation subject"/>
    <w:basedOn w:val="ac"/>
    <w:next w:val="ac"/>
    <w:link w:val="af0"/>
    <w:uiPriority w:val="99"/>
    <w:semiHidden/>
    <w:unhideWhenUsed/>
    <w:rsid w:val="0032408A"/>
    <w:pPr>
      <w:spacing w:after="160"/>
    </w:pPr>
    <w:rPr>
      <w:rFonts w:eastAsiaTheme="minorHAnsi" w:cstheme="minorBidi"/>
      <w:b/>
      <w:bCs/>
      <w:lang w:val="en-US"/>
    </w:rPr>
  </w:style>
  <w:style w:type="character" w:customStyle="1" w:styleId="af0">
    <w:name w:val="批注主题 字符"/>
    <w:basedOn w:val="ad"/>
    <w:link w:val="af"/>
    <w:uiPriority w:val="99"/>
    <w:semiHidden/>
    <w:rsid w:val="0032408A"/>
    <w:rPr>
      <w:rFonts w:ascii="Times New Roman" w:eastAsia="宋体" w:hAnsi="Times New Roman" w:cs="Times New Roman"/>
      <w:b/>
      <w:bCs/>
      <w:sz w:val="20"/>
      <w:szCs w:val="20"/>
      <w:lang w:val="en-GB"/>
    </w:rPr>
  </w:style>
  <w:style w:type="character" w:customStyle="1" w:styleId="11">
    <w:name w:val="未处理的提及1"/>
    <w:basedOn w:val="a0"/>
    <w:uiPriority w:val="99"/>
    <w:unhideWhenUsed/>
    <w:rsid w:val="006A20A8"/>
    <w:rPr>
      <w:color w:val="605E5C"/>
      <w:shd w:val="clear" w:color="auto" w:fill="E1DFDD"/>
    </w:rPr>
  </w:style>
  <w:style w:type="paragraph" w:customStyle="1" w:styleId="Agreement">
    <w:name w:val="Agreement"/>
    <w:basedOn w:val="a"/>
    <w:next w:val="a"/>
    <w:uiPriority w:val="99"/>
    <w:qFormat/>
    <w:rsid w:val="00D63E2D"/>
    <w:pPr>
      <w:numPr>
        <w:numId w:val="35"/>
      </w:numPr>
      <w:spacing w:before="60" w:after="0" w:line="240" w:lineRule="auto"/>
    </w:pPr>
    <w:rPr>
      <w:rFonts w:ascii="Arial" w:eastAsia="MS Mincho" w:hAnsi="Arial" w:cs="Times New Roman"/>
      <w:b/>
      <w:szCs w:val="24"/>
      <w:lang w:val="en-GB" w:eastAsia="en-GB"/>
    </w:rPr>
  </w:style>
  <w:style w:type="paragraph" w:styleId="af1">
    <w:name w:val="header"/>
    <w:basedOn w:val="a"/>
    <w:link w:val="af2"/>
    <w:unhideWhenUsed/>
    <w:rsid w:val="00C009F4"/>
    <w:pPr>
      <w:tabs>
        <w:tab w:val="center" w:pos="4819"/>
        <w:tab w:val="right" w:pos="9638"/>
      </w:tabs>
      <w:spacing w:after="0" w:line="240" w:lineRule="auto"/>
    </w:pPr>
  </w:style>
  <w:style w:type="character" w:customStyle="1" w:styleId="af2">
    <w:name w:val="页眉 字符"/>
    <w:basedOn w:val="a0"/>
    <w:link w:val="af1"/>
    <w:rsid w:val="00C009F4"/>
    <w:rPr>
      <w:rFonts w:ascii="Times New Roman" w:hAnsi="Times New Roman"/>
      <w:sz w:val="20"/>
    </w:rPr>
  </w:style>
  <w:style w:type="paragraph" w:styleId="af3">
    <w:name w:val="footer"/>
    <w:basedOn w:val="a"/>
    <w:link w:val="af4"/>
    <w:uiPriority w:val="99"/>
    <w:unhideWhenUsed/>
    <w:rsid w:val="00C009F4"/>
    <w:pPr>
      <w:tabs>
        <w:tab w:val="center" w:pos="4819"/>
        <w:tab w:val="right" w:pos="9638"/>
      </w:tabs>
      <w:spacing w:after="0" w:line="240" w:lineRule="auto"/>
    </w:pPr>
  </w:style>
  <w:style w:type="character" w:customStyle="1" w:styleId="af4">
    <w:name w:val="页脚 字符"/>
    <w:basedOn w:val="a0"/>
    <w:link w:val="af3"/>
    <w:uiPriority w:val="99"/>
    <w:rsid w:val="00C009F4"/>
    <w:rPr>
      <w:rFonts w:ascii="Times New Roman" w:hAnsi="Times New Roman"/>
      <w:sz w:val="20"/>
    </w:rPr>
  </w:style>
  <w:style w:type="character" w:customStyle="1" w:styleId="30">
    <w:name w:val="标题 3 字符"/>
    <w:basedOn w:val="a0"/>
    <w:link w:val="3"/>
    <w:rsid w:val="00F10486"/>
    <w:rPr>
      <w:rFonts w:ascii="Times New Roman" w:hAnsi="Times New Roman"/>
      <w:b/>
      <w:bCs/>
      <w:sz w:val="32"/>
      <w:szCs w:val="32"/>
    </w:rPr>
  </w:style>
  <w:style w:type="paragraph" w:customStyle="1" w:styleId="CRCoverPage">
    <w:name w:val="CR Cover Page"/>
    <w:link w:val="CRCoverPageChar"/>
    <w:qFormat/>
    <w:rsid w:val="00F10486"/>
    <w:pPr>
      <w:spacing w:after="120" w:line="240" w:lineRule="auto"/>
    </w:pPr>
    <w:rPr>
      <w:rFonts w:ascii="Arial" w:eastAsia="宋体" w:hAnsi="Arial" w:cs="Times New Roman"/>
      <w:sz w:val="20"/>
      <w:szCs w:val="20"/>
      <w:lang w:val="en-GB"/>
    </w:rPr>
  </w:style>
  <w:style w:type="paragraph" w:customStyle="1" w:styleId="B1">
    <w:name w:val="B1"/>
    <w:basedOn w:val="af5"/>
    <w:link w:val="B1Char"/>
    <w:qFormat/>
    <w:rsid w:val="00F10486"/>
    <w:pPr>
      <w:spacing w:after="180" w:line="240" w:lineRule="auto"/>
      <w:ind w:left="568" w:firstLineChars="0" w:hanging="284"/>
      <w:contextualSpacing w:val="0"/>
    </w:pPr>
    <w:rPr>
      <w:rFonts w:eastAsia="宋体" w:cs="Times New Roman"/>
      <w:szCs w:val="20"/>
      <w:lang w:val="en-GB"/>
    </w:rPr>
  </w:style>
  <w:style w:type="character" w:customStyle="1" w:styleId="CRCoverPageChar">
    <w:name w:val="CR Cover Page Char"/>
    <w:link w:val="CRCoverPage"/>
    <w:qFormat/>
    <w:rsid w:val="00F10486"/>
    <w:rPr>
      <w:rFonts w:ascii="Arial" w:eastAsia="宋体" w:hAnsi="Arial" w:cs="Times New Roman"/>
      <w:sz w:val="20"/>
      <w:szCs w:val="20"/>
      <w:lang w:val="en-GB"/>
    </w:rPr>
  </w:style>
  <w:style w:type="character" w:customStyle="1" w:styleId="B1Char">
    <w:name w:val="B1 Char"/>
    <w:link w:val="B1"/>
    <w:qFormat/>
    <w:rsid w:val="00F10486"/>
    <w:rPr>
      <w:rFonts w:ascii="Times New Roman" w:eastAsia="宋体" w:hAnsi="Times New Roman" w:cs="Times New Roman"/>
      <w:sz w:val="20"/>
      <w:szCs w:val="20"/>
      <w:lang w:val="en-GB"/>
    </w:rPr>
  </w:style>
  <w:style w:type="paragraph" w:styleId="af5">
    <w:name w:val="List"/>
    <w:basedOn w:val="a"/>
    <w:uiPriority w:val="99"/>
    <w:semiHidden/>
    <w:unhideWhenUsed/>
    <w:rsid w:val="00F10486"/>
    <w:pPr>
      <w:ind w:left="200" w:hangingChars="200" w:hanging="200"/>
      <w:contextualSpacing/>
    </w:pPr>
  </w:style>
  <w:style w:type="character" w:customStyle="1" w:styleId="B2Char">
    <w:name w:val="B2 Char"/>
    <w:link w:val="B2"/>
    <w:qFormat/>
    <w:locked/>
    <w:rsid w:val="00BA2C5F"/>
  </w:style>
  <w:style w:type="paragraph" w:customStyle="1" w:styleId="B2">
    <w:name w:val="B2"/>
    <w:basedOn w:val="a"/>
    <w:link w:val="B2Char"/>
    <w:qFormat/>
    <w:rsid w:val="00BA2C5F"/>
    <w:pPr>
      <w:spacing w:after="180" w:line="240" w:lineRule="auto"/>
      <w:ind w:left="851" w:hanging="284"/>
    </w:pPr>
    <w:rPr>
      <w:rFonts w:asciiTheme="minorHAnsi" w:hAnsiTheme="minorHAnsi"/>
      <w:sz w:val="22"/>
    </w:rPr>
  </w:style>
  <w:style w:type="paragraph" w:customStyle="1" w:styleId="TH">
    <w:name w:val="TH"/>
    <w:basedOn w:val="a"/>
    <w:link w:val="THChar"/>
    <w:qFormat/>
    <w:rsid w:val="0093492B"/>
    <w:pPr>
      <w:keepNext/>
      <w:keepLines/>
      <w:spacing w:before="60" w:after="180" w:line="240" w:lineRule="auto"/>
      <w:jc w:val="center"/>
    </w:pPr>
    <w:rPr>
      <w:rFonts w:ascii="Arial" w:eastAsia="宋体" w:hAnsi="Arial" w:cs="Times New Roman"/>
      <w:b/>
      <w:szCs w:val="20"/>
      <w:lang w:val="en-GB"/>
    </w:rPr>
  </w:style>
  <w:style w:type="character" w:customStyle="1" w:styleId="THChar">
    <w:name w:val="TH Char"/>
    <w:link w:val="TH"/>
    <w:qFormat/>
    <w:rsid w:val="0093492B"/>
    <w:rPr>
      <w:rFonts w:ascii="Arial" w:eastAsia="宋体" w:hAnsi="Arial" w:cs="Times New Roman"/>
      <w:b/>
      <w:sz w:val="20"/>
      <w:szCs w:val="20"/>
      <w:lang w:val="en-GB"/>
    </w:rPr>
  </w:style>
  <w:style w:type="paragraph" w:customStyle="1" w:styleId="TF">
    <w:name w:val="TF"/>
    <w:aliases w:val="left"/>
    <w:basedOn w:val="TH"/>
    <w:link w:val="TFChar"/>
    <w:qFormat/>
    <w:rsid w:val="008D4074"/>
    <w:pPr>
      <w:keepNext w:val="0"/>
      <w:spacing w:before="0" w:after="240"/>
    </w:pPr>
  </w:style>
  <w:style w:type="character" w:customStyle="1" w:styleId="TFChar">
    <w:name w:val="TF Char"/>
    <w:link w:val="TF"/>
    <w:qFormat/>
    <w:rsid w:val="008D4074"/>
    <w:rPr>
      <w:rFonts w:ascii="Arial" w:eastAsia="宋体" w:hAnsi="Arial" w:cs="Times New Roman"/>
      <w:b/>
      <w:sz w:val="20"/>
      <w:szCs w:val="20"/>
      <w:lang w:val="en-GB"/>
    </w:rPr>
  </w:style>
  <w:style w:type="paragraph" w:customStyle="1" w:styleId="TAH">
    <w:name w:val="TAH"/>
    <w:basedOn w:val="TAC"/>
    <w:link w:val="TAHCar"/>
    <w:qFormat/>
    <w:rsid w:val="008D4074"/>
    <w:rPr>
      <w:b/>
    </w:rPr>
  </w:style>
  <w:style w:type="paragraph" w:customStyle="1" w:styleId="TAC">
    <w:name w:val="TAC"/>
    <w:basedOn w:val="a"/>
    <w:link w:val="TACChar"/>
    <w:qFormat/>
    <w:rsid w:val="008D4074"/>
    <w:pPr>
      <w:keepNext/>
      <w:keepLines/>
      <w:spacing w:after="0" w:line="240" w:lineRule="auto"/>
      <w:jc w:val="center"/>
    </w:pPr>
    <w:rPr>
      <w:rFonts w:ascii="Arial" w:eastAsia="宋体" w:hAnsi="Arial" w:cs="Times New Roman"/>
      <w:sz w:val="18"/>
      <w:szCs w:val="20"/>
      <w:lang w:val="en-GB"/>
    </w:rPr>
  </w:style>
  <w:style w:type="character" w:customStyle="1" w:styleId="TACChar">
    <w:name w:val="TAC Char"/>
    <w:link w:val="TAC"/>
    <w:qFormat/>
    <w:rsid w:val="008D4074"/>
    <w:rPr>
      <w:rFonts w:ascii="Arial" w:eastAsia="宋体" w:hAnsi="Arial" w:cs="Times New Roman"/>
      <w:sz w:val="18"/>
      <w:szCs w:val="20"/>
      <w:lang w:val="en-GB"/>
    </w:rPr>
  </w:style>
  <w:style w:type="character" w:customStyle="1" w:styleId="TAHCar">
    <w:name w:val="TAH Car"/>
    <w:link w:val="TAH"/>
    <w:qFormat/>
    <w:rsid w:val="008D4074"/>
    <w:rPr>
      <w:rFonts w:ascii="Arial" w:eastAsia="宋体" w:hAnsi="Arial" w:cs="Times New Roman"/>
      <w:b/>
      <w:sz w:val="18"/>
      <w:szCs w:val="20"/>
      <w:lang w:val="en-GB"/>
    </w:rPr>
  </w:style>
  <w:style w:type="paragraph" w:customStyle="1" w:styleId="TAN">
    <w:name w:val="TAN"/>
    <w:basedOn w:val="a"/>
    <w:link w:val="TANChar"/>
    <w:qFormat/>
    <w:rsid w:val="008D4074"/>
    <w:pPr>
      <w:keepNext/>
      <w:keepLines/>
      <w:spacing w:after="0" w:line="240" w:lineRule="auto"/>
      <w:ind w:left="851" w:hanging="851"/>
    </w:pPr>
    <w:rPr>
      <w:rFonts w:ascii="Arial" w:eastAsia="宋体" w:hAnsi="Arial" w:cs="Times New Roman"/>
      <w:sz w:val="18"/>
      <w:szCs w:val="20"/>
      <w:lang w:val="en-GB"/>
    </w:rPr>
  </w:style>
  <w:style w:type="character" w:customStyle="1" w:styleId="TANChar">
    <w:name w:val="TAN Char"/>
    <w:link w:val="TAN"/>
    <w:qFormat/>
    <w:rsid w:val="008D4074"/>
    <w:rPr>
      <w:rFonts w:ascii="Arial" w:eastAsia="宋体" w:hAnsi="Arial" w:cs="Times New Roman"/>
      <w:sz w:val="18"/>
      <w:szCs w:val="20"/>
      <w:lang w:val="en-GB"/>
    </w:rPr>
  </w:style>
  <w:style w:type="paragraph" w:customStyle="1" w:styleId="NO">
    <w:name w:val="NO"/>
    <w:basedOn w:val="a"/>
    <w:link w:val="NOChar"/>
    <w:rsid w:val="00790856"/>
    <w:pPr>
      <w:keepLines/>
      <w:overflowPunct w:val="0"/>
      <w:autoSpaceDE w:val="0"/>
      <w:autoSpaceDN w:val="0"/>
      <w:adjustRightInd w:val="0"/>
      <w:spacing w:after="180" w:line="240" w:lineRule="auto"/>
      <w:ind w:left="1135" w:hanging="851"/>
      <w:textAlignment w:val="baseline"/>
    </w:pPr>
    <w:rPr>
      <w:rFonts w:eastAsia="Times New Roman" w:cs="Times New Roman"/>
      <w:szCs w:val="20"/>
      <w:lang w:val="en-GB" w:eastAsia="en-GB"/>
    </w:rPr>
  </w:style>
  <w:style w:type="character" w:customStyle="1" w:styleId="NOChar">
    <w:name w:val="NO Char"/>
    <w:link w:val="NO"/>
    <w:rsid w:val="00790856"/>
    <w:rPr>
      <w:rFonts w:ascii="Times New Roman" w:eastAsia="Times New Roman" w:hAnsi="Times New Roman" w:cs="Times New Roman"/>
      <w:sz w:val="20"/>
      <w:szCs w:val="20"/>
      <w:lang w:val="en-GB" w:eastAsia="en-GB"/>
    </w:rPr>
  </w:style>
  <w:style w:type="character" w:customStyle="1" w:styleId="40">
    <w:name w:val="标题 4 字符"/>
    <w:basedOn w:val="a0"/>
    <w:link w:val="4"/>
    <w:uiPriority w:val="9"/>
    <w:semiHidden/>
    <w:rsid w:val="002073A3"/>
    <w:rPr>
      <w:rFonts w:asciiTheme="majorHAnsi" w:eastAsiaTheme="majorEastAsia" w:hAnsiTheme="majorHAnsi" w:cstheme="majorBidi"/>
      <w:b/>
      <w:bCs/>
      <w:sz w:val="28"/>
      <w:szCs w:val="28"/>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rsid w:val="00517A4F"/>
    <w:pPr>
      <w:overflowPunct w:val="0"/>
      <w:autoSpaceDE w:val="0"/>
      <w:autoSpaceDN w:val="0"/>
      <w:adjustRightInd w:val="0"/>
      <w:spacing w:after="180" w:line="240" w:lineRule="auto"/>
      <w:textAlignment w:val="baseline"/>
    </w:pPr>
    <w:rPr>
      <w:rFonts w:eastAsia="Batang" w:cs="Times New Roman"/>
      <w:szCs w:val="20"/>
      <w:lang w:val="en-GB" w:eastAsia="ja-JP"/>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6"/>
    <w:rsid w:val="00517A4F"/>
    <w:rPr>
      <w:rFonts w:ascii="Times New Roman" w:eastAsia="Batang" w:hAnsi="Times New Roman" w:cs="Times New Roman"/>
      <w:sz w:val="20"/>
      <w:szCs w:val="20"/>
      <w:lang w:val="en-GB" w:eastAsia="ja-JP"/>
    </w:rPr>
  </w:style>
  <w:style w:type="paragraph" w:styleId="af8">
    <w:name w:val="Revision"/>
    <w:hidden/>
    <w:uiPriority w:val="99"/>
    <w:semiHidden/>
    <w:rsid w:val="00150008"/>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0436">
      <w:bodyDiv w:val="1"/>
      <w:marLeft w:val="0"/>
      <w:marRight w:val="0"/>
      <w:marTop w:val="0"/>
      <w:marBottom w:val="0"/>
      <w:divBdr>
        <w:top w:val="none" w:sz="0" w:space="0" w:color="auto"/>
        <w:left w:val="none" w:sz="0" w:space="0" w:color="auto"/>
        <w:bottom w:val="none" w:sz="0" w:space="0" w:color="auto"/>
        <w:right w:val="none" w:sz="0" w:space="0" w:color="auto"/>
      </w:divBdr>
      <w:divsChild>
        <w:div w:id="544296249">
          <w:marLeft w:val="547"/>
          <w:marRight w:val="0"/>
          <w:marTop w:val="115"/>
          <w:marBottom w:val="0"/>
          <w:divBdr>
            <w:top w:val="none" w:sz="0" w:space="0" w:color="auto"/>
            <w:left w:val="none" w:sz="0" w:space="0" w:color="auto"/>
            <w:bottom w:val="none" w:sz="0" w:space="0" w:color="auto"/>
            <w:right w:val="none" w:sz="0" w:space="0" w:color="auto"/>
          </w:divBdr>
        </w:div>
        <w:div w:id="305934307">
          <w:marLeft w:val="1166"/>
          <w:marRight w:val="0"/>
          <w:marTop w:val="96"/>
          <w:marBottom w:val="0"/>
          <w:divBdr>
            <w:top w:val="none" w:sz="0" w:space="0" w:color="auto"/>
            <w:left w:val="none" w:sz="0" w:space="0" w:color="auto"/>
            <w:bottom w:val="none" w:sz="0" w:space="0" w:color="auto"/>
            <w:right w:val="none" w:sz="0" w:space="0" w:color="auto"/>
          </w:divBdr>
        </w:div>
        <w:div w:id="1832132651">
          <w:marLeft w:val="1800"/>
          <w:marRight w:val="0"/>
          <w:marTop w:val="86"/>
          <w:marBottom w:val="0"/>
          <w:divBdr>
            <w:top w:val="none" w:sz="0" w:space="0" w:color="auto"/>
            <w:left w:val="none" w:sz="0" w:space="0" w:color="auto"/>
            <w:bottom w:val="none" w:sz="0" w:space="0" w:color="auto"/>
            <w:right w:val="none" w:sz="0" w:space="0" w:color="auto"/>
          </w:divBdr>
        </w:div>
        <w:div w:id="679352233">
          <w:marLeft w:val="1800"/>
          <w:marRight w:val="0"/>
          <w:marTop w:val="86"/>
          <w:marBottom w:val="0"/>
          <w:divBdr>
            <w:top w:val="none" w:sz="0" w:space="0" w:color="auto"/>
            <w:left w:val="none" w:sz="0" w:space="0" w:color="auto"/>
            <w:bottom w:val="none" w:sz="0" w:space="0" w:color="auto"/>
            <w:right w:val="none" w:sz="0" w:space="0" w:color="auto"/>
          </w:divBdr>
        </w:div>
        <w:div w:id="1552307755">
          <w:marLeft w:val="1800"/>
          <w:marRight w:val="0"/>
          <w:marTop w:val="86"/>
          <w:marBottom w:val="0"/>
          <w:divBdr>
            <w:top w:val="none" w:sz="0" w:space="0" w:color="auto"/>
            <w:left w:val="none" w:sz="0" w:space="0" w:color="auto"/>
            <w:bottom w:val="none" w:sz="0" w:space="0" w:color="auto"/>
            <w:right w:val="none" w:sz="0" w:space="0" w:color="auto"/>
          </w:divBdr>
        </w:div>
        <w:div w:id="1117792919">
          <w:marLeft w:val="547"/>
          <w:marRight w:val="0"/>
          <w:marTop w:val="115"/>
          <w:marBottom w:val="0"/>
          <w:divBdr>
            <w:top w:val="none" w:sz="0" w:space="0" w:color="auto"/>
            <w:left w:val="none" w:sz="0" w:space="0" w:color="auto"/>
            <w:bottom w:val="none" w:sz="0" w:space="0" w:color="auto"/>
            <w:right w:val="none" w:sz="0" w:space="0" w:color="auto"/>
          </w:divBdr>
        </w:div>
        <w:div w:id="693456591">
          <w:marLeft w:val="1166"/>
          <w:marRight w:val="0"/>
          <w:marTop w:val="96"/>
          <w:marBottom w:val="0"/>
          <w:divBdr>
            <w:top w:val="none" w:sz="0" w:space="0" w:color="auto"/>
            <w:left w:val="none" w:sz="0" w:space="0" w:color="auto"/>
            <w:bottom w:val="none" w:sz="0" w:space="0" w:color="auto"/>
            <w:right w:val="none" w:sz="0" w:space="0" w:color="auto"/>
          </w:divBdr>
        </w:div>
      </w:divsChild>
    </w:div>
    <w:div w:id="317463312">
      <w:bodyDiv w:val="1"/>
      <w:marLeft w:val="0"/>
      <w:marRight w:val="0"/>
      <w:marTop w:val="0"/>
      <w:marBottom w:val="0"/>
      <w:divBdr>
        <w:top w:val="none" w:sz="0" w:space="0" w:color="auto"/>
        <w:left w:val="none" w:sz="0" w:space="0" w:color="auto"/>
        <w:bottom w:val="none" w:sz="0" w:space="0" w:color="auto"/>
        <w:right w:val="none" w:sz="0" w:space="0" w:color="auto"/>
      </w:divBdr>
    </w:div>
    <w:div w:id="340086521">
      <w:bodyDiv w:val="1"/>
      <w:marLeft w:val="0"/>
      <w:marRight w:val="0"/>
      <w:marTop w:val="0"/>
      <w:marBottom w:val="0"/>
      <w:divBdr>
        <w:top w:val="none" w:sz="0" w:space="0" w:color="auto"/>
        <w:left w:val="none" w:sz="0" w:space="0" w:color="auto"/>
        <w:bottom w:val="none" w:sz="0" w:space="0" w:color="auto"/>
        <w:right w:val="none" w:sz="0" w:space="0" w:color="auto"/>
      </w:divBdr>
      <w:divsChild>
        <w:div w:id="2085836743">
          <w:marLeft w:val="1166"/>
          <w:marRight w:val="0"/>
          <w:marTop w:val="96"/>
          <w:marBottom w:val="0"/>
          <w:divBdr>
            <w:top w:val="none" w:sz="0" w:space="0" w:color="auto"/>
            <w:left w:val="none" w:sz="0" w:space="0" w:color="auto"/>
            <w:bottom w:val="none" w:sz="0" w:space="0" w:color="auto"/>
            <w:right w:val="none" w:sz="0" w:space="0" w:color="auto"/>
          </w:divBdr>
        </w:div>
      </w:divsChild>
    </w:div>
    <w:div w:id="363602326">
      <w:bodyDiv w:val="1"/>
      <w:marLeft w:val="0"/>
      <w:marRight w:val="0"/>
      <w:marTop w:val="0"/>
      <w:marBottom w:val="0"/>
      <w:divBdr>
        <w:top w:val="none" w:sz="0" w:space="0" w:color="auto"/>
        <w:left w:val="none" w:sz="0" w:space="0" w:color="auto"/>
        <w:bottom w:val="none" w:sz="0" w:space="0" w:color="auto"/>
        <w:right w:val="none" w:sz="0" w:space="0" w:color="auto"/>
      </w:divBdr>
      <w:divsChild>
        <w:div w:id="1728723115">
          <w:marLeft w:val="1166"/>
          <w:marRight w:val="0"/>
          <w:marTop w:val="86"/>
          <w:marBottom w:val="0"/>
          <w:divBdr>
            <w:top w:val="none" w:sz="0" w:space="0" w:color="auto"/>
            <w:left w:val="none" w:sz="0" w:space="0" w:color="auto"/>
            <w:bottom w:val="none" w:sz="0" w:space="0" w:color="auto"/>
            <w:right w:val="none" w:sz="0" w:space="0" w:color="auto"/>
          </w:divBdr>
        </w:div>
      </w:divsChild>
    </w:div>
    <w:div w:id="575751101">
      <w:bodyDiv w:val="1"/>
      <w:marLeft w:val="0"/>
      <w:marRight w:val="0"/>
      <w:marTop w:val="0"/>
      <w:marBottom w:val="0"/>
      <w:divBdr>
        <w:top w:val="none" w:sz="0" w:space="0" w:color="auto"/>
        <w:left w:val="none" w:sz="0" w:space="0" w:color="auto"/>
        <w:bottom w:val="none" w:sz="0" w:space="0" w:color="auto"/>
        <w:right w:val="none" w:sz="0" w:space="0" w:color="auto"/>
      </w:divBdr>
    </w:div>
    <w:div w:id="648168856">
      <w:bodyDiv w:val="1"/>
      <w:marLeft w:val="0"/>
      <w:marRight w:val="0"/>
      <w:marTop w:val="0"/>
      <w:marBottom w:val="0"/>
      <w:divBdr>
        <w:top w:val="none" w:sz="0" w:space="0" w:color="auto"/>
        <w:left w:val="none" w:sz="0" w:space="0" w:color="auto"/>
        <w:bottom w:val="none" w:sz="0" w:space="0" w:color="auto"/>
        <w:right w:val="none" w:sz="0" w:space="0" w:color="auto"/>
      </w:divBdr>
      <w:divsChild>
        <w:div w:id="336494322">
          <w:marLeft w:val="547"/>
          <w:marRight w:val="0"/>
          <w:marTop w:val="115"/>
          <w:marBottom w:val="0"/>
          <w:divBdr>
            <w:top w:val="none" w:sz="0" w:space="0" w:color="auto"/>
            <w:left w:val="none" w:sz="0" w:space="0" w:color="auto"/>
            <w:bottom w:val="none" w:sz="0" w:space="0" w:color="auto"/>
            <w:right w:val="none" w:sz="0" w:space="0" w:color="auto"/>
          </w:divBdr>
        </w:div>
      </w:divsChild>
    </w:div>
    <w:div w:id="793671830">
      <w:bodyDiv w:val="1"/>
      <w:marLeft w:val="0"/>
      <w:marRight w:val="0"/>
      <w:marTop w:val="0"/>
      <w:marBottom w:val="0"/>
      <w:divBdr>
        <w:top w:val="none" w:sz="0" w:space="0" w:color="auto"/>
        <w:left w:val="none" w:sz="0" w:space="0" w:color="auto"/>
        <w:bottom w:val="none" w:sz="0" w:space="0" w:color="auto"/>
        <w:right w:val="none" w:sz="0" w:space="0" w:color="auto"/>
      </w:divBdr>
    </w:div>
    <w:div w:id="852450487">
      <w:bodyDiv w:val="1"/>
      <w:marLeft w:val="0"/>
      <w:marRight w:val="0"/>
      <w:marTop w:val="0"/>
      <w:marBottom w:val="0"/>
      <w:divBdr>
        <w:top w:val="none" w:sz="0" w:space="0" w:color="auto"/>
        <w:left w:val="none" w:sz="0" w:space="0" w:color="auto"/>
        <w:bottom w:val="none" w:sz="0" w:space="0" w:color="auto"/>
        <w:right w:val="none" w:sz="0" w:space="0" w:color="auto"/>
      </w:divBdr>
      <w:divsChild>
        <w:div w:id="1408574041">
          <w:marLeft w:val="547"/>
          <w:marRight w:val="0"/>
          <w:marTop w:val="86"/>
          <w:marBottom w:val="0"/>
          <w:divBdr>
            <w:top w:val="none" w:sz="0" w:space="0" w:color="auto"/>
            <w:left w:val="none" w:sz="0" w:space="0" w:color="auto"/>
            <w:bottom w:val="none" w:sz="0" w:space="0" w:color="auto"/>
            <w:right w:val="none" w:sz="0" w:space="0" w:color="auto"/>
          </w:divBdr>
        </w:div>
        <w:div w:id="1105542813">
          <w:marLeft w:val="547"/>
          <w:marRight w:val="0"/>
          <w:marTop w:val="86"/>
          <w:marBottom w:val="0"/>
          <w:divBdr>
            <w:top w:val="none" w:sz="0" w:space="0" w:color="auto"/>
            <w:left w:val="none" w:sz="0" w:space="0" w:color="auto"/>
            <w:bottom w:val="none" w:sz="0" w:space="0" w:color="auto"/>
            <w:right w:val="none" w:sz="0" w:space="0" w:color="auto"/>
          </w:divBdr>
        </w:div>
      </w:divsChild>
    </w:div>
    <w:div w:id="957100935">
      <w:bodyDiv w:val="1"/>
      <w:marLeft w:val="0"/>
      <w:marRight w:val="0"/>
      <w:marTop w:val="0"/>
      <w:marBottom w:val="0"/>
      <w:divBdr>
        <w:top w:val="none" w:sz="0" w:space="0" w:color="auto"/>
        <w:left w:val="none" w:sz="0" w:space="0" w:color="auto"/>
        <w:bottom w:val="none" w:sz="0" w:space="0" w:color="auto"/>
        <w:right w:val="none" w:sz="0" w:space="0" w:color="auto"/>
      </w:divBdr>
      <w:divsChild>
        <w:div w:id="897133706">
          <w:marLeft w:val="547"/>
          <w:marRight w:val="0"/>
          <w:marTop w:val="86"/>
          <w:marBottom w:val="0"/>
          <w:divBdr>
            <w:top w:val="none" w:sz="0" w:space="0" w:color="auto"/>
            <w:left w:val="none" w:sz="0" w:space="0" w:color="auto"/>
            <w:bottom w:val="none" w:sz="0" w:space="0" w:color="auto"/>
            <w:right w:val="none" w:sz="0" w:space="0" w:color="auto"/>
          </w:divBdr>
        </w:div>
      </w:divsChild>
    </w:div>
    <w:div w:id="1165630556">
      <w:bodyDiv w:val="1"/>
      <w:marLeft w:val="0"/>
      <w:marRight w:val="0"/>
      <w:marTop w:val="0"/>
      <w:marBottom w:val="0"/>
      <w:divBdr>
        <w:top w:val="none" w:sz="0" w:space="0" w:color="auto"/>
        <w:left w:val="none" w:sz="0" w:space="0" w:color="auto"/>
        <w:bottom w:val="none" w:sz="0" w:space="0" w:color="auto"/>
        <w:right w:val="none" w:sz="0" w:space="0" w:color="auto"/>
      </w:divBdr>
      <w:divsChild>
        <w:div w:id="2144040041">
          <w:marLeft w:val="547"/>
          <w:marRight w:val="0"/>
          <w:marTop w:val="115"/>
          <w:marBottom w:val="0"/>
          <w:divBdr>
            <w:top w:val="none" w:sz="0" w:space="0" w:color="auto"/>
            <w:left w:val="none" w:sz="0" w:space="0" w:color="auto"/>
            <w:bottom w:val="none" w:sz="0" w:space="0" w:color="auto"/>
            <w:right w:val="none" w:sz="0" w:space="0" w:color="auto"/>
          </w:divBdr>
        </w:div>
        <w:div w:id="1425765455">
          <w:marLeft w:val="1166"/>
          <w:marRight w:val="0"/>
          <w:marTop w:val="96"/>
          <w:marBottom w:val="0"/>
          <w:divBdr>
            <w:top w:val="none" w:sz="0" w:space="0" w:color="auto"/>
            <w:left w:val="none" w:sz="0" w:space="0" w:color="auto"/>
            <w:bottom w:val="none" w:sz="0" w:space="0" w:color="auto"/>
            <w:right w:val="none" w:sz="0" w:space="0" w:color="auto"/>
          </w:divBdr>
        </w:div>
        <w:div w:id="736560536">
          <w:marLeft w:val="1800"/>
          <w:marRight w:val="0"/>
          <w:marTop w:val="86"/>
          <w:marBottom w:val="0"/>
          <w:divBdr>
            <w:top w:val="none" w:sz="0" w:space="0" w:color="auto"/>
            <w:left w:val="none" w:sz="0" w:space="0" w:color="auto"/>
            <w:bottom w:val="none" w:sz="0" w:space="0" w:color="auto"/>
            <w:right w:val="none" w:sz="0" w:space="0" w:color="auto"/>
          </w:divBdr>
        </w:div>
        <w:div w:id="1749769488">
          <w:marLeft w:val="1800"/>
          <w:marRight w:val="0"/>
          <w:marTop w:val="86"/>
          <w:marBottom w:val="0"/>
          <w:divBdr>
            <w:top w:val="none" w:sz="0" w:space="0" w:color="auto"/>
            <w:left w:val="none" w:sz="0" w:space="0" w:color="auto"/>
            <w:bottom w:val="none" w:sz="0" w:space="0" w:color="auto"/>
            <w:right w:val="none" w:sz="0" w:space="0" w:color="auto"/>
          </w:divBdr>
        </w:div>
        <w:div w:id="351105562">
          <w:marLeft w:val="1800"/>
          <w:marRight w:val="0"/>
          <w:marTop w:val="86"/>
          <w:marBottom w:val="0"/>
          <w:divBdr>
            <w:top w:val="none" w:sz="0" w:space="0" w:color="auto"/>
            <w:left w:val="none" w:sz="0" w:space="0" w:color="auto"/>
            <w:bottom w:val="none" w:sz="0" w:space="0" w:color="auto"/>
            <w:right w:val="none" w:sz="0" w:space="0" w:color="auto"/>
          </w:divBdr>
        </w:div>
        <w:div w:id="44836919">
          <w:marLeft w:val="547"/>
          <w:marRight w:val="0"/>
          <w:marTop w:val="115"/>
          <w:marBottom w:val="0"/>
          <w:divBdr>
            <w:top w:val="none" w:sz="0" w:space="0" w:color="auto"/>
            <w:left w:val="none" w:sz="0" w:space="0" w:color="auto"/>
            <w:bottom w:val="none" w:sz="0" w:space="0" w:color="auto"/>
            <w:right w:val="none" w:sz="0" w:space="0" w:color="auto"/>
          </w:divBdr>
        </w:div>
        <w:div w:id="466050587">
          <w:marLeft w:val="1166"/>
          <w:marRight w:val="0"/>
          <w:marTop w:val="96"/>
          <w:marBottom w:val="0"/>
          <w:divBdr>
            <w:top w:val="none" w:sz="0" w:space="0" w:color="auto"/>
            <w:left w:val="none" w:sz="0" w:space="0" w:color="auto"/>
            <w:bottom w:val="none" w:sz="0" w:space="0" w:color="auto"/>
            <w:right w:val="none" w:sz="0" w:space="0" w:color="auto"/>
          </w:divBdr>
        </w:div>
      </w:divsChild>
    </w:div>
    <w:div w:id="1231966074">
      <w:bodyDiv w:val="1"/>
      <w:marLeft w:val="0"/>
      <w:marRight w:val="0"/>
      <w:marTop w:val="0"/>
      <w:marBottom w:val="0"/>
      <w:divBdr>
        <w:top w:val="none" w:sz="0" w:space="0" w:color="auto"/>
        <w:left w:val="none" w:sz="0" w:space="0" w:color="auto"/>
        <w:bottom w:val="none" w:sz="0" w:space="0" w:color="auto"/>
        <w:right w:val="none" w:sz="0" w:space="0" w:color="auto"/>
      </w:divBdr>
      <w:divsChild>
        <w:div w:id="1951475064">
          <w:marLeft w:val="547"/>
          <w:marRight w:val="0"/>
          <w:marTop w:val="115"/>
          <w:marBottom w:val="0"/>
          <w:divBdr>
            <w:top w:val="none" w:sz="0" w:space="0" w:color="auto"/>
            <w:left w:val="none" w:sz="0" w:space="0" w:color="auto"/>
            <w:bottom w:val="none" w:sz="0" w:space="0" w:color="auto"/>
            <w:right w:val="none" w:sz="0" w:space="0" w:color="auto"/>
          </w:divBdr>
        </w:div>
        <w:div w:id="1522544311">
          <w:marLeft w:val="1166"/>
          <w:marRight w:val="0"/>
          <w:marTop w:val="96"/>
          <w:marBottom w:val="0"/>
          <w:divBdr>
            <w:top w:val="none" w:sz="0" w:space="0" w:color="auto"/>
            <w:left w:val="none" w:sz="0" w:space="0" w:color="auto"/>
            <w:bottom w:val="none" w:sz="0" w:space="0" w:color="auto"/>
            <w:right w:val="none" w:sz="0" w:space="0" w:color="auto"/>
          </w:divBdr>
        </w:div>
        <w:div w:id="894968649">
          <w:marLeft w:val="1800"/>
          <w:marRight w:val="0"/>
          <w:marTop w:val="86"/>
          <w:marBottom w:val="0"/>
          <w:divBdr>
            <w:top w:val="none" w:sz="0" w:space="0" w:color="auto"/>
            <w:left w:val="none" w:sz="0" w:space="0" w:color="auto"/>
            <w:bottom w:val="none" w:sz="0" w:space="0" w:color="auto"/>
            <w:right w:val="none" w:sz="0" w:space="0" w:color="auto"/>
          </w:divBdr>
        </w:div>
        <w:div w:id="1863739092">
          <w:marLeft w:val="1800"/>
          <w:marRight w:val="0"/>
          <w:marTop w:val="86"/>
          <w:marBottom w:val="0"/>
          <w:divBdr>
            <w:top w:val="none" w:sz="0" w:space="0" w:color="auto"/>
            <w:left w:val="none" w:sz="0" w:space="0" w:color="auto"/>
            <w:bottom w:val="none" w:sz="0" w:space="0" w:color="auto"/>
            <w:right w:val="none" w:sz="0" w:space="0" w:color="auto"/>
          </w:divBdr>
        </w:div>
        <w:div w:id="547112664">
          <w:marLeft w:val="1800"/>
          <w:marRight w:val="0"/>
          <w:marTop w:val="86"/>
          <w:marBottom w:val="0"/>
          <w:divBdr>
            <w:top w:val="none" w:sz="0" w:space="0" w:color="auto"/>
            <w:left w:val="none" w:sz="0" w:space="0" w:color="auto"/>
            <w:bottom w:val="none" w:sz="0" w:space="0" w:color="auto"/>
            <w:right w:val="none" w:sz="0" w:space="0" w:color="auto"/>
          </w:divBdr>
        </w:div>
        <w:div w:id="2042709710">
          <w:marLeft w:val="547"/>
          <w:marRight w:val="0"/>
          <w:marTop w:val="115"/>
          <w:marBottom w:val="0"/>
          <w:divBdr>
            <w:top w:val="none" w:sz="0" w:space="0" w:color="auto"/>
            <w:left w:val="none" w:sz="0" w:space="0" w:color="auto"/>
            <w:bottom w:val="none" w:sz="0" w:space="0" w:color="auto"/>
            <w:right w:val="none" w:sz="0" w:space="0" w:color="auto"/>
          </w:divBdr>
        </w:div>
        <w:div w:id="1568952881">
          <w:marLeft w:val="1166"/>
          <w:marRight w:val="0"/>
          <w:marTop w:val="96"/>
          <w:marBottom w:val="0"/>
          <w:divBdr>
            <w:top w:val="none" w:sz="0" w:space="0" w:color="auto"/>
            <w:left w:val="none" w:sz="0" w:space="0" w:color="auto"/>
            <w:bottom w:val="none" w:sz="0" w:space="0" w:color="auto"/>
            <w:right w:val="none" w:sz="0" w:space="0" w:color="auto"/>
          </w:divBdr>
        </w:div>
      </w:divsChild>
    </w:div>
    <w:div w:id="1233276995">
      <w:bodyDiv w:val="1"/>
      <w:marLeft w:val="0"/>
      <w:marRight w:val="0"/>
      <w:marTop w:val="0"/>
      <w:marBottom w:val="0"/>
      <w:divBdr>
        <w:top w:val="none" w:sz="0" w:space="0" w:color="auto"/>
        <w:left w:val="none" w:sz="0" w:space="0" w:color="auto"/>
        <w:bottom w:val="none" w:sz="0" w:space="0" w:color="auto"/>
        <w:right w:val="none" w:sz="0" w:space="0" w:color="auto"/>
      </w:divBdr>
      <w:divsChild>
        <w:div w:id="59643429">
          <w:marLeft w:val="547"/>
          <w:marRight w:val="0"/>
          <w:marTop w:val="115"/>
          <w:marBottom w:val="0"/>
          <w:divBdr>
            <w:top w:val="none" w:sz="0" w:space="0" w:color="auto"/>
            <w:left w:val="none" w:sz="0" w:space="0" w:color="auto"/>
            <w:bottom w:val="none" w:sz="0" w:space="0" w:color="auto"/>
            <w:right w:val="none" w:sz="0" w:space="0" w:color="auto"/>
          </w:divBdr>
        </w:div>
        <w:div w:id="925966211">
          <w:marLeft w:val="1166"/>
          <w:marRight w:val="0"/>
          <w:marTop w:val="96"/>
          <w:marBottom w:val="0"/>
          <w:divBdr>
            <w:top w:val="none" w:sz="0" w:space="0" w:color="auto"/>
            <w:left w:val="none" w:sz="0" w:space="0" w:color="auto"/>
            <w:bottom w:val="none" w:sz="0" w:space="0" w:color="auto"/>
            <w:right w:val="none" w:sz="0" w:space="0" w:color="auto"/>
          </w:divBdr>
        </w:div>
        <w:div w:id="845291133">
          <w:marLeft w:val="1800"/>
          <w:marRight w:val="0"/>
          <w:marTop w:val="86"/>
          <w:marBottom w:val="0"/>
          <w:divBdr>
            <w:top w:val="none" w:sz="0" w:space="0" w:color="auto"/>
            <w:left w:val="none" w:sz="0" w:space="0" w:color="auto"/>
            <w:bottom w:val="none" w:sz="0" w:space="0" w:color="auto"/>
            <w:right w:val="none" w:sz="0" w:space="0" w:color="auto"/>
          </w:divBdr>
        </w:div>
        <w:div w:id="42559292">
          <w:marLeft w:val="1800"/>
          <w:marRight w:val="0"/>
          <w:marTop w:val="86"/>
          <w:marBottom w:val="0"/>
          <w:divBdr>
            <w:top w:val="none" w:sz="0" w:space="0" w:color="auto"/>
            <w:left w:val="none" w:sz="0" w:space="0" w:color="auto"/>
            <w:bottom w:val="none" w:sz="0" w:space="0" w:color="auto"/>
            <w:right w:val="none" w:sz="0" w:space="0" w:color="auto"/>
          </w:divBdr>
        </w:div>
        <w:div w:id="1219169003">
          <w:marLeft w:val="1800"/>
          <w:marRight w:val="0"/>
          <w:marTop w:val="86"/>
          <w:marBottom w:val="0"/>
          <w:divBdr>
            <w:top w:val="none" w:sz="0" w:space="0" w:color="auto"/>
            <w:left w:val="none" w:sz="0" w:space="0" w:color="auto"/>
            <w:bottom w:val="none" w:sz="0" w:space="0" w:color="auto"/>
            <w:right w:val="none" w:sz="0" w:space="0" w:color="auto"/>
          </w:divBdr>
        </w:div>
        <w:div w:id="2119714970">
          <w:marLeft w:val="547"/>
          <w:marRight w:val="0"/>
          <w:marTop w:val="115"/>
          <w:marBottom w:val="0"/>
          <w:divBdr>
            <w:top w:val="none" w:sz="0" w:space="0" w:color="auto"/>
            <w:left w:val="none" w:sz="0" w:space="0" w:color="auto"/>
            <w:bottom w:val="none" w:sz="0" w:space="0" w:color="auto"/>
            <w:right w:val="none" w:sz="0" w:space="0" w:color="auto"/>
          </w:divBdr>
        </w:div>
        <w:div w:id="1779637882">
          <w:marLeft w:val="1166"/>
          <w:marRight w:val="0"/>
          <w:marTop w:val="96"/>
          <w:marBottom w:val="0"/>
          <w:divBdr>
            <w:top w:val="none" w:sz="0" w:space="0" w:color="auto"/>
            <w:left w:val="none" w:sz="0" w:space="0" w:color="auto"/>
            <w:bottom w:val="none" w:sz="0" w:space="0" w:color="auto"/>
            <w:right w:val="none" w:sz="0" w:space="0" w:color="auto"/>
          </w:divBdr>
        </w:div>
      </w:divsChild>
    </w:div>
    <w:div w:id="1269040860">
      <w:bodyDiv w:val="1"/>
      <w:marLeft w:val="0"/>
      <w:marRight w:val="0"/>
      <w:marTop w:val="0"/>
      <w:marBottom w:val="0"/>
      <w:divBdr>
        <w:top w:val="none" w:sz="0" w:space="0" w:color="auto"/>
        <w:left w:val="none" w:sz="0" w:space="0" w:color="auto"/>
        <w:bottom w:val="none" w:sz="0" w:space="0" w:color="auto"/>
        <w:right w:val="none" w:sz="0" w:space="0" w:color="auto"/>
      </w:divBdr>
    </w:div>
    <w:div w:id="1311325868">
      <w:bodyDiv w:val="1"/>
      <w:marLeft w:val="0"/>
      <w:marRight w:val="0"/>
      <w:marTop w:val="0"/>
      <w:marBottom w:val="0"/>
      <w:divBdr>
        <w:top w:val="none" w:sz="0" w:space="0" w:color="auto"/>
        <w:left w:val="none" w:sz="0" w:space="0" w:color="auto"/>
        <w:bottom w:val="none" w:sz="0" w:space="0" w:color="auto"/>
        <w:right w:val="none" w:sz="0" w:space="0" w:color="auto"/>
      </w:divBdr>
      <w:divsChild>
        <w:div w:id="2070154703">
          <w:marLeft w:val="547"/>
          <w:marRight w:val="0"/>
          <w:marTop w:val="115"/>
          <w:marBottom w:val="0"/>
          <w:divBdr>
            <w:top w:val="none" w:sz="0" w:space="0" w:color="auto"/>
            <w:left w:val="none" w:sz="0" w:space="0" w:color="auto"/>
            <w:bottom w:val="none" w:sz="0" w:space="0" w:color="auto"/>
            <w:right w:val="none" w:sz="0" w:space="0" w:color="auto"/>
          </w:divBdr>
        </w:div>
      </w:divsChild>
    </w:div>
    <w:div w:id="1322587042">
      <w:bodyDiv w:val="1"/>
      <w:marLeft w:val="0"/>
      <w:marRight w:val="0"/>
      <w:marTop w:val="0"/>
      <w:marBottom w:val="0"/>
      <w:divBdr>
        <w:top w:val="none" w:sz="0" w:space="0" w:color="auto"/>
        <w:left w:val="none" w:sz="0" w:space="0" w:color="auto"/>
        <w:bottom w:val="none" w:sz="0" w:space="0" w:color="auto"/>
        <w:right w:val="none" w:sz="0" w:space="0" w:color="auto"/>
      </w:divBdr>
      <w:divsChild>
        <w:div w:id="1154370243">
          <w:marLeft w:val="547"/>
          <w:marRight w:val="0"/>
          <w:marTop w:val="115"/>
          <w:marBottom w:val="0"/>
          <w:divBdr>
            <w:top w:val="none" w:sz="0" w:space="0" w:color="auto"/>
            <w:left w:val="none" w:sz="0" w:space="0" w:color="auto"/>
            <w:bottom w:val="none" w:sz="0" w:space="0" w:color="auto"/>
            <w:right w:val="none" w:sz="0" w:space="0" w:color="auto"/>
          </w:divBdr>
        </w:div>
        <w:div w:id="1379088045">
          <w:marLeft w:val="1166"/>
          <w:marRight w:val="0"/>
          <w:marTop w:val="96"/>
          <w:marBottom w:val="0"/>
          <w:divBdr>
            <w:top w:val="none" w:sz="0" w:space="0" w:color="auto"/>
            <w:left w:val="none" w:sz="0" w:space="0" w:color="auto"/>
            <w:bottom w:val="none" w:sz="0" w:space="0" w:color="auto"/>
            <w:right w:val="none" w:sz="0" w:space="0" w:color="auto"/>
          </w:divBdr>
        </w:div>
        <w:div w:id="1045838283">
          <w:marLeft w:val="1800"/>
          <w:marRight w:val="0"/>
          <w:marTop w:val="86"/>
          <w:marBottom w:val="0"/>
          <w:divBdr>
            <w:top w:val="none" w:sz="0" w:space="0" w:color="auto"/>
            <w:left w:val="none" w:sz="0" w:space="0" w:color="auto"/>
            <w:bottom w:val="none" w:sz="0" w:space="0" w:color="auto"/>
            <w:right w:val="none" w:sz="0" w:space="0" w:color="auto"/>
          </w:divBdr>
        </w:div>
        <w:div w:id="1282148651">
          <w:marLeft w:val="1800"/>
          <w:marRight w:val="0"/>
          <w:marTop w:val="86"/>
          <w:marBottom w:val="0"/>
          <w:divBdr>
            <w:top w:val="none" w:sz="0" w:space="0" w:color="auto"/>
            <w:left w:val="none" w:sz="0" w:space="0" w:color="auto"/>
            <w:bottom w:val="none" w:sz="0" w:space="0" w:color="auto"/>
            <w:right w:val="none" w:sz="0" w:space="0" w:color="auto"/>
          </w:divBdr>
        </w:div>
        <w:div w:id="769593544">
          <w:marLeft w:val="1800"/>
          <w:marRight w:val="0"/>
          <w:marTop w:val="86"/>
          <w:marBottom w:val="0"/>
          <w:divBdr>
            <w:top w:val="none" w:sz="0" w:space="0" w:color="auto"/>
            <w:left w:val="none" w:sz="0" w:space="0" w:color="auto"/>
            <w:bottom w:val="none" w:sz="0" w:space="0" w:color="auto"/>
            <w:right w:val="none" w:sz="0" w:space="0" w:color="auto"/>
          </w:divBdr>
        </w:div>
        <w:div w:id="2113237831">
          <w:marLeft w:val="547"/>
          <w:marRight w:val="0"/>
          <w:marTop w:val="115"/>
          <w:marBottom w:val="0"/>
          <w:divBdr>
            <w:top w:val="none" w:sz="0" w:space="0" w:color="auto"/>
            <w:left w:val="none" w:sz="0" w:space="0" w:color="auto"/>
            <w:bottom w:val="none" w:sz="0" w:space="0" w:color="auto"/>
            <w:right w:val="none" w:sz="0" w:space="0" w:color="auto"/>
          </w:divBdr>
        </w:div>
        <w:div w:id="33583524">
          <w:marLeft w:val="1166"/>
          <w:marRight w:val="0"/>
          <w:marTop w:val="96"/>
          <w:marBottom w:val="0"/>
          <w:divBdr>
            <w:top w:val="none" w:sz="0" w:space="0" w:color="auto"/>
            <w:left w:val="none" w:sz="0" w:space="0" w:color="auto"/>
            <w:bottom w:val="none" w:sz="0" w:space="0" w:color="auto"/>
            <w:right w:val="none" w:sz="0" w:space="0" w:color="auto"/>
          </w:divBdr>
        </w:div>
      </w:divsChild>
    </w:div>
    <w:div w:id="1587955943">
      <w:bodyDiv w:val="1"/>
      <w:marLeft w:val="0"/>
      <w:marRight w:val="0"/>
      <w:marTop w:val="0"/>
      <w:marBottom w:val="0"/>
      <w:divBdr>
        <w:top w:val="none" w:sz="0" w:space="0" w:color="auto"/>
        <w:left w:val="none" w:sz="0" w:space="0" w:color="auto"/>
        <w:bottom w:val="none" w:sz="0" w:space="0" w:color="auto"/>
        <w:right w:val="none" w:sz="0" w:space="0" w:color="auto"/>
      </w:divBdr>
    </w:div>
    <w:div w:id="1598055936">
      <w:bodyDiv w:val="1"/>
      <w:marLeft w:val="0"/>
      <w:marRight w:val="0"/>
      <w:marTop w:val="0"/>
      <w:marBottom w:val="0"/>
      <w:divBdr>
        <w:top w:val="none" w:sz="0" w:space="0" w:color="auto"/>
        <w:left w:val="none" w:sz="0" w:space="0" w:color="auto"/>
        <w:bottom w:val="none" w:sz="0" w:space="0" w:color="auto"/>
        <w:right w:val="none" w:sz="0" w:space="0" w:color="auto"/>
      </w:divBdr>
    </w:div>
    <w:div w:id="2056855918">
      <w:bodyDiv w:val="1"/>
      <w:marLeft w:val="0"/>
      <w:marRight w:val="0"/>
      <w:marTop w:val="0"/>
      <w:marBottom w:val="0"/>
      <w:divBdr>
        <w:top w:val="none" w:sz="0" w:space="0" w:color="auto"/>
        <w:left w:val="none" w:sz="0" w:space="0" w:color="auto"/>
        <w:bottom w:val="none" w:sz="0" w:space="0" w:color="auto"/>
        <w:right w:val="none" w:sz="0" w:space="0" w:color="auto"/>
      </w:divBdr>
      <w:divsChild>
        <w:div w:id="993290536">
          <w:marLeft w:val="1166"/>
          <w:marRight w:val="0"/>
          <w:marTop w:val="96"/>
          <w:marBottom w:val="0"/>
          <w:divBdr>
            <w:top w:val="none" w:sz="0" w:space="0" w:color="auto"/>
            <w:left w:val="none" w:sz="0" w:space="0" w:color="auto"/>
            <w:bottom w:val="none" w:sz="0" w:space="0" w:color="auto"/>
            <w:right w:val="none" w:sz="0" w:space="0" w:color="auto"/>
          </w:divBdr>
        </w:div>
        <w:div w:id="1819608641">
          <w:marLeft w:val="1886"/>
          <w:marRight w:val="0"/>
          <w:marTop w:val="96"/>
          <w:marBottom w:val="0"/>
          <w:divBdr>
            <w:top w:val="none" w:sz="0" w:space="0" w:color="auto"/>
            <w:left w:val="none" w:sz="0" w:space="0" w:color="auto"/>
            <w:bottom w:val="none" w:sz="0" w:space="0" w:color="auto"/>
            <w:right w:val="none" w:sz="0" w:space="0" w:color="auto"/>
          </w:divBdr>
        </w:div>
      </w:divsChild>
    </w:div>
    <w:div w:id="2106682540">
      <w:bodyDiv w:val="1"/>
      <w:marLeft w:val="0"/>
      <w:marRight w:val="0"/>
      <w:marTop w:val="0"/>
      <w:marBottom w:val="0"/>
      <w:divBdr>
        <w:top w:val="none" w:sz="0" w:space="0" w:color="auto"/>
        <w:left w:val="none" w:sz="0" w:space="0" w:color="auto"/>
        <w:bottom w:val="none" w:sz="0" w:space="0" w:color="auto"/>
        <w:right w:val="none" w:sz="0" w:space="0" w:color="auto"/>
      </w:divBdr>
      <w:divsChild>
        <w:div w:id="1201480976">
          <w:marLeft w:val="1166"/>
          <w:marRight w:val="0"/>
          <w:marTop w:val="96"/>
          <w:marBottom w:val="0"/>
          <w:divBdr>
            <w:top w:val="none" w:sz="0" w:space="0" w:color="auto"/>
            <w:left w:val="none" w:sz="0" w:space="0" w:color="auto"/>
            <w:bottom w:val="none" w:sz="0" w:space="0" w:color="auto"/>
            <w:right w:val="none" w:sz="0" w:space="0" w:color="auto"/>
          </w:divBdr>
        </w:div>
        <w:div w:id="1611931790">
          <w:marLeft w:val="1166"/>
          <w:marRight w:val="0"/>
          <w:marTop w:val="96"/>
          <w:marBottom w:val="0"/>
          <w:divBdr>
            <w:top w:val="none" w:sz="0" w:space="0" w:color="auto"/>
            <w:left w:val="none" w:sz="0" w:space="0" w:color="auto"/>
            <w:bottom w:val="none" w:sz="0" w:space="0" w:color="auto"/>
            <w:right w:val="none" w:sz="0" w:space="0" w:color="auto"/>
          </w:divBdr>
        </w:div>
      </w:divsChild>
    </w:div>
    <w:div w:id="2131123574">
      <w:bodyDiv w:val="1"/>
      <w:marLeft w:val="0"/>
      <w:marRight w:val="0"/>
      <w:marTop w:val="0"/>
      <w:marBottom w:val="0"/>
      <w:divBdr>
        <w:top w:val="none" w:sz="0" w:space="0" w:color="auto"/>
        <w:left w:val="none" w:sz="0" w:space="0" w:color="auto"/>
        <w:bottom w:val="none" w:sz="0" w:space="0" w:color="auto"/>
        <w:right w:val="none" w:sz="0" w:space="0" w:color="auto"/>
      </w:divBdr>
      <w:divsChild>
        <w:div w:id="5920578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5AIRPNAIUNRU-1328258698-7450</_dlc_DocId>
    <_dlc_DocIdUrl xmlns="71c5aaf6-e6ce-465b-b873-5148d2a4c105">
      <Url>https://nokia.sharepoint.com/sites/c5g/5gradio/_layouts/15/DocIdRedir.aspx?ID=5AIRPNAIUNRU-1328258698-7450</Url>
      <Description>5AIRPNAIUNRU-1328258698-7450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7D9E-9454-4DA9-B234-9A1E3A8F5E2E}">
  <ds:schemaRefs>
    <ds:schemaRef ds:uri="http://schemas.microsoft.com/sharepoint/v3/contenttype/forms"/>
  </ds:schemaRefs>
</ds:datastoreItem>
</file>

<file path=customXml/itemProps2.xml><?xml version="1.0" encoding="utf-8"?>
<ds:datastoreItem xmlns:ds="http://schemas.openxmlformats.org/officeDocument/2006/customXml" ds:itemID="{5E72E99C-12DC-452B-A7C0-F209D4ACDA1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81DBFC9-05DA-4C8D-9A65-F9BAFD96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D2193-1DED-436E-AC19-3E4CEB96E9E9}">
  <ds:schemaRefs>
    <ds:schemaRef ds:uri="Microsoft.SharePoint.Taxonomy.ContentTypeSync"/>
  </ds:schemaRefs>
</ds:datastoreItem>
</file>

<file path=customXml/itemProps5.xml><?xml version="1.0" encoding="utf-8"?>
<ds:datastoreItem xmlns:ds="http://schemas.openxmlformats.org/officeDocument/2006/customXml" ds:itemID="{A14F6B44-0F51-4FE0-A862-E8F94EFBC744}">
  <ds:schemaRefs>
    <ds:schemaRef ds:uri="http://schemas.microsoft.com/sharepoint/events"/>
  </ds:schemaRefs>
</ds:datastoreItem>
</file>

<file path=customXml/itemProps6.xml><?xml version="1.0" encoding="utf-8"?>
<ds:datastoreItem xmlns:ds="http://schemas.openxmlformats.org/officeDocument/2006/customXml" ds:itemID="{ECD85203-2188-4D92-86D5-032E3A6A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6264</Characters>
  <Application>Microsoft Office Word</Application>
  <DocSecurity>0</DocSecurity>
  <Lines>522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OPPO_rev </cp:lastModifiedBy>
  <cp:revision>2</cp:revision>
  <dcterms:created xsi:type="dcterms:W3CDTF">2022-03-09T10:43:00Z</dcterms:created>
  <dcterms:modified xsi:type="dcterms:W3CDTF">2022-03-09T10:43:00Z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0acdb973-ec40-45ab-bf8a-efb8646d5e43</vt:lpwstr>
  </property>
</Properties>
</file>