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D75A329" w:rsidR="001E41F3" w:rsidRDefault="001E41F3">
      <w:pPr>
        <w:pStyle w:val="CRCoverPage"/>
        <w:tabs>
          <w:tab w:val="right" w:pos="9639"/>
        </w:tabs>
        <w:spacing w:after="0"/>
        <w:rPr>
          <w:b/>
          <w:i/>
          <w:noProof/>
          <w:sz w:val="28"/>
        </w:rPr>
      </w:pPr>
      <w:r>
        <w:rPr>
          <w:b/>
          <w:noProof/>
          <w:sz w:val="24"/>
        </w:rPr>
        <w:t>3GPP TSG</w:t>
      </w:r>
      <w:r w:rsidRPr="00A34930">
        <w:rPr>
          <w:b/>
          <w:noProof/>
          <w:sz w:val="24"/>
          <w:szCs w:val="24"/>
        </w:rPr>
        <w:t>-</w:t>
      </w:r>
      <w:r w:rsidR="00A34930" w:rsidRPr="00A34930">
        <w:rPr>
          <w:b/>
          <w:sz w:val="24"/>
          <w:szCs w:val="24"/>
        </w:rPr>
        <w:t>RAN4</w:t>
      </w:r>
      <w:r w:rsidR="00C66BA2" w:rsidRPr="00A34930">
        <w:rPr>
          <w:b/>
          <w:noProof/>
          <w:sz w:val="24"/>
          <w:szCs w:val="24"/>
        </w:rPr>
        <w:t xml:space="preserve"> </w:t>
      </w:r>
      <w:r>
        <w:rPr>
          <w:b/>
          <w:noProof/>
          <w:sz w:val="24"/>
        </w:rPr>
        <w:t xml:space="preserve">Meeting </w:t>
      </w:r>
      <w:r w:rsidRPr="00A34930">
        <w:rPr>
          <w:b/>
          <w:noProof/>
          <w:sz w:val="24"/>
          <w:szCs w:val="24"/>
        </w:rPr>
        <w:t>#</w:t>
      </w:r>
      <w:r w:rsidR="0020704E">
        <w:rPr>
          <w:b/>
          <w:sz w:val="24"/>
          <w:szCs w:val="24"/>
        </w:rPr>
        <w:t>10</w:t>
      </w:r>
      <w:r w:rsidR="008C56EB">
        <w:rPr>
          <w:b/>
          <w:sz w:val="24"/>
          <w:szCs w:val="24"/>
        </w:rPr>
        <w:t>2</w:t>
      </w:r>
      <w:r w:rsidR="001A6653">
        <w:rPr>
          <w:b/>
          <w:sz w:val="24"/>
          <w:szCs w:val="24"/>
        </w:rPr>
        <w:t>-</w:t>
      </w:r>
      <w:r w:rsidR="00A34930" w:rsidRPr="00A34930">
        <w:rPr>
          <w:b/>
          <w:sz w:val="24"/>
          <w:szCs w:val="24"/>
        </w:rPr>
        <w:t>e</w:t>
      </w:r>
      <w:r>
        <w:rPr>
          <w:b/>
          <w:i/>
          <w:noProof/>
          <w:sz w:val="28"/>
        </w:rPr>
        <w:tab/>
      </w:r>
      <w:r w:rsidR="00AE4A34" w:rsidRPr="00AE4A34">
        <w:rPr>
          <w:b/>
          <w:i/>
          <w:noProof/>
          <w:sz w:val="28"/>
        </w:rPr>
        <w:t>R4-2207127</w:t>
      </w:r>
    </w:p>
    <w:p w14:paraId="0D8631E8" w14:textId="6956D7AF" w:rsidR="00805A69" w:rsidRDefault="008C56EB" w:rsidP="00805A69">
      <w:pPr>
        <w:pStyle w:val="CRCoverPage"/>
        <w:outlineLvl w:val="0"/>
        <w:rPr>
          <w:b/>
          <w:noProof/>
          <w:sz w:val="24"/>
        </w:rPr>
      </w:pPr>
      <w:r w:rsidRPr="008C56EB">
        <w:rPr>
          <w:b/>
          <w:noProof/>
          <w:sz w:val="24"/>
          <w:lang w:eastAsia="zh-CN"/>
        </w:rPr>
        <w:t>Electronic Meeting, 21st February – 3rd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39F1AE" w:rsidR="001E41F3" w:rsidRPr="00A34930" w:rsidRDefault="001A6653" w:rsidP="00083D32">
            <w:pPr>
              <w:pStyle w:val="CRCoverPage"/>
              <w:spacing w:after="0"/>
              <w:jc w:val="right"/>
              <w:rPr>
                <w:b/>
                <w:bCs/>
                <w:noProof/>
                <w:sz w:val="28"/>
                <w:szCs w:val="28"/>
              </w:rPr>
            </w:pPr>
            <w:r>
              <w:rPr>
                <w:b/>
                <w:noProof/>
                <w:sz w:val="28"/>
              </w:rPr>
              <w:t>38</w:t>
            </w:r>
            <w:r w:rsidR="00E22DC3">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DB57A66" w:rsidR="001E41F3" w:rsidRPr="00A34930" w:rsidRDefault="003609BF" w:rsidP="00D33C45">
            <w:pPr>
              <w:pStyle w:val="CRCoverPage"/>
              <w:spacing w:after="0"/>
              <w:jc w:val="center"/>
              <w:rPr>
                <w:b/>
                <w:bCs/>
                <w:noProof/>
                <w:sz w:val="28"/>
                <w:szCs w:val="28"/>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1DA375" w:rsidR="001E41F3" w:rsidRPr="00A34930" w:rsidRDefault="00A34930" w:rsidP="00E13F3D">
            <w:pPr>
              <w:pStyle w:val="CRCoverPage"/>
              <w:spacing w:after="0"/>
              <w:jc w:val="center"/>
              <w:rPr>
                <w:b/>
                <w:bCs/>
                <w:noProof/>
                <w:sz w:val="24"/>
                <w:szCs w:val="24"/>
              </w:rPr>
            </w:pPr>
            <w:r w:rsidRPr="00A34930">
              <w:rPr>
                <w:b/>
                <w:bCs/>
                <w:sz w:val="24"/>
                <w:szCs w:val="24"/>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3E05AD" w:rsidR="001E41F3" w:rsidRPr="00A34930" w:rsidRDefault="001A6653" w:rsidP="00512705">
            <w:pPr>
              <w:pStyle w:val="CRCoverPage"/>
              <w:spacing w:after="0"/>
              <w:jc w:val="center"/>
              <w:rPr>
                <w:b/>
                <w:bCs/>
                <w:noProof/>
                <w:sz w:val="28"/>
                <w:szCs w:val="28"/>
                <w:lang w:eastAsia="zh-CN"/>
              </w:rPr>
            </w:pPr>
            <w:r>
              <w:rPr>
                <w:b/>
                <w:bCs/>
                <w:noProof/>
                <w:sz w:val="28"/>
                <w:szCs w:val="28"/>
                <w:lang w:eastAsia="zh-CN"/>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13E7BF6" w:rsidR="00F25D98" w:rsidRDefault="00805A6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1270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1270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1E0067E" w:rsidR="001E41F3" w:rsidRDefault="00945B18" w:rsidP="002D32F5">
            <w:pPr>
              <w:pStyle w:val="CRCoverPage"/>
              <w:spacing w:after="0"/>
              <w:ind w:left="100"/>
              <w:jc w:val="both"/>
              <w:rPr>
                <w:noProof/>
              </w:rPr>
            </w:pPr>
            <w:r>
              <w:rPr>
                <w:sz w:val="24"/>
                <w:szCs w:val="24"/>
              </w:rPr>
              <w:t xml:space="preserve">Big CR: RRM requirements for </w:t>
            </w:r>
            <w:proofErr w:type="spellStart"/>
            <w:r>
              <w:rPr>
                <w:sz w:val="24"/>
                <w:szCs w:val="24"/>
              </w:rPr>
              <w:t>Rel</w:t>
            </w:r>
            <w:proofErr w:type="spellEnd"/>
            <w:r>
              <w:rPr>
                <w:sz w:val="24"/>
                <w:szCs w:val="24"/>
              </w:rPr>
              <w:t xml:space="preserve">-17 Enhanced </w:t>
            </w:r>
            <w:proofErr w:type="spellStart"/>
            <w:r>
              <w:rPr>
                <w:sz w:val="24"/>
                <w:szCs w:val="24"/>
              </w:rPr>
              <w:t>IIoT</w:t>
            </w:r>
            <w:proofErr w:type="spellEnd"/>
            <w:r>
              <w:rPr>
                <w:sz w:val="24"/>
                <w:szCs w:val="24"/>
              </w:rPr>
              <w:t xml:space="preserve"> and URLLC support</w:t>
            </w:r>
          </w:p>
        </w:tc>
      </w:tr>
      <w:tr w:rsidR="001E41F3" w14:paraId="05C08479" w14:textId="77777777" w:rsidTr="0051270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14FA1" w14:paraId="5AA5D08F" w14:textId="77777777" w:rsidTr="00512705">
        <w:tc>
          <w:tcPr>
            <w:tcW w:w="1843" w:type="dxa"/>
            <w:tcBorders>
              <w:left w:val="single" w:sz="4" w:space="0" w:color="auto"/>
            </w:tcBorders>
          </w:tcPr>
          <w:p w14:paraId="045A6F71" w14:textId="77777777" w:rsidR="00914FA1" w:rsidRDefault="00914FA1">
            <w:pPr>
              <w:pStyle w:val="CRCoverPage"/>
              <w:spacing w:after="0"/>
              <w:rPr>
                <w:b/>
                <w:i/>
                <w:noProof/>
                <w:sz w:val="8"/>
                <w:szCs w:val="8"/>
              </w:rPr>
            </w:pPr>
          </w:p>
        </w:tc>
        <w:tc>
          <w:tcPr>
            <w:tcW w:w="7797" w:type="dxa"/>
            <w:gridSpan w:val="10"/>
            <w:tcBorders>
              <w:right w:val="single" w:sz="4" w:space="0" w:color="auto"/>
            </w:tcBorders>
          </w:tcPr>
          <w:p w14:paraId="1C71F3E1" w14:textId="77777777" w:rsidR="00914FA1" w:rsidRDefault="00914FA1">
            <w:pPr>
              <w:pStyle w:val="CRCoverPage"/>
              <w:spacing w:after="0"/>
              <w:rPr>
                <w:noProof/>
                <w:sz w:val="8"/>
                <w:szCs w:val="8"/>
              </w:rPr>
            </w:pPr>
          </w:p>
        </w:tc>
      </w:tr>
      <w:tr w:rsidR="001E41F3" w14:paraId="46D5D7C2" w14:textId="77777777" w:rsidTr="0051270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6DA684" w:rsidR="001E41F3" w:rsidRDefault="00C177F3" w:rsidP="001A7F87">
            <w:pPr>
              <w:pStyle w:val="CRCoverPage"/>
              <w:spacing w:after="0"/>
              <w:rPr>
                <w:noProof/>
              </w:rPr>
            </w:pPr>
            <w:r w:rsidRPr="00C177F3">
              <w:rPr>
                <w:noProof/>
              </w:rPr>
              <w:t>Nokia, Nokia Shanghai Bell</w:t>
            </w:r>
          </w:p>
        </w:tc>
      </w:tr>
      <w:tr w:rsidR="001E41F3" w14:paraId="4196B218" w14:textId="77777777" w:rsidTr="0051270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DFFA3" w:rsidR="001E41F3" w:rsidRDefault="00A34930" w:rsidP="00547111">
            <w:pPr>
              <w:pStyle w:val="CRCoverPage"/>
              <w:spacing w:after="0"/>
              <w:ind w:left="100"/>
              <w:rPr>
                <w:noProof/>
              </w:rPr>
            </w:pPr>
            <w:proofErr w:type="spellStart"/>
            <w:r>
              <w:t>R4</w:t>
            </w:r>
            <w:proofErr w:type="spellEnd"/>
          </w:p>
        </w:tc>
      </w:tr>
      <w:tr w:rsidR="001E41F3" w14:paraId="76303739" w14:textId="77777777" w:rsidTr="0051270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1270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6CEF1E3" w:rsidR="001E41F3" w:rsidRPr="00EF70F1" w:rsidRDefault="001640BF">
            <w:pPr>
              <w:pStyle w:val="CRCoverPage"/>
              <w:spacing w:after="0"/>
              <w:ind w:left="100"/>
              <w:rPr>
                <w:noProof/>
              </w:rPr>
            </w:pPr>
            <w:r w:rsidRPr="001640BF">
              <w:rPr>
                <w:noProof/>
              </w:rPr>
              <w:t>NR_IIOT_URLLC_enh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A7E47F8" w:rsidR="001E41F3" w:rsidRDefault="001776D1" w:rsidP="00F27C32">
            <w:pPr>
              <w:pStyle w:val="CRCoverPage"/>
              <w:spacing w:after="0"/>
              <w:ind w:left="100"/>
              <w:rPr>
                <w:noProof/>
              </w:rPr>
            </w:pPr>
            <w:r>
              <w:rPr>
                <w:noProof/>
              </w:rPr>
              <w:t>2022-</w:t>
            </w:r>
            <w:r w:rsidR="00446DB8">
              <w:rPr>
                <w:noProof/>
              </w:rPr>
              <w:t>03</w:t>
            </w:r>
            <w:r>
              <w:rPr>
                <w:noProof/>
              </w:rPr>
              <w:t>-</w:t>
            </w:r>
            <w:r w:rsidR="005F2BA6">
              <w:rPr>
                <w:noProof/>
              </w:rPr>
              <w:t>06</w:t>
            </w:r>
          </w:p>
        </w:tc>
      </w:tr>
      <w:tr w:rsidR="001E41F3" w14:paraId="690C7843" w14:textId="77777777" w:rsidTr="0051270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1270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E850FEB" w:rsidR="001E41F3" w:rsidRPr="00A34930" w:rsidRDefault="001A6653" w:rsidP="00D24991">
            <w:pPr>
              <w:pStyle w:val="CRCoverPage"/>
              <w:spacing w:after="0"/>
              <w:ind w:left="100" w:right="-609"/>
              <w:rPr>
                <w:b/>
                <w:bCs/>
                <w:noProof/>
                <w:lang w:eastAsia="zh-CN"/>
              </w:rPr>
            </w:pPr>
            <w:r>
              <w:rPr>
                <w:b/>
                <w:bCs/>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8CAE3F" w:rsidR="001E41F3" w:rsidRDefault="00805A69" w:rsidP="001A6653">
            <w:pPr>
              <w:pStyle w:val="CRCoverPage"/>
              <w:spacing w:after="0"/>
              <w:ind w:left="100"/>
              <w:rPr>
                <w:noProof/>
              </w:rPr>
            </w:pPr>
            <w:r w:rsidRPr="00805A69">
              <w:rPr>
                <w:noProof/>
              </w:rPr>
              <w:t>Rel-1</w:t>
            </w:r>
            <w:r w:rsidR="001A6653">
              <w:rPr>
                <w:noProof/>
              </w:rPr>
              <w:t>7</w:t>
            </w:r>
          </w:p>
        </w:tc>
      </w:tr>
      <w:tr w:rsidR="001E41F3" w14:paraId="30122F0C" w14:textId="77777777" w:rsidTr="0051270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1270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201B" w14:paraId="1256F52C" w14:textId="77777777" w:rsidTr="00512705">
        <w:tc>
          <w:tcPr>
            <w:tcW w:w="2694" w:type="dxa"/>
            <w:gridSpan w:val="2"/>
            <w:tcBorders>
              <w:top w:val="single" w:sz="4" w:space="0" w:color="auto"/>
              <w:left w:val="single" w:sz="4" w:space="0" w:color="auto"/>
            </w:tcBorders>
          </w:tcPr>
          <w:p w14:paraId="52C87DB0" w14:textId="77777777" w:rsidR="00D4201B" w:rsidRDefault="00D4201B" w:rsidP="00D420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98BD2A" w14:textId="60585E68" w:rsidR="00512705" w:rsidRDefault="001640BF" w:rsidP="005F2BA6">
            <w:pPr>
              <w:pStyle w:val="CRCoverPage"/>
              <w:numPr>
                <w:ilvl w:val="0"/>
                <w:numId w:val="25"/>
              </w:numPr>
              <w:spacing w:after="0"/>
              <w:rPr>
                <w:rFonts w:cs="Arial"/>
                <w:noProof/>
                <w:lang w:eastAsia="zh-CN"/>
              </w:rPr>
            </w:pPr>
            <w:r w:rsidRPr="00343E2C">
              <w:rPr>
                <w:rFonts w:cs="Arial"/>
                <w:noProof/>
                <w:lang w:eastAsia="zh-CN"/>
              </w:rPr>
              <w:t xml:space="preserve">UE Rx-Tx measurement based on TRS or PRS </w:t>
            </w:r>
            <w:r w:rsidR="00343E2C" w:rsidRPr="00343E2C">
              <w:rPr>
                <w:rFonts w:cs="Arial"/>
                <w:noProof/>
                <w:lang w:eastAsia="zh-CN"/>
              </w:rPr>
              <w:t xml:space="preserve">within te serving cell </w:t>
            </w:r>
            <w:r w:rsidRPr="00343E2C">
              <w:rPr>
                <w:rFonts w:cs="Arial"/>
                <w:noProof/>
                <w:lang w:eastAsia="zh-CN"/>
              </w:rPr>
              <w:t xml:space="preserve"> </w:t>
            </w:r>
            <w:r w:rsidR="00343E2C" w:rsidRPr="00343E2C">
              <w:rPr>
                <w:rFonts w:cs="Arial"/>
                <w:noProof/>
                <w:lang w:eastAsia="zh-CN"/>
              </w:rPr>
              <w:t>is introduced for propagation delay compensation.</w:t>
            </w:r>
          </w:p>
          <w:p w14:paraId="708AA7DE" w14:textId="1BAC43F0" w:rsidR="005F2BA6" w:rsidRPr="005F2BA6" w:rsidRDefault="005F2BA6" w:rsidP="005F2BA6">
            <w:pPr>
              <w:pStyle w:val="CRCoverPage"/>
              <w:numPr>
                <w:ilvl w:val="0"/>
                <w:numId w:val="25"/>
              </w:numPr>
              <w:spacing w:after="0"/>
              <w:rPr>
                <w:rFonts w:cs="Arial"/>
                <w:noProof/>
                <w:lang w:eastAsia="zh-CN"/>
              </w:rPr>
            </w:pPr>
            <w:r w:rsidRPr="005F2BA6">
              <w:rPr>
                <w:rFonts w:cs="Arial"/>
                <w:noProof/>
                <w:lang w:eastAsia="zh-CN"/>
              </w:rPr>
              <w:t>To clarify the defintion of the reference point for UE initial timing requirements</w:t>
            </w:r>
            <w:r>
              <w:rPr>
                <w:rFonts w:cs="Arial"/>
                <w:noProof/>
                <w:lang w:eastAsia="zh-CN"/>
              </w:rPr>
              <w:t>.</w:t>
            </w:r>
          </w:p>
        </w:tc>
      </w:tr>
      <w:tr w:rsidR="00D4201B" w14:paraId="4CA74D09" w14:textId="77777777" w:rsidTr="00512705">
        <w:tc>
          <w:tcPr>
            <w:tcW w:w="2694" w:type="dxa"/>
            <w:gridSpan w:val="2"/>
            <w:tcBorders>
              <w:left w:val="single" w:sz="4" w:space="0" w:color="auto"/>
            </w:tcBorders>
          </w:tcPr>
          <w:p w14:paraId="2D0866D6"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365DEF04" w14:textId="77777777" w:rsidR="00D4201B" w:rsidRPr="003A799C" w:rsidRDefault="00D4201B" w:rsidP="00D4201B">
            <w:pPr>
              <w:pStyle w:val="CRCoverPage"/>
              <w:spacing w:after="0"/>
              <w:rPr>
                <w:strike/>
                <w:noProof/>
                <w:sz w:val="8"/>
                <w:szCs w:val="8"/>
              </w:rPr>
            </w:pPr>
          </w:p>
        </w:tc>
      </w:tr>
      <w:tr w:rsidR="00D4201B" w14:paraId="21016551" w14:textId="77777777" w:rsidTr="00512705">
        <w:tc>
          <w:tcPr>
            <w:tcW w:w="2694" w:type="dxa"/>
            <w:gridSpan w:val="2"/>
            <w:tcBorders>
              <w:left w:val="single" w:sz="4" w:space="0" w:color="auto"/>
            </w:tcBorders>
          </w:tcPr>
          <w:p w14:paraId="49433147" w14:textId="77777777" w:rsidR="00D4201B" w:rsidRDefault="00D4201B" w:rsidP="00D4201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E6F823" w14:textId="514AD89F" w:rsidR="004C5CA8" w:rsidRDefault="001A6653" w:rsidP="005F2BA6">
            <w:pPr>
              <w:pStyle w:val="CRCoverPage"/>
              <w:numPr>
                <w:ilvl w:val="0"/>
                <w:numId w:val="24"/>
              </w:numPr>
              <w:spacing w:after="0"/>
              <w:rPr>
                <w:rFonts w:cs="Arial"/>
                <w:noProof/>
                <w:lang w:eastAsia="zh-CN"/>
              </w:rPr>
            </w:pPr>
            <w:r w:rsidRPr="00343E2C">
              <w:rPr>
                <w:noProof/>
                <w:lang w:eastAsia="zh-CN"/>
              </w:rPr>
              <w:t xml:space="preserve">Define </w:t>
            </w:r>
            <w:r w:rsidR="001640BF" w:rsidRPr="00343E2C">
              <w:rPr>
                <w:rFonts w:cs="Arial"/>
                <w:noProof/>
                <w:lang w:eastAsia="zh-CN"/>
              </w:rPr>
              <w:t xml:space="preserve">measurement </w:t>
            </w:r>
            <w:r w:rsidR="009F2DB1" w:rsidRPr="00343E2C">
              <w:rPr>
                <w:rFonts w:cs="Arial"/>
                <w:noProof/>
                <w:lang w:eastAsia="zh-CN"/>
              </w:rPr>
              <w:t>requirements</w:t>
            </w:r>
            <w:r w:rsidR="00DF0C7C" w:rsidRPr="00343E2C">
              <w:rPr>
                <w:rFonts w:cs="Arial"/>
                <w:noProof/>
                <w:lang w:eastAsia="zh-CN"/>
              </w:rPr>
              <w:t xml:space="preserve"> </w:t>
            </w:r>
            <w:r w:rsidR="002D32F5" w:rsidRPr="00343E2C">
              <w:rPr>
                <w:rFonts w:cs="Arial"/>
                <w:noProof/>
                <w:lang w:eastAsia="zh-CN"/>
              </w:rPr>
              <w:t xml:space="preserve">for </w:t>
            </w:r>
            <w:r w:rsidR="001640BF" w:rsidRPr="00343E2C">
              <w:rPr>
                <w:rFonts w:cs="Arial"/>
                <w:noProof/>
                <w:lang w:eastAsia="zh-CN"/>
              </w:rPr>
              <w:t xml:space="preserve">UE Rx-Tx measurement for </w:t>
            </w:r>
            <w:r w:rsidR="00343E2C" w:rsidRPr="00343E2C">
              <w:rPr>
                <w:rFonts w:cs="Arial"/>
                <w:noProof/>
                <w:lang w:eastAsia="zh-CN"/>
              </w:rPr>
              <w:t>propagation delay compensation</w:t>
            </w:r>
            <w:r w:rsidR="001640BF" w:rsidRPr="00343E2C">
              <w:rPr>
                <w:rFonts w:cs="Arial"/>
                <w:noProof/>
                <w:lang w:eastAsia="zh-CN"/>
              </w:rPr>
              <w:t>.</w:t>
            </w:r>
          </w:p>
          <w:p w14:paraId="31C656EC" w14:textId="15687C6B" w:rsidR="005F2BA6" w:rsidRPr="00343E2C" w:rsidRDefault="005F2BA6" w:rsidP="00E34E5A">
            <w:pPr>
              <w:pStyle w:val="CRCoverPage"/>
              <w:numPr>
                <w:ilvl w:val="0"/>
                <w:numId w:val="24"/>
              </w:numPr>
              <w:spacing w:after="0"/>
              <w:rPr>
                <w:noProof/>
                <w:lang w:eastAsia="zh-CN"/>
              </w:rPr>
            </w:pPr>
            <w:r w:rsidRPr="005F2BA6">
              <w:rPr>
                <w:rFonts w:cs="Arial"/>
                <w:noProof/>
                <w:lang w:eastAsia="zh-CN"/>
              </w:rPr>
              <w:t>The definition of the reference point for the UE initial transmit timing control requirement is clarified</w:t>
            </w:r>
            <w:r>
              <w:rPr>
                <w:rFonts w:cs="Arial"/>
                <w:noProof/>
                <w:lang w:eastAsia="zh-CN"/>
              </w:rPr>
              <w:t>.</w:t>
            </w:r>
          </w:p>
        </w:tc>
      </w:tr>
      <w:tr w:rsidR="00D4201B" w14:paraId="1F886379" w14:textId="77777777" w:rsidTr="00512705">
        <w:tc>
          <w:tcPr>
            <w:tcW w:w="2694" w:type="dxa"/>
            <w:gridSpan w:val="2"/>
            <w:tcBorders>
              <w:left w:val="single" w:sz="4" w:space="0" w:color="auto"/>
            </w:tcBorders>
          </w:tcPr>
          <w:p w14:paraId="4D989623" w14:textId="513318F7" w:rsidR="00D4201B" w:rsidRPr="0067260F" w:rsidRDefault="00D4201B" w:rsidP="00D4201B">
            <w:pPr>
              <w:pStyle w:val="CRCoverPage"/>
              <w:spacing w:after="0"/>
              <w:rPr>
                <w:b/>
                <w:i/>
                <w:noProof/>
                <w:sz w:val="8"/>
                <w:szCs w:val="8"/>
              </w:rPr>
            </w:pPr>
          </w:p>
        </w:tc>
        <w:tc>
          <w:tcPr>
            <w:tcW w:w="6946" w:type="dxa"/>
            <w:gridSpan w:val="9"/>
            <w:tcBorders>
              <w:right w:val="single" w:sz="4" w:space="0" w:color="auto"/>
            </w:tcBorders>
          </w:tcPr>
          <w:p w14:paraId="71C4A204" w14:textId="77777777" w:rsidR="00D4201B" w:rsidRPr="003A799C" w:rsidRDefault="00D4201B" w:rsidP="00D4201B">
            <w:pPr>
              <w:pStyle w:val="CRCoverPage"/>
              <w:spacing w:after="0"/>
              <w:rPr>
                <w:strike/>
                <w:noProof/>
                <w:sz w:val="8"/>
                <w:szCs w:val="8"/>
              </w:rPr>
            </w:pPr>
          </w:p>
        </w:tc>
      </w:tr>
      <w:tr w:rsidR="00D4201B" w14:paraId="678D7BF9" w14:textId="77777777" w:rsidTr="00512705">
        <w:tc>
          <w:tcPr>
            <w:tcW w:w="2694" w:type="dxa"/>
            <w:gridSpan w:val="2"/>
            <w:tcBorders>
              <w:left w:val="single" w:sz="4" w:space="0" w:color="auto"/>
              <w:bottom w:val="single" w:sz="4" w:space="0" w:color="auto"/>
            </w:tcBorders>
          </w:tcPr>
          <w:p w14:paraId="4E5CE1B6" w14:textId="77777777" w:rsidR="00D4201B" w:rsidRDefault="00D4201B" w:rsidP="00D420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8136E8" w14:textId="77777777" w:rsidR="00D4201B" w:rsidRDefault="004C5CA8" w:rsidP="005F2BA6">
            <w:pPr>
              <w:pStyle w:val="CRCoverPage"/>
              <w:numPr>
                <w:ilvl w:val="0"/>
                <w:numId w:val="23"/>
              </w:numPr>
              <w:spacing w:after="0"/>
              <w:rPr>
                <w:strike/>
                <w:noProof/>
              </w:rPr>
            </w:pPr>
            <w:r w:rsidRPr="00343E2C">
              <w:rPr>
                <w:rFonts w:cs="Arial"/>
                <w:noProof/>
                <w:lang w:eastAsia="zh-CN"/>
              </w:rPr>
              <w:t xml:space="preserve">Performance for </w:t>
            </w:r>
            <w:r w:rsidR="001640BF" w:rsidRPr="00343E2C">
              <w:rPr>
                <w:rFonts w:cs="Arial"/>
                <w:noProof/>
                <w:lang w:eastAsia="zh-CN"/>
              </w:rPr>
              <w:t xml:space="preserve">UE Rx-Tx measurement for </w:t>
            </w:r>
            <w:r w:rsidR="00343E2C" w:rsidRPr="00343E2C">
              <w:rPr>
                <w:rFonts w:cs="Arial"/>
                <w:noProof/>
                <w:lang w:eastAsia="zh-CN"/>
              </w:rPr>
              <w:t>propagation delay compensation</w:t>
            </w:r>
            <w:r w:rsidR="00343E2C" w:rsidRPr="00343E2C">
              <w:t xml:space="preserve"> </w:t>
            </w:r>
            <w:r w:rsidRPr="00343E2C">
              <w:t>cannot be guaranteed</w:t>
            </w:r>
            <w:r w:rsidRPr="003A799C">
              <w:rPr>
                <w:strike/>
              </w:rPr>
              <w:t xml:space="preserve">. </w:t>
            </w:r>
          </w:p>
          <w:p w14:paraId="5C4BEB44" w14:textId="400DA8E5" w:rsidR="005F2BA6" w:rsidRPr="003A799C" w:rsidRDefault="005F2BA6" w:rsidP="005F2BA6">
            <w:pPr>
              <w:pStyle w:val="CRCoverPage"/>
              <w:numPr>
                <w:ilvl w:val="0"/>
                <w:numId w:val="23"/>
              </w:numPr>
              <w:spacing w:after="0"/>
              <w:rPr>
                <w:strike/>
                <w:noProof/>
              </w:rPr>
            </w:pPr>
            <w:r>
              <w:rPr>
                <w:noProof/>
              </w:rPr>
              <w:t>Misinterpretation of the UE initial transmit timing error requirements.</w:t>
            </w:r>
          </w:p>
        </w:tc>
      </w:tr>
      <w:tr w:rsidR="00D4201B" w14:paraId="034AF533" w14:textId="77777777" w:rsidTr="00512705">
        <w:tc>
          <w:tcPr>
            <w:tcW w:w="2694" w:type="dxa"/>
            <w:gridSpan w:val="2"/>
          </w:tcPr>
          <w:p w14:paraId="39D9EB5B" w14:textId="77777777" w:rsidR="00D4201B" w:rsidRDefault="00D4201B" w:rsidP="00D4201B">
            <w:pPr>
              <w:pStyle w:val="CRCoverPage"/>
              <w:spacing w:after="0"/>
              <w:rPr>
                <w:b/>
                <w:i/>
                <w:noProof/>
                <w:sz w:val="8"/>
                <w:szCs w:val="8"/>
              </w:rPr>
            </w:pPr>
          </w:p>
        </w:tc>
        <w:tc>
          <w:tcPr>
            <w:tcW w:w="6946" w:type="dxa"/>
            <w:gridSpan w:val="9"/>
          </w:tcPr>
          <w:p w14:paraId="7826CB1C" w14:textId="77777777" w:rsidR="00D4201B" w:rsidRDefault="00D4201B" w:rsidP="00D4201B">
            <w:pPr>
              <w:pStyle w:val="CRCoverPage"/>
              <w:spacing w:after="0"/>
              <w:rPr>
                <w:noProof/>
                <w:sz w:val="8"/>
                <w:szCs w:val="8"/>
              </w:rPr>
            </w:pPr>
          </w:p>
        </w:tc>
      </w:tr>
      <w:tr w:rsidR="00D4201B" w14:paraId="6A17D7AC" w14:textId="77777777" w:rsidTr="00512705">
        <w:tc>
          <w:tcPr>
            <w:tcW w:w="2694" w:type="dxa"/>
            <w:gridSpan w:val="2"/>
            <w:tcBorders>
              <w:top w:val="single" w:sz="4" w:space="0" w:color="auto"/>
              <w:left w:val="single" w:sz="4" w:space="0" w:color="auto"/>
            </w:tcBorders>
          </w:tcPr>
          <w:p w14:paraId="6DAD5B19" w14:textId="77777777" w:rsidR="00D4201B" w:rsidRDefault="00D4201B" w:rsidP="00D420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C5EAE95" w:rsidR="00D4201B" w:rsidRDefault="00F703CD" w:rsidP="00082369">
            <w:pPr>
              <w:pStyle w:val="CRCoverPage"/>
              <w:spacing w:after="0"/>
              <w:ind w:left="100"/>
              <w:rPr>
                <w:noProof/>
                <w:lang w:eastAsia="zh-CN"/>
              </w:rPr>
            </w:pPr>
            <w:r>
              <w:rPr>
                <w:noProof/>
                <w:lang w:eastAsia="zh-CN"/>
              </w:rPr>
              <w:t>9.12 (new)</w:t>
            </w:r>
            <w:r w:rsidR="005F2BA6">
              <w:rPr>
                <w:noProof/>
                <w:lang w:eastAsia="zh-CN"/>
              </w:rPr>
              <w:t>; 7.1.2</w:t>
            </w:r>
          </w:p>
        </w:tc>
      </w:tr>
      <w:tr w:rsidR="00D4201B" w14:paraId="56E1E6C3" w14:textId="77777777" w:rsidTr="00512705">
        <w:tc>
          <w:tcPr>
            <w:tcW w:w="2694" w:type="dxa"/>
            <w:gridSpan w:val="2"/>
            <w:tcBorders>
              <w:left w:val="single" w:sz="4" w:space="0" w:color="auto"/>
            </w:tcBorders>
          </w:tcPr>
          <w:p w14:paraId="2FB9DE77" w14:textId="77777777" w:rsidR="00D4201B" w:rsidRDefault="00D4201B" w:rsidP="00D4201B">
            <w:pPr>
              <w:pStyle w:val="CRCoverPage"/>
              <w:spacing w:after="0"/>
              <w:rPr>
                <w:b/>
                <w:i/>
                <w:noProof/>
                <w:sz w:val="8"/>
                <w:szCs w:val="8"/>
              </w:rPr>
            </w:pPr>
          </w:p>
        </w:tc>
        <w:tc>
          <w:tcPr>
            <w:tcW w:w="6946" w:type="dxa"/>
            <w:gridSpan w:val="9"/>
            <w:tcBorders>
              <w:right w:val="single" w:sz="4" w:space="0" w:color="auto"/>
            </w:tcBorders>
          </w:tcPr>
          <w:p w14:paraId="0898542D" w14:textId="77777777" w:rsidR="00D4201B" w:rsidRDefault="00D4201B" w:rsidP="00D4201B">
            <w:pPr>
              <w:pStyle w:val="CRCoverPage"/>
              <w:spacing w:after="0"/>
              <w:rPr>
                <w:noProof/>
                <w:sz w:val="8"/>
                <w:szCs w:val="8"/>
              </w:rPr>
            </w:pPr>
          </w:p>
        </w:tc>
      </w:tr>
      <w:tr w:rsidR="00D4201B" w14:paraId="76F95A8B" w14:textId="77777777" w:rsidTr="00512705">
        <w:tc>
          <w:tcPr>
            <w:tcW w:w="2694" w:type="dxa"/>
            <w:gridSpan w:val="2"/>
            <w:tcBorders>
              <w:left w:val="single" w:sz="4" w:space="0" w:color="auto"/>
            </w:tcBorders>
          </w:tcPr>
          <w:p w14:paraId="335EAB52" w14:textId="77777777" w:rsidR="00D4201B" w:rsidRDefault="00D4201B" w:rsidP="00D420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201B" w:rsidRDefault="00D4201B" w:rsidP="00D420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201B" w:rsidRDefault="00D4201B" w:rsidP="00D4201B">
            <w:pPr>
              <w:pStyle w:val="CRCoverPage"/>
              <w:spacing w:after="0"/>
              <w:jc w:val="center"/>
              <w:rPr>
                <w:b/>
                <w:caps/>
                <w:noProof/>
              </w:rPr>
            </w:pPr>
            <w:r>
              <w:rPr>
                <w:b/>
                <w:caps/>
                <w:noProof/>
              </w:rPr>
              <w:t>N</w:t>
            </w:r>
          </w:p>
        </w:tc>
        <w:tc>
          <w:tcPr>
            <w:tcW w:w="2977" w:type="dxa"/>
            <w:gridSpan w:val="4"/>
          </w:tcPr>
          <w:p w14:paraId="304CCBCB" w14:textId="77777777" w:rsidR="00D4201B" w:rsidRDefault="00D4201B" w:rsidP="00D420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201B" w:rsidRDefault="00D4201B" w:rsidP="00D4201B">
            <w:pPr>
              <w:pStyle w:val="CRCoverPage"/>
              <w:spacing w:after="0"/>
              <w:ind w:left="99"/>
              <w:rPr>
                <w:noProof/>
              </w:rPr>
            </w:pPr>
          </w:p>
        </w:tc>
      </w:tr>
      <w:tr w:rsidR="00D4201B" w14:paraId="34ACE2EB" w14:textId="77777777" w:rsidTr="00512705">
        <w:tc>
          <w:tcPr>
            <w:tcW w:w="2694" w:type="dxa"/>
            <w:gridSpan w:val="2"/>
            <w:tcBorders>
              <w:left w:val="single" w:sz="4" w:space="0" w:color="auto"/>
            </w:tcBorders>
          </w:tcPr>
          <w:p w14:paraId="571382F3" w14:textId="77777777" w:rsidR="00D4201B" w:rsidRDefault="00D4201B" w:rsidP="00D420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50F26F" w:rsidR="00D4201B" w:rsidRDefault="00D4201B" w:rsidP="00D4201B">
            <w:pPr>
              <w:pStyle w:val="CRCoverPage"/>
              <w:spacing w:after="0"/>
              <w:jc w:val="center"/>
              <w:rPr>
                <w:b/>
                <w:caps/>
                <w:noProof/>
              </w:rPr>
            </w:pPr>
            <w:r>
              <w:rPr>
                <w:b/>
                <w:caps/>
                <w:noProof/>
              </w:rPr>
              <w:t>x</w:t>
            </w:r>
          </w:p>
        </w:tc>
        <w:tc>
          <w:tcPr>
            <w:tcW w:w="2977" w:type="dxa"/>
            <w:gridSpan w:val="4"/>
          </w:tcPr>
          <w:p w14:paraId="7DB274D8" w14:textId="77777777" w:rsidR="00D4201B" w:rsidRDefault="00D4201B" w:rsidP="00D420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201B" w:rsidRDefault="00D4201B" w:rsidP="00D4201B">
            <w:pPr>
              <w:pStyle w:val="CRCoverPage"/>
              <w:spacing w:after="0"/>
              <w:ind w:left="99"/>
              <w:rPr>
                <w:noProof/>
              </w:rPr>
            </w:pPr>
            <w:r>
              <w:rPr>
                <w:noProof/>
              </w:rPr>
              <w:t xml:space="preserve">TS/TR ... CR ... </w:t>
            </w:r>
          </w:p>
        </w:tc>
      </w:tr>
      <w:tr w:rsidR="00D4201B" w14:paraId="446DDBAC" w14:textId="77777777" w:rsidTr="00512705">
        <w:tc>
          <w:tcPr>
            <w:tcW w:w="2694" w:type="dxa"/>
            <w:gridSpan w:val="2"/>
            <w:tcBorders>
              <w:left w:val="single" w:sz="4" w:space="0" w:color="auto"/>
            </w:tcBorders>
          </w:tcPr>
          <w:p w14:paraId="678A1AA6" w14:textId="77777777" w:rsidR="00D4201B" w:rsidRDefault="00D4201B" w:rsidP="00D420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C416535"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3D487A3" w:rsidR="00D4201B" w:rsidRDefault="0001096E" w:rsidP="00D4201B">
            <w:pPr>
              <w:pStyle w:val="CRCoverPage"/>
              <w:spacing w:after="0"/>
              <w:jc w:val="center"/>
              <w:rPr>
                <w:b/>
                <w:caps/>
                <w:noProof/>
              </w:rPr>
            </w:pPr>
            <w:r>
              <w:rPr>
                <w:b/>
                <w:caps/>
                <w:noProof/>
              </w:rPr>
              <w:t>x</w:t>
            </w:r>
          </w:p>
        </w:tc>
        <w:tc>
          <w:tcPr>
            <w:tcW w:w="2977" w:type="dxa"/>
            <w:gridSpan w:val="4"/>
          </w:tcPr>
          <w:p w14:paraId="1A4306D9" w14:textId="77777777" w:rsidR="00D4201B" w:rsidRDefault="00D4201B" w:rsidP="00D420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A7CD51F" w:rsidR="00D4201B" w:rsidRDefault="0001096E" w:rsidP="00AB0737">
            <w:pPr>
              <w:pStyle w:val="CRCoverPage"/>
              <w:spacing w:after="0"/>
              <w:ind w:left="99"/>
              <w:rPr>
                <w:noProof/>
              </w:rPr>
            </w:pPr>
            <w:r>
              <w:rPr>
                <w:noProof/>
              </w:rPr>
              <w:t>TS/TR ... CR ...</w:t>
            </w:r>
          </w:p>
        </w:tc>
      </w:tr>
      <w:tr w:rsidR="00D4201B" w14:paraId="55C714D2" w14:textId="77777777" w:rsidTr="00512705">
        <w:tc>
          <w:tcPr>
            <w:tcW w:w="2694" w:type="dxa"/>
            <w:gridSpan w:val="2"/>
            <w:tcBorders>
              <w:left w:val="single" w:sz="4" w:space="0" w:color="auto"/>
            </w:tcBorders>
          </w:tcPr>
          <w:p w14:paraId="45913E62" w14:textId="77777777" w:rsidR="00D4201B" w:rsidRDefault="00D4201B" w:rsidP="00D420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201B" w:rsidRDefault="00D4201B" w:rsidP="00D420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EB5EA8" w:rsidR="00D4201B" w:rsidRDefault="00D4201B" w:rsidP="00D4201B">
            <w:pPr>
              <w:pStyle w:val="CRCoverPage"/>
              <w:spacing w:after="0"/>
              <w:jc w:val="center"/>
              <w:rPr>
                <w:b/>
                <w:caps/>
                <w:noProof/>
              </w:rPr>
            </w:pPr>
            <w:r>
              <w:rPr>
                <w:b/>
                <w:caps/>
                <w:noProof/>
              </w:rPr>
              <w:t>x</w:t>
            </w:r>
          </w:p>
        </w:tc>
        <w:tc>
          <w:tcPr>
            <w:tcW w:w="2977" w:type="dxa"/>
            <w:gridSpan w:val="4"/>
          </w:tcPr>
          <w:p w14:paraId="1B4FF921" w14:textId="77777777" w:rsidR="00D4201B" w:rsidRDefault="00D4201B" w:rsidP="00D420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201B" w:rsidRDefault="00D4201B" w:rsidP="00D4201B">
            <w:pPr>
              <w:pStyle w:val="CRCoverPage"/>
              <w:spacing w:after="0"/>
              <w:ind w:left="99"/>
              <w:rPr>
                <w:noProof/>
              </w:rPr>
            </w:pPr>
            <w:r>
              <w:rPr>
                <w:noProof/>
              </w:rPr>
              <w:t xml:space="preserve">TS/TR ... CR ... </w:t>
            </w:r>
          </w:p>
        </w:tc>
      </w:tr>
      <w:tr w:rsidR="00D4201B" w14:paraId="60DF82CC" w14:textId="77777777" w:rsidTr="00512705">
        <w:tc>
          <w:tcPr>
            <w:tcW w:w="2694" w:type="dxa"/>
            <w:gridSpan w:val="2"/>
            <w:tcBorders>
              <w:left w:val="single" w:sz="4" w:space="0" w:color="auto"/>
            </w:tcBorders>
          </w:tcPr>
          <w:p w14:paraId="517696CD" w14:textId="77777777" w:rsidR="00D4201B" w:rsidRDefault="00D4201B" w:rsidP="00D4201B">
            <w:pPr>
              <w:pStyle w:val="CRCoverPage"/>
              <w:spacing w:after="0"/>
              <w:rPr>
                <w:b/>
                <w:i/>
                <w:noProof/>
              </w:rPr>
            </w:pPr>
          </w:p>
        </w:tc>
        <w:tc>
          <w:tcPr>
            <w:tcW w:w="6946" w:type="dxa"/>
            <w:gridSpan w:val="9"/>
            <w:tcBorders>
              <w:right w:val="single" w:sz="4" w:space="0" w:color="auto"/>
            </w:tcBorders>
          </w:tcPr>
          <w:p w14:paraId="4D84207F" w14:textId="77777777" w:rsidR="00D4201B" w:rsidRDefault="00D4201B" w:rsidP="00D4201B">
            <w:pPr>
              <w:pStyle w:val="CRCoverPage"/>
              <w:spacing w:after="0"/>
              <w:rPr>
                <w:noProof/>
              </w:rPr>
            </w:pPr>
          </w:p>
        </w:tc>
      </w:tr>
      <w:tr w:rsidR="00D4201B" w14:paraId="556B87B6" w14:textId="77777777" w:rsidTr="00512705">
        <w:tc>
          <w:tcPr>
            <w:tcW w:w="2694" w:type="dxa"/>
            <w:gridSpan w:val="2"/>
            <w:tcBorders>
              <w:left w:val="single" w:sz="4" w:space="0" w:color="auto"/>
              <w:bottom w:val="single" w:sz="4" w:space="0" w:color="auto"/>
            </w:tcBorders>
          </w:tcPr>
          <w:p w14:paraId="79A9C411" w14:textId="77777777" w:rsidR="00D4201B" w:rsidRDefault="00D4201B" w:rsidP="00D420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625F6FA" w:rsidR="00D4201B" w:rsidRDefault="00D4201B" w:rsidP="00D4201B">
            <w:pPr>
              <w:pStyle w:val="CRCoverPage"/>
              <w:spacing w:after="0"/>
              <w:ind w:left="100"/>
              <w:rPr>
                <w:noProof/>
                <w:lang w:eastAsia="zh-CN"/>
              </w:rPr>
            </w:pPr>
          </w:p>
        </w:tc>
      </w:tr>
      <w:tr w:rsidR="00D4201B" w:rsidRPr="008863B9" w14:paraId="45BFE792" w14:textId="77777777" w:rsidTr="00512705">
        <w:tc>
          <w:tcPr>
            <w:tcW w:w="2694" w:type="dxa"/>
            <w:gridSpan w:val="2"/>
            <w:tcBorders>
              <w:top w:val="single" w:sz="4" w:space="0" w:color="auto"/>
              <w:bottom w:val="single" w:sz="4" w:space="0" w:color="auto"/>
            </w:tcBorders>
          </w:tcPr>
          <w:p w14:paraId="194242DD" w14:textId="77777777" w:rsidR="00D4201B" w:rsidRPr="008863B9" w:rsidRDefault="00D4201B" w:rsidP="00D4201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201B" w:rsidRPr="008863B9" w:rsidRDefault="00D4201B" w:rsidP="00D4201B">
            <w:pPr>
              <w:pStyle w:val="CRCoverPage"/>
              <w:spacing w:after="0"/>
              <w:ind w:left="100"/>
              <w:rPr>
                <w:noProof/>
                <w:sz w:val="8"/>
                <w:szCs w:val="8"/>
              </w:rPr>
            </w:pPr>
          </w:p>
        </w:tc>
      </w:tr>
      <w:tr w:rsidR="00D4201B" w14:paraId="6C3DBC81" w14:textId="77777777" w:rsidTr="00512705">
        <w:tc>
          <w:tcPr>
            <w:tcW w:w="2694" w:type="dxa"/>
            <w:gridSpan w:val="2"/>
            <w:tcBorders>
              <w:top w:val="single" w:sz="4" w:space="0" w:color="auto"/>
              <w:left w:val="single" w:sz="4" w:space="0" w:color="auto"/>
              <w:bottom w:val="single" w:sz="4" w:space="0" w:color="auto"/>
            </w:tcBorders>
          </w:tcPr>
          <w:p w14:paraId="6E23B456" w14:textId="77777777" w:rsidR="00D4201B" w:rsidRDefault="00D4201B" w:rsidP="00D4201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4201B" w:rsidRDefault="00D4201B" w:rsidP="00D4201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3069C54" w14:textId="269BABB5" w:rsidR="00945B18" w:rsidRDefault="00945B18" w:rsidP="00945B18">
      <w:pPr>
        <w:jc w:val="center"/>
        <w:rPr>
          <w:rFonts w:eastAsia="SimSun"/>
          <w:noProof/>
          <w:highlight w:val="yellow"/>
          <w:lang w:eastAsia="zh-CN"/>
        </w:rPr>
      </w:pPr>
      <w:bookmarkStart w:id="1" w:name="_Toc216859951"/>
      <w:bookmarkStart w:id="2" w:name="_Toc290330802"/>
      <w:bookmarkStart w:id="3" w:name="_Toc290330930"/>
      <w:bookmarkStart w:id="4" w:name="_Toc535476138"/>
      <w:r>
        <w:rPr>
          <w:rFonts w:eastAsia="SimSun"/>
          <w:noProof/>
          <w:highlight w:val="yellow"/>
          <w:lang w:eastAsia="zh-CN"/>
        </w:rPr>
        <w:lastRenderedPageBreak/>
        <w:t>&lt;Start of Change 1&gt;</w:t>
      </w:r>
    </w:p>
    <w:p w14:paraId="19965DC9" w14:textId="77777777" w:rsidR="00795B52" w:rsidRPr="00597F79" w:rsidRDefault="00795B52" w:rsidP="00795B52">
      <w:pPr>
        <w:pStyle w:val="Heading2"/>
        <w:rPr>
          <w:ins w:id="5" w:author="R4-2207127" w:date="2022-03-07T09:09:00Z"/>
        </w:rPr>
      </w:pPr>
      <w:ins w:id="6" w:author="R4-2207127" w:date="2022-03-07T09:09:00Z">
        <w:r>
          <w:t>9.12</w:t>
        </w:r>
        <w:r w:rsidRPr="00597F79">
          <w:tab/>
        </w:r>
        <w:r>
          <w:t>Measurement for Propagation Delay Compensation</w:t>
        </w:r>
      </w:ins>
    </w:p>
    <w:p w14:paraId="3898A7C9" w14:textId="77777777" w:rsidR="00795B52" w:rsidRPr="00597F79" w:rsidRDefault="00795B52" w:rsidP="00795B52">
      <w:pPr>
        <w:pStyle w:val="Heading3"/>
        <w:rPr>
          <w:ins w:id="7" w:author="R4-2207127" w:date="2022-03-07T09:09:00Z"/>
        </w:rPr>
      </w:pPr>
      <w:ins w:id="8" w:author="R4-2207127" w:date="2022-03-07T09:09:00Z">
        <w:r>
          <w:t>9.12</w:t>
        </w:r>
        <w:r w:rsidRPr="00597F79">
          <w:t>.1</w:t>
        </w:r>
        <w:r w:rsidRPr="00597F79">
          <w:tab/>
          <w:t>Introduction</w:t>
        </w:r>
      </w:ins>
    </w:p>
    <w:p w14:paraId="53699399" w14:textId="77777777" w:rsidR="00795B52" w:rsidRDefault="00795B52" w:rsidP="00795B52">
      <w:pPr>
        <w:rPr>
          <w:ins w:id="9" w:author="R4-2207127" w:date="2022-03-07T09:09:00Z"/>
        </w:rPr>
      </w:pPr>
      <w:ins w:id="10" w:author="R4-2207127" w:date="2022-03-07T09:09:00Z">
        <w:r w:rsidRPr="00BE78B0">
          <w:t>Th</w:t>
        </w:r>
        <w:r>
          <w:t>e</w:t>
        </w:r>
        <w:r w:rsidRPr="00BE78B0">
          <w:t xml:space="preserve"> requirements</w:t>
        </w:r>
        <w:r>
          <w:t xml:space="preserve"> in this clause are applicable for UE capable of </w:t>
        </w:r>
        <w:r w:rsidRPr="00E64B98">
          <w:t>RTT based propagation delay compensation</w:t>
        </w:r>
        <w:r>
          <w:t xml:space="preserve"> </w:t>
        </w:r>
        <w:r w:rsidRPr="00E64B98">
          <w:t>based</w:t>
        </w:r>
        <w:r>
          <w:t xml:space="preserve"> on TRS and SRS, PRS and SRS, indicated by [TBD]</w:t>
        </w:r>
        <w:r w:rsidRPr="00BE78B0">
          <w:t>.</w:t>
        </w:r>
        <w:r>
          <w:t xml:space="preserve"> </w:t>
        </w:r>
      </w:ins>
    </w:p>
    <w:p w14:paraId="14503CA9" w14:textId="77777777" w:rsidR="00795B52" w:rsidRDefault="00795B52" w:rsidP="00795B52">
      <w:pPr>
        <w:pStyle w:val="Heading3"/>
        <w:rPr>
          <w:ins w:id="11" w:author="R4-2207127" w:date="2022-03-07T09:09:00Z"/>
          <w:lang w:eastAsia="zh-CN"/>
        </w:rPr>
      </w:pPr>
      <w:ins w:id="12" w:author="R4-2207127" w:date="2022-03-07T09:09:00Z">
        <w:r>
          <w:t>9.12</w:t>
        </w:r>
        <w:r w:rsidRPr="00597F79">
          <w:t>.</w:t>
        </w:r>
        <w:r>
          <w:t>2</w:t>
        </w:r>
        <w:r w:rsidRPr="00597F79">
          <w:tab/>
        </w:r>
        <w:r>
          <w:rPr>
            <w:lang w:eastAsia="zh-CN"/>
          </w:rPr>
          <w:t>Requirements Applicability</w:t>
        </w:r>
      </w:ins>
    </w:p>
    <w:p w14:paraId="6533DE55" w14:textId="77777777" w:rsidR="00795B52" w:rsidRDefault="00795B52" w:rsidP="00795B52">
      <w:pPr>
        <w:rPr>
          <w:ins w:id="13" w:author="R4-2207127" w:date="2022-03-07T09:09:00Z"/>
          <w:lang w:eastAsia="zh-CN"/>
        </w:rPr>
      </w:pPr>
      <w:ins w:id="14" w:author="R4-2207127" w:date="2022-03-07T09:09:00Z">
        <w:r>
          <w:rPr>
            <w:lang w:eastAsia="zh-CN"/>
          </w:rPr>
          <w:t xml:space="preserve">The requirements in clause 9.12 </w:t>
        </w:r>
        <w:r w:rsidRPr="00E64B98">
          <w:rPr>
            <w:lang w:eastAsia="zh-CN"/>
          </w:rPr>
          <w:t>apply for [</w:t>
        </w:r>
        <w:r>
          <w:rPr>
            <w:lang w:eastAsia="zh-CN"/>
          </w:rPr>
          <w:t>periodic/semi-persistent/aperiodic</w:t>
        </w:r>
        <w:r w:rsidRPr="00E64B98">
          <w:rPr>
            <w:lang w:eastAsia="zh-CN"/>
          </w:rPr>
          <w:t>] and triggered UE Rx-Tx</w:t>
        </w:r>
        <w:r>
          <w:rPr>
            <w:lang w:eastAsia="zh-CN"/>
          </w:rPr>
          <w:t xml:space="preserve"> time difference</w:t>
        </w:r>
        <w:r w:rsidRPr="0021180C">
          <w:rPr>
            <w:lang w:eastAsia="zh-CN"/>
          </w:rPr>
          <w:t xml:space="preserve"> measurements</w:t>
        </w:r>
        <w:r>
          <w:rPr>
            <w:lang w:eastAsia="zh-CN"/>
          </w:rPr>
          <w:t>, provided:</w:t>
        </w:r>
      </w:ins>
    </w:p>
    <w:p w14:paraId="11E552E6" w14:textId="77777777" w:rsidR="00795B52" w:rsidRPr="00FA1505" w:rsidRDefault="00795B52" w:rsidP="00795B52">
      <w:pPr>
        <w:ind w:left="568" w:hanging="284"/>
        <w:rPr>
          <w:ins w:id="15" w:author="R4-2207127" w:date="2022-03-07T09:09:00Z"/>
          <w:lang w:eastAsia="zh-CN"/>
        </w:rPr>
      </w:pPr>
      <w:ins w:id="16" w:author="R4-2207127" w:date="2022-03-07T09:09:00Z">
        <w:r>
          <w:rPr>
            <w:lang w:eastAsia="zh-CN"/>
          </w:rPr>
          <w:t>-</w:t>
        </w:r>
        <w:r>
          <w:rPr>
            <w:lang w:eastAsia="zh-CN"/>
          </w:rPr>
          <w:tab/>
        </w:r>
        <w:r w:rsidRPr="00FA1505">
          <w:rPr>
            <w:lang w:eastAsia="zh-CN"/>
          </w:rPr>
          <w:t xml:space="preserve">If UE Rx-Tx time difference measurement is based on PRS, the related side conditions given in clause [TBD] are met for a corresponding band. </w:t>
        </w:r>
      </w:ins>
    </w:p>
    <w:p w14:paraId="25AA0A3D" w14:textId="77777777" w:rsidR="00795B52" w:rsidRDefault="00795B52" w:rsidP="00795B52">
      <w:pPr>
        <w:ind w:left="568" w:hanging="284"/>
        <w:rPr>
          <w:ins w:id="17" w:author="R4-2207127" w:date="2022-03-07T09:09:00Z"/>
          <w:lang w:eastAsia="zh-CN"/>
        </w:rPr>
      </w:pPr>
      <w:ins w:id="18" w:author="R4-2207127" w:date="2022-03-07T09:09:00Z">
        <w:r w:rsidRPr="00FA1505">
          <w:rPr>
            <w:lang w:eastAsia="zh-CN"/>
          </w:rPr>
          <w:t>-</w:t>
        </w:r>
        <w:r w:rsidRPr="00FA1505">
          <w:rPr>
            <w:lang w:eastAsia="zh-CN"/>
          </w:rPr>
          <w:tab/>
          <w:t>If UE Rx-Tx time difference measurement is based on TRS, the related side conditions given in clause [TBD] are met for a corresponding band.</w:t>
        </w:r>
      </w:ins>
    </w:p>
    <w:p w14:paraId="075780FC" w14:textId="77777777" w:rsidR="00795B52" w:rsidRPr="00F80FCF" w:rsidRDefault="00795B52" w:rsidP="00795B52">
      <w:pPr>
        <w:ind w:left="568" w:hanging="284"/>
        <w:rPr>
          <w:ins w:id="19" w:author="R4-2207127" w:date="2022-03-07T09:09:00Z"/>
          <w:lang w:eastAsia="zh-CN"/>
        </w:rPr>
      </w:pPr>
      <w:ins w:id="20" w:author="R4-2207127" w:date="2022-03-07T09:09:00Z">
        <w:r w:rsidRPr="00AB70A4">
          <w:rPr>
            <w:lang w:eastAsia="zh-CN"/>
          </w:rPr>
          <w:t>-</w:t>
        </w:r>
        <w:r w:rsidRPr="00AB70A4">
          <w:rPr>
            <w:lang w:eastAsia="zh-CN"/>
          </w:rPr>
          <w:tab/>
          <w:t xml:space="preserve">SRS is configured on at least one of the </w:t>
        </w:r>
        <w:proofErr w:type="spellStart"/>
        <w:r w:rsidRPr="00AB70A4">
          <w:rPr>
            <w:lang w:eastAsia="zh-CN"/>
          </w:rPr>
          <w:t>PCell</w:t>
        </w:r>
        <w:proofErr w:type="spellEnd"/>
        <w:r w:rsidRPr="00E40AC1">
          <w:rPr>
            <w:lang w:eastAsia="zh-CN"/>
          </w:rPr>
          <w:t>.</w:t>
        </w:r>
        <w:r>
          <w:rPr>
            <w:lang w:eastAsia="zh-CN"/>
          </w:rPr>
          <w:t xml:space="preserve"> </w:t>
        </w:r>
      </w:ins>
    </w:p>
    <w:p w14:paraId="42FBE737" w14:textId="77777777" w:rsidR="00795B52" w:rsidRPr="00DE2693" w:rsidRDefault="00795B52" w:rsidP="00795B52">
      <w:pPr>
        <w:pStyle w:val="Heading3"/>
        <w:rPr>
          <w:ins w:id="21" w:author="R4-2207127" w:date="2022-03-07T09:09:00Z"/>
        </w:rPr>
      </w:pPr>
      <w:ins w:id="22" w:author="R4-2207127" w:date="2022-03-07T09:09:00Z">
        <w:r w:rsidRPr="00DE2693">
          <w:t>9.12.3</w:t>
        </w:r>
        <w:r w:rsidRPr="00DE2693">
          <w:tab/>
          <w:t>Measurement Capability</w:t>
        </w:r>
      </w:ins>
    </w:p>
    <w:p w14:paraId="54E1EE23" w14:textId="77777777" w:rsidR="00795B52" w:rsidRPr="002F5786" w:rsidRDefault="00795B52" w:rsidP="00795B52">
      <w:pPr>
        <w:rPr>
          <w:ins w:id="23" w:author="R4-2207127" w:date="2022-03-07T09:09:00Z"/>
          <w:rFonts w:eastAsia="Calibri"/>
          <w:lang w:val="en-US" w:eastAsia="zh-CN"/>
        </w:rPr>
      </w:pPr>
      <w:ins w:id="24" w:author="R4-2207127" w:date="2022-03-07T09:09:00Z">
        <w:r>
          <w:rPr>
            <w:lang w:eastAsia="zh-CN"/>
          </w:rPr>
          <w:t xml:space="preserve">If UE Rx-Tx time difference measurement is based on PRS, the capability is as indicated by the UE in </w:t>
        </w:r>
        <w:r w:rsidRPr="00F8632E">
          <w:rPr>
            <w:iCs/>
          </w:rPr>
          <w:t>[TBD]</w:t>
        </w:r>
        <w:r w:rsidRPr="00F8632E">
          <w:rPr>
            <w:iCs/>
            <w:lang w:eastAsia="zh-CN"/>
          </w:rPr>
          <w:t>.</w:t>
        </w:r>
      </w:ins>
    </w:p>
    <w:p w14:paraId="7A79A7A7" w14:textId="77777777" w:rsidR="00795B52" w:rsidRPr="00F8632E" w:rsidRDefault="00795B52" w:rsidP="00795B52">
      <w:pPr>
        <w:rPr>
          <w:ins w:id="25" w:author="R4-2207127" w:date="2022-03-07T09:09:00Z"/>
          <w:lang w:eastAsia="zh-CN"/>
        </w:rPr>
      </w:pPr>
      <w:ins w:id="26" w:author="R4-2207127" w:date="2022-03-07T09:09:00Z">
        <w:r>
          <w:rPr>
            <w:lang w:val="en-US" w:eastAsia="zh-CN"/>
          </w:rPr>
          <w:t xml:space="preserve">If </w:t>
        </w:r>
        <w:r>
          <w:rPr>
            <w:lang w:eastAsia="zh-CN"/>
          </w:rPr>
          <w:t>UE Rx-Tx time difference measurement is based on TRS, the capability is as indicated by the UE in [</w:t>
        </w:r>
        <w:r w:rsidRPr="00FA1505">
          <w:rPr>
            <w:lang w:eastAsia="zh-CN"/>
          </w:rPr>
          <w:t>TBD</w:t>
        </w:r>
        <w:r>
          <w:rPr>
            <w:lang w:eastAsia="zh-CN"/>
          </w:rPr>
          <w:t>].</w:t>
        </w:r>
      </w:ins>
    </w:p>
    <w:p w14:paraId="2821A3EF" w14:textId="77777777" w:rsidR="00795B52" w:rsidRPr="00DE2693" w:rsidRDefault="00795B52" w:rsidP="00795B52">
      <w:pPr>
        <w:pStyle w:val="Heading3"/>
        <w:rPr>
          <w:ins w:id="27" w:author="R4-2207127" w:date="2022-03-07T09:09:00Z"/>
        </w:rPr>
      </w:pPr>
      <w:ins w:id="28" w:author="R4-2207127" w:date="2022-03-07T09:09:00Z">
        <w:r w:rsidRPr="00DE2693">
          <w:t>9.12.4</w:t>
        </w:r>
        <w:r w:rsidRPr="00DE2693">
          <w:tab/>
          <w:t xml:space="preserve">Measurement period requirements </w:t>
        </w:r>
      </w:ins>
    </w:p>
    <w:p w14:paraId="2D9AE1D1" w14:textId="77777777" w:rsidR="00795B52" w:rsidRPr="00F80FCF" w:rsidRDefault="00795B52" w:rsidP="00795B52">
      <w:pPr>
        <w:pStyle w:val="Heading4"/>
        <w:rPr>
          <w:ins w:id="29" w:author="R4-2207127" w:date="2022-03-07T09:09:00Z"/>
        </w:rPr>
      </w:pPr>
      <w:ins w:id="30" w:author="R4-2207127" w:date="2022-03-07T09:09:00Z">
        <w:r>
          <w:t>9.12.4.1 PRS Measurement Period</w:t>
        </w:r>
      </w:ins>
    </w:p>
    <w:p w14:paraId="29D5C82C" w14:textId="77777777" w:rsidR="00795B52" w:rsidRDefault="00795B52" w:rsidP="00795B52">
      <w:pPr>
        <w:rPr>
          <w:ins w:id="31" w:author="R4-2207127" w:date="2022-03-07T09:09:00Z"/>
        </w:rPr>
      </w:pPr>
      <w:ins w:id="32" w:author="R4-2207127" w:date="2022-03-07T09:09:00Z">
        <w:r w:rsidRPr="00304F38">
          <w:t xml:space="preserve">The UE shall </w:t>
        </w:r>
        <w:r>
          <w:t xml:space="preserve">be able to measure UE Rx-Tx time difference on </w:t>
        </w:r>
        <w:proofErr w:type="spellStart"/>
        <w:r>
          <w:t>PCell</w:t>
        </w:r>
        <w:proofErr w:type="spellEnd"/>
        <w:r>
          <w:t xml:space="preserve"> after receiving [TBD, command from network that triggers the UE Rx-Tx measurement] within </w:t>
        </w:r>
        <w:proofErr w:type="spellStart"/>
        <w:r w:rsidRPr="00BE78B0">
          <w:t>T</w:t>
        </w:r>
        <w:r>
          <w:rPr>
            <w:vertAlign w:val="subscript"/>
          </w:rPr>
          <w:t>UERx-Tx</w:t>
        </w:r>
        <w:r w:rsidRPr="00BE78B0">
          <w:rPr>
            <w:vertAlign w:val="subscript"/>
          </w:rPr>
          <w:t>_</w:t>
        </w:r>
        <w:r>
          <w:rPr>
            <w:vertAlign w:val="subscript"/>
          </w:rPr>
          <w:t>PRS</w:t>
        </w:r>
        <w:proofErr w:type="spellEnd"/>
        <w:r>
          <w:t xml:space="preserve">, </w:t>
        </w:r>
        <w:proofErr w:type="gramStart"/>
        <w:r>
          <w:t>where</w:t>
        </w:r>
        <w:proofErr w:type="gramEnd"/>
      </w:ins>
    </w:p>
    <w:p w14:paraId="096D1123" w14:textId="77777777" w:rsidR="00795B52" w:rsidRPr="00C16CD4" w:rsidRDefault="00F243B2" w:rsidP="00795B52">
      <w:pPr>
        <w:rPr>
          <w:ins w:id="33" w:author="R4-2207127" w:date="2022-03-07T09:09:00Z"/>
          <w:iCs/>
          <w:noProof/>
        </w:rPr>
      </w:pPr>
      <m:oMathPara>
        <m:oMathParaPr>
          <m:jc m:val="center"/>
        </m:oMathParaPr>
        <m:oMath>
          <m:sSub>
            <m:sSubPr>
              <m:ctrlPr>
                <w:ins w:id="34" w:author="R4-2207127" w:date="2022-03-07T09:09:00Z">
                  <w:rPr>
                    <w:rFonts w:ascii="Cambria Math" w:hAnsi="Cambria Math"/>
                    <w:iCs/>
                    <w:noProof/>
                  </w:rPr>
                </w:ins>
              </m:ctrlPr>
            </m:sSubPr>
            <m:e>
              <m:r>
                <w:ins w:id="35" w:author="R4-2207127" w:date="2022-03-07T09:09:00Z">
                  <m:rPr>
                    <m:sty m:val="p"/>
                  </m:rPr>
                  <w:rPr>
                    <w:rFonts w:ascii="Cambria Math" w:hAnsi="Cambria Math"/>
                    <w:noProof/>
                    <w:lang w:eastAsia="zh-CN"/>
                  </w:rPr>
                  <m:t>T</m:t>
                </w:ins>
              </m:r>
            </m:e>
            <m:sub>
              <m:r>
                <w:ins w:id="36" w:author="R4-2207127" w:date="2022-03-07T09:09:00Z">
                  <m:rPr>
                    <m:sty m:val="p"/>
                  </m:rPr>
                  <w:rPr>
                    <w:rFonts w:ascii="Cambria Math" w:hAnsi="Cambria Math"/>
                    <w:noProof/>
                    <w:lang w:eastAsia="zh-CN"/>
                  </w:rPr>
                  <m:t>UERxTx, PRS</m:t>
                </w:ins>
              </m:r>
            </m:sub>
          </m:sSub>
          <m:r>
            <w:ins w:id="37" w:author="R4-2207127" w:date="2022-03-07T09:09:00Z">
              <m:rPr>
                <m:sty m:val="p"/>
              </m:rPr>
              <w:rPr>
                <w:rFonts w:ascii="Cambria Math" w:hAnsi="Cambria Math"/>
                <w:noProof/>
                <w:lang w:eastAsia="zh-CN"/>
              </w:rPr>
              <m:t>=</m:t>
            </w:ins>
          </m:r>
          <m:sSub>
            <m:sSubPr>
              <m:ctrlPr>
                <w:ins w:id="38" w:author="R4-2207127" w:date="2022-03-07T09:09:00Z">
                  <w:rPr>
                    <w:rFonts w:ascii="Cambria Math" w:hAnsi="Cambria Math"/>
                    <w:iCs/>
                    <w:noProof/>
                  </w:rPr>
                </w:ins>
              </m:ctrlPr>
            </m:sSubPr>
            <m:e>
              <m:d>
                <m:dPr>
                  <m:ctrlPr>
                    <w:ins w:id="39" w:author="R4-2207127" w:date="2022-03-07T09:09:00Z">
                      <w:rPr>
                        <w:rFonts w:ascii="Cambria Math" w:hAnsi="Cambria Math"/>
                        <w:iCs/>
                        <w:noProof/>
                      </w:rPr>
                    </w:ins>
                  </m:ctrlPr>
                </m:dPr>
                <m:e>
                  <m:d>
                    <m:dPr>
                      <m:begChr m:val="⌈"/>
                      <m:endChr m:val="⌉"/>
                      <m:ctrlPr>
                        <w:ins w:id="40" w:author="R4-2207127" w:date="2022-03-07T09:09:00Z">
                          <w:rPr>
                            <w:rFonts w:ascii="Cambria Math" w:hAnsi="Cambria Math"/>
                            <w:iCs/>
                            <w:noProof/>
                          </w:rPr>
                        </w:ins>
                      </m:ctrlPr>
                    </m:dPr>
                    <m:e>
                      <m:f>
                        <m:fPr>
                          <m:ctrlPr>
                            <w:ins w:id="41" w:author="R4-2207127" w:date="2022-03-07T09:09:00Z">
                              <w:rPr>
                                <w:rFonts w:ascii="Cambria Math" w:hAnsi="Cambria Math"/>
                                <w:iCs/>
                                <w:noProof/>
                              </w:rPr>
                            </w:ins>
                          </m:ctrlPr>
                        </m:fPr>
                        <m:num>
                          <m:sSubSup>
                            <m:sSubSupPr>
                              <m:ctrlPr>
                                <w:ins w:id="42" w:author="R4-2207127" w:date="2022-03-07T09:09:00Z">
                                  <w:rPr>
                                    <w:rFonts w:ascii="Cambria Math" w:hAnsi="Cambria Math"/>
                                    <w:iCs/>
                                    <w:noProof/>
                                  </w:rPr>
                                </w:ins>
                              </m:ctrlPr>
                            </m:sSubSupPr>
                            <m:e>
                              <m:r>
                                <w:ins w:id="43" w:author="R4-2207127" w:date="2022-03-07T09:09:00Z">
                                  <m:rPr>
                                    <m:sty m:val="p"/>
                                  </m:rPr>
                                  <w:rPr>
                                    <w:rFonts w:ascii="Cambria Math" w:hAnsi="Cambria Math"/>
                                    <w:noProof/>
                                  </w:rPr>
                                  <m:t>N</m:t>
                                </w:ins>
                              </m:r>
                            </m:e>
                            <m:sub>
                              <m:r>
                                <w:ins w:id="44" w:author="R4-2207127" w:date="2022-03-07T09:09:00Z">
                                  <m:rPr>
                                    <m:sty m:val="p"/>
                                  </m:rPr>
                                  <w:rPr>
                                    <w:rFonts w:ascii="Cambria Math" w:hAnsi="Cambria Math"/>
                                    <w:noProof/>
                                  </w:rPr>
                                  <m:t>PRS</m:t>
                                </w:ins>
                              </m:r>
                            </m:sub>
                            <m:sup>
                              <m:r>
                                <w:ins w:id="45" w:author="R4-2207127" w:date="2022-03-07T09:09:00Z">
                                  <m:rPr>
                                    <m:sty m:val="p"/>
                                  </m:rPr>
                                  <w:rPr>
                                    <w:rFonts w:ascii="Cambria Math" w:hAnsi="Cambria Math"/>
                                    <w:noProof/>
                                  </w:rPr>
                                  <m:t>slot</m:t>
                                </w:ins>
                              </m:r>
                            </m:sup>
                          </m:sSubSup>
                        </m:num>
                        <m:den>
                          <m:sSup>
                            <m:sSupPr>
                              <m:ctrlPr>
                                <w:ins w:id="46" w:author="R4-2207127" w:date="2022-03-07T09:09:00Z">
                                  <w:rPr>
                                    <w:rFonts w:ascii="Cambria Math" w:hAnsi="Cambria Math"/>
                                    <w:iCs/>
                                    <w:noProof/>
                                  </w:rPr>
                                </w:ins>
                              </m:ctrlPr>
                            </m:sSupPr>
                            <m:e>
                              <m:r>
                                <w:ins w:id="47" w:author="R4-2207127" w:date="2022-03-07T09:09:00Z">
                                  <m:rPr>
                                    <m:sty m:val="p"/>
                                  </m:rPr>
                                  <w:rPr>
                                    <w:rFonts w:ascii="Cambria Math" w:hAnsi="Cambria Math"/>
                                    <w:noProof/>
                                  </w:rPr>
                                  <m:t>N</m:t>
                                </w:ins>
                              </m:r>
                            </m:e>
                            <m:sup>
                              <m:r>
                                <w:ins w:id="48" w:author="R4-2207127" w:date="2022-03-07T09:09:00Z">
                                  <m:rPr>
                                    <m:sty m:val="p"/>
                                  </m:rPr>
                                  <w:rPr>
                                    <w:rFonts w:ascii="Cambria Math" w:hAnsi="Cambria Math" w:hint="eastAsia"/>
                                    <w:noProof/>
                                  </w:rPr>
                                  <m:t>'</m:t>
                                </w:ins>
                              </m:r>
                            </m:sup>
                          </m:sSup>
                        </m:den>
                      </m:f>
                    </m:e>
                  </m:d>
                  <m:d>
                    <m:dPr>
                      <m:begChr m:val="⌈"/>
                      <m:endChr m:val="⌉"/>
                      <m:ctrlPr>
                        <w:ins w:id="49" w:author="R4-2207127" w:date="2022-03-07T09:09:00Z">
                          <w:rPr>
                            <w:rFonts w:ascii="Cambria Math" w:hAnsi="Cambria Math"/>
                            <w:iCs/>
                            <w:noProof/>
                          </w:rPr>
                        </w:ins>
                      </m:ctrlPr>
                    </m:dPr>
                    <m:e>
                      <m:f>
                        <m:fPr>
                          <m:ctrlPr>
                            <w:ins w:id="50" w:author="R4-2207127" w:date="2022-03-07T09:09:00Z">
                              <w:rPr>
                                <w:rFonts w:ascii="Cambria Math" w:hAnsi="Cambria Math"/>
                                <w:iCs/>
                                <w:noProof/>
                              </w:rPr>
                            </w:ins>
                          </m:ctrlPr>
                        </m:fPr>
                        <m:num>
                          <m:sSub>
                            <m:sSubPr>
                              <m:ctrlPr>
                                <w:ins w:id="51" w:author="R4-2207127" w:date="2022-03-07T09:09:00Z">
                                  <w:rPr>
                                    <w:rFonts w:ascii="Cambria Math" w:hAnsi="Cambria Math"/>
                                    <w:iCs/>
                                    <w:noProof/>
                                  </w:rPr>
                                </w:ins>
                              </m:ctrlPr>
                            </m:sSubPr>
                            <m:e>
                              <m:r>
                                <w:ins w:id="52" w:author="R4-2207127" w:date="2022-03-07T09:09:00Z">
                                  <m:rPr>
                                    <m:sty m:val="p"/>
                                  </m:rPr>
                                  <w:rPr>
                                    <w:rFonts w:ascii="Cambria Math" w:hAnsi="Cambria Math"/>
                                    <w:noProof/>
                                  </w:rPr>
                                  <m:t>L</m:t>
                                </w:ins>
                              </m:r>
                            </m:e>
                            <m:sub>
                              <m:r>
                                <w:ins w:id="53" w:author="R4-2207127" w:date="2022-03-07T09:09:00Z">
                                  <m:rPr>
                                    <m:sty m:val="p"/>
                                  </m:rPr>
                                  <w:rPr>
                                    <w:rFonts w:ascii="Cambria Math" w:hAnsi="Cambria Math"/>
                                    <w:noProof/>
                                  </w:rPr>
                                  <m:t>available_PRS</m:t>
                                </w:ins>
                              </m:r>
                            </m:sub>
                          </m:sSub>
                        </m:num>
                        <m:den>
                          <m:r>
                            <w:ins w:id="54" w:author="R4-2207127" w:date="2022-03-07T09:09:00Z">
                              <m:rPr>
                                <m:sty m:val="p"/>
                              </m:rPr>
                              <w:rPr>
                                <w:rFonts w:ascii="Cambria Math" w:hAnsi="Cambria Math"/>
                                <w:noProof/>
                              </w:rPr>
                              <m:t>N</m:t>
                            </w:ins>
                          </m:r>
                        </m:den>
                      </m:f>
                    </m:e>
                  </m:d>
                  <m:r>
                    <w:ins w:id="55" w:author="R4-2207127" w:date="2022-03-07T09:09:00Z">
                      <m:rPr>
                        <m:sty m:val="p"/>
                      </m:rPr>
                      <w:rPr>
                        <w:rFonts w:ascii="Cambria Math" w:hAnsi="Cambria Math"/>
                        <w:noProof/>
                        <w:lang w:eastAsia="zh-CN"/>
                      </w:rPr>
                      <m:t>*</m:t>
                    </w:ins>
                  </m:r>
                  <m:sSub>
                    <m:sSubPr>
                      <m:ctrlPr>
                        <w:ins w:id="56" w:author="R4-2207127" w:date="2022-03-07T09:09:00Z">
                          <w:rPr>
                            <w:rFonts w:ascii="Cambria Math" w:hAnsi="Cambria Math"/>
                            <w:iCs/>
                            <w:noProof/>
                          </w:rPr>
                        </w:ins>
                      </m:ctrlPr>
                    </m:sSubPr>
                    <m:e>
                      <m:r>
                        <w:ins w:id="57" w:author="R4-2207127" w:date="2022-03-07T09:09:00Z">
                          <m:rPr>
                            <m:sty m:val="p"/>
                          </m:rPr>
                          <w:rPr>
                            <w:rFonts w:ascii="Cambria Math" w:hAnsi="Cambria Math"/>
                            <w:noProof/>
                          </w:rPr>
                          <m:t>(N</m:t>
                        </w:ins>
                      </m:r>
                    </m:e>
                    <m:sub>
                      <m:r>
                        <w:ins w:id="58" w:author="R4-2207127" w:date="2022-03-07T09:09:00Z">
                          <m:rPr>
                            <m:sty m:val="p"/>
                          </m:rPr>
                          <w:rPr>
                            <w:rFonts w:ascii="Cambria Math" w:hAnsi="Cambria Math"/>
                            <w:noProof/>
                          </w:rPr>
                          <m:t>sample</m:t>
                        </w:ins>
                      </m:r>
                    </m:sub>
                  </m:sSub>
                  <m:r>
                    <w:ins w:id="59" w:author="R4-2207127" w:date="2022-03-07T09:09:00Z">
                      <m:rPr>
                        <m:sty m:val="p"/>
                      </m:rPr>
                      <w:rPr>
                        <w:rFonts w:ascii="Cambria Math" w:hAnsi="Cambria Math"/>
                        <w:noProof/>
                      </w:rPr>
                      <m:t>-1)</m:t>
                    </w:ins>
                  </m:r>
                </m:e>
              </m:d>
              <m:r>
                <w:ins w:id="60" w:author="R4-2207127" w:date="2022-03-07T09:09:00Z">
                  <m:rPr>
                    <m:sty m:val="p"/>
                  </m:rPr>
                  <w:rPr>
                    <w:rFonts w:ascii="Cambria Math" w:hAnsi="Cambria Math"/>
                    <w:noProof/>
                    <w:lang w:eastAsia="zh-CN"/>
                  </w:rPr>
                  <m:t>*T</m:t>
                </w:ins>
              </m:r>
            </m:e>
            <m:sub>
              <m:r>
                <w:ins w:id="61" w:author="R4-2207127" w:date="2022-03-07T09:09:00Z">
                  <m:rPr>
                    <m:sty m:val="p"/>
                  </m:rPr>
                  <w:rPr>
                    <w:rFonts w:ascii="Cambria Math" w:hAnsi="Cambria Math"/>
                    <w:noProof/>
                    <w:lang w:eastAsia="zh-CN"/>
                  </w:rPr>
                  <m:t>effect</m:t>
                </w:ins>
              </m:r>
            </m:sub>
          </m:sSub>
          <m:r>
            <w:ins w:id="62" w:author="R4-2207127" w:date="2022-03-07T09:09:00Z">
              <m:rPr>
                <m:sty m:val="p"/>
              </m:rPr>
              <w:rPr>
                <w:rFonts w:ascii="Cambria Math" w:hAnsi="Cambria Math"/>
                <w:noProof/>
                <w:lang w:eastAsia="zh-CN"/>
              </w:rPr>
              <m:t>+</m:t>
            </w:ins>
          </m:r>
          <m:sSub>
            <m:sSubPr>
              <m:ctrlPr>
                <w:ins w:id="63" w:author="R4-2207127" w:date="2022-03-07T09:09:00Z">
                  <w:rPr>
                    <w:rFonts w:ascii="Cambria Math" w:hAnsi="Cambria Math"/>
                    <w:iCs/>
                    <w:noProof/>
                  </w:rPr>
                </w:ins>
              </m:ctrlPr>
            </m:sSubPr>
            <m:e>
              <m:r>
                <w:ins w:id="64" w:author="R4-2207127" w:date="2022-03-07T09:09:00Z">
                  <m:rPr>
                    <m:nor/>
                  </m:rPr>
                  <w:rPr>
                    <w:iCs/>
                    <w:noProof/>
                  </w:rPr>
                  <m:t>T</m:t>
                </w:ins>
              </m:r>
            </m:e>
            <m:sub>
              <m:r>
                <w:ins w:id="65" w:author="R4-2207127" w:date="2022-03-07T09:09:00Z">
                  <m:rPr>
                    <m:nor/>
                  </m:rPr>
                  <w:rPr>
                    <w:iCs/>
                    <w:noProof/>
                  </w:rPr>
                  <m:t>last</m:t>
                </w:ins>
              </m:r>
            </m:sub>
          </m:sSub>
        </m:oMath>
      </m:oMathPara>
    </w:p>
    <w:p w14:paraId="38371454" w14:textId="77777777" w:rsidR="00795B52" w:rsidRPr="00C16CD4" w:rsidRDefault="00795B52" w:rsidP="00795B52">
      <w:pPr>
        <w:rPr>
          <w:ins w:id="66" w:author="R4-2207127" w:date="2022-03-07T09:09:00Z"/>
          <w:noProof/>
        </w:rPr>
      </w:pPr>
    </w:p>
    <w:p w14:paraId="34139F3A" w14:textId="77777777" w:rsidR="00795B52" w:rsidRPr="001F7AAA" w:rsidRDefault="00795B52" w:rsidP="00795B52">
      <w:pPr>
        <w:rPr>
          <w:ins w:id="67" w:author="R4-2207127" w:date="2022-03-07T09:09:00Z"/>
        </w:rPr>
      </w:pPr>
      <w:proofErr w:type="gramStart"/>
      <w:ins w:id="68" w:author="R4-2207127" w:date="2022-03-07T09:09:00Z">
        <w:r w:rsidRPr="00C16CD4">
          <w:t>where</w:t>
        </w:r>
        <w:proofErr w:type="gramEnd"/>
      </w:ins>
    </w:p>
    <w:p w14:paraId="6FD03D33" w14:textId="77777777" w:rsidR="00795B52" w:rsidRPr="00C16CD4" w:rsidRDefault="00F243B2" w:rsidP="00795B52">
      <w:pPr>
        <w:ind w:leftChars="50" w:left="100" w:firstLineChars="250" w:firstLine="500"/>
        <w:rPr>
          <w:ins w:id="69" w:author="R4-2207127" w:date="2022-03-07T09:09:00Z"/>
          <w:sz w:val="18"/>
          <w:szCs w:val="18"/>
          <w:lang w:eastAsia="zh-CN"/>
        </w:rPr>
      </w:pPr>
      <m:oMath>
        <m:sSub>
          <m:sSubPr>
            <m:ctrlPr>
              <w:ins w:id="70" w:author="R4-2207127" w:date="2022-03-07T09:09:00Z">
                <w:rPr>
                  <w:rFonts w:ascii="Cambria Math" w:hAnsi="Cambria Math"/>
                  <w:iCs/>
                </w:rPr>
              </w:ins>
            </m:ctrlPr>
          </m:sSubPr>
          <m:e>
            <m:r>
              <w:ins w:id="71" w:author="R4-2207127" w:date="2022-03-07T09:09:00Z">
                <m:rPr>
                  <m:sty m:val="p"/>
                </m:rPr>
                <w:rPr>
                  <w:rFonts w:ascii="Cambria Math" w:hAnsi="Cambria Math"/>
                </w:rPr>
                <m:t>L</m:t>
              </w:ins>
            </m:r>
          </m:e>
          <m:sub>
            <m:r>
              <w:ins w:id="72" w:author="R4-2207127" w:date="2022-03-07T09:09:00Z">
                <m:rPr>
                  <m:sty m:val="p"/>
                </m:rPr>
                <w:rPr>
                  <w:rFonts w:ascii="Cambria Math" w:hAnsi="Cambria Math"/>
                </w:rPr>
                <m:t>available</m:t>
              </w:ins>
            </m:r>
            <m:r>
              <w:ins w:id="73" w:author="R4-2207127" w:date="2022-03-07T09:09:00Z">
                <m:rPr>
                  <m:sty m:val="p"/>
                </m:rPr>
                <w:rPr>
                  <w:rFonts w:ascii="Cambria Math" w:hAnsi="Cambria Math"/>
                  <w:lang w:eastAsia="zh-CN"/>
                </w:rPr>
                <m:t>_</m:t>
              </w:ins>
            </m:r>
            <m:r>
              <w:ins w:id="74" w:author="R4-2207127" w:date="2022-03-07T09:09:00Z">
                <m:rPr>
                  <m:sty m:val="p"/>
                </m:rPr>
                <w:rPr>
                  <w:rFonts w:ascii="Cambria Math" w:hAnsi="Cambria Math"/>
                </w:rPr>
                <m:t>PRS</m:t>
              </w:ins>
            </m:r>
          </m:sub>
        </m:sSub>
      </m:oMath>
      <w:ins w:id="75" w:author="R4-2207127" w:date="2022-03-07T09:09:00Z">
        <w:r w:rsidR="00795B52" w:rsidRPr="00C16CD4">
          <w:t xml:space="preserve"> is the time duration of available PRS resources to be measured during </w:t>
        </w:r>
      </w:ins>
      <m:oMath>
        <m:sSub>
          <m:sSubPr>
            <m:ctrlPr>
              <w:ins w:id="76" w:author="R4-2207127" w:date="2022-03-07T09:09:00Z">
                <w:rPr>
                  <w:rFonts w:ascii="Cambria Math" w:hAnsi="Cambria Math"/>
                </w:rPr>
              </w:ins>
            </m:ctrlPr>
          </m:sSubPr>
          <m:e>
            <m:r>
              <w:ins w:id="77" w:author="R4-2207127" w:date="2022-03-07T09:09:00Z">
                <m:rPr>
                  <m:sty m:val="p"/>
                </m:rPr>
                <w:rPr>
                  <w:rFonts w:ascii="Cambria Math" w:hAnsi="Cambria Math"/>
                  <w:lang w:eastAsia="zh-CN"/>
                </w:rPr>
                <m:t>T</m:t>
              </w:ins>
            </m:r>
          </m:e>
          <m:sub>
            <m:r>
              <w:ins w:id="78" w:author="R4-2207127" w:date="2022-03-07T09:09:00Z">
                <m:rPr>
                  <m:sty m:val="p"/>
                </m:rPr>
                <w:rPr>
                  <w:rFonts w:ascii="Cambria Math" w:hAnsi="Cambria Math"/>
                  <w:lang w:eastAsia="zh-CN"/>
                </w:rPr>
                <m:t>PRS</m:t>
              </w:ins>
            </m:r>
          </m:sub>
        </m:sSub>
      </m:oMath>
      <w:ins w:id="79" w:author="R4-2207127" w:date="2022-03-07T09:09:00Z">
        <w:r w:rsidR="00795B52" w:rsidRPr="00C16CD4">
          <w:t xml:space="preserve">, and is calculated in the same way as PRS duration K defined in </w:t>
        </w:r>
        <w:r w:rsidR="00795B52" w:rsidRPr="001F7AAA">
          <w:t>[</w:t>
        </w:r>
        <w:proofErr w:type="gramStart"/>
        <w:r w:rsidR="00795B52" w:rsidRPr="001F7AAA">
          <w:t>TBD]</w:t>
        </w:r>
        <w:r w:rsidR="00795B52" w:rsidRPr="00C16CD4">
          <w:t>.</w:t>
        </w:r>
        <w:proofErr w:type="gramEnd"/>
        <w:r w:rsidR="00795B52" w:rsidRPr="00C16CD4">
          <w:t xml:space="preserve"> </w:t>
        </w:r>
      </w:ins>
    </w:p>
    <w:p w14:paraId="22C8B228" w14:textId="77777777" w:rsidR="00795B52" w:rsidRPr="00C16CD4" w:rsidRDefault="00795B52" w:rsidP="00795B52">
      <w:pPr>
        <w:ind w:left="568" w:hanging="284"/>
        <w:rPr>
          <w:ins w:id="80" w:author="R4-2207127" w:date="2022-03-07T09:09:00Z"/>
          <w:lang w:eastAsia="zh-CN"/>
        </w:rPr>
      </w:pPr>
      <w:ins w:id="81" w:author="R4-2207127" w:date="2022-03-07T09:09:00Z">
        <w:r w:rsidRPr="00C16CD4">
          <w:rPr>
            <w:lang w:eastAsia="zh-CN"/>
          </w:rPr>
          <w:tab/>
        </w:r>
      </w:ins>
      <m:oMath>
        <m:sSubSup>
          <m:sSubSupPr>
            <m:ctrlPr>
              <w:ins w:id="82" w:author="R4-2207127" w:date="2022-03-07T09:09:00Z">
                <w:rPr>
                  <w:rFonts w:ascii="Cambria Math" w:hAnsi="Cambria Math"/>
                  <w:lang w:eastAsia="zh-CN"/>
                </w:rPr>
              </w:ins>
            </m:ctrlPr>
          </m:sSubSupPr>
          <m:e>
            <m:r>
              <w:ins w:id="83" w:author="R4-2207127" w:date="2022-03-07T09:09:00Z">
                <m:rPr>
                  <m:sty m:val="p"/>
                </m:rPr>
                <w:rPr>
                  <w:rFonts w:ascii="Cambria Math" w:hAnsi="Cambria Math"/>
                  <w:lang w:eastAsia="zh-CN"/>
                </w:rPr>
                <m:t>N</m:t>
              </w:ins>
            </m:r>
          </m:e>
          <m:sub>
            <m:r>
              <w:ins w:id="84" w:author="R4-2207127" w:date="2022-03-07T09:09:00Z">
                <m:rPr>
                  <m:sty m:val="p"/>
                </m:rPr>
                <w:rPr>
                  <w:rFonts w:ascii="Cambria Math" w:hAnsi="Cambria Math"/>
                  <w:lang w:eastAsia="zh-CN"/>
                </w:rPr>
                <m:t>PRS</m:t>
              </w:ins>
            </m:r>
          </m:sub>
          <m:sup>
            <m:r>
              <w:ins w:id="85" w:author="R4-2207127" w:date="2022-03-07T09:09:00Z">
                <m:rPr>
                  <m:sty m:val="p"/>
                </m:rPr>
                <w:rPr>
                  <w:rFonts w:ascii="Cambria Math" w:hAnsi="Cambria Math"/>
                  <w:lang w:eastAsia="zh-CN"/>
                </w:rPr>
                <m:t>slot</m:t>
              </w:ins>
            </m:r>
          </m:sup>
        </m:sSubSup>
      </m:oMath>
      <w:ins w:id="86" w:author="R4-2207127" w:date="2022-03-07T09:09:00Z">
        <w:r w:rsidRPr="00C16CD4">
          <w:rPr>
            <w:lang w:eastAsia="zh-CN"/>
          </w:rPr>
          <w:t xml:space="preserve"> is the maximum number of DL PRS resources configured in a </w:t>
        </w:r>
        <w:proofErr w:type="gramStart"/>
        <w:r w:rsidRPr="00C16CD4">
          <w:rPr>
            <w:lang w:eastAsia="zh-CN"/>
          </w:rPr>
          <w:t>slot,</w:t>
        </w:r>
        <w:proofErr w:type="gramEnd"/>
      </w:ins>
    </w:p>
    <w:p w14:paraId="08678047" w14:textId="77777777" w:rsidR="00795B52" w:rsidRPr="00C16CD4" w:rsidRDefault="00795B52" w:rsidP="00795B52">
      <w:pPr>
        <w:ind w:left="568" w:hanging="284"/>
        <w:rPr>
          <w:ins w:id="87" w:author="R4-2207127" w:date="2022-03-07T09:09:00Z"/>
          <w:lang w:eastAsia="zh-CN"/>
        </w:rPr>
      </w:pPr>
      <w:ins w:id="88" w:author="R4-2207127" w:date="2022-03-07T09:09:00Z">
        <w:r w:rsidRPr="00C16CD4">
          <w:rPr>
            <w:lang w:eastAsia="zh-CN"/>
          </w:rPr>
          <w:tab/>
        </w:r>
      </w:ins>
      <m:oMath>
        <m:r>
          <w:ins w:id="89" w:author="R4-2207127" w:date="2022-03-07T09:09:00Z">
            <m:rPr>
              <m:sty m:val="p"/>
            </m:rPr>
            <w:rPr>
              <w:rFonts w:ascii="Cambria Math" w:hAnsi="Cambria Math"/>
              <w:lang w:eastAsia="zh-CN"/>
            </w:rPr>
            <m:t>{N,T}</m:t>
          </w:ins>
        </m:r>
      </m:oMath>
      <w:ins w:id="90" w:author="R4-2207127" w:date="2022-03-07T09:09:00Z">
        <w:r w:rsidRPr="00C16CD4">
          <w:rPr>
            <w:lang w:eastAsia="zh-CN"/>
          </w:rPr>
          <w:t xml:space="preserve"> is UE capability combination per band where N is a duration of DL PRS symbols in ms corresponding to</w:t>
        </w:r>
        <w:r w:rsidRPr="001F7AAA">
          <w:rPr>
            <w:lang w:eastAsia="zh-CN"/>
          </w:rPr>
          <w:t xml:space="preserve"> [</w:t>
        </w:r>
        <w:proofErr w:type="spellStart"/>
        <w:r w:rsidRPr="00C16CD4">
          <w:rPr>
            <w:i/>
            <w:iCs/>
          </w:rPr>
          <w:t>durationOfPRS-ProcessingSysmbols</w:t>
        </w:r>
        <w:proofErr w:type="spellEnd"/>
        <w:r w:rsidRPr="001F7AAA">
          <w:rPr>
            <w:lang w:eastAsia="zh-CN"/>
          </w:rPr>
          <w:t xml:space="preserve">] </w:t>
        </w:r>
        <w:r w:rsidRPr="00C16CD4">
          <w:rPr>
            <w:lang w:eastAsia="zh-CN"/>
          </w:rPr>
          <w:t xml:space="preserve">in </w:t>
        </w:r>
        <w:r w:rsidRPr="001F7AAA">
          <w:rPr>
            <w:lang w:eastAsia="zh-CN"/>
          </w:rPr>
          <w:t>[TBD]</w:t>
        </w:r>
        <w:r w:rsidRPr="00C16CD4">
          <w:rPr>
            <w:lang w:eastAsia="zh-CN"/>
          </w:rPr>
          <w:t xml:space="preserve"> processed every T </w:t>
        </w:r>
        <w:proofErr w:type="spellStart"/>
        <w:r w:rsidRPr="00C16CD4">
          <w:rPr>
            <w:lang w:eastAsia="zh-CN"/>
          </w:rPr>
          <w:t>ms</w:t>
        </w:r>
        <w:proofErr w:type="spellEnd"/>
        <w:r w:rsidRPr="00C16CD4">
          <w:rPr>
            <w:lang w:eastAsia="zh-CN"/>
          </w:rPr>
          <w:t xml:space="preserve"> corresponding to</w:t>
        </w:r>
        <w:r w:rsidRPr="001F7AAA">
          <w:rPr>
            <w:lang w:eastAsia="zh-CN"/>
          </w:rPr>
          <w:t xml:space="preserve"> [</w:t>
        </w:r>
        <w:proofErr w:type="spellStart"/>
        <w:r w:rsidRPr="00C16CD4">
          <w:rPr>
            <w:i/>
            <w:iCs/>
          </w:rPr>
          <w:t>durationOfPRS-ProcessingSymbolsInEveryTms</w:t>
        </w:r>
        <w:proofErr w:type="spellEnd"/>
        <w:r w:rsidRPr="001F7AAA">
          <w:rPr>
            <w:lang w:eastAsia="zh-CN"/>
          </w:rPr>
          <w:t xml:space="preserve">] </w:t>
        </w:r>
        <w:r w:rsidRPr="00C16CD4">
          <w:rPr>
            <w:lang w:eastAsia="zh-CN"/>
          </w:rPr>
          <w:t xml:space="preserve">in </w:t>
        </w:r>
        <w:r w:rsidRPr="001F7AAA">
          <w:rPr>
            <w:lang w:eastAsia="zh-CN"/>
          </w:rPr>
          <w:t>[TBD]</w:t>
        </w:r>
        <w:r w:rsidRPr="00C16CD4">
          <w:rPr>
            <w:lang w:eastAsia="zh-CN"/>
          </w:rPr>
          <w:t xml:space="preserve"> for a given maximum bandwidth supported by UE corresponding to </w:t>
        </w:r>
        <w:r w:rsidRPr="001F7AAA">
          <w:rPr>
            <w:lang w:eastAsia="zh-CN"/>
          </w:rPr>
          <w:t>[</w:t>
        </w:r>
        <w:proofErr w:type="spellStart"/>
        <w:proofErr w:type="gramStart"/>
        <w:r w:rsidRPr="00C16CD4">
          <w:rPr>
            <w:i/>
            <w:iCs/>
            <w:lang w:eastAsia="zh-CN"/>
          </w:rPr>
          <w:t>supportedBandwidthPRS</w:t>
        </w:r>
        <w:proofErr w:type="spellEnd"/>
        <w:r w:rsidRPr="00C16CD4">
          <w:rPr>
            <w:lang w:eastAsia="zh-CN"/>
          </w:rPr>
          <w:t xml:space="preserve"> </w:t>
        </w:r>
        <w:r w:rsidRPr="001F7AAA">
          <w:rPr>
            <w:lang w:eastAsia="zh-CN"/>
          </w:rPr>
          <w:t>]</w:t>
        </w:r>
        <w:proofErr w:type="gramEnd"/>
        <w:r w:rsidRPr="001F7AAA">
          <w:rPr>
            <w:lang w:eastAsia="zh-CN"/>
          </w:rPr>
          <w:t xml:space="preserve"> </w:t>
        </w:r>
        <w:r w:rsidRPr="00C16CD4">
          <w:rPr>
            <w:lang w:eastAsia="zh-CN"/>
          </w:rPr>
          <w:t xml:space="preserve">in </w:t>
        </w:r>
        <w:r w:rsidRPr="001F7AAA">
          <w:rPr>
            <w:lang w:eastAsia="zh-CN"/>
          </w:rPr>
          <w:t>[TBD],</w:t>
        </w:r>
      </w:ins>
    </w:p>
    <w:p w14:paraId="05B0CBCF" w14:textId="77777777" w:rsidR="00795B52" w:rsidRPr="00C16CD4" w:rsidRDefault="00795B52" w:rsidP="00795B52">
      <w:pPr>
        <w:ind w:left="568" w:hanging="284"/>
        <w:rPr>
          <w:ins w:id="91" w:author="R4-2207127" w:date="2022-03-07T09:09:00Z"/>
          <w:lang w:eastAsia="zh-CN"/>
        </w:rPr>
      </w:pPr>
      <w:ins w:id="92" w:author="R4-2207127" w:date="2022-03-07T09:09:00Z">
        <w:r w:rsidRPr="00C16CD4">
          <w:rPr>
            <w:lang w:eastAsia="zh-CN"/>
          </w:rPr>
          <w:tab/>
        </w:r>
      </w:ins>
      <m:oMath>
        <m:r>
          <w:ins w:id="93" w:author="R4-2207127" w:date="2022-03-07T09:09:00Z">
            <m:rPr>
              <m:sty m:val="p"/>
            </m:rPr>
            <w:rPr>
              <w:rFonts w:ascii="Cambria Math" w:hAnsi="Cambria Math"/>
              <w:lang w:eastAsia="zh-CN"/>
            </w:rPr>
            <m:t>N’</m:t>
          </w:ins>
        </m:r>
      </m:oMath>
      <w:ins w:id="94" w:author="R4-2207127" w:date="2022-03-07T09:09:00Z">
        <w:r w:rsidRPr="00C16CD4">
          <w:rPr>
            <w:lang w:eastAsia="zh-CN"/>
          </w:rPr>
          <w:t xml:space="preserve"> is UE capability for number of DL PRS resources that it can process in a slot corresponding to</w:t>
        </w:r>
        <w:r w:rsidRPr="001F7AAA">
          <w:rPr>
            <w:lang w:eastAsia="zh-CN"/>
          </w:rPr>
          <w:t xml:space="preserve"> [</w:t>
        </w:r>
        <w:proofErr w:type="spellStart"/>
        <w:r w:rsidRPr="00C16CD4">
          <w:rPr>
            <w:i/>
            <w:iCs/>
          </w:rPr>
          <w:t>maxNumOfDL</w:t>
        </w:r>
        <w:proofErr w:type="spellEnd"/>
        <w:r w:rsidRPr="00C16CD4">
          <w:rPr>
            <w:i/>
            <w:iCs/>
          </w:rPr>
          <w:t>-PRS-</w:t>
        </w:r>
        <w:proofErr w:type="spellStart"/>
        <w:r w:rsidRPr="00C16CD4">
          <w:rPr>
            <w:i/>
            <w:iCs/>
          </w:rPr>
          <w:t>ResProcessedPerSlot</w:t>
        </w:r>
        <w:proofErr w:type="spellEnd"/>
        <w:r w:rsidRPr="001F7AAA">
          <w:rPr>
            <w:lang w:eastAsia="zh-CN"/>
          </w:rPr>
          <w:t xml:space="preserve">] </w:t>
        </w:r>
        <w:r w:rsidRPr="00C16CD4">
          <w:rPr>
            <w:lang w:eastAsia="zh-CN"/>
          </w:rPr>
          <w:t xml:space="preserve">as specified in </w:t>
        </w:r>
        <w:r w:rsidRPr="001F7AAA">
          <w:rPr>
            <w:lang w:eastAsia="zh-CN"/>
          </w:rPr>
          <w:t>[TBD]</w:t>
        </w:r>
        <w:r w:rsidRPr="00C16CD4">
          <w:rPr>
            <w:lang w:eastAsia="zh-CN"/>
          </w:rPr>
          <w:t>,</w:t>
        </w:r>
      </w:ins>
    </w:p>
    <w:p w14:paraId="6A877786" w14:textId="77777777" w:rsidR="00795B52" w:rsidRPr="001F7AAA" w:rsidRDefault="00795B52" w:rsidP="00795B52">
      <w:pPr>
        <w:ind w:left="568" w:hanging="284"/>
        <w:rPr>
          <w:ins w:id="95" w:author="R4-2207127" w:date="2022-03-07T09:09:00Z"/>
          <w:lang w:eastAsia="zh-CN"/>
        </w:rPr>
      </w:pPr>
      <w:ins w:id="96" w:author="R4-2207127" w:date="2022-03-07T09:09:00Z">
        <w:r w:rsidRPr="00C16CD4">
          <w:rPr>
            <w:lang w:eastAsia="zh-CN"/>
          </w:rPr>
          <w:tab/>
        </w:r>
      </w:ins>
      <m:oMath>
        <m:sSub>
          <m:sSubPr>
            <m:ctrlPr>
              <w:ins w:id="97" w:author="R4-2207127" w:date="2022-03-07T09:09:00Z">
                <w:rPr>
                  <w:rFonts w:ascii="Cambria Math" w:hAnsi="Cambria Math"/>
                  <w:i/>
                </w:rPr>
              </w:ins>
            </m:ctrlPr>
          </m:sSubPr>
          <m:e>
            <m:r>
              <w:ins w:id="98" w:author="R4-2207127" w:date="2022-03-07T09:09:00Z">
                <w:rPr>
                  <w:rFonts w:ascii="Cambria Math" w:hAnsi="Cambria Math"/>
                </w:rPr>
                <m:t>N</m:t>
              </w:ins>
            </m:r>
          </m:e>
          <m:sub>
            <m:r>
              <w:ins w:id="99" w:author="R4-2207127" w:date="2022-03-07T09:09:00Z">
                <w:rPr>
                  <w:rFonts w:ascii="Cambria Math" w:hAnsi="Cambria Math"/>
                </w:rPr>
                <m:t>sample</m:t>
              </w:ins>
            </m:r>
          </m:sub>
        </m:sSub>
      </m:oMath>
      <w:ins w:id="100" w:author="R4-2207127" w:date="2022-03-07T09:09:00Z">
        <w:r w:rsidRPr="00C16CD4">
          <w:rPr>
            <w:rFonts w:eastAsia="Batang"/>
          </w:rPr>
          <w:t xml:space="preserve"> is the number of UE Rx-Tx time difference measurement samples</w:t>
        </w:r>
        <w:r w:rsidRPr="001F7AAA">
          <w:rPr>
            <w:rFonts w:eastAsia="Batang"/>
          </w:rPr>
          <w:t xml:space="preserve"> </w:t>
        </w:r>
        <w:r w:rsidRPr="00C16CD4">
          <w:rPr>
            <w:rFonts w:eastAsia="Batang"/>
          </w:rPr>
          <w:t xml:space="preserve">and </w:t>
        </w:r>
      </w:ins>
      <m:oMath>
        <m:sSub>
          <m:sSubPr>
            <m:ctrlPr>
              <w:ins w:id="101" w:author="R4-2207127" w:date="2022-03-07T09:09:00Z">
                <w:rPr>
                  <w:rFonts w:ascii="Cambria Math" w:hAnsi="Cambria Math"/>
                  <w:i/>
                </w:rPr>
              </w:ins>
            </m:ctrlPr>
          </m:sSubPr>
          <m:e>
            <m:r>
              <w:ins w:id="102" w:author="R4-2207127" w:date="2022-03-07T09:09:00Z">
                <w:rPr>
                  <w:rFonts w:ascii="Cambria Math" w:hAnsi="Cambria Math"/>
                </w:rPr>
                <m:t>N</m:t>
              </w:ins>
            </m:r>
          </m:e>
          <m:sub>
            <m:r>
              <w:ins w:id="103" w:author="R4-2207127" w:date="2022-03-07T09:09:00Z">
                <w:rPr>
                  <w:rFonts w:ascii="Cambria Math" w:hAnsi="Cambria Math"/>
                </w:rPr>
                <m:t>sample</m:t>
              </w:ins>
            </m:r>
          </m:sub>
        </m:sSub>
      </m:oMath>
      <w:ins w:id="104" w:author="R4-2207127" w:date="2022-03-07T09:09:00Z">
        <w:r w:rsidRPr="00C16CD4">
          <w:rPr>
            <w:rFonts w:eastAsia="Batang"/>
          </w:rPr>
          <w:t xml:space="preserve">= </w:t>
        </w:r>
        <w:proofErr w:type="gramStart"/>
        <w:r w:rsidRPr="00C16CD4">
          <w:rPr>
            <w:rFonts w:eastAsia="Batang"/>
          </w:rPr>
          <w:t>4,</w:t>
        </w:r>
        <w:proofErr w:type="gramEnd"/>
      </w:ins>
    </w:p>
    <w:p w14:paraId="6A0139C7" w14:textId="77777777" w:rsidR="00795B52" w:rsidRPr="00C16CD4" w:rsidRDefault="00795B52" w:rsidP="00795B52">
      <w:pPr>
        <w:ind w:left="568"/>
        <w:rPr>
          <w:ins w:id="105" w:author="R4-2207127" w:date="2022-03-07T09:09:00Z"/>
          <w:lang w:eastAsia="zh-CN"/>
        </w:rPr>
      </w:pPr>
      <w:ins w:id="106" w:author="R4-2207127" w:date="2022-03-07T09:09:00Z">
        <w:r w:rsidRPr="00C16CD4">
          <w:rPr>
            <w:lang w:eastAsia="zh-CN"/>
          </w:rPr>
          <w:t xml:space="preserve"> </w:t>
        </w:r>
      </w:ins>
      <m:oMath>
        <m:sSub>
          <m:sSubPr>
            <m:ctrlPr>
              <w:ins w:id="107" w:author="R4-2207127" w:date="2022-03-07T09:09:00Z">
                <w:rPr>
                  <w:rFonts w:ascii="Cambria Math" w:hAnsi="Cambria Math"/>
                  <w:iCs/>
                </w:rPr>
              </w:ins>
            </m:ctrlPr>
          </m:sSubPr>
          <m:e>
            <m:r>
              <w:ins w:id="108" w:author="R4-2207127" w:date="2022-03-07T09:09:00Z">
                <m:rPr>
                  <m:nor/>
                </m:rPr>
                <w:rPr>
                  <w:rFonts w:ascii="Cambria Math" w:hAnsi="Cambria Math"/>
                  <w:iCs/>
                </w:rPr>
                <m:t>T</m:t>
              </w:ins>
            </m:r>
          </m:e>
          <m:sub>
            <m:r>
              <w:ins w:id="109" w:author="R4-2207127" w:date="2022-03-07T09:09:00Z">
                <m:rPr>
                  <m:nor/>
                </m:rPr>
                <w:rPr>
                  <w:rFonts w:ascii="Cambria Math" w:hAnsi="Cambria Math"/>
                  <w:iCs/>
                </w:rPr>
                <m:t>last</m:t>
              </w:ins>
            </m:r>
          </m:sub>
        </m:sSub>
      </m:oMath>
      <w:ins w:id="110" w:author="R4-2207127" w:date="2022-03-07T09:09:00Z">
        <w:r w:rsidRPr="00C16CD4">
          <w:rPr>
            <w:rFonts w:ascii="Cambria Math" w:hAnsi="Cambria Math"/>
            <w:i/>
          </w:rPr>
          <w:t xml:space="preserve"> </w:t>
        </w:r>
        <w:r w:rsidRPr="00C16CD4">
          <w:t xml:space="preserve">is the measurement duration for the last UE Rx-Tx time difference measurement, including the sampling time and processing time, </w:t>
        </w:r>
      </w:ins>
      <m:oMath>
        <m:sSub>
          <m:sSubPr>
            <m:ctrlPr>
              <w:ins w:id="111" w:author="R4-2207127" w:date="2022-03-07T09:09:00Z">
                <w:rPr>
                  <w:rFonts w:ascii="Cambria Math" w:hAnsi="Cambria Math"/>
                  <w:iCs/>
                </w:rPr>
              </w:ins>
            </m:ctrlPr>
          </m:sSubPr>
          <m:e>
            <m:r>
              <w:ins w:id="112" w:author="R4-2207127" w:date="2022-03-07T09:09:00Z">
                <m:rPr>
                  <m:nor/>
                </m:rPr>
                <w:rPr>
                  <w:rFonts w:ascii="Cambria Math" w:hAnsi="Cambria Math"/>
                  <w:iCs/>
                </w:rPr>
                <m:t>T</m:t>
              </w:ins>
            </m:r>
          </m:e>
          <m:sub>
            <m:r>
              <w:ins w:id="113" w:author="R4-2207127" w:date="2022-03-07T09:09:00Z">
                <m:rPr>
                  <m:nor/>
                </m:rPr>
                <w:rPr>
                  <w:rFonts w:ascii="Cambria Math" w:hAnsi="Cambria Math"/>
                  <w:iCs/>
                </w:rPr>
                <m:t>last</m:t>
              </w:ins>
            </m:r>
          </m:sub>
        </m:sSub>
      </m:oMath>
      <w:ins w:id="114" w:author="R4-2207127" w:date="2022-03-07T09:09:00Z">
        <w:r w:rsidRPr="001F7AAA">
          <w:rPr>
            <w:rFonts w:ascii="Cambria Math" w:hAnsi="Cambria Math"/>
            <w:iCs/>
          </w:rPr>
          <w:t xml:space="preserve"> = </w:t>
        </w:r>
      </w:ins>
      <m:oMath>
        <m:r>
          <w:ins w:id="115" w:author="R4-2207127" w:date="2022-03-07T09:09:00Z">
            <w:rPr>
              <w:rFonts w:ascii="Cambria Math" w:hAnsi="Cambria Math"/>
            </w:rPr>
            <m:t>T</m:t>
          </w:ins>
        </m:r>
      </m:oMath>
      <w:ins w:id="116" w:author="R4-2207127" w:date="2022-03-07T09:09:00Z">
        <w:r w:rsidRPr="001F7AAA">
          <w:rPr>
            <w:rFonts w:ascii="Cambria Math" w:hAnsi="Cambria Math"/>
            <w:iCs/>
          </w:rPr>
          <w:t xml:space="preserve"> + </w:t>
        </w:r>
      </w:ins>
      <m:oMath>
        <m:sSub>
          <m:sSubPr>
            <m:ctrlPr>
              <w:ins w:id="117" w:author="R4-2207127" w:date="2022-03-07T09:09:00Z">
                <w:rPr>
                  <w:rFonts w:ascii="Cambria Math" w:hAnsi="Cambria Math"/>
                  <w:iCs/>
                </w:rPr>
              </w:ins>
            </m:ctrlPr>
          </m:sSubPr>
          <m:e>
            <m:r>
              <w:ins w:id="118" w:author="R4-2207127" w:date="2022-03-07T09:09:00Z">
                <m:rPr>
                  <m:sty m:val="p"/>
                </m:rPr>
                <w:rPr>
                  <w:rFonts w:ascii="Cambria Math" w:hAnsi="Cambria Math"/>
                  <w:lang w:eastAsia="zh-CN"/>
                </w:rPr>
                <m:t>T</m:t>
              </w:ins>
            </m:r>
          </m:e>
          <m:sub>
            <m:r>
              <w:ins w:id="119" w:author="R4-2207127" w:date="2022-03-07T09:09:00Z">
                <m:rPr>
                  <m:sty m:val="p"/>
                </m:rPr>
                <w:rPr>
                  <w:rFonts w:ascii="Cambria Math" w:hAnsi="Cambria Math"/>
                  <w:lang w:eastAsia="zh-CN"/>
                </w:rPr>
                <m:t>PRS</m:t>
              </w:ins>
            </m:r>
          </m:sub>
        </m:sSub>
      </m:oMath>
      <w:ins w:id="120" w:author="R4-2207127" w:date="2022-03-07T09:09:00Z">
        <w:r w:rsidRPr="00C16CD4">
          <w:t xml:space="preserve"> ,</w:t>
        </w:r>
      </w:ins>
    </w:p>
    <w:p w14:paraId="4C1268ED" w14:textId="77777777" w:rsidR="00795B52" w:rsidRPr="00C16CD4" w:rsidRDefault="00795B52" w:rsidP="00795B52">
      <w:pPr>
        <w:ind w:left="568" w:hanging="284"/>
        <w:rPr>
          <w:ins w:id="121" w:author="R4-2207127" w:date="2022-03-07T09:09:00Z"/>
          <w:lang w:eastAsia="zh-CN"/>
        </w:rPr>
      </w:pPr>
      <w:ins w:id="122" w:author="R4-2207127" w:date="2022-03-07T09:09:00Z">
        <w:r w:rsidRPr="00C16CD4">
          <w:tab/>
        </w:r>
      </w:ins>
      <m:oMath>
        <m:sSub>
          <m:sSubPr>
            <m:ctrlPr>
              <w:ins w:id="123" w:author="R4-2207127" w:date="2022-03-07T09:09:00Z">
                <w:rPr>
                  <w:rFonts w:ascii="Cambria Math" w:hAnsi="Cambria Math"/>
                </w:rPr>
              </w:ins>
            </m:ctrlPr>
          </m:sSubPr>
          <m:e>
            <m:r>
              <w:ins w:id="124" w:author="R4-2207127" w:date="2022-03-07T09:09:00Z">
                <m:rPr>
                  <m:sty m:val="p"/>
                </m:rPr>
                <w:rPr>
                  <w:rFonts w:ascii="Cambria Math" w:hAnsi="Cambria Math"/>
                  <w:lang w:eastAsia="zh-CN"/>
                </w:rPr>
                <m:t>T</m:t>
              </w:ins>
            </m:r>
          </m:e>
          <m:sub>
            <m:r>
              <w:ins w:id="125" w:author="R4-2207127" w:date="2022-03-07T09:09:00Z">
                <m:rPr>
                  <m:sty m:val="p"/>
                </m:rPr>
                <w:rPr>
                  <w:rFonts w:ascii="Cambria Math" w:hAnsi="Cambria Math"/>
                  <w:lang w:eastAsia="zh-CN"/>
                </w:rPr>
                <m:t>effect</m:t>
              </w:ins>
            </m:r>
          </m:sub>
        </m:sSub>
      </m:oMath>
      <w:ins w:id="126" w:author="R4-2207127" w:date="2022-03-07T09:09:00Z">
        <w:r w:rsidRPr="00C16CD4">
          <w:rPr>
            <w:lang w:eastAsia="zh-CN"/>
          </w:rPr>
          <w:t xml:space="preserve"> is </w:t>
        </w:r>
        <w:r w:rsidRPr="00C16CD4">
          <w:t>periodicity of UE Rx-Tx time difference measurement</w:t>
        </w:r>
        <w:r w:rsidRPr="00C16CD4">
          <w:rPr>
            <w:lang w:eastAsia="zh-CN"/>
          </w:rPr>
          <w:t xml:space="preserve">: </w:t>
        </w:r>
      </w:ins>
    </w:p>
    <w:p w14:paraId="79501992" w14:textId="77777777" w:rsidR="00795B52" w:rsidRPr="00C16CD4" w:rsidRDefault="00795B52" w:rsidP="00795B52">
      <w:pPr>
        <w:keepLines/>
        <w:tabs>
          <w:tab w:val="center" w:pos="4536"/>
          <w:tab w:val="right" w:pos="9072"/>
        </w:tabs>
        <w:rPr>
          <w:ins w:id="127" w:author="R4-2207127" w:date="2022-03-07T09:09:00Z"/>
          <w:noProof/>
          <w:lang w:eastAsia="zh-CN"/>
        </w:rPr>
      </w:pPr>
      <w:ins w:id="128" w:author="R4-2207127" w:date="2022-03-07T09:09:00Z">
        <w:r w:rsidRPr="00C16CD4">
          <w:tab/>
        </w:r>
      </w:ins>
      <m:oMath>
        <m:sSub>
          <m:sSubPr>
            <m:ctrlPr>
              <w:ins w:id="129" w:author="R4-2207127" w:date="2022-03-07T09:09:00Z">
                <w:rPr>
                  <w:rFonts w:ascii="Cambria Math" w:hAnsi="Cambria Math"/>
                  <w:noProof/>
                </w:rPr>
              </w:ins>
            </m:ctrlPr>
          </m:sSubPr>
          <m:e>
            <m:r>
              <w:ins w:id="130" w:author="R4-2207127" w:date="2022-03-07T09:09:00Z">
                <m:rPr>
                  <m:sty m:val="p"/>
                </m:rPr>
                <w:rPr>
                  <w:rFonts w:ascii="Cambria Math" w:hAnsi="Cambria Math"/>
                  <w:noProof/>
                  <w:lang w:eastAsia="zh-CN"/>
                </w:rPr>
                <m:t>T</m:t>
              </w:ins>
            </m:r>
          </m:e>
          <m:sub>
            <m:r>
              <w:ins w:id="131" w:author="R4-2207127" w:date="2022-03-07T09:09:00Z">
                <m:rPr>
                  <m:sty m:val="p"/>
                </m:rPr>
                <w:rPr>
                  <w:rFonts w:ascii="Cambria Math" w:hAnsi="Cambria Math"/>
                  <w:noProof/>
                  <w:lang w:eastAsia="zh-CN"/>
                </w:rPr>
                <m:t>effect</m:t>
              </w:ins>
            </m:r>
          </m:sub>
        </m:sSub>
        <m:r>
          <w:ins w:id="132" w:author="R4-2207127" w:date="2022-03-07T09:09:00Z">
            <m:rPr>
              <m:sty m:val="p"/>
            </m:rPr>
            <w:rPr>
              <w:rFonts w:ascii="Cambria Math" w:hAnsi="Cambria Math"/>
              <w:noProof/>
              <w:lang w:eastAsia="zh-CN"/>
            </w:rPr>
            <m:t>=</m:t>
          </w:ins>
        </m:r>
        <m:r>
          <w:ins w:id="133" w:author="R4-2207127" w:date="2022-03-07T09:09:00Z">
            <m:rPr>
              <m:sty m:val="p"/>
            </m:rPr>
            <w:rPr>
              <w:rFonts w:ascii="Cambria Math" w:hAnsi="Cambria Math"/>
              <w:noProof/>
            </w:rPr>
            <m:t xml:space="preserve"> </m:t>
          </w:ins>
        </m:r>
        <m:d>
          <m:dPr>
            <m:begChr m:val="⌈"/>
            <m:endChr m:val="⌉"/>
            <m:ctrlPr>
              <w:ins w:id="134" w:author="R4-2207127" w:date="2022-03-07T09:09:00Z">
                <w:rPr>
                  <w:rFonts w:ascii="Cambria Math" w:hAnsi="Cambria Math"/>
                  <w:noProof/>
                </w:rPr>
              </w:ins>
            </m:ctrlPr>
          </m:dPr>
          <m:e>
            <m:f>
              <m:fPr>
                <m:ctrlPr>
                  <w:ins w:id="135" w:author="R4-2207127" w:date="2022-03-07T09:09:00Z">
                    <w:rPr>
                      <w:rFonts w:ascii="Cambria Math" w:hAnsi="Cambria Math"/>
                      <w:noProof/>
                    </w:rPr>
                  </w:ins>
                </m:ctrlPr>
              </m:fPr>
              <m:num>
                <m:r>
                  <w:ins w:id="136" w:author="R4-2207127" w:date="2022-03-07T09:09:00Z">
                    <w:rPr>
                      <w:rFonts w:ascii="Cambria Math" w:hAnsi="Cambria Math"/>
                      <w:noProof/>
                    </w:rPr>
                    <m:t>T</m:t>
                  </w:ins>
                </m:r>
              </m:num>
              <m:den>
                <m:sSub>
                  <m:sSubPr>
                    <m:ctrlPr>
                      <w:ins w:id="137" w:author="R4-2207127" w:date="2022-03-07T09:09:00Z">
                        <w:rPr>
                          <w:rFonts w:ascii="Cambria Math" w:hAnsi="Cambria Math"/>
                        </w:rPr>
                      </w:ins>
                    </m:ctrlPr>
                  </m:sSubPr>
                  <m:e>
                    <m:r>
                      <w:ins w:id="138" w:author="R4-2207127" w:date="2022-03-07T09:09:00Z">
                        <m:rPr>
                          <m:sty m:val="p"/>
                        </m:rPr>
                        <w:rPr>
                          <w:rFonts w:ascii="Cambria Math" w:hAnsi="Cambria Math"/>
                          <w:lang w:eastAsia="zh-CN"/>
                        </w:rPr>
                        <m:t>T</m:t>
                      </w:ins>
                    </m:r>
                  </m:e>
                  <m:sub>
                    <m:r>
                      <w:ins w:id="139" w:author="R4-2207127" w:date="2022-03-07T09:09:00Z">
                        <m:rPr>
                          <m:sty m:val="p"/>
                        </m:rPr>
                        <w:rPr>
                          <w:rFonts w:ascii="Cambria Math" w:hAnsi="Cambria Math"/>
                          <w:lang w:eastAsia="zh-CN"/>
                        </w:rPr>
                        <m:t>PRS</m:t>
                      </w:ins>
                    </m:r>
                  </m:sub>
                </m:sSub>
              </m:den>
            </m:f>
          </m:e>
        </m:d>
        <m:r>
          <w:ins w:id="140" w:author="R4-2207127" w:date="2022-03-07T09:09:00Z">
            <m:rPr>
              <m:sty m:val="p"/>
            </m:rPr>
            <w:rPr>
              <w:rFonts w:ascii="Cambria Math" w:hAnsi="Cambria Math"/>
              <w:noProof/>
            </w:rPr>
            <m:t>*</m:t>
          </w:ins>
        </m:r>
        <m:sSub>
          <m:sSubPr>
            <m:ctrlPr>
              <w:ins w:id="141" w:author="R4-2207127" w:date="2022-03-07T09:09:00Z">
                <w:rPr>
                  <w:rFonts w:ascii="Cambria Math" w:hAnsi="Cambria Math"/>
                </w:rPr>
              </w:ins>
            </m:ctrlPr>
          </m:sSubPr>
          <m:e>
            <m:r>
              <w:ins w:id="142" w:author="R4-2207127" w:date="2022-03-07T09:09:00Z">
                <m:rPr>
                  <m:sty m:val="p"/>
                </m:rPr>
                <w:rPr>
                  <w:rFonts w:ascii="Cambria Math" w:hAnsi="Cambria Math"/>
                  <w:lang w:eastAsia="zh-CN"/>
                </w:rPr>
                <m:t>T</m:t>
              </w:ins>
            </m:r>
          </m:e>
          <m:sub>
            <m:r>
              <w:ins w:id="143" w:author="R4-2207127" w:date="2022-03-07T09:09:00Z">
                <m:rPr>
                  <m:sty m:val="p"/>
                </m:rPr>
                <w:rPr>
                  <w:rFonts w:ascii="Cambria Math" w:hAnsi="Cambria Math"/>
                  <w:lang w:eastAsia="zh-CN"/>
                </w:rPr>
                <m:t>PRS</m:t>
              </w:ins>
            </m:r>
          </m:sub>
        </m:sSub>
      </m:oMath>
    </w:p>
    <w:p w14:paraId="10F1EF34" w14:textId="77777777" w:rsidR="00795B52" w:rsidRPr="00C16CD4" w:rsidRDefault="00795B52" w:rsidP="00795B52">
      <w:pPr>
        <w:rPr>
          <w:ins w:id="144" w:author="R4-2207127" w:date="2022-03-07T09:09:00Z"/>
        </w:rPr>
      </w:pPr>
      <w:proofErr w:type="gramStart"/>
      <w:ins w:id="145" w:author="R4-2207127" w:date="2022-03-07T09:09:00Z">
        <w:r w:rsidRPr="00C16CD4">
          <w:lastRenderedPageBreak/>
          <w:t>where</w:t>
        </w:r>
        <w:proofErr w:type="gramEnd"/>
      </w:ins>
    </w:p>
    <w:p w14:paraId="2C72466E" w14:textId="77777777" w:rsidR="00795B52" w:rsidRPr="00C16CD4" w:rsidRDefault="00795B52" w:rsidP="00795B52">
      <w:pPr>
        <w:ind w:firstLineChars="250" w:firstLine="500"/>
        <w:rPr>
          <w:ins w:id="146" w:author="R4-2207127" w:date="2022-03-07T09:09:00Z"/>
        </w:rPr>
      </w:pPr>
      <m:oMath>
        <m:r>
          <w:ins w:id="147" w:author="R4-2207127" w:date="2022-03-07T09:09:00Z">
            <w:rPr>
              <w:rFonts w:ascii="Cambria Math" w:hAnsi="Cambria Math"/>
            </w:rPr>
            <m:t>T</m:t>
          </w:ins>
        </m:r>
      </m:oMath>
      <w:ins w:id="148" w:author="R4-2207127" w:date="2022-03-07T09:09:00Z">
        <w:r w:rsidRPr="00C16CD4">
          <w:tab/>
          <w:t xml:space="preserve">corresponds to </w:t>
        </w:r>
        <w:r w:rsidRPr="001F7AAA">
          <w:t>[</w:t>
        </w:r>
        <w:proofErr w:type="spellStart"/>
        <w:r w:rsidRPr="00C16CD4">
          <w:rPr>
            <w:i/>
            <w:iCs/>
          </w:rPr>
          <w:t>durationOfPRS-ProcessingSymbolsInEveryTms</w:t>
        </w:r>
        <w:proofErr w:type="spellEnd"/>
        <w:r w:rsidRPr="001F7AAA">
          <w:t xml:space="preserve">] defined </w:t>
        </w:r>
        <w:r w:rsidRPr="00C16CD4">
          <w:t xml:space="preserve">in </w:t>
        </w:r>
        <w:r w:rsidRPr="001F7AAA">
          <w:t>[TBD]</w:t>
        </w:r>
        <w:r w:rsidRPr="00C16CD4">
          <w:t>,</w:t>
        </w:r>
      </w:ins>
    </w:p>
    <w:p w14:paraId="3704A7B4" w14:textId="77777777" w:rsidR="00795B52" w:rsidRPr="00C16CD4" w:rsidRDefault="00F243B2" w:rsidP="00795B52">
      <w:pPr>
        <w:ind w:left="216" w:firstLine="284"/>
        <w:rPr>
          <w:ins w:id="149" w:author="R4-2207127" w:date="2022-03-07T09:09:00Z"/>
          <w:lang w:eastAsia="zh-CN"/>
        </w:rPr>
      </w:pPr>
      <m:oMath>
        <m:sSub>
          <m:sSubPr>
            <m:ctrlPr>
              <w:ins w:id="150" w:author="R4-2207127" w:date="2022-03-07T09:09:00Z">
                <w:rPr>
                  <w:rFonts w:ascii="Cambria Math" w:hAnsi="Cambria Math"/>
                </w:rPr>
              </w:ins>
            </m:ctrlPr>
          </m:sSubPr>
          <m:e>
            <m:r>
              <w:ins w:id="151" w:author="R4-2207127" w:date="2022-03-07T09:09:00Z">
                <m:rPr>
                  <m:sty m:val="p"/>
                </m:rPr>
                <w:rPr>
                  <w:rFonts w:ascii="Cambria Math" w:hAnsi="Cambria Math"/>
                  <w:lang w:eastAsia="zh-CN"/>
                </w:rPr>
                <m:t>T</m:t>
              </w:ins>
            </m:r>
          </m:e>
          <m:sub>
            <m:r>
              <w:ins w:id="152" w:author="R4-2207127" w:date="2022-03-07T09:09:00Z">
                <m:rPr>
                  <m:sty m:val="p"/>
                </m:rPr>
                <w:rPr>
                  <w:rFonts w:ascii="Cambria Math" w:hAnsi="Cambria Math"/>
                  <w:lang w:eastAsia="zh-CN"/>
                </w:rPr>
                <m:t>PRS</m:t>
              </w:ins>
            </m:r>
          </m:sub>
        </m:sSub>
      </m:oMath>
      <w:ins w:id="153" w:author="R4-2207127" w:date="2022-03-07T09:09:00Z">
        <w:r w:rsidR="00795B52" w:rsidRPr="00C16CD4">
          <w:rPr>
            <w:lang w:eastAsia="zh-CN"/>
          </w:rPr>
          <w:t xml:space="preserve"> is the PRS resource periodicity</w:t>
        </w:r>
        <w:r w:rsidR="00795B52" w:rsidRPr="00C16CD4">
          <w:t xml:space="preserve"> specific for PDC RTT </w:t>
        </w:r>
        <w:r w:rsidR="00795B52" w:rsidRPr="00C16CD4">
          <w:rPr>
            <w:rFonts w:eastAsia="Batang"/>
          </w:rPr>
          <w:t>UE Rx-Tx time difference measurement.</w:t>
        </w:r>
        <w:r w:rsidR="00795B52" w:rsidRPr="00C16CD4">
          <w:rPr>
            <w:lang w:eastAsia="zh-CN"/>
          </w:rPr>
          <w:t xml:space="preserve"> </w:t>
        </w:r>
      </w:ins>
    </w:p>
    <w:p w14:paraId="48A271A4" w14:textId="77777777" w:rsidR="00795B52" w:rsidRPr="001F7AAA" w:rsidRDefault="00795B52" w:rsidP="00795B52">
      <w:pPr>
        <w:rPr>
          <w:ins w:id="154" w:author="R4-2207127" w:date="2022-03-07T09:09:00Z"/>
          <w:lang w:eastAsia="zh-CN"/>
        </w:rPr>
      </w:pPr>
      <w:ins w:id="155" w:author="R4-2207127" w:date="2022-03-07T09:09:00Z">
        <w:r w:rsidRPr="00C16CD4">
          <w:rPr>
            <w:lang w:eastAsia="zh-CN"/>
          </w:rPr>
          <w:t xml:space="preserve">Note: </w:t>
        </w:r>
        <w:r w:rsidRPr="00485F2E">
          <w:rPr>
            <w:lang w:eastAsia="zh-CN"/>
          </w:rPr>
          <w:t xml:space="preserve">the </w:t>
        </w:r>
        <w:r>
          <w:rPr>
            <w:lang w:eastAsia="zh-CN"/>
          </w:rPr>
          <w:t>P</w:t>
        </w:r>
        <w:r w:rsidRPr="00485F2E">
          <w:rPr>
            <w:lang w:eastAsia="zh-CN"/>
          </w:rPr>
          <w:t xml:space="preserve">RS measurement period </w:t>
        </w:r>
      </w:ins>
      <m:oMath>
        <m:sSub>
          <m:sSubPr>
            <m:ctrlPr>
              <w:ins w:id="156" w:author="R4-2207127" w:date="2022-03-07T09:09:00Z">
                <w:rPr>
                  <w:rFonts w:ascii="Cambria Math" w:hAnsi="Cambria Math"/>
                  <w:iCs/>
                  <w:noProof/>
                </w:rPr>
              </w:ins>
            </m:ctrlPr>
          </m:sSubPr>
          <m:e>
            <m:r>
              <w:ins w:id="157" w:author="R4-2207127" w:date="2022-03-07T09:09:00Z">
                <m:rPr>
                  <m:sty m:val="p"/>
                </m:rPr>
                <w:rPr>
                  <w:rFonts w:ascii="Cambria Math" w:hAnsi="Cambria Math"/>
                  <w:noProof/>
                  <w:lang w:eastAsia="zh-CN"/>
                </w:rPr>
                <m:t>T</m:t>
              </w:ins>
            </m:r>
          </m:e>
          <m:sub>
            <m:r>
              <w:ins w:id="158" w:author="R4-2207127" w:date="2022-03-07T09:09:00Z">
                <m:rPr>
                  <m:sty m:val="p"/>
                </m:rPr>
                <w:rPr>
                  <w:rFonts w:ascii="Cambria Math" w:hAnsi="Cambria Math"/>
                  <w:noProof/>
                  <w:lang w:eastAsia="zh-CN"/>
                </w:rPr>
                <m:t>UERxTx, PRS</m:t>
              </w:ins>
            </m:r>
          </m:sub>
        </m:sSub>
      </m:oMath>
      <w:ins w:id="159" w:author="R4-2207127" w:date="2022-03-07T09:09:00Z">
        <w:r w:rsidRPr="00485F2E">
          <w:rPr>
            <w:szCs w:val="24"/>
            <w:lang w:eastAsia="zh-CN"/>
          </w:rPr>
          <w:t xml:space="preserve"> can be revisited based on further agreement from RAN1/2 </w:t>
        </w:r>
        <w:commentRangeStart w:id="160"/>
        <w:r w:rsidRPr="00485F2E">
          <w:rPr>
            <w:szCs w:val="24"/>
            <w:lang w:eastAsia="zh-CN"/>
          </w:rPr>
          <w:t>and further RAN4 discussion</w:t>
        </w:r>
        <w:r w:rsidRPr="00485F2E">
          <w:rPr>
            <w:lang w:eastAsia="zh-CN"/>
          </w:rPr>
          <w:t>.</w:t>
        </w:r>
        <w:commentRangeEnd w:id="160"/>
        <w:r>
          <w:rPr>
            <w:rStyle w:val="CommentReference"/>
          </w:rPr>
          <w:commentReference w:id="160"/>
        </w:r>
      </w:ins>
    </w:p>
    <w:p w14:paraId="1AEE84D6" w14:textId="77777777" w:rsidR="00795B52" w:rsidRPr="00C16CD4" w:rsidRDefault="00795B52" w:rsidP="00795B52">
      <w:pPr>
        <w:rPr>
          <w:ins w:id="161" w:author="R4-2207127" w:date="2022-03-07T09:09:00Z"/>
          <w:rFonts w:cs="v4.2.0"/>
        </w:rPr>
      </w:pPr>
      <w:ins w:id="162" w:author="R4-2207127" w:date="2022-03-07T09:09:00Z">
        <w:r w:rsidRPr="00C16CD4">
          <w:rPr>
            <w:rFonts w:cs="v4.2.0"/>
          </w:rPr>
          <w:t xml:space="preserve">UE is only required to perform </w:t>
        </w:r>
        <w:r w:rsidRPr="00C16CD4">
          <w:t>UE Rx-Tx time difference</w:t>
        </w:r>
        <w:r w:rsidRPr="00C16CD4">
          <w:rPr>
            <w:rFonts w:cs="v4.2.0"/>
          </w:rPr>
          <w:t xml:space="preserve"> on PRS within the active DL BWP. </w:t>
        </w:r>
      </w:ins>
    </w:p>
    <w:p w14:paraId="4B6ABA91" w14:textId="77777777" w:rsidR="00795B52" w:rsidRPr="00C16CD4" w:rsidRDefault="00795B52" w:rsidP="00795B52">
      <w:pPr>
        <w:rPr>
          <w:ins w:id="163" w:author="R4-2207127" w:date="2022-03-07T09:09:00Z"/>
          <w:rFonts w:cs="v4.2.0"/>
        </w:rPr>
      </w:pPr>
      <w:ins w:id="164" w:author="R4-2207127" w:date="2022-03-07T09:09:00Z">
        <w:r w:rsidRPr="00C16CD4">
          <w:rPr>
            <w:rFonts w:cs="v4.2.0"/>
          </w:rPr>
          <w:t xml:space="preserve">When UE is configured to perform UE Rx-Tx time difference measurement based on PRS, the requirements apply provided that the SCS of the PRS is same as that of the active BWP on </w:t>
        </w:r>
        <w:proofErr w:type="spellStart"/>
        <w:r w:rsidRPr="00C16CD4">
          <w:rPr>
            <w:rFonts w:cs="v4.2.0"/>
          </w:rPr>
          <w:t>PCell</w:t>
        </w:r>
        <w:proofErr w:type="spellEnd"/>
        <w:r w:rsidRPr="00C16CD4">
          <w:rPr>
            <w:rFonts w:cs="v4.2.0"/>
          </w:rPr>
          <w:t>.</w:t>
        </w:r>
      </w:ins>
    </w:p>
    <w:p w14:paraId="588428B0" w14:textId="77777777" w:rsidR="00795B52" w:rsidRPr="00C16CD4" w:rsidRDefault="00795B52" w:rsidP="00795B52">
      <w:pPr>
        <w:pStyle w:val="Heading4"/>
        <w:rPr>
          <w:ins w:id="165" w:author="R4-2207127" w:date="2022-03-07T09:09:00Z"/>
        </w:rPr>
      </w:pPr>
      <w:ins w:id="166" w:author="R4-2207127" w:date="2022-03-07T09:09:00Z">
        <w:r w:rsidRPr="00C16CD4">
          <w:t>9.12.4.2 TRS Measurement Period</w:t>
        </w:r>
      </w:ins>
    </w:p>
    <w:p w14:paraId="6119C3DF" w14:textId="77777777" w:rsidR="00795B52" w:rsidRPr="00C16CD4" w:rsidRDefault="00795B52" w:rsidP="00795B52">
      <w:pPr>
        <w:rPr>
          <w:ins w:id="167" w:author="R4-2207127" w:date="2022-03-07T09:09:00Z"/>
        </w:rPr>
      </w:pPr>
      <w:ins w:id="168" w:author="R4-2207127" w:date="2022-03-07T09:09:00Z">
        <w:r w:rsidRPr="00C16CD4">
          <w:t xml:space="preserve">The UE shall be able to measure UE Rx-Tx time difference on </w:t>
        </w:r>
        <w:proofErr w:type="spellStart"/>
        <w:r w:rsidRPr="00C16CD4">
          <w:t>PCell</w:t>
        </w:r>
        <w:proofErr w:type="spellEnd"/>
        <w:r w:rsidRPr="00C16CD4">
          <w:t xml:space="preserve"> after </w:t>
        </w:r>
        <w:proofErr w:type="spellStart"/>
        <w:r w:rsidRPr="00C16CD4">
          <w:t>receving</w:t>
        </w:r>
        <w:proofErr w:type="spellEnd"/>
        <w:r w:rsidRPr="00C16CD4">
          <w:t xml:space="preserve"> [TBD, command from network that triggers the UE Rx-Tx measurement] within </w:t>
        </w:r>
        <w:proofErr w:type="spellStart"/>
        <w:r w:rsidRPr="00C16CD4">
          <w:t>T</w:t>
        </w:r>
        <w:r w:rsidRPr="00C16CD4">
          <w:rPr>
            <w:vertAlign w:val="subscript"/>
          </w:rPr>
          <w:t>UERx-Tx_TRS</w:t>
        </w:r>
        <w:proofErr w:type="spellEnd"/>
        <w:r w:rsidRPr="00C16CD4">
          <w:t xml:space="preserve">, </w:t>
        </w:r>
        <w:proofErr w:type="gramStart"/>
        <w:r w:rsidRPr="00C16CD4">
          <w:t>where</w:t>
        </w:r>
        <w:proofErr w:type="gramEnd"/>
      </w:ins>
    </w:p>
    <w:p w14:paraId="347C3D58" w14:textId="77777777" w:rsidR="00795B52" w:rsidRPr="00C16CD4" w:rsidRDefault="00F243B2" w:rsidP="00795B52">
      <w:pPr>
        <w:rPr>
          <w:ins w:id="169" w:author="R4-2207127" w:date="2022-03-07T09:09:00Z"/>
        </w:rPr>
      </w:pPr>
      <m:oMathPara>
        <m:oMath>
          <m:sSub>
            <m:sSubPr>
              <m:ctrlPr>
                <w:ins w:id="170" w:author="R4-2207127" w:date="2022-03-07T09:09:00Z">
                  <w:rPr>
                    <w:rFonts w:ascii="Cambria Math" w:hAnsi="Cambria Math" w:cs="Calibri"/>
                    <w:sz w:val="22"/>
                  </w:rPr>
                </w:ins>
              </m:ctrlPr>
            </m:sSubPr>
            <m:e>
              <m:r>
                <w:ins w:id="171" w:author="R4-2207127" w:date="2022-03-07T09:09:00Z">
                  <m:rPr>
                    <m:sty m:val="p"/>
                  </m:rPr>
                  <w:rPr>
                    <w:rFonts w:ascii="Cambria Math" w:hAnsi="Cambria Math"/>
                  </w:rPr>
                  <m:t>T</m:t>
                </w:ins>
              </m:r>
            </m:e>
            <m:sub>
              <m:r>
                <w:ins w:id="172" w:author="R4-2207127" w:date="2022-03-07T09:09:00Z">
                  <m:rPr>
                    <m:sty m:val="p"/>
                  </m:rPr>
                  <w:rPr>
                    <w:rFonts w:ascii="Cambria Math" w:hAnsi="Cambria Math"/>
                  </w:rPr>
                  <m:t>UERxTx,TRS</m:t>
                </w:ins>
              </m:r>
            </m:sub>
          </m:sSub>
          <m:r>
            <w:ins w:id="173" w:author="R4-2207127" w:date="2022-03-07T09:09:00Z">
              <m:rPr>
                <m:sty m:val="p"/>
              </m:rPr>
              <w:rPr>
                <w:rFonts w:ascii="Cambria Math" w:hAnsi="Cambria Math"/>
              </w:rPr>
              <m:t>=</m:t>
            </w:ins>
          </m:r>
          <m:sSub>
            <m:sSubPr>
              <m:ctrlPr>
                <w:ins w:id="174" w:author="R4-2207127" w:date="2022-03-07T09:09:00Z">
                  <w:rPr>
                    <w:rFonts w:ascii="Cambria Math" w:hAnsi="Cambria Math" w:cs="Calibri"/>
                    <w:i/>
                    <w:sz w:val="22"/>
                  </w:rPr>
                </w:ins>
              </m:ctrlPr>
            </m:sSubPr>
            <m:e>
              <m:r>
                <w:ins w:id="175" w:author="R4-2207127" w:date="2022-03-07T09:09:00Z">
                  <w:rPr>
                    <w:rFonts w:ascii="Cambria Math" w:hAnsi="Cambria Math" w:cs="Calibri"/>
                    <w:sz w:val="22"/>
                  </w:rPr>
                  <m:t>N</m:t>
                </w:ins>
              </m:r>
            </m:e>
            <m:sub>
              <m:r>
                <w:ins w:id="176" w:author="R4-2207127" w:date="2022-03-07T09:09:00Z">
                  <w:rPr>
                    <w:rFonts w:ascii="Cambria Math" w:hAnsi="Cambria Math" w:cs="Calibri"/>
                    <w:sz w:val="22"/>
                  </w:rPr>
                  <m:t>sample</m:t>
                </w:ins>
              </m:r>
            </m:sub>
          </m:sSub>
          <m:r>
            <w:ins w:id="177" w:author="R4-2207127" w:date="2022-03-07T09:09:00Z">
              <w:rPr>
                <w:rFonts w:ascii="Cambria Math" w:hAnsi="Cambria Math" w:cs="Calibri"/>
                <w:sz w:val="22"/>
              </w:rPr>
              <m:t xml:space="preserve"> </m:t>
            </w:ins>
          </m:r>
          <m:r>
            <w:ins w:id="178" w:author="R4-2207127" w:date="2022-03-07T09:09:00Z">
              <m:rPr>
                <m:sty m:val="p"/>
              </m:rPr>
              <w:rPr>
                <w:rFonts w:ascii="Cambria Math" w:hAnsi="Cambria Math"/>
              </w:rPr>
              <m:t>*</m:t>
            </w:ins>
          </m:r>
          <m:sSub>
            <m:sSubPr>
              <m:ctrlPr>
                <w:ins w:id="179" w:author="R4-2207127" w:date="2022-03-07T09:09:00Z">
                  <w:rPr>
                    <w:rFonts w:ascii="Cambria Math" w:hAnsi="Cambria Math"/>
                  </w:rPr>
                </w:ins>
              </m:ctrlPr>
            </m:sSubPr>
            <m:e>
              <m:r>
                <w:ins w:id="180" w:author="R4-2207127" w:date="2022-03-07T09:09:00Z">
                  <w:rPr>
                    <w:rFonts w:ascii="Cambria Math" w:hAnsi="Cambria Math"/>
                  </w:rPr>
                  <m:t>T</m:t>
                </w:ins>
              </m:r>
            </m:e>
            <m:sub>
              <m:r>
                <w:ins w:id="181" w:author="R4-2207127" w:date="2022-03-07T09:09:00Z">
                  <w:rPr>
                    <w:rFonts w:ascii="Cambria Math" w:hAnsi="Cambria Math"/>
                  </w:rPr>
                  <m:t>TRS</m:t>
                </w:ins>
              </m:r>
            </m:sub>
          </m:sSub>
        </m:oMath>
      </m:oMathPara>
    </w:p>
    <w:p w14:paraId="1D4A3210" w14:textId="77777777" w:rsidR="00795B52" w:rsidRPr="00C16CD4" w:rsidRDefault="00795B52" w:rsidP="00795B52">
      <w:pPr>
        <w:rPr>
          <w:ins w:id="182" w:author="R4-2207127" w:date="2022-03-07T09:09:00Z"/>
        </w:rPr>
      </w:pPr>
      <w:proofErr w:type="gramStart"/>
      <w:ins w:id="183" w:author="R4-2207127" w:date="2022-03-07T09:09:00Z">
        <w:r w:rsidRPr="00C16CD4">
          <w:t>Where</w:t>
        </w:r>
        <w:proofErr w:type="gramEnd"/>
      </w:ins>
    </w:p>
    <w:p w14:paraId="426F422A" w14:textId="77777777" w:rsidR="00795B52" w:rsidRPr="00C16CD4" w:rsidRDefault="00795B52" w:rsidP="00795B52">
      <w:pPr>
        <w:ind w:left="505"/>
        <w:rPr>
          <w:ins w:id="184" w:author="R4-2207127" w:date="2022-03-07T09:09:00Z"/>
          <w:rFonts w:eastAsia="Batang"/>
        </w:rPr>
      </w:pPr>
      <w:ins w:id="185" w:author="R4-2207127" w:date="2022-03-07T09:09:00Z">
        <w:r w:rsidRPr="00C16CD4">
          <w:tab/>
        </w:r>
      </w:ins>
      <m:oMath>
        <m:sSub>
          <m:sSubPr>
            <m:ctrlPr>
              <w:ins w:id="186" w:author="R4-2207127" w:date="2022-03-07T09:09:00Z">
                <w:rPr>
                  <w:rFonts w:ascii="Cambria Math" w:hAnsi="Cambria Math" w:cs="Calibri"/>
                  <w:i/>
                  <w:sz w:val="22"/>
                </w:rPr>
              </w:ins>
            </m:ctrlPr>
          </m:sSubPr>
          <m:e>
            <m:r>
              <w:ins w:id="187" w:author="R4-2207127" w:date="2022-03-07T09:09:00Z">
                <w:rPr>
                  <w:rFonts w:ascii="Cambria Math" w:hAnsi="Cambria Math" w:cs="Calibri"/>
                  <w:sz w:val="22"/>
                </w:rPr>
                <m:t>N</m:t>
              </w:ins>
            </m:r>
          </m:e>
          <m:sub>
            <m:r>
              <w:ins w:id="188" w:author="R4-2207127" w:date="2022-03-07T09:09:00Z">
                <w:rPr>
                  <w:rFonts w:ascii="Cambria Math" w:hAnsi="Cambria Math" w:cs="Calibri"/>
                  <w:sz w:val="22"/>
                </w:rPr>
                <m:t>sample</m:t>
              </w:ins>
            </m:r>
          </m:sub>
        </m:sSub>
      </m:oMath>
      <w:ins w:id="189" w:author="R4-2207127" w:date="2022-03-07T09:09:00Z">
        <w:r w:rsidRPr="00C16CD4">
          <w:rPr>
            <w:sz w:val="22"/>
          </w:rPr>
          <w:t xml:space="preserve"> </w:t>
        </w:r>
        <w:r w:rsidRPr="00C16CD4">
          <w:rPr>
            <w:rFonts w:eastAsia="Batang"/>
          </w:rPr>
          <w:t>is the number of UE Rx-Tx time difference measurement samples</w:t>
        </w:r>
        <w:r w:rsidRPr="001F7AAA">
          <w:rPr>
            <w:rFonts w:eastAsia="Batang"/>
          </w:rPr>
          <w:t xml:space="preserve"> and </w:t>
        </w:r>
      </w:ins>
      <m:oMath>
        <m:sSub>
          <m:sSubPr>
            <m:ctrlPr>
              <w:ins w:id="190" w:author="R4-2207127" w:date="2022-03-07T09:09:00Z">
                <w:rPr>
                  <w:rFonts w:ascii="Cambria Math" w:hAnsi="Cambria Math"/>
                  <w:i/>
                </w:rPr>
              </w:ins>
            </m:ctrlPr>
          </m:sSubPr>
          <m:e>
            <m:r>
              <w:ins w:id="191" w:author="R4-2207127" w:date="2022-03-07T09:09:00Z">
                <w:rPr>
                  <w:rFonts w:ascii="Cambria Math" w:hAnsi="Cambria Math"/>
                </w:rPr>
                <m:t>N</m:t>
              </w:ins>
            </m:r>
          </m:e>
          <m:sub>
            <m:r>
              <w:ins w:id="192" w:author="R4-2207127" w:date="2022-03-07T09:09:00Z">
                <w:rPr>
                  <w:rFonts w:ascii="Cambria Math" w:hAnsi="Cambria Math"/>
                </w:rPr>
                <m:t>sample</m:t>
              </w:ins>
            </m:r>
          </m:sub>
        </m:sSub>
      </m:oMath>
      <w:ins w:id="193" w:author="R4-2207127" w:date="2022-03-07T09:09:00Z">
        <w:r w:rsidRPr="001F7AAA">
          <w:rPr>
            <w:rFonts w:eastAsia="Batang"/>
          </w:rPr>
          <w:t xml:space="preserve"> is [1 or </w:t>
        </w:r>
        <w:proofErr w:type="gramStart"/>
        <w:r w:rsidRPr="001F7AAA">
          <w:rPr>
            <w:rFonts w:eastAsia="Batang"/>
          </w:rPr>
          <w:t>4]</w:t>
        </w:r>
        <w:r w:rsidRPr="00C16CD4">
          <w:rPr>
            <w:rFonts w:eastAsia="Batang"/>
          </w:rPr>
          <w:t>,</w:t>
        </w:r>
        <w:proofErr w:type="gramEnd"/>
      </w:ins>
    </w:p>
    <w:p w14:paraId="414A217F" w14:textId="77777777" w:rsidR="00795B52" w:rsidRDefault="00F243B2" w:rsidP="00795B52">
      <w:pPr>
        <w:ind w:left="505"/>
        <w:rPr>
          <w:ins w:id="194" w:author="R4-2207127" w:date="2022-03-07T09:09:00Z"/>
          <w:rFonts w:eastAsia="Batang"/>
        </w:rPr>
      </w:pPr>
      <m:oMath>
        <m:sSub>
          <m:sSubPr>
            <m:ctrlPr>
              <w:ins w:id="195" w:author="R4-2207127" w:date="2022-03-07T09:09:00Z">
                <w:rPr>
                  <w:rFonts w:ascii="Cambria Math" w:hAnsi="Cambria Math"/>
                </w:rPr>
              </w:ins>
            </m:ctrlPr>
          </m:sSubPr>
          <m:e>
            <m:r>
              <w:ins w:id="196" w:author="R4-2207127" w:date="2022-03-07T09:09:00Z">
                <w:rPr>
                  <w:rFonts w:ascii="Cambria Math" w:hAnsi="Cambria Math"/>
                </w:rPr>
                <m:t>T</m:t>
              </w:ins>
            </m:r>
          </m:e>
          <m:sub>
            <m:r>
              <w:ins w:id="197" w:author="R4-2207127" w:date="2022-03-07T09:09:00Z">
                <w:rPr>
                  <w:rFonts w:ascii="Cambria Math" w:hAnsi="Cambria Math"/>
                </w:rPr>
                <m:t>TRS</m:t>
              </w:ins>
            </m:r>
          </m:sub>
        </m:sSub>
      </m:oMath>
      <w:ins w:id="198" w:author="R4-2207127" w:date="2022-03-07T09:09:00Z">
        <w:r w:rsidR="00795B52" w:rsidRPr="00C16CD4">
          <w:t xml:space="preserve"> is the TRS resource periodicity specific for PDC RTT </w:t>
        </w:r>
        <w:r w:rsidR="00795B52" w:rsidRPr="00C16CD4">
          <w:rPr>
            <w:rFonts w:eastAsia="Batang"/>
          </w:rPr>
          <w:t>UE Rx-Tx time difference measurement.</w:t>
        </w:r>
      </w:ins>
    </w:p>
    <w:p w14:paraId="53F3CF9D" w14:textId="77777777" w:rsidR="00795B52" w:rsidRPr="001F7AAA" w:rsidRDefault="00795B52" w:rsidP="00795B52">
      <w:pPr>
        <w:rPr>
          <w:ins w:id="199" w:author="R4-2207127" w:date="2022-03-07T09:09:00Z"/>
          <w:lang w:eastAsia="zh-CN"/>
        </w:rPr>
      </w:pPr>
      <w:ins w:id="200" w:author="R4-2207127" w:date="2022-03-07T09:09:00Z">
        <w:r w:rsidRPr="001F7AAA">
          <w:rPr>
            <w:lang w:eastAsia="zh-CN"/>
          </w:rPr>
          <w:t xml:space="preserve">Note: the TRS measurement period </w:t>
        </w:r>
        <w:proofErr w:type="spellStart"/>
        <w:r w:rsidRPr="00C16CD4">
          <w:t>T</w:t>
        </w:r>
        <w:r w:rsidRPr="00C16CD4">
          <w:rPr>
            <w:vertAlign w:val="subscript"/>
          </w:rPr>
          <w:t>UE</w:t>
        </w:r>
        <w:r w:rsidRPr="007313A7">
          <w:rPr>
            <w:vertAlign w:val="subscript"/>
          </w:rPr>
          <w:t>Rx-Tx_TRS</w:t>
        </w:r>
        <w:proofErr w:type="spellEnd"/>
        <w:r w:rsidRPr="001F7AAA">
          <w:rPr>
            <w:szCs w:val="24"/>
            <w:lang w:eastAsia="zh-CN"/>
          </w:rPr>
          <w:t xml:space="preserve"> can be revisited based on further agreement from RAN1/2 </w:t>
        </w:r>
        <w:commentRangeStart w:id="201"/>
        <w:r w:rsidRPr="001F7AAA">
          <w:rPr>
            <w:szCs w:val="24"/>
            <w:lang w:eastAsia="zh-CN"/>
          </w:rPr>
          <w:t>and further RAN4 discussion</w:t>
        </w:r>
        <w:r w:rsidRPr="001F7AAA">
          <w:rPr>
            <w:lang w:eastAsia="zh-CN"/>
          </w:rPr>
          <w:t>.</w:t>
        </w:r>
      </w:ins>
      <w:commentRangeEnd w:id="201"/>
      <w:ins w:id="202" w:author="R4-2207127" w:date="2022-03-07T09:10:00Z">
        <w:r>
          <w:rPr>
            <w:rStyle w:val="CommentReference"/>
          </w:rPr>
          <w:commentReference w:id="201"/>
        </w:r>
      </w:ins>
    </w:p>
    <w:p w14:paraId="4B70A901" w14:textId="77777777" w:rsidR="00795B52" w:rsidRDefault="00795B52" w:rsidP="00795B52">
      <w:pPr>
        <w:rPr>
          <w:ins w:id="203" w:author="R4-2207127" w:date="2022-03-07T09:09:00Z"/>
          <w:rFonts w:cs="v4.2.0"/>
        </w:rPr>
      </w:pPr>
      <w:ins w:id="204" w:author="R4-2207127" w:date="2022-03-07T09:09:00Z">
        <w:r w:rsidRPr="00C85CD0">
          <w:rPr>
            <w:rFonts w:cs="v4.2.0"/>
          </w:rPr>
          <w:t xml:space="preserve">UE is </w:t>
        </w:r>
        <w:r>
          <w:rPr>
            <w:rFonts w:cs="v4.2.0"/>
          </w:rPr>
          <w:t>only</w:t>
        </w:r>
        <w:r w:rsidRPr="00C85CD0">
          <w:rPr>
            <w:rFonts w:cs="v4.2.0"/>
          </w:rPr>
          <w:t xml:space="preserve"> required to perform </w:t>
        </w:r>
        <w:r>
          <w:t>UE Rx-Tx time difference</w:t>
        </w:r>
        <w:r w:rsidRPr="00C85CD0">
          <w:rPr>
            <w:rFonts w:cs="v4.2.0"/>
          </w:rPr>
          <w:t xml:space="preserve"> </w:t>
        </w:r>
        <w:r>
          <w:rPr>
            <w:rFonts w:cs="v4.2.0"/>
          </w:rPr>
          <w:t>on TRS within</w:t>
        </w:r>
        <w:r w:rsidRPr="00C85CD0">
          <w:rPr>
            <w:rFonts w:cs="v4.2.0"/>
          </w:rPr>
          <w:t xml:space="preserve"> the active DL BWP</w:t>
        </w:r>
        <w:r>
          <w:rPr>
            <w:rFonts w:cs="v4.2.0"/>
          </w:rPr>
          <w:t xml:space="preserve">. </w:t>
        </w:r>
      </w:ins>
    </w:p>
    <w:p w14:paraId="3C106594" w14:textId="77777777" w:rsidR="00795B52" w:rsidRDefault="00795B52" w:rsidP="00795B52">
      <w:pPr>
        <w:rPr>
          <w:ins w:id="205" w:author="R4-2207127" w:date="2022-03-07T09:09:00Z"/>
          <w:rFonts w:cs="v4.2.0"/>
        </w:rPr>
      </w:pPr>
      <w:ins w:id="206" w:author="R4-2207127" w:date="2022-03-07T09:09:00Z">
        <w:r>
          <w:rPr>
            <w:rFonts w:cs="v4.2.0"/>
          </w:rPr>
          <w:t xml:space="preserve">When UE is configured to perform UE Rx-Tx time difference measurement based on TRS, the requirements apply provided that the SCS of the TRS is same as that of the active BWP on </w:t>
        </w:r>
        <w:proofErr w:type="spellStart"/>
        <w:r>
          <w:rPr>
            <w:rFonts w:cs="v4.2.0"/>
          </w:rPr>
          <w:t>PCell</w:t>
        </w:r>
        <w:proofErr w:type="spellEnd"/>
        <w:r>
          <w:rPr>
            <w:rFonts w:cs="v4.2.0"/>
          </w:rPr>
          <w:t>.</w:t>
        </w:r>
      </w:ins>
    </w:p>
    <w:p w14:paraId="7C051975" w14:textId="6C1A5921" w:rsidR="00945B18" w:rsidRPr="00C85CD0" w:rsidRDefault="00945B18" w:rsidP="00945B18">
      <w:pPr>
        <w:rPr>
          <w:rFonts w:eastAsia="SimSun"/>
          <w:noProof/>
          <w:highlight w:val="yellow"/>
          <w:lang w:eastAsia="zh-CN"/>
        </w:rPr>
      </w:pPr>
    </w:p>
    <w:bookmarkEnd w:id="1"/>
    <w:bookmarkEnd w:id="2"/>
    <w:bookmarkEnd w:id="3"/>
    <w:bookmarkEnd w:id="4"/>
    <w:p w14:paraId="6AAE8893" w14:textId="77777777" w:rsidR="00945B18" w:rsidRDefault="00945B18" w:rsidP="00945B18">
      <w:pPr>
        <w:jc w:val="center"/>
        <w:rPr>
          <w:rFonts w:eastAsia="SimSun"/>
          <w:noProof/>
          <w:lang w:eastAsia="zh-CN"/>
        </w:rPr>
      </w:pPr>
      <w:r>
        <w:rPr>
          <w:rFonts w:eastAsia="SimSun"/>
          <w:noProof/>
          <w:highlight w:val="yellow"/>
          <w:lang w:eastAsia="zh-CN"/>
        </w:rPr>
        <w:t>&lt;End of Change 1&gt;</w:t>
      </w:r>
    </w:p>
    <w:p w14:paraId="44BA5EF8" w14:textId="45C1685A" w:rsidR="00945B18" w:rsidRDefault="00945B18" w:rsidP="00945B18">
      <w:pPr>
        <w:jc w:val="center"/>
        <w:rPr>
          <w:rFonts w:eastAsia="SimSun"/>
          <w:noProof/>
          <w:lang w:eastAsia="zh-CN"/>
        </w:rPr>
      </w:pPr>
    </w:p>
    <w:p w14:paraId="139DE489" w14:textId="2914A823" w:rsidR="00DD6C91" w:rsidRDefault="00B22DBB" w:rsidP="00B22DBB">
      <w:pPr>
        <w:jc w:val="center"/>
        <w:rPr>
          <w:rFonts w:eastAsia="SimSun"/>
          <w:noProof/>
          <w:lang w:eastAsia="zh-CN"/>
        </w:rPr>
      </w:pPr>
      <w:r>
        <w:rPr>
          <w:rFonts w:eastAsia="SimSun"/>
          <w:noProof/>
          <w:highlight w:val="yellow"/>
          <w:lang w:eastAsia="zh-CN"/>
        </w:rPr>
        <w:t>&lt;Start of Change 2&gt;</w:t>
      </w:r>
    </w:p>
    <w:p w14:paraId="7762B4E0" w14:textId="77777777" w:rsidR="002D4C48" w:rsidRDefault="002D4C48" w:rsidP="002D4C48">
      <w:pPr>
        <w:pStyle w:val="Heading3"/>
      </w:pPr>
      <w:r>
        <w:t>7.1.2</w:t>
      </w:r>
      <w:r>
        <w:tab/>
        <w:t>Requirements</w:t>
      </w:r>
    </w:p>
    <w:p w14:paraId="20C1FC79" w14:textId="77777777" w:rsidR="002D4C48" w:rsidRDefault="002D4C48" w:rsidP="002D4C48">
      <w:pPr>
        <w:rPr>
          <w:rFonts w:cs="v4.2.0"/>
        </w:rPr>
      </w:pPr>
      <w:r>
        <w:rPr>
          <w:rFonts w:cs="v4.2.0"/>
        </w:rPr>
        <w:t xml:space="preserve">The UE initial transmission timing error shall be less than or equal to </w:t>
      </w:r>
      <w:r>
        <w:rPr>
          <w:rFonts w:cs="v4.2.0"/>
        </w:rPr>
        <w:sym w:font="Symbol" w:char="F0B1"/>
      </w:r>
      <w:proofErr w:type="spellStart"/>
      <w:r>
        <w:rPr>
          <w:rFonts w:cs="v4.2.0"/>
        </w:rPr>
        <w:t>T</w:t>
      </w:r>
      <w:r>
        <w:rPr>
          <w:rFonts w:cs="v4.2.0"/>
          <w:vertAlign w:val="subscript"/>
        </w:rPr>
        <w:t>e</w:t>
      </w:r>
      <w:proofErr w:type="spellEnd"/>
      <w:r>
        <w:t xml:space="preserve"> where the timing error limit value </w:t>
      </w:r>
      <w:proofErr w:type="spellStart"/>
      <w:r>
        <w:rPr>
          <w:rFonts w:cs="v4.2.0"/>
        </w:rPr>
        <w:t>T</w:t>
      </w:r>
      <w:r>
        <w:rPr>
          <w:rFonts w:cs="v4.2.0"/>
          <w:vertAlign w:val="subscript"/>
        </w:rPr>
        <w:t>e</w:t>
      </w:r>
      <w:proofErr w:type="spellEnd"/>
      <w:r>
        <w:t xml:space="preserve"> is specified in Table 7.1.2-1</w:t>
      </w:r>
      <w:r>
        <w:rPr>
          <w:rFonts w:cs="v4.2.0"/>
        </w:rPr>
        <w:t>. This requirement applies:</w:t>
      </w:r>
    </w:p>
    <w:p w14:paraId="4CFF749D" w14:textId="77777777" w:rsidR="002D4C48" w:rsidRDefault="002D4C48" w:rsidP="002D4C48">
      <w:pPr>
        <w:pStyle w:val="B10"/>
      </w:pPr>
      <w:r>
        <w:rPr>
          <w:noProof/>
          <w:lang w:eastAsia="ko-KR"/>
        </w:rPr>
        <w:t>-</w:t>
      </w:r>
      <w:r>
        <w:rPr>
          <w:noProof/>
          <w:lang w:eastAsia="ko-KR"/>
        </w:rPr>
        <w:tab/>
      </w:r>
      <w:r>
        <w:t xml:space="preserve">when it is the first transmission in a DRX cycle for PUCCH, PUSCH and SRS, or it is the PRACH transmission, or it is the </w:t>
      </w:r>
      <w:proofErr w:type="spellStart"/>
      <w:r>
        <w:t>msgA</w:t>
      </w:r>
      <w:proofErr w:type="spellEnd"/>
      <w:r>
        <w:t xml:space="preserve"> </w:t>
      </w:r>
      <w:proofErr w:type="gramStart"/>
      <w:r>
        <w:t>transmission..</w:t>
      </w:r>
      <w:proofErr w:type="gramEnd"/>
    </w:p>
    <w:p w14:paraId="7F298FE3" w14:textId="5279B23B" w:rsidR="002D4C48" w:rsidRDefault="002D4C48" w:rsidP="002D4C48">
      <w:pPr>
        <w:rPr>
          <w:rFonts w:cs="v4.2.0"/>
        </w:rPr>
      </w:pPr>
      <w:r>
        <w:rPr>
          <w:rFonts w:cs="v4.2.0"/>
        </w:rPr>
        <w:t xml:space="preserve">The UE shall meet the </w:t>
      </w:r>
      <w:proofErr w:type="spellStart"/>
      <w:r>
        <w:rPr>
          <w:rFonts w:cs="v4.2.0"/>
        </w:rPr>
        <w:t>Te</w:t>
      </w:r>
      <w:proofErr w:type="spellEnd"/>
      <w:r>
        <w:rPr>
          <w:rFonts w:cs="v4.2.0"/>
        </w:rPr>
        <w:t xml:space="preserve"> requirement for an initial transmission provided that at least one SSB is available at the UE during the last 160 </w:t>
      </w:r>
      <w:proofErr w:type="spellStart"/>
      <w:r>
        <w:rPr>
          <w:rFonts w:cs="v4.2.0"/>
        </w:rPr>
        <w:t>ms</w:t>
      </w:r>
      <w:proofErr w:type="spellEnd"/>
      <w:r>
        <w:rPr>
          <w:rFonts w:cs="v4.2.0"/>
        </w:rPr>
        <w:t xml:space="preserve">. The reference point for the UE initial transmit timing control requirement shall be the downlink timing of the reference cell minus </w:t>
      </w:r>
      <w:r>
        <w:rPr>
          <w:noProof/>
          <w:position w:val="-10"/>
          <w:lang w:val="en-US" w:eastAsia="zh-CN"/>
        </w:rPr>
        <w:drawing>
          <wp:inline distT="0" distB="0" distL="0" distR="0" wp14:anchorId="66D29245" wp14:editId="2B4056DA">
            <wp:extent cx="1147445" cy="18986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7445" cy="189865"/>
                    </a:xfrm>
                    <a:prstGeom prst="rect">
                      <a:avLst/>
                    </a:prstGeom>
                    <a:noFill/>
                    <a:ln>
                      <a:noFill/>
                    </a:ln>
                  </pic:spPr>
                </pic:pic>
              </a:graphicData>
            </a:graphic>
          </wp:inline>
        </w:drawing>
      </w:r>
      <w:r>
        <w:rPr>
          <w:rFonts w:cs="v4.2.0"/>
        </w:rPr>
        <w:t xml:space="preserve">. The downlink timing is defined as the time when the first </w:t>
      </w:r>
      <w:del w:id="207" w:author="R4-2207127" w:date="2022-03-07T09:11:00Z">
        <w:r w:rsidDel="002D4C48">
          <w:rPr>
            <w:rFonts w:cs="v4.2.0"/>
          </w:rPr>
          <w:delText xml:space="preserve">detected </w:delText>
        </w:r>
      </w:del>
      <w:r>
        <w:rPr>
          <w:rFonts w:cs="v4.2.0"/>
        </w:rPr>
        <w:t>path (in time) of the corresponding downlink frame</w:t>
      </w:r>
      <w:ins w:id="208" w:author="R4-2207127" w:date="2022-03-07T09:12:00Z">
        <w:r>
          <w:rPr>
            <w:rFonts w:cs="v4.2.0"/>
          </w:rPr>
          <w:t xml:space="preserve"> </w:t>
        </w:r>
        <w:r>
          <w:rPr>
            <w:lang w:val="en-US" w:eastAsia="zh-CN"/>
          </w:rPr>
          <w:t xml:space="preserve">used by the UE to determine downlink </w:t>
        </w:r>
        <w:proofErr w:type="gramStart"/>
        <w:r>
          <w:rPr>
            <w:lang w:val="en-US" w:eastAsia="zh-CN"/>
          </w:rPr>
          <w:t xml:space="preserve">timing </w:t>
        </w:r>
      </w:ins>
      <w:r>
        <w:rPr>
          <w:rFonts w:cs="v4.2.0"/>
        </w:rPr>
        <w:t xml:space="preserve"> is</w:t>
      </w:r>
      <w:proofErr w:type="gramEnd"/>
      <w:r>
        <w:rPr>
          <w:rFonts w:cs="v4.2.0"/>
        </w:rPr>
        <w:t xml:space="preserve"> received </w:t>
      </w:r>
      <w:r>
        <w:t>from the reference cell</w:t>
      </w:r>
      <w:ins w:id="209" w:author="R4-2207127" w:date="2022-03-07T09:12:00Z">
        <w:r>
          <w:t xml:space="preserve"> at the UE antenna</w:t>
        </w:r>
      </w:ins>
      <w:r>
        <w:t xml:space="preserve">. </w:t>
      </w:r>
      <w:r>
        <w:rPr>
          <w:rFonts w:cs="v4.2.0"/>
          <w:i/>
        </w:rPr>
        <w:t>N</w:t>
      </w:r>
      <w:r>
        <w:rPr>
          <w:rFonts w:cs="v4.2.0"/>
          <w:vertAlign w:val="subscript"/>
        </w:rPr>
        <w:t>TA</w:t>
      </w:r>
      <w:r>
        <w:rPr>
          <w:rFonts w:cs="v4.2.0"/>
        </w:rPr>
        <w:t xml:space="preserve"> for PRACH is defined as 0.</w:t>
      </w:r>
    </w:p>
    <w:p w14:paraId="7881E408" w14:textId="24161051" w:rsidR="002D4C48" w:rsidRDefault="002D4C48" w:rsidP="002D4C48">
      <w:pPr>
        <w:rPr>
          <w:rFonts w:cs="v4.2.0"/>
        </w:rPr>
      </w:pPr>
      <w:r>
        <w:rPr>
          <w:noProof/>
          <w:position w:val="-10"/>
          <w:lang w:val="en-US" w:eastAsia="zh-CN"/>
        </w:rPr>
        <w:drawing>
          <wp:inline distT="0" distB="0" distL="0" distR="0" wp14:anchorId="37423F1A" wp14:editId="4887FD87">
            <wp:extent cx="1147445" cy="1898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7445" cy="189865"/>
                    </a:xfrm>
                    <a:prstGeom prst="rect">
                      <a:avLst/>
                    </a:prstGeom>
                    <a:noFill/>
                    <a:ln>
                      <a:noFill/>
                    </a:ln>
                  </pic:spPr>
                </pic:pic>
              </a:graphicData>
            </a:graphic>
          </wp:inline>
        </w:drawing>
      </w:r>
      <w:r>
        <w:rPr>
          <w:rFonts w:cs="v4.2.0"/>
        </w:rPr>
        <w:t xml:space="preserve"> </w:t>
      </w:r>
      <w:r>
        <w:t>(</w:t>
      </w:r>
      <w:proofErr w:type="gramStart"/>
      <w:r>
        <w:t>in</w:t>
      </w:r>
      <w:proofErr w:type="gramEnd"/>
      <w:r>
        <w:t xml:space="preserve"> </w:t>
      </w:r>
      <w:r>
        <w:rPr>
          <w:i/>
        </w:rPr>
        <w:t>T</w:t>
      </w:r>
      <w:r>
        <w:rPr>
          <w:i/>
          <w:vertAlign w:val="subscript"/>
        </w:rPr>
        <w:t>c</w:t>
      </w:r>
      <w:r>
        <w:t xml:space="preserve"> units) </w:t>
      </w:r>
      <w:r>
        <w:rPr>
          <w:rFonts w:cs="v4.2.0"/>
        </w:rPr>
        <w:t xml:space="preserve">for other channels is the difference between UE transmission timing and the downlink timing immediately after when the last timing advance in clause 7.3 was applied. </w:t>
      </w:r>
      <w:r>
        <w:rPr>
          <w:rFonts w:cs="v4.2.0"/>
          <w:i/>
        </w:rPr>
        <w:t>N</w:t>
      </w:r>
      <w:r>
        <w:rPr>
          <w:rFonts w:cs="v4.2.0"/>
          <w:vertAlign w:val="subscript"/>
        </w:rPr>
        <w:t>TA</w:t>
      </w:r>
      <w:r>
        <w:rPr>
          <w:rFonts w:cs="v4.2.0"/>
        </w:rPr>
        <w:t xml:space="preserve"> for other channels is not changed until next timing advance is received. The value of</w:t>
      </w:r>
      <w:r>
        <w:rPr>
          <w:noProof/>
          <w:position w:val="-10"/>
          <w:lang w:val="en-US" w:eastAsia="zh-CN"/>
        </w:rPr>
        <w:drawing>
          <wp:inline distT="0" distB="0" distL="0" distR="0" wp14:anchorId="037BA0B7" wp14:editId="3CEADC22">
            <wp:extent cx="509270" cy="189865"/>
            <wp:effectExtent l="0" t="0" r="508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9270" cy="189865"/>
                    </a:xfrm>
                    <a:prstGeom prst="rect">
                      <a:avLst/>
                    </a:prstGeom>
                    <a:noFill/>
                    <a:ln>
                      <a:noFill/>
                    </a:ln>
                  </pic:spPr>
                </pic:pic>
              </a:graphicData>
            </a:graphic>
          </wp:inline>
        </w:drawing>
      </w:r>
      <w:r>
        <w:t xml:space="preserve">depends on the duplex mode of the cell in which the uplink transmission takes place and the frequency range (FR). </w:t>
      </w:r>
      <w:r>
        <w:rPr>
          <w:noProof/>
          <w:position w:val="-10"/>
          <w:lang w:val="en-US" w:eastAsia="zh-CN"/>
        </w:rPr>
        <w:drawing>
          <wp:inline distT="0" distB="0" distL="0" distR="0" wp14:anchorId="38D13EE8" wp14:editId="39E7B555">
            <wp:extent cx="509270" cy="189865"/>
            <wp:effectExtent l="0" t="0" r="508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9270" cy="189865"/>
                    </a:xfrm>
                    <a:prstGeom prst="rect">
                      <a:avLst/>
                    </a:prstGeom>
                    <a:noFill/>
                    <a:ln>
                      <a:noFill/>
                    </a:ln>
                  </pic:spPr>
                </pic:pic>
              </a:graphicData>
            </a:graphic>
          </wp:inline>
        </w:drawing>
      </w:r>
      <w:r>
        <w:t xml:space="preserve">is defined in </w:t>
      </w:r>
      <w:r>
        <w:rPr>
          <w:rFonts w:cs="v4.2.0"/>
        </w:rPr>
        <w:t>Table 7.1.2-2.</w:t>
      </w:r>
    </w:p>
    <w:p w14:paraId="2A160EC1" w14:textId="77777777" w:rsidR="002D4C48" w:rsidRDefault="002D4C48" w:rsidP="002D4C48">
      <w:pPr>
        <w:pStyle w:val="TH"/>
      </w:pPr>
      <w:r>
        <w:lastRenderedPageBreak/>
        <w:t xml:space="preserve">Table 7.1.2-1: </w:t>
      </w:r>
      <w:proofErr w:type="spellStart"/>
      <w:r>
        <w:t>T</w:t>
      </w:r>
      <w:r>
        <w:rPr>
          <w:vertAlign w:val="subscript"/>
        </w:rPr>
        <w:t>e</w:t>
      </w:r>
      <w:proofErr w:type="spellEnd"/>
      <w:r>
        <w:t xml:space="preserve"> Timing Error Limit</w:t>
      </w:r>
    </w:p>
    <w:tbl>
      <w:tblPr>
        <w:tblW w:w="3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524"/>
        <w:gridCol w:w="1525"/>
        <w:gridCol w:w="1811"/>
      </w:tblGrid>
      <w:tr w:rsidR="002D4C48" w14:paraId="5163799F" w14:textId="77777777" w:rsidTr="002D4C48">
        <w:trPr>
          <w:cantSplit/>
          <w:jc w:val="center"/>
        </w:trPr>
        <w:tc>
          <w:tcPr>
            <w:tcW w:w="1033" w:type="pct"/>
            <w:tcBorders>
              <w:top w:val="single" w:sz="4" w:space="0" w:color="auto"/>
              <w:left w:val="single" w:sz="4" w:space="0" w:color="auto"/>
              <w:bottom w:val="single" w:sz="4" w:space="0" w:color="auto"/>
              <w:right w:val="single" w:sz="4" w:space="0" w:color="auto"/>
            </w:tcBorders>
            <w:vAlign w:val="center"/>
            <w:hideMark/>
          </w:tcPr>
          <w:p w14:paraId="2B40C1BB" w14:textId="77777777" w:rsidR="002D4C48" w:rsidRDefault="002D4C48">
            <w:pPr>
              <w:pStyle w:val="TAH"/>
            </w:pPr>
            <w:r>
              <w:t>Frequency Range</w:t>
            </w:r>
          </w:p>
        </w:tc>
        <w:tc>
          <w:tcPr>
            <w:tcW w:w="1244" w:type="pct"/>
            <w:tcBorders>
              <w:top w:val="single" w:sz="4" w:space="0" w:color="auto"/>
              <w:left w:val="single" w:sz="4" w:space="0" w:color="auto"/>
              <w:bottom w:val="single" w:sz="4" w:space="0" w:color="auto"/>
              <w:right w:val="single" w:sz="4" w:space="0" w:color="auto"/>
            </w:tcBorders>
            <w:vAlign w:val="center"/>
            <w:hideMark/>
          </w:tcPr>
          <w:p w14:paraId="6E54DE93" w14:textId="77777777" w:rsidR="002D4C48" w:rsidRDefault="002D4C48">
            <w:pPr>
              <w:pStyle w:val="TAH"/>
            </w:pPr>
            <w:r>
              <w:t>SCS of SSB signals (kHz)</w:t>
            </w:r>
          </w:p>
        </w:tc>
        <w:tc>
          <w:tcPr>
            <w:tcW w:w="1245" w:type="pct"/>
            <w:tcBorders>
              <w:top w:val="single" w:sz="4" w:space="0" w:color="auto"/>
              <w:left w:val="single" w:sz="4" w:space="0" w:color="auto"/>
              <w:bottom w:val="single" w:sz="4" w:space="0" w:color="auto"/>
              <w:right w:val="single" w:sz="4" w:space="0" w:color="auto"/>
            </w:tcBorders>
            <w:vAlign w:val="center"/>
            <w:hideMark/>
          </w:tcPr>
          <w:p w14:paraId="48EB9DB8" w14:textId="77777777" w:rsidR="002D4C48" w:rsidRDefault="002D4C48">
            <w:pPr>
              <w:pStyle w:val="TAH"/>
            </w:pPr>
            <w:r>
              <w:t>SCS of uplink signals (kHz)</w:t>
            </w:r>
          </w:p>
        </w:tc>
        <w:tc>
          <w:tcPr>
            <w:tcW w:w="1478" w:type="pct"/>
            <w:tcBorders>
              <w:top w:val="single" w:sz="4" w:space="0" w:color="auto"/>
              <w:left w:val="single" w:sz="4" w:space="0" w:color="auto"/>
              <w:bottom w:val="single" w:sz="4" w:space="0" w:color="auto"/>
              <w:right w:val="single" w:sz="4" w:space="0" w:color="auto"/>
            </w:tcBorders>
            <w:vAlign w:val="center"/>
            <w:hideMark/>
          </w:tcPr>
          <w:p w14:paraId="120E807A" w14:textId="77777777" w:rsidR="002D4C48" w:rsidRDefault="002D4C48">
            <w:pPr>
              <w:pStyle w:val="TAH"/>
            </w:pPr>
            <w:proofErr w:type="spellStart"/>
            <w:r>
              <w:t>T</w:t>
            </w:r>
            <w:r>
              <w:rPr>
                <w:vertAlign w:val="subscript"/>
              </w:rPr>
              <w:t>e</w:t>
            </w:r>
            <w:proofErr w:type="spellEnd"/>
          </w:p>
        </w:tc>
      </w:tr>
      <w:tr w:rsidR="002D4C48" w14:paraId="0271CC95" w14:textId="77777777" w:rsidTr="002D4C48">
        <w:trPr>
          <w:cantSplit/>
          <w:jc w:val="center"/>
        </w:trPr>
        <w:tc>
          <w:tcPr>
            <w:tcW w:w="1033" w:type="pct"/>
            <w:tcBorders>
              <w:top w:val="single" w:sz="4" w:space="0" w:color="auto"/>
              <w:left w:val="single" w:sz="4" w:space="0" w:color="auto"/>
              <w:bottom w:val="nil"/>
              <w:right w:val="single" w:sz="4" w:space="0" w:color="auto"/>
            </w:tcBorders>
            <w:vAlign w:val="center"/>
            <w:hideMark/>
          </w:tcPr>
          <w:p w14:paraId="703DB687" w14:textId="77777777" w:rsidR="002D4C48" w:rsidRDefault="002D4C48">
            <w:pPr>
              <w:pStyle w:val="TAC"/>
            </w:pPr>
            <w:r>
              <w:t>1</w:t>
            </w:r>
          </w:p>
        </w:tc>
        <w:tc>
          <w:tcPr>
            <w:tcW w:w="1244" w:type="pct"/>
            <w:tcBorders>
              <w:top w:val="single" w:sz="4" w:space="0" w:color="auto"/>
              <w:left w:val="single" w:sz="4" w:space="0" w:color="auto"/>
              <w:bottom w:val="nil"/>
              <w:right w:val="single" w:sz="4" w:space="0" w:color="auto"/>
            </w:tcBorders>
            <w:vAlign w:val="center"/>
            <w:hideMark/>
          </w:tcPr>
          <w:p w14:paraId="0A905D38" w14:textId="77777777" w:rsidR="002D4C48" w:rsidRDefault="002D4C48">
            <w:pPr>
              <w:pStyle w:val="TAC"/>
            </w:pPr>
            <w:r>
              <w:t>15</w:t>
            </w:r>
          </w:p>
        </w:tc>
        <w:tc>
          <w:tcPr>
            <w:tcW w:w="1245" w:type="pct"/>
            <w:tcBorders>
              <w:top w:val="single" w:sz="4" w:space="0" w:color="auto"/>
              <w:left w:val="single" w:sz="4" w:space="0" w:color="auto"/>
              <w:bottom w:val="single" w:sz="4" w:space="0" w:color="auto"/>
              <w:right w:val="single" w:sz="4" w:space="0" w:color="auto"/>
            </w:tcBorders>
            <w:hideMark/>
          </w:tcPr>
          <w:p w14:paraId="5F54F0B4" w14:textId="77777777" w:rsidR="002D4C48" w:rsidRDefault="002D4C48">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58A30E8B" w14:textId="77777777" w:rsidR="002D4C48" w:rsidRDefault="002D4C48">
            <w:pPr>
              <w:pStyle w:val="TAC"/>
            </w:pPr>
            <w:r>
              <w:t>12*64*T</w:t>
            </w:r>
            <w:r>
              <w:rPr>
                <w:vertAlign w:val="subscript"/>
              </w:rPr>
              <w:t>c</w:t>
            </w:r>
          </w:p>
        </w:tc>
      </w:tr>
      <w:tr w:rsidR="002D4C48" w14:paraId="4FB39CC3" w14:textId="77777777" w:rsidTr="002D4C48">
        <w:trPr>
          <w:cantSplit/>
          <w:jc w:val="center"/>
        </w:trPr>
        <w:tc>
          <w:tcPr>
            <w:tcW w:w="1033" w:type="pct"/>
            <w:tcBorders>
              <w:top w:val="nil"/>
              <w:left w:val="single" w:sz="4" w:space="0" w:color="auto"/>
              <w:bottom w:val="nil"/>
              <w:right w:val="single" w:sz="4" w:space="0" w:color="auto"/>
            </w:tcBorders>
            <w:vAlign w:val="center"/>
          </w:tcPr>
          <w:p w14:paraId="62C21AB0" w14:textId="77777777" w:rsidR="002D4C48" w:rsidRDefault="002D4C48">
            <w:pPr>
              <w:pStyle w:val="TAC"/>
            </w:pPr>
          </w:p>
        </w:tc>
        <w:tc>
          <w:tcPr>
            <w:tcW w:w="1244" w:type="pct"/>
            <w:tcBorders>
              <w:top w:val="nil"/>
              <w:left w:val="single" w:sz="4" w:space="0" w:color="auto"/>
              <w:bottom w:val="nil"/>
              <w:right w:val="single" w:sz="4" w:space="0" w:color="auto"/>
            </w:tcBorders>
            <w:vAlign w:val="center"/>
          </w:tcPr>
          <w:p w14:paraId="4B86B25F"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0975CE97" w14:textId="77777777" w:rsidR="002D4C48" w:rsidRDefault="002D4C48">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078335CD" w14:textId="77777777" w:rsidR="002D4C48" w:rsidRDefault="002D4C48">
            <w:pPr>
              <w:pStyle w:val="TAC"/>
            </w:pPr>
            <w:r>
              <w:t>10*64*T</w:t>
            </w:r>
            <w:r>
              <w:rPr>
                <w:vertAlign w:val="subscript"/>
              </w:rPr>
              <w:t>c</w:t>
            </w:r>
          </w:p>
        </w:tc>
      </w:tr>
      <w:tr w:rsidR="002D4C48" w14:paraId="43971241" w14:textId="77777777" w:rsidTr="002D4C48">
        <w:trPr>
          <w:cantSplit/>
          <w:jc w:val="center"/>
        </w:trPr>
        <w:tc>
          <w:tcPr>
            <w:tcW w:w="1033" w:type="pct"/>
            <w:tcBorders>
              <w:top w:val="nil"/>
              <w:left w:val="single" w:sz="4" w:space="0" w:color="auto"/>
              <w:bottom w:val="nil"/>
              <w:right w:val="single" w:sz="4" w:space="0" w:color="auto"/>
            </w:tcBorders>
            <w:vAlign w:val="center"/>
          </w:tcPr>
          <w:p w14:paraId="3891D3E2" w14:textId="77777777" w:rsidR="002D4C48" w:rsidRDefault="002D4C48">
            <w:pPr>
              <w:pStyle w:val="TAC"/>
            </w:pPr>
          </w:p>
        </w:tc>
        <w:tc>
          <w:tcPr>
            <w:tcW w:w="1244" w:type="pct"/>
            <w:tcBorders>
              <w:top w:val="nil"/>
              <w:left w:val="single" w:sz="4" w:space="0" w:color="auto"/>
              <w:bottom w:val="single" w:sz="4" w:space="0" w:color="auto"/>
              <w:right w:val="single" w:sz="4" w:space="0" w:color="auto"/>
            </w:tcBorders>
            <w:vAlign w:val="center"/>
          </w:tcPr>
          <w:p w14:paraId="4D7A6648"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6BB2C88C" w14:textId="77777777" w:rsidR="002D4C48" w:rsidRDefault="002D4C48">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44C48E62" w14:textId="77777777" w:rsidR="002D4C48" w:rsidRDefault="002D4C48">
            <w:pPr>
              <w:pStyle w:val="TAC"/>
            </w:pPr>
            <w:r>
              <w:t>10*64*T</w:t>
            </w:r>
            <w:r>
              <w:rPr>
                <w:vertAlign w:val="subscript"/>
              </w:rPr>
              <w:t>c</w:t>
            </w:r>
          </w:p>
        </w:tc>
      </w:tr>
      <w:tr w:rsidR="002D4C48" w14:paraId="34DB0D16" w14:textId="77777777" w:rsidTr="002D4C48">
        <w:trPr>
          <w:cantSplit/>
          <w:jc w:val="center"/>
        </w:trPr>
        <w:tc>
          <w:tcPr>
            <w:tcW w:w="1033" w:type="pct"/>
            <w:tcBorders>
              <w:top w:val="nil"/>
              <w:left w:val="single" w:sz="4" w:space="0" w:color="auto"/>
              <w:bottom w:val="nil"/>
              <w:right w:val="single" w:sz="4" w:space="0" w:color="auto"/>
            </w:tcBorders>
            <w:vAlign w:val="center"/>
          </w:tcPr>
          <w:p w14:paraId="15A41A7D" w14:textId="77777777" w:rsidR="002D4C48" w:rsidRDefault="002D4C48">
            <w:pPr>
              <w:pStyle w:val="TAC"/>
            </w:pPr>
          </w:p>
        </w:tc>
        <w:tc>
          <w:tcPr>
            <w:tcW w:w="1244" w:type="pct"/>
            <w:tcBorders>
              <w:top w:val="single" w:sz="4" w:space="0" w:color="auto"/>
              <w:left w:val="single" w:sz="4" w:space="0" w:color="auto"/>
              <w:bottom w:val="nil"/>
              <w:right w:val="single" w:sz="4" w:space="0" w:color="auto"/>
            </w:tcBorders>
            <w:vAlign w:val="center"/>
            <w:hideMark/>
          </w:tcPr>
          <w:p w14:paraId="5398DCD7" w14:textId="77777777" w:rsidR="002D4C48" w:rsidRDefault="002D4C48">
            <w:pPr>
              <w:pStyle w:val="TAC"/>
            </w:pPr>
            <w:r>
              <w:t>30</w:t>
            </w:r>
          </w:p>
        </w:tc>
        <w:tc>
          <w:tcPr>
            <w:tcW w:w="1245" w:type="pct"/>
            <w:tcBorders>
              <w:top w:val="single" w:sz="4" w:space="0" w:color="auto"/>
              <w:left w:val="single" w:sz="4" w:space="0" w:color="auto"/>
              <w:bottom w:val="single" w:sz="4" w:space="0" w:color="auto"/>
              <w:right w:val="single" w:sz="4" w:space="0" w:color="auto"/>
            </w:tcBorders>
            <w:hideMark/>
          </w:tcPr>
          <w:p w14:paraId="2A5CFD1F" w14:textId="77777777" w:rsidR="002D4C48" w:rsidRDefault="002D4C48">
            <w:pPr>
              <w:pStyle w:val="TAC"/>
            </w:pPr>
            <w:r>
              <w:t>15</w:t>
            </w:r>
          </w:p>
        </w:tc>
        <w:tc>
          <w:tcPr>
            <w:tcW w:w="1478" w:type="pct"/>
            <w:tcBorders>
              <w:top w:val="single" w:sz="4" w:space="0" w:color="auto"/>
              <w:left w:val="single" w:sz="4" w:space="0" w:color="auto"/>
              <w:bottom w:val="single" w:sz="4" w:space="0" w:color="auto"/>
              <w:right w:val="single" w:sz="4" w:space="0" w:color="auto"/>
            </w:tcBorders>
            <w:hideMark/>
          </w:tcPr>
          <w:p w14:paraId="4C676002" w14:textId="77777777" w:rsidR="002D4C48" w:rsidRDefault="002D4C48">
            <w:pPr>
              <w:pStyle w:val="TAC"/>
            </w:pPr>
            <w:r>
              <w:t>8*64*T</w:t>
            </w:r>
            <w:r>
              <w:rPr>
                <w:vertAlign w:val="subscript"/>
              </w:rPr>
              <w:t>c</w:t>
            </w:r>
          </w:p>
        </w:tc>
      </w:tr>
      <w:tr w:rsidR="002D4C48" w14:paraId="0742421B" w14:textId="77777777" w:rsidTr="002D4C48">
        <w:trPr>
          <w:cantSplit/>
          <w:jc w:val="center"/>
        </w:trPr>
        <w:tc>
          <w:tcPr>
            <w:tcW w:w="1033" w:type="pct"/>
            <w:tcBorders>
              <w:top w:val="nil"/>
              <w:left w:val="single" w:sz="4" w:space="0" w:color="auto"/>
              <w:bottom w:val="nil"/>
              <w:right w:val="single" w:sz="4" w:space="0" w:color="auto"/>
            </w:tcBorders>
            <w:vAlign w:val="center"/>
          </w:tcPr>
          <w:p w14:paraId="5291CF18" w14:textId="77777777" w:rsidR="002D4C48" w:rsidRDefault="002D4C48">
            <w:pPr>
              <w:pStyle w:val="TAC"/>
            </w:pPr>
          </w:p>
        </w:tc>
        <w:tc>
          <w:tcPr>
            <w:tcW w:w="1244" w:type="pct"/>
            <w:tcBorders>
              <w:top w:val="nil"/>
              <w:left w:val="single" w:sz="4" w:space="0" w:color="auto"/>
              <w:bottom w:val="nil"/>
              <w:right w:val="single" w:sz="4" w:space="0" w:color="auto"/>
            </w:tcBorders>
            <w:vAlign w:val="center"/>
          </w:tcPr>
          <w:p w14:paraId="3EC2BE36"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5007E612" w14:textId="77777777" w:rsidR="002D4C48" w:rsidRDefault="002D4C48">
            <w:pPr>
              <w:pStyle w:val="TAC"/>
            </w:pPr>
            <w:r>
              <w:t>30</w:t>
            </w:r>
          </w:p>
        </w:tc>
        <w:tc>
          <w:tcPr>
            <w:tcW w:w="1478" w:type="pct"/>
            <w:tcBorders>
              <w:top w:val="single" w:sz="4" w:space="0" w:color="auto"/>
              <w:left w:val="single" w:sz="4" w:space="0" w:color="auto"/>
              <w:bottom w:val="single" w:sz="4" w:space="0" w:color="auto"/>
              <w:right w:val="single" w:sz="4" w:space="0" w:color="auto"/>
            </w:tcBorders>
            <w:hideMark/>
          </w:tcPr>
          <w:p w14:paraId="5A12332E" w14:textId="77777777" w:rsidR="002D4C48" w:rsidRDefault="002D4C48">
            <w:pPr>
              <w:pStyle w:val="TAC"/>
            </w:pPr>
            <w:r>
              <w:t>8*64*T</w:t>
            </w:r>
            <w:r>
              <w:rPr>
                <w:vertAlign w:val="subscript"/>
              </w:rPr>
              <w:t>c</w:t>
            </w:r>
          </w:p>
        </w:tc>
      </w:tr>
      <w:tr w:rsidR="002D4C48" w14:paraId="513FDED8" w14:textId="77777777" w:rsidTr="002D4C48">
        <w:trPr>
          <w:cantSplit/>
          <w:jc w:val="center"/>
        </w:trPr>
        <w:tc>
          <w:tcPr>
            <w:tcW w:w="1033" w:type="pct"/>
            <w:tcBorders>
              <w:top w:val="nil"/>
              <w:left w:val="single" w:sz="4" w:space="0" w:color="auto"/>
              <w:bottom w:val="single" w:sz="4" w:space="0" w:color="auto"/>
              <w:right w:val="single" w:sz="4" w:space="0" w:color="auto"/>
            </w:tcBorders>
            <w:vAlign w:val="center"/>
          </w:tcPr>
          <w:p w14:paraId="13EEC9D9" w14:textId="77777777" w:rsidR="002D4C48" w:rsidRDefault="002D4C48">
            <w:pPr>
              <w:pStyle w:val="TAC"/>
            </w:pPr>
          </w:p>
        </w:tc>
        <w:tc>
          <w:tcPr>
            <w:tcW w:w="1244" w:type="pct"/>
            <w:tcBorders>
              <w:top w:val="nil"/>
              <w:left w:val="single" w:sz="4" w:space="0" w:color="auto"/>
              <w:bottom w:val="single" w:sz="4" w:space="0" w:color="auto"/>
              <w:right w:val="single" w:sz="4" w:space="0" w:color="auto"/>
            </w:tcBorders>
            <w:vAlign w:val="center"/>
          </w:tcPr>
          <w:p w14:paraId="4AC23A9C"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84F5608" w14:textId="77777777" w:rsidR="002D4C48" w:rsidRDefault="002D4C48">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36A41ED7" w14:textId="77777777" w:rsidR="002D4C48" w:rsidRDefault="002D4C48">
            <w:pPr>
              <w:pStyle w:val="TAC"/>
            </w:pPr>
            <w:r>
              <w:t>7*64*T</w:t>
            </w:r>
            <w:r>
              <w:rPr>
                <w:vertAlign w:val="subscript"/>
              </w:rPr>
              <w:t>c</w:t>
            </w:r>
          </w:p>
        </w:tc>
      </w:tr>
      <w:tr w:rsidR="002D4C48" w14:paraId="4A54AA63" w14:textId="77777777" w:rsidTr="002D4C48">
        <w:trPr>
          <w:cantSplit/>
          <w:jc w:val="center"/>
        </w:trPr>
        <w:tc>
          <w:tcPr>
            <w:tcW w:w="1033" w:type="pct"/>
            <w:tcBorders>
              <w:top w:val="single" w:sz="4" w:space="0" w:color="auto"/>
              <w:left w:val="single" w:sz="4" w:space="0" w:color="auto"/>
              <w:bottom w:val="nil"/>
              <w:right w:val="single" w:sz="4" w:space="0" w:color="auto"/>
            </w:tcBorders>
            <w:vAlign w:val="center"/>
            <w:hideMark/>
          </w:tcPr>
          <w:p w14:paraId="1A54DBEA" w14:textId="77777777" w:rsidR="002D4C48" w:rsidRDefault="002D4C48">
            <w:pPr>
              <w:pStyle w:val="TAC"/>
            </w:pPr>
            <w:r>
              <w:t>2</w:t>
            </w:r>
          </w:p>
        </w:tc>
        <w:tc>
          <w:tcPr>
            <w:tcW w:w="1244" w:type="pct"/>
            <w:tcBorders>
              <w:top w:val="single" w:sz="4" w:space="0" w:color="auto"/>
              <w:left w:val="single" w:sz="4" w:space="0" w:color="auto"/>
              <w:bottom w:val="nil"/>
              <w:right w:val="single" w:sz="4" w:space="0" w:color="auto"/>
            </w:tcBorders>
            <w:vAlign w:val="center"/>
            <w:hideMark/>
          </w:tcPr>
          <w:p w14:paraId="44855282" w14:textId="77777777" w:rsidR="002D4C48" w:rsidRDefault="002D4C48">
            <w:pPr>
              <w:pStyle w:val="TAC"/>
            </w:pPr>
            <w:r>
              <w:t>120</w:t>
            </w:r>
          </w:p>
        </w:tc>
        <w:tc>
          <w:tcPr>
            <w:tcW w:w="1245" w:type="pct"/>
            <w:tcBorders>
              <w:top w:val="single" w:sz="4" w:space="0" w:color="auto"/>
              <w:left w:val="single" w:sz="4" w:space="0" w:color="auto"/>
              <w:bottom w:val="single" w:sz="4" w:space="0" w:color="auto"/>
              <w:right w:val="single" w:sz="4" w:space="0" w:color="auto"/>
            </w:tcBorders>
            <w:hideMark/>
          </w:tcPr>
          <w:p w14:paraId="49BB2F66" w14:textId="77777777" w:rsidR="002D4C48" w:rsidRDefault="002D4C48">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2D1644A8" w14:textId="77777777" w:rsidR="002D4C48" w:rsidRDefault="002D4C48">
            <w:pPr>
              <w:pStyle w:val="TAC"/>
            </w:pPr>
            <w:r>
              <w:t>3.5*64*T</w:t>
            </w:r>
            <w:r>
              <w:rPr>
                <w:vertAlign w:val="subscript"/>
              </w:rPr>
              <w:t>c</w:t>
            </w:r>
          </w:p>
        </w:tc>
      </w:tr>
      <w:tr w:rsidR="002D4C48" w14:paraId="51B93A09" w14:textId="77777777" w:rsidTr="002D4C48">
        <w:trPr>
          <w:cantSplit/>
          <w:jc w:val="center"/>
        </w:trPr>
        <w:tc>
          <w:tcPr>
            <w:tcW w:w="1033" w:type="pct"/>
            <w:tcBorders>
              <w:top w:val="nil"/>
              <w:left w:val="single" w:sz="4" w:space="0" w:color="auto"/>
              <w:bottom w:val="nil"/>
              <w:right w:val="single" w:sz="4" w:space="0" w:color="auto"/>
            </w:tcBorders>
            <w:vAlign w:val="center"/>
          </w:tcPr>
          <w:p w14:paraId="2D196B23" w14:textId="77777777" w:rsidR="002D4C48" w:rsidRDefault="002D4C48">
            <w:pPr>
              <w:pStyle w:val="TAC"/>
            </w:pPr>
          </w:p>
        </w:tc>
        <w:tc>
          <w:tcPr>
            <w:tcW w:w="1244" w:type="pct"/>
            <w:tcBorders>
              <w:top w:val="nil"/>
              <w:left w:val="single" w:sz="4" w:space="0" w:color="auto"/>
              <w:bottom w:val="single" w:sz="4" w:space="0" w:color="auto"/>
              <w:right w:val="single" w:sz="4" w:space="0" w:color="auto"/>
            </w:tcBorders>
            <w:vAlign w:val="center"/>
          </w:tcPr>
          <w:p w14:paraId="432FE905"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200B2D59" w14:textId="77777777" w:rsidR="002D4C48" w:rsidRDefault="002D4C48">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67D78293" w14:textId="77777777" w:rsidR="002D4C48" w:rsidRDefault="002D4C48">
            <w:pPr>
              <w:pStyle w:val="TAC"/>
            </w:pPr>
            <w:r>
              <w:t>3.5*64*T</w:t>
            </w:r>
            <w:r>
              <w:rPr>
                <w:vertAlign w:val="subscript"/>
              </w:rPr>
              <w:t>c</w:t>
            </w:r>
          </w:p>
        </w:tc>
      </w:tr>
      <w:tr w:rsidR="002D4C48" w14:paraId="740D1FF3" w14:textId="77777777" w:rsidTr="002D4C48">
        <w:trPr>
          <w:cantSplit/>
          <w:jc w:val="center"/>
        </w:trPr>
        <w:tc>
          <w:tcPr>
            <w:tcW w:w="1033" w:type="pct"/>
            <w:tcBorders>
              <w:top w:val="nil"/>
              <w:left w:val="single" w:sz="4" w:space="0" w:color="auto"/>
              <w:bottom w:val="nil"/>
              <w:right w:val="single" w:sz="4" w:space="0" w:color="auto"/>
            </w:tcBorders>
            <w:vAlign w:val="center"/>
          </w:tcPr>
          <w:p w14:paraId="49F4560B" w14:textId="77777777" w:rsidR="002D4C48" w:rsidRDefault="002D4C48">
            <w:pPr>
              <w:pStyle w:val="TAC"/>
            </w:pPr>
          </w:p>
        </w:tc>
        <w:tc>
          <w:tcPr>
            <w:tcW w:w="1244" w:type="pct"/>
            <w:tcBorders>
              <w:top w:val="single" w:sz="4" w:space="0" w:color="auto"/>
              <w:left w:val="single" w:sz="4" w:space="0" w:color="auto"/>
              <w:bottom w:val="nil"/>
              <w:right w:val="single" w:sz="4" w:space="0" w:color="auto"/>
            </w:tcBorders>
            <w:vAlign w:val="center"/>
            <w:hideMark/>
          </w:tcPr>
          <w:p w14:paraId="3D95B79E" w14:textId="77777777" w:rsidR="002D4C48" w:rsidRDefault="002D4C48">
            <w:pPr>
              <w:pStyle w:val="TAC"/>
            </w:pPr>
            <w:r>
              <w:t>240</w:t>
            </w:r>
          </w:p>
        </w:tc>
        <w:tc>
          <w:tcPr>
            <w:tcW w:w="1245" w:type="pct"/>
            <w:tcBorders>
              <w:top w:val="single" w:sz="4" w:space="0" w:color="auto"/>
              <w:left w:val="single" w:sz="4" w:space="0" w:color="auto"/>
              <w:bottom w:val="single" w:sz="4" w:space="0" w:color="auto"/>
              <w:right w:val="single" w:sz="4" w:space="0" w:color="auto"/>
            </w:tcBorders>
            <w:hideMark/>
          </w:tcPr>
          <w:p w14:paraId="33B1F726" w14:textId="77777777" w:rsidR="002D4C48" w:rsidRDefault="002D4C48">
            <w:pPr>
              <w:pStyle w:val="TAC"/>
            </w:pPr>
            <w:r>
              <w:t>60</w:t>
            </w:r>
          </w:p>
        </w:tc>
        <w:tc>
          <w:tcPr>
            <w:tcW w:w="1478" w:type="pct"/>
            <w:tcBorders>
              <w:top w:val="single" w:sz="4" w:space="0" w:color="auto"/>
              <w:left w:val="single" w:sz="4" w:space="0" w:color="auto"/>
              <w:bottom w:val="single" w:sz="4" w:space="0" w:color="auto"/>
              <w:right w:val="single" w:sz="4" w:space="0" w:color="auto"/>
            </w:tcBorders>
            <w:hideMark/>
          </w:tcPr>
          <w:p w14:paraId="4D6342F9" w14:textId="77777777" w:rsidR="002D4C48" w:rsidRDefault="002D4C48">
            <w:pPr>
              <w:pStyle w:val="TAC"/>
            </w:pPr>
            <w:r>
              <w:t>3*64*T</w:t>
            </w:r>
            <w:r>
              <w:rPr>
                <w:vertAlign w:val="subscript"/>
              </w:rPr>
              <w:t>c</w:t>
            </w:r>
          </w:p>
        </w:tc>
      </w:tr>
      <w:tr w:rsidR="002D4C48" w14:paraId="04AB36CB" w14:textId="77777777" w:rsidTr="002D4C48">
        <w:trPr>
          <w:cantSplit/>
          <w:jc w:val="center"/>
        </w:trPr>
        <w:tc>
          <w:tcPr>
            <w:tcW w:w="1033" w:type="pct"/>
            <w:tcBorders>
              <w:top w:val="nil"/>
              <w:left w:val="single" w:sz="4" w:space="0" w:color="auto"/>
              <w:bottom w:val="single" w:sz="4" w:space="0" w:color="auto"/>
              <w:right w:val="single" w:sz="4" w:space="0" w:color="auto"/>
            </w:tcBorders>
          </w:tcPr>
          <w:p w14:paraId="368F90C8" w14:textId="77777777" w:rsidR="002D4C48" w:rsidRDefault="002D4C48">
            <w:pPr>
              <w:pStyle w:val="TAC"/>
            </w:pPr>
          </w:p>
        </w:tc>
        <w:tc>
          <w:tcPr>
            <w:tcW w:w="1244" w:type="pct"/>
            <w:tcBorders>
              <w:top w:val="nil"/>
              <w:left w:val="single" w:sz="4" w:space="0" w:color="auto"/>
              <w:bottom w:val="single" w:sz="4" w:space="0" w:color="auto"/>
              <w:right w:val="single" w:sz="4" w:space="0" w:color="auto"/>
            </w:tcBorders>
          </w:tcPr>
          <w:p w14:paraId="3CB22AE3" w14:textId="77777777" w:rsidR="002D4C48" w:rsidRDefault="002D4C48">
            <w:pPr>
              <w:pStyle w:val="TAC"/>
            </w:pPr>
          </w:p>
        </w:tc>
        <w:tc>
          <w:tcPr>
            <w:tcW w:w="1245" w:type="pct"/>
            <w:tcBorders>
              <w:top w:val="single" w:sz="4" w:space="0" w:color="auto"/>
              <w:left w:val="single" w:sz="4" w:space="0" w:color="auto"/>
              <w:bottom w:val="single" w:sz="4" w:space="0" w:color="auto"/>
              <w:right w:val="single" w:sz="4" w:space="0" w:color="auto"/>
            </w:tcBorders>
            <w:hideMark/>
          </w:tcPr>
          <w:p w14:paraId="1A242554" w14:textId="77777777" w:rsidR="002D4C48" w:rsidRDefault="002D4C48">
            <w:pPr>
              <w:pStyle w:val="TAC"/>
            </w:pPr>
            <w:r>
              <w:t>120</w:t>
            </w:r>
          </w:p>
        </w:tc>
        <w:tc>
          <w:tcPr>
            <w:tcW w:w="1478" w:type="pct"/>
            <w:tcBorders>
              <w:top w:val="single" w:sz="4" w:space="0" w:color="auto"/>
              <w:left w:val="single" w:sz="4" w:space="0" w:color="auto"/>
              <w:bottom w:val="single" w:sz="4" w:space="0" w:color="auto"/>
              <w:right w:val="single" w:sz="4" w:space="0" w:color="auto"/>
            </w:tcBorders>
            <w:hideMark/>
          </w:tcPr>
          <w:p w14:paraId="77B8B957" w14:textId="77777777" w:rsidR="002D4C48" w:rsidRDefault="002D4C48">
            <w:pPr>
              <w:pStyle w:val="TAC"/>
            </w:pPr>
            <w:r>
              <w:t>3*64*T</w:t>
            </w:r>
            <w:r>
              <w:rPr>
                <w:vertAlign w:val="subscript"/>
              </w:rPr>
              <w:t>c</w:t>
            </w:r>
          </w:p>
        </w:tc>
      </w:tr>
      <w:tr w:rsidR="002D4C48" w14:paraId="3DAA6E1A" w14:textId="77777777" w:rsidTr="002D4C48">
        <w:trPr>
          <w:cantSplit/>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761CAB6" w14:textId="77777777" w:rsidR="002D4C48" w:rsidRDefault="002D4C48">
            <w:pPr>
              <w:pStyle w:val="TAN"/>
            </w:pPr>
            <w:r>
              <w:rPr>
                <w:rFonts w:cs="Arial"/>
              </w:rPr>
              <w:t>Note</w:t>
            </w:r>
            <w:r>
              <w:t xml:space="preserve"> 1:</w:t>
            </w:r>
            <w:r>
              <w:tab/>
              <w:t>T</w:t>
            </w:r>
            <w:r>
              <w:rPr>
                <w:vertAlign w:val="subscript"/>
              </w:rPr>
              <w:t>c</w:t>
            </w:r>
            <w:r>
              <w:t xml:space="preserve"> is the basic timing unit defined in TS 38.211 [6]</w:t>
            </w:r>
          </w:p>
        </w:tc>
      </w:tr>
    </w:tbl>
    <w:p w14:paraId="4E4EA7F2" w14:textId="77777777" w:rsidR="002D4C48" w:rsidRDefault="002D4C48" w:rsidP="002D4C48">
      <w:pPr>
        <w:rPr>
          <w:snapToGrid w:val="0"/>
        </w:rPr>
      </w:pPr>
    </w:p>
    <w:p w14:paraId="3A8DDA36" w14:textId="18AD56ED" w:rsidR="002D4C48" w:rsidRDefault="002D4C48" w:rsidP="002D4C48">
      <w:pPr>
        <w:pStyle w:val="TH"/>
      </w:pPr>
      <w:r>
        <w:t xml:space="preserve">Table 7.1.2-2: The Value of </w:t>
      </w:r>
      <w:r>
        <w:rPr>
          <w:noProof/>
          <w:position w:val="-10"/>
          <w:lang w:val="en-US" w:eastAsia="zh-CN"/>
        </w:rPr>
        <w:drawing>
          <wp:inline distT="0" distB="0" distL="0" distR="0" wp14:anchorId="4E672D7C" wp14:editId="1FB25D2D">
            <wp:extent cx="491490" cy="189865"/>
            <wp:effectExtent l="0" t="0" r="381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p>
    <w:tbl>
      <w:tblPr>
        <w:tblW w:w="3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39"/>
      </w:tblGrid>
      <w:tr w:rsidR="002D4C48" w14:paraId="4350EEC4" w14:textId="77777777" w:rsidTr="002D4C48">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6EF927A6" w14:textId="77777777" w:rsidR="002D4C48" w:rsidRDefault="002D4C48">
            <w:pPr>
              <w:pStyle w:val="TAH"/>
              <w:rPr>
                <w:lang w:eastAsia="zh-CN"/>
              </w:rPr>
            </w:pPr>
            <w:r>
              <w:t>Frequency range and band of cell used for uplink transmission</w:t>
            </w:r>
          </w:p>
        </w:tc>
        <w:tc>
          <w:tcPr>
            <w:tcW w:w="1714" w:type="pct"/>
            <w:tcBorders>
              <w:top w:val="single" w:sz="4" w:space="0" w:color="auto"/>
              <w:left w:val="single" w:sz="4" w:space="0" w:color="auto"/>
              <w:bottom w:val="single" w:sz="4" w:space="0" w:color="auto"/>
              <w:right w:val="single" w:sz="4" w:space="0" w:color="auto"/>
            </w:tcBorders>
            <w:hideMark/>
          </w:tcPr>
          <w:p w14:paraId="677309EE" w14:textId="211BAEF7" w:rsidR="002D4C48" w:rsidRDefault="002D4C48">
            <w:pPr>
              <w:pStyle w:val="TAH"/>
            </w:pPr>
            <w:r>
              <w:rPr>
                <w:noProof/>
                <w:position w:val="-10"/>
                <w:lang w:val="en-US" w:eastAsia="zh-CN"/>
              </w:rPr>
              <w:drawing>
                <wp:inline distT="0" distB="0" distL="0" distR="0" wp14:anchorId="6748DAC4" wp14:editId="393AD575">
                  <wp:extent cx="491490" cy="189865"/>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r>
              <w:t>(Unit: T</w:t>
            </w:r>
            <w:r>
              <w:rPr>
                <w:vertAlign w:val="subscript"/>
              </w:rPr>
              <w:t>C</w:t>
            </w:r>
            <w:r>
              <w:t>)</w:t>
            </w:r>
          </w:p>
        </w:tc>
      </w:tr>
      <w:tr w:rsidR="002D4C48" w14:paraId="3B88F77D" w14:textId="77777777" w:rsidTr="002D4C48">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2E49FFC" w14:textId="77777777" w:rsidR="002D4C48" w:rsidRDefault="002D4C48">
            <w:pPr>
              <w:pStyle w:val="TAL"/>
              <w:rPr>
                <w:rFonts w:eastAsia="MS Mincho"/>
                <w:lang w:eastAsia="ja-JP"/>
              </w:rPr>
            </w:pPr>
            <w:r>
              <w:t>FR1 FDD or TDD band with neither E-UTRA–NR nor NB-IoT–NR coexistence cas</w:t>
            </w:r>
            <w:r>
              <w:rPr>
                <w:rFonts w:eastAsia="MS Mincho"/>
                <w:lang w:eastAsia="ja-JP"/>
              </w:rPr>
              <w:t>e</w:t>
            </w:r>
            <w:r>
              <w:rPr>
                <w:rFonts w:ascii="MS Mincho" w:eastAsia="MS Mincho" w:hAnsi="MS Mincho" w:hint="eastAsia"/>
                <w:lang w:eastAsia="ja-JP"/>
              </w:rPr>
              <w:t xml:space="preserve"> </w:t>
            </w:r>
          </w:p>
        </w:tc>
        <w:tc>
          <w:tcPr>
            <w:tcW w:w="1714" w:type="pct"/>
            <w:tcBorders>
              <w:top w:val="single" w:sz="4" w:space="0" w:color="auto"/>
              <w:left w:val="single" w:sz="4" w:space="0" w:color="auto"/>
              <w:bottom w:val="single" w:sz="4" w:space="0" w:color="auto"/>
              <w:right w:val="single" w:sz="4" w:space="0" w:color="auto"/>
            </w:tcBorders>
            <w:hideMark/>
          </w:tcPr>
          <w:p w14:paraId="67DA44A9" w14:textId="77777777" w:rsidR="002D4C48" w:rsidRDefault="002D4C48">
            <w:pPr>
              <w:pStyle w:val="TAL"/>
              <w:rPr>
                <w:rFonts w:eastAsia="MS Mincho" w:cs="v4.2.0"/>
                <w:lang w:eastAsia="ja-JP"/>
              </w:rPr>
            </w:pPr>
            <w:r>
              <w:rPr>
                <w:rFonts w:cs="v4.2.0"/>
                <w:lang w:eastAsia="ja-JP"/>
              </w:rPr>
              <w:t>2560</w:t>
            </w:r>
            <w:r>
              <w:rPr>
                <w:rFonts w:cs="v4.2.0"/>
              </w:rPr>
              <w:t>0</w:t>
            </w:r>
            <w:r>
              <w:rPr>
                <w:rFonts w:eastAsia="MS Mincho" w:cs="v4.2.0"/>
                <w:lang w:eastAsia="ja-JP"/>
              </w:rPr>
              <w:t xml:space="preserve"> (Note 1)</w:t>
            </w:r>
          </w:p>
        </w:tc>
      </w:tr>
      <w:tr w:rsidR="002D4C48" w14:paraId="37CD8DFF" w14:textId="77777777" w:rsidTr="002D4C48">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108B4610" w14:textId="77777777" w:rsidR="002D4C48" w:rsidRDefault="002D4C48">
            <w:pPr>
              <w:pStyle w:val="TAL"/>
              <w:rPr>
                <w:rFonts w:eastAsia="Times New Roman"/>
              </w:rPr>
            </w:pPr>
            <w:r>
              <w:rPr>
                <w:lang w:eastAsia="zh-CN"/>
              </w:rPr>
              <w:t xml:space="preserve">FR1 FDD band with </w:t>
            </w:r>
            <w:r>
              <w:t>E-UTRA–</w:t>
            </w:r>
            <w:r>
              <w:rPr>
                <w:lang w:eastAsia="zh-CN"/>
              </w:rPr>
              <w:t xml:space="preserve">NR and/or </w:t>
            </w:r>
            <w:r>
              <w:t xml:space="preserve">NB-IoT–NR </w:t>
            </w:r>
            <w:r>
              <w:rPr>
                <w:lang w:eastAsia="zh-CN"/>
              </w:rPr>
              <w:t xml:space="preserve">coexistence case </w:t>
            </w:r>
          </w:p>
        </w:tc>
        <w:tc>
          <w:tcPr>
            <w:tcW w:w="1714" w:type="pct"/>
            <w:tcBorders>
              <w:top w:val="single" w:sz="4" w:space="0" w:color="auto"/>
              <w:left w:val="single" w:sz="4" w:space="0" w:color="auto"/>
              <w:bottom w:val="single" w:sz="4" w:space="0" w:color="auto"/>
              <w:right w:val="single" w:sz="4" w:space="0" w:color="auto"/>
            </w:tcBorders>
            <w:hideMark/>
          </w:tcPr>
          <w:p w14:paraId="4A0B8A83" w14:textId="77777777" w:rsidR="002D4C48" w:rsidRDefault="002D4C48">
            <w:pPr>
              <w:pStyle w:val="TAL"/>
              <w:rPr>
                <w:rFonts w:eastAsia="MS Mincho"/>
                <w:lang w:eastAsia="ja-JP"/>
              </w:rPr>
            </w:pPr>
            <w:r>
              <w:rPr>
                <w:rFonts w:cs="v4.2.0"/>
              </w:rPr>
              <w:t>0</w:t>
            </w:r>
            <w:r>
              <w:rPr>
                <w:rFonts w:eastAsia="MS Mincho" w:cs="v4.2.0"/>
                <w:lang w:eastAsia="ja-JP"/>
              </w:rPr>
              <w:t xml:space="preserve"> </w:t>
            </w:r>
            <w:r>
              <w:rPr>
                <w:rFonts w:cs="v4.2.0"/>
                <w:lang w:eastAsia="zh-CN"/>
              </w:rPr>
              <w:t>(Note 1)</w:t>
            </w:r>
          </w:p>
        </w:tc>
      </w:tr>
      <w:tr w:rsidR="002D4C48" w14:paraId="5270B4FA" w14:textId="77777777" w:rsidTr="002D4C48">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63CD3146" w14:textId="77777777" w:rsidR="002D4C48" w:rsidRDefault="002D4C48">
            <w:pPr>
              <w:pStyle w:val="TAL"/>
              <w:rPr>
                <w:rFonts w:eastAsia="MS Mincho"/>
                <w:lang w:eastAsia="ja-JP"/>
              </w:rPr>
            </w:pPr>
            <w:r>
              <w:t>FR1 TDD band</w:t>
            </w:r>
            <w:r>
              <w:rPr>
                <w:rFonts w:eastAsia="MS Mincho"/>
                <w:lang w:eastAsia="ja-JP"/>
              </w:rPr>
              <w:t xml:space="preserve"> </w:t>
            </w:r>
            <w:r>
              <w:rPr>
                <w:lang w:eastAsia="zh-CN"/>
              </w:rPr>
              <w:t xml:space="preserve">with </w:t>
            </w:r>
            <w:r>
              <w:t>E-UTRA–</w:t>
            </w:r>
            <w:r>
              <w:rPr>
                <w:lang w:eastAsia="zh-CN"/>
              </w:rPr>
              <w:t xml:space="preserve">NR and/or </w:t>
            </w:r>
            <w:r>
              <w:t xml:space="preserve">NB-IoT–NR </w:t>
            </w:r>
            <w:r>
              <w:rPr>
                <w:lang w:eastAsia="zh-CN"/>
              </w:rPr>
              <w:t>coexistence case</w:t>
            </w:r>
          </w:p>
        </w:tc>
        <w:tc>
          <w:tcPr>
            <w:tcW w:w="1714" w:type="pct"/>
            <w:tcBorders>
              <w:top w:val="single" w:sz="4" w:space="0" w:color="auto"/>
              <w:left w:val="single" w:sz="4" w:space="0" w:color="auto"/>
              <w:bottom w:val="single" w:sz="4" w:space="0" w:color="auto"/>
              <w:right w:val="single" w:sz="4" w:space="0" w:color="auto"/>
            </w:tcBorders>
            <w:hideMark/>
          </w:tcPr>
          <w:p w14:paraId="51E828C3" w14:textId="77777777" w:rsidR="002D4C48" w:rsidRDefault="002D4C48">
            <w:pPr>
              <w:pStyle w:val="TAL"/>
              <w:rPr>
                <w:rFonts w:eastAsia="Times New Roman" w:cs="v4.2.0"/>
                <w:lang w:eastAsia="zh-CN"/>
              </w:rPr>
            </w:pPr>
            <w:r>
              <w:rPr>
                <w:rFonts w:cs="v4.2.0"/>
              </w:rPr>
              <w:t>39936</w:t>
            </w:r>
            <w:r>
              <w:rPr>
                <w:rFonts w:cs="v4.2.0"/>
                <w:lang w:eastAsia="zh-CN"/>
              </w:rPr>
              <w:t xml:space="preserve"> (Note 1)</w:t>
            </w:r>
          </w:p>
        </w:tc>
      </w:tr>
      <w:tr w:rsidR="002D4C48" w14:paraId="1644282C" w14:textId="77777777" w:rsidTr="002D4C48">
        <w:trPr>
          <w:cantSplit/>
          <w:jc w:val="center"/>
        </w:trPr>
        <w:tc>
          <w:tcPr>
            <w:tcW w:w="3286" w:type="pct"/>
            <w:tcBorders>
              <w:top w:val="single" w:sz="4" w:space="0" w:color="auto"/>
              <w:left w:val="single" w:sz="4" w:space="0" w:color="auto"/>
              <w:bottom w:val="single" w:sz="4" w:space="0" w:color="auto"/>
              <w:right w:val="single" w:sz="4" w:space="0" w:color="auto"/>
            </w:tcBorders>
            <w:hideMark/>
          </w:tcPr>
          <w:p w14:paraId="48DBC97D" w14:textId="77777777" w:rsidR="002D4C48" w:rsidRDefault="002D4C48">
            <w:pPr>
              <w:pStyle w:val="TAL"/>
            </w:pPr>
            <w:r>
              <w:t>FR2</w:t>
            </w:r>
          </w:p>
        </w:tc>
        <w:tc>
          <w:tcPr>
            <w:tcW w:w="1714" w:type="pct"/>
            <w:tcBorders>
              <w:top w:val="single" w:sz="4" w:space="0" w:color="auto"/>
              <w:left w:val="single" w:sz="4" w:space="0" w:color="auto"/>
              <w:bottom w:val="single" w:sz="4" w:space="0" w:color="auto"/>
              <w:right w:val="single" w:sz="4" w:space="0" w:color="auto"/>
            </w:tcBorders>
            <w:hideMark/>
          </w:tcPr>
          <w:p w14:paraId="32CDA51D" w14:textId="77777777" w:rsidR="002D4C48" w:rsidRDefault="002D4C48">
            <w:pPr>
              <w:pStyle w:val="TAL"/>
              <w:rPr>
                <w:rFonts w:cs="v4.2.0"/>
              </w:rPr>
            </w:pPr>
            <w:r>
              <w:rPr>
                <w:rFonts w:cs="v4.2.0"/>
              </w:rPr>
              <w:t>13792</w:t>
            </w:r>
          </w:p>
        </w:tc>
      </w:tr>
      <w:tr w:rsidR="002D4C48" w14:paraId="7C58F973" w14:textId="77777777" w:rsidTr="002D4C48">
        <w:trPr>
          <w:cantSplit/>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FC5E345" w14:textId="2B5D1CD6" w:rsidR="002D4C48" w:rsidRDefault="002D4C48">
            <w:pPr>
              <w:pStyle w:val="TAN"/>
            </w:pPr>
            <w:r>
              <w:t>Note 1:</w:t>
            </w:r>
            <w:r>
              <w:tab/>
              <w:t xml:space="preserve">The UE identifies </w:t>
            </w:r>
            <w:r>
              <w:rPr>
                <w:b/>
                <w:noProof/>
                <w:position w:val="-10"/>
                <w:lang w:val="en-US" w:eastAsia="zh-CN"/>
              </w:rPr>
              <w:drawing>
                <wp:inline distT="0" distB="0" distL="0" distR="0" wp14:anchorId="70FD808B" wp14:editId="2F5A0420">
                  <wp:extent cx="491490" cy="189865"/>
                  <wp:effectExtent l="0" t="0" r="381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r>
              <w:t xml:space="preserve"> based on the information n-</w:t>
            </w:r>
            <w:proofErr w:type="spellStart"/>
            <w:r>
              <w:t>TimingAdvanceOffset</w:t>
            </w:r>
            <w:proofErr w:type="spellEnd"/>
            <w:r>
              <w:t xml:space="preserve"> as specified in TS 38.331 [2]. If UE is not provided with the information n-</w:t>
            </w:r>
            <w:proofErr w:type="spellStart"/>
            <w:r>
              <w:t>TimingAdvanceOffset</w:t>
            </w:r>
            <w:proofErr w:type="spellEnd"/>
            <w:r>
              <w:t xml:space="preserve">, the default value of </w:t>
            </w:r>
            <w:r>
              <w:rPr>
                <w:b/>
                <w:noProof/>
                <w:position w:val="-10"/>
                <w:lang w:val="en-US" w:eastAsia="zh-CN"/>
              </w:rPr>
              <w:drawing>
                <wp:inline distT="0" distB="0" distL="0" distR="0" wp14:anchorId="4839518D" wp14:editId="171C6426">
                  <wp:extent cx="491490" cy="189865"/>
                  <wp:effectExtent l="0" t="0" r="381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r>
              <w:t xml:space="preserve"> is set as </w:t>
            </w:r>
            <w:r>
              <w:rPr>
                <w:lang w:eastAsia="ja-JP"/>
              </w:rPr>
              <w:t>2560</w:t>
            </w:r>
            <w:r>
              <w:t>0 for FR1 band. In case of multiple UL carriers in the same TAG, UE expects that the same value of n-</w:t>
            </w:r>
            <w:proofErr w:type="spellStart"/>
            <w:r>
              <w:t>TimingAdvanceOffset</w:t>
            </w:r>
            <w:proofErr w:type="spellEnd"/>
            <w:r>
              <w:t xml:space="preserve"> is provided for all the UL carriers according to clause 4.2 in TS 38.213 [3] and the value 39936 of </w:t>
            </w:r>
            <w:r>
              <w:rPr>
                <w:b/>
                <w:noProof/>
                <w:position w:val="-10"/>
                <w:lang w:val="en-US" w:eastAsia="zh-CN"/>
              </w:rPr>
              <w:drawing>
                <wp:inline distT="0" distB="0" distL="0" distR="0" wp14:anchorId="59FA6E34" wp14:editId="09BCDAED">
                  <wp:extent cx="491490" cy="189865"/>
                  <wp:effectExtent l="0" t="0" r="381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490" cy="189865"/>
                          </a:xfrm>
                          <a:prstGeom prst="rect">
                            <a:avLst/>
                          </a:prstGeom>
                          <a:noFill/>
                          <a:ln>
                            <a:noFill/>
                          </a:ln>
                        </pic:spPr>
                      </pic:pic>
                    </a:graphicData>
                  </a:graphic>
                </wp:inline>
              </w:drawing>
            </w:r>
            <w:r>
              <w:t xml:space="preserve"> can also be provided for </w:t>
            </w:r>
            <w:r>
              <w:rPr>
                <w:rFonts w:eastAsia="DengXian"/>
                <w:lang w:eastAsia="zh-CN"/>
              </w:rPr>
              <w:t>a FDD serving cell</w:t>
            </w:r>
            <w:r>
              <w:t>.</w:t>
            </w:r>
          </w:p>
          <w:p w14:paraId="75ACAC40" w14:textId="77777777" w:rsidR="002D4C48" w:rsidRDefault="002D4C48">
            <w:pPr>
              <w:pStyle w:val="TAN"/>
            </w:pPr>
            <w:r>
              <w:t>Note 2:</w:t>
            </w:r>
            <w:r>
              <w:tab/>
              <w:t>Void</w:t>
            </w:r>
          </w:p>
        </w:tc>
      </w:tr>
    </w:tbl>
    <w:p w14:paraId="7C66A7AF" w14:textId="77777777" w:rsidR="002D4C48" w:rsidRDefault="002D4C48" w:rsidP="002D4C48">
      <w:pPr>
        <w:rPr>
          <w:lang w:eastAsia="ko-KR"/>
        </w:rPr>
      </w:pPr>
    </w:p>
    <w:p w14:paraId="093BEEF8" w14:textId="77777777" w:rsidR="002D4C48" w:rsidRDefault="002D4C48" w:rsidP="002D4C48">
      <w:pPr>
        <w:rPr>
          <w:rFonts w:cs="v4.2.0"/>
        </w:rPr>
      </w:pPr>
      <w:r>
        <w:rPr>
          <w:lang w:eastAsia="ko-KR"/>
        </w:rPr>
        <w:t xml:space="preserve">When it is not the first transmission in a DRX </w:t>
      </w:r>
      <w:r>
        <w:rPr>
          <w:lang w:eastAsia="zh-CN"/>
        </w:rPr>
        <w:t xml:space="preserve">cycle </w:t>
      </w:r>
      <w:r>
        <w:rPr>
          <w:lang w:eastAsia="ko-KR"/>
        </w:rPr>
        <w:t>or there is no DRX</w:t>
      </w:r>
      <w:r>
        <w:rPr>
          <w:lang w:eastAsia="zh-CN"/>
        </w:rPr>
        <w:t xml:space="preserve"> cycle</w:t>
      </w:r>
      <w:r>
        <w:rPr>
          <w:lang w:eastAsia="ko-KR"/>
        </w:rPr>
        <w:t xml:space="preserve">, and when it is the transmission for PUCCH, PUSCH and SRS transmission, </w:t>
      </w:r>
      <w:r>
        <w:rPr>
          <w:rFonts w:cs="v4.2.0"/>
        </w:rPr>
        <w:t>the UE shall be capable of changing the transmission timing according to the received downlink frame of the reference cell</w:t>
      </w:r>
      <w:r>
        <w:t xml:space="preserve"> </w:t>
      </w:r>
      <w:r>
        <w:rPr>
          <w:lang w:eastAsia="ko-KR"/>
        </w:rPr>
        <w:t>except when the timing advance in clause 7.3 is applied.</w:t>
      </w:r>
    </w:p>
    <w:p w14:paraId="5B4B6673" w14:textId="77777777" w:rsidR="002D4C48" w:rsidRDefault="002D4C48" w:rsidP="002D4C48">
      <w:pPr>
        <w:pStyle w:val="TH"/>
      </w:pPr>
      <w:r>
        <w:t>Table 7.1.2-3: void</w:t>
      </w:r>
    </w:p>
    <w:p w14:paraId="76A6391E" w14:textId="77777777" w:rsidR="002D4C48" w:rsidRDefault="002D4C48" w:rsidP="002D4C48">
      <w:pPr>
        <w:rPr>
          <w:b/>
          <w:lang w:eastAsia="ko-KR"/>
        </w:rPr>
      </w:pPr>
      <w:r>
        <w:rPr>
          <w:lang w:eastAsia="ko-KR"/>
        </w:rPr>
        <w:t xml:space="preserve">If the UE uses a reference cell on a carrier frequency subject to CCA for deriving the UE transmit timing, then the UE shall meet all the transmit timing requirements defined in clause 7.1.2 provided that the reference cell is available at the UE. If the reference cell is not available at the UE on a carrier frequency subject to CCA, then the UE is allowed to transmit in the uplink provided that the UE meets all the transmit timing requirements defined in clause 7.1.2; </w:t>
      </w:r>
      <w:proofErr w:type="gramStart"/>
      <w:r>
        <w:rPr>
          <w:lang w:eastAsia="ko-KR"/>
        </w:rPr>
        <w:t>otherwise</w:t>
      </w:r>
      <w:proofErr w:type="gramEnd"/>
      <w:r>
        <w:rPr>
          <w:lang w:eastAsia="ko-KR"/>
        </w:rPr>
        <w:t xml:space="preserve"> the UE shall not transmit any uplink signal.</w:t>
      </w:r>
    </w:p>
    <w:p w14:paraId="61EA30F4" w14:textId="77777777" w:rsidR="002D4C48" w:rsidRDefault="002D4C48" w:rsidP="002D4C48">
      <w:pPr>
        <w:rPr>
          <w:b/>
          <w:lang w:eastAsia="ko-KR"/>
        </w:rPr>
      </w:pPr>
      <w:r>
        <w:rPr>
          <w:lang w:eastAsia="ko-KR"/>
        </w:rPr>
        <w:t xml:space="preserve">If a reference cell on a carrier frequency belonging to the PTAG, which is subject to CCA, is not available at the UE then the UE is allowed to use any of available activated </w:t>
      </w:r>
      <w:proofErr w:type="spellStart"/>
      <w:r>
        <w:rPr>
          <w:lang w:eastAsia="ko-KR"/>
        </w:rPr>
        <w:t>SCell</w:t>
      </w:r>
      <w:proofErr w:type="spellEnd"/>
      <w:r>
        <w:rPr>
          <w:lang w:eastAsia="ko-KR"/>
        </w:rPr>
        <w:t xml:space="preserve">(s) at the UE in PTAG as a new reference cell. If the </w:t>
      </w:r>
      <w:proofErr w:type="spellStart"/>
      <w:r>
        <w:rPr>
          <w:lang w:eastAsia="ko-KR"/>
        </w:rPr>
        <w:t>SCell</w:t>
      </w:r>
      <w:proofErr w:type="spellEnd"/>
      <w:r>
        <w:rPr>
          <w:lang w:eastAsia="ko-KR"/>
        </w:rPr>
        <w:t xml:space="preserve"> used as reference cell is deactivated, or becomes not available, the UE is allowed to use another active serving cell in PTAG as new reference cell.</w:t>
      </w:r>
    </w:p>
    <w:p w14:paraId="7064E09F" w14:textId="77777777" w:rsidR="002D4C48" w:rsidRDefault="002D4C48" w:rsidP="002D4C48">
      <w:pPr>
        <w:pStyle w:val="BodyText"/>
        <w:rPr>
          <w:lang w:eastAsia="ko-KR"/>
        </w:rPr>
      </w:pPr>
      <w:r>
        <w:rPr>
          <w:lang w:eastAsia="ko-KR"/>
        </w:rPr>
        <w:t xml:space="preserve">If a reference cell on a carrier frequency belonging to the STAG, which is subject to CCA is not available at the UE then the UE is allowed to use any of available activated </w:t>
      </w:r>
      <w:proofErr w:type="spellStart"/>
      <w:r>
        <w:rPr>
          <w:lang w:eastAsia="ko-KR"/>
        </w:rPr>
        <w:t>SCell</w:t>
      </w:r>
      <w:proofErr w:type="spellEnd"/>
      <w:r>
        <w:rPr>
          <w:lang w:eastAsia="ko-KR"/>
        </w:rPr>
        <w:t>(s) at the UE in STAG as a new reference cell.</w:t>
      </w:r>
    </w:p>
    <w:p w14:paraId="18831EC2" w14:textId="77777777" w:rsidR="002D4C48" w:rsidRDefault="002D4C48" w:rsidP="00B22DBB">
      <w:pPr>
        <w:jc w:val="center"/>
        <w:rPr>
          <w:rFonts w:eastAsia="SimSun"/>
          <w:noProof/>
          <w:lang w:eastAsia="zh-CN"/>
        </w:rPr>
      </w:pPr>
    </w:p>
    <w:p w14:paraId="6F0CBF69" w14:textId="700AB6AE" w:rsidR="00B22DBB" w:rsidRDefault="00B22DBB" w:rsidP="00B22DBB">
      <w:pPr>
        <w:jc w:val="center"/>
        <w:rPr>
          <w:rFonts w:eastAsia="SimSun"/>
          <w:noProof/>
          <w:lang w:eastAsia="zh-CN"/>
        </w:rPr>
      </w:pPr>
      <w:r>
        <w:rPr>
          <w:rFonts w:eastAsia="SimSun"/>
          <w:noProof/>
          <w:highlight w:val="yellow"/>
          <w:lang w:eastAsia="zh-CN"/>
        </w:rPr>
        <w:t>&lt;End of Change 2&gt;</w:t>
      </w:r>
    </w:p>
    <w:sectPr w:rsidR="00B22DBB"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0" w:author="R4-2207127" w:date="2022-03-07T09:09:00Z" w:initials="Nokia">
    <w:p w14:paraId="56E9DD25" w14:textId="656ADFD7" w:rsidR="00795B52" w:rsidRDefault="00795B52">
      <w:pPr>
        <w:pStyle w:val="CommentText"/>
      </w:pPr>
      <w:r>
        <w:rPr>
          <w:rStyle w:val="CommentReference"/>
        </w:rPr>
        <w:annotationRef/>
      </w:r>
      <w:proofErr w:type="spellStart"/>
      <w:r w:rsidRPr="00945B18">
        <w:t>R4</w:t>
      </w:r>
      <w:proofErr w:type="spellEnd"/>
      <w:r w:rsidRPr="00945B18">
        <w:t>-2207025</w:t>
      </w:r>
      <w:r>
        <w:t xml:space="preserve"> didn’t include these wordings which was agreed in the GTW section</w:t>
      </w:r>
      <w:r w:rsidR="0043109B">
        <w:t>.</w:t>
      </w:r>
    </w:p>
  </w:comment>
  <w:comment w:id="201" w:author="R4-2207127" w:date="2022-03-07T09:10:00Z" w:initials="Nokia">
    <w:p w14:paraId="7D3ADB86" w14:textId="64B9F295" w:rsidR="00795B52" w:rsidRDefault="00795B52">
      <w:pPr>
        <w:pStyle w:val="CommentText"/>
      </w:pPr>
      <w:r>
        <w:rPr>
          <w:rStyle w:val="CommentReference"/>
        </w:rPr>
        <w:annotationRef/>
      </w:r>
      <w:proofErr w:type="spellStart"/>
      <w:r w:rsidRPr="00945B18">
        <w:t>R4</w:t>
      </w:r>
      <w:proofErr w:type="spellEnd"/>
      <w:r w:rsidRPr="00945B18">
        <w:t>-2207025</w:t>
      </w:r>
      <w:r>
        <w:t xml:space="preserve"> didn’t include these wordings which was agreed in the GTW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9DD25" w15:done="0"/>
  <w15:commentEx w15:paraId="7D3ADB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4A60" w16cex:dateUtc="2022-03-07T15:09:00Z"/>
  <w16cex:commentExtensible w16cex:durableId="25D04A6B" w16cex:dateUtc="2022-03-07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9DD25" w16cid:durableId="25D04A60"/>
  <w16cid:commentId w16cid:paraId="7D3ADB86" w16cid:durableId="25D04A6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5E41" w14:textId="77777777" w:rsidR="00CF2FCC" w:rsidRDefault="00CF2FCC">
      <w:r>
        <w:separator/>
      </w:r>
    </w:p>
  </w:endnote>
  <w:endnote w:type="continuationSeparator" w:id="0">
    <w:p w14:paraId="15BA85DF" w14:textId="77777777" w:rsidR="00CF2FCC" w:rsidRDefault="00CF2FCC">
      <w:r>
        <w:continuationSeparator/>
      </w:r>
    </w:p>
  </w:endnote>
  <w:endnote w:type="continuationNotice" w:id="1">
    <w:p w14:paraId="523FBCD9" w14:textId="77777777" w:rsidR="00CF2FCC" w:rsidRDefault="00CF2F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Arial"/>
    <w:charset w:val="CC"/>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35E1" w14:textId="77777777" w:rsidR="00CF2FCC" w:rsidRDefault="00CF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6024" w14:textId="77777777" w:rsidR="00CF2FCC" w:rsidRDefault="00CF2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0A99" w14:textId="77777777" w:rsidR="00CF2FCC" w:rsidRDefault="00CF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447D" w14:textId="77777777" w:rsidR="00CF2FCC" w:rsidRDefault="00CF2FCC">
      <w:r>
        <w:separator/>
      </w:r>
    </w:p>
  </w:footnote>
  <w:footnote w:type="continuationSeparator" w:id="0">
    <w:p w14:paraId="433AC23E" w14:textId="77777777" w:rsidR="00CF2FCC" w:rsidRDefault="00CF2FCC">
      <w:r>
        <w:continuationSeparator/>
      </w:r>
    </w:p>
  </w:footnote>
  <w:footnote w:type="continuationNotice" w:id="1">
    <w:p w14:paraId="240265A6" w14:textId="77777777" w:rsidR="00CF2FCC" w:rsidRDefault="00CF2F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F2FCC" w:rsidRDefault="00CF2FC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4C2" w14:textId="77777777" w:rsidR="00CF2FCC" w:rsidRDefault="00CF2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72B8" w14:textId="77777777" w:rsidR="00CF2FCC" w:rsidRDefault="00CF2F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3BB1" w14:textId="77777777" w:rsidR="00CF2FCC" w:rsidRDefault="00CF2F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49D" w14:textId="77777777" w:rsidR="00CF2FCC" w:rsidRDefault="00CF2FC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1645" w14:textId="77777777" w:rsidR="00CF2FCC" w:rsidRDefault="00CF2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308F"/>
    <w:multiLevelType w:val="hybridMultilevel"/>
    <w:tmpl w:val="21C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8C777A"/>
    <w:multiLevelType w:val="hybridMultilevel"/>
    <w:tmpl w:val="F1BC8048"/>
    <w:lvl w:ilvl="0" w:tplc="2FF42842">
      <w:start w:val="1"/>
      <w:numFmt w:val="bullet"/>
      <w:lvlText w:val=""/>
      <w:lvlJc w:val="left"/>
      <w:pPr>
        <w:ind w:left="988" w:hanging="420"/>
      </w:pPr>
      <w:rPr>
        <w:rFonts w:ascii="Wingdings" w:hAnsi="Wingdings" w:hint="default"/>
      </w:rPr>
    </w:lvl>
    <w:lvl w:ilvl="1" w:tplc="B31A5CE6">
      <w:start w:val="1"/>
      <w:numFmt w:val="bullet"/>
      <w:lvlText w:val="▪"/>
      <w:lvlJc w:val="left"/>
      <w:pPr>
        <w:ind w:left="1408" w:hanging="420"/>
      </w:pPr>
      <w:rPr>
        <w:rFonts w:ascii="Calibri" w:hAnsi="Calibri"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5"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837DC0"/>
    <w:multiLevelType w:val="hybridMultilevel"/>
    <w:tmpl w:val="84E00A4E"/>
    <w:lvl w:ilvl="0" w:tplc="C62C3FD6">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B771557"/>
    <w:multiLevelType w:val="hybridMultilevel"/>
    <w:tmpl w:val="CEA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8A3"/>
    <w:multiLevelType w:val="hybridMultilevel"/>
    <w:tmpl w:val="31C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43968D5"/>
    <w:multiLevelType w:val="hybridMultilevel"/>
    <w:tmpl w:val="E48C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41F3E"/>
    <w:multiLevelType w:val="hybridMultilevel"/>
    <w:tmpl w:val="B05C4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E3F99"/>
    <w:multiLevelType w:val="multilevel"/>
    <w:tmpl w:val="3A4A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1"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6"/>
  </w:num>
  <w:num w:numId="4">
    <w:abstractNumId w:val="7"/>
  </w:num>
  <w:num w:numId="5">
    <w:abstractNumId w:val="1"/>
  </w:num>
  <w:num w:numId="6">
    <w:abstractNumId w:val="8"/>
  </w:num>
  <w:num w:numId="7">
    <w:abstractNumId w:val="3"/>
  </w:num>
  <w:num w:numId="8">
    <w:abstractNumId w:val="4"/>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5"/>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4"/>
  </w:num>
  <w:num w:numId="23">
    <w:abstractNumId w:val="15"/>
  </w:num>
  <w:num w:numId="24">
    <w:abstractNumId w:val="12"/>
  </w:num>
  <w:num w:numId="25">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7127">
    <w15:presenceInfo w15:providerId="None" w15:userId="R4-2207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0tDQ0MzG2MDY0NjdR0lEKTi0uzszPAykwNK8FAHuFf6otAAAA"/>
  </w:docVars>
  <w:rsids>
    <w:rsidRoot w:val="00022E4A"/>
    <w:rsid w:val="000076EC"/>
    <w:rsid w:val="00007FB8"/>
    <w:rsid w:val="0001096E"/>
    <w:rsid w:val="00022E4A"/>
    <w:rsid w:val="0003414E"/>
    <w:rsid w:val="00036254"/>
    <w:rsid w:val="00057A8C"/>
    <w:rsid w:val="00073B3C"/>
    <w:rsid w:val="00074A0B"/>
    <w:rsid w:val="00082369"/>
    <w:rsid w:val="00083D32"/>
    <w:rsid w:val="000A45AE"/>
    <w:rsid w:val="000A6394"/>
    <w:rsid w:val="000A6BD7"/>
    <w:rsid w:val="000B0B21"/>
    <w:rsid w:val="000B563D"/>
    <w:rsid w:val="000B7B31"/>
    <w:rsid w:val="000B7FED"/>
    <w:rsid w:val="000C038A"/>
    <w:rsid w:val="000C6598"/>
    <w:rsid w:val="000D184A"/>
    <w:rsid w:val="000D44B3"/>
    <w:rsid w:val="000E11DD"/>
    <w:rsid w:val="000E245E"/>
    <w:rsid w:val="000F6837"/>
    <w:rsid w:val="00101225"/>
    <w:rsid w:val="00114B29"/>
    <w:rsid w:val="00114BAC"/>
    <w:rsid w:val="00115BC8"/>
    <w:rsid w:val="00133D63"/>
    <w:rsid w:val="00140CCA"/>
    <w:rsid w:val="00143DC4"/>
    <w:rsid w:val="00145D43"/>
    <w:rsid w:val="00147406"/>
    <w:rsid w:val="00161E69"/>
    <w:rsid w:val="001640BF"/>
    <w:rsid w:val="00175075"/>
    <w:rsid w:val="001776D1"/>
    <w:rsid w:val="0018273D"/>
    <w:rsid w:val="00183CB2"/>
    <w:rsid w:val="00191A22"/>
    <w:rsid w:val="00192C46"/>
    <w:rsid w:val="001A08B3"/>
    <w:rsid w:val="001A6653"/>
    <w:rsid w:val="001A7B60"/>
    <w:rsid w:val="001A7F87"/>
    <w:rsid w:val="001B3576"/>
    <w:rsid w:val="001B52F0"/>
    <w:rsid w:val="001B7A65"/>
    <w:rsid w:val="001E3C8B"/>
    <w:rsid w:val="001E41F3"/>
    <w:rsid w:val="00203755"/>
    <w:rsid w:val="0020704E"/>
    <w:rsid w:val="00216B0B"/>
    <w:rsid w:val="00221287"/>
    <w:rsid w:val="00226E0A"/>
    <w:rsid w:val="00230CAC"/>
    <w:rsid w:val="00230D5A"/>
    <w:rsid w:val="00244103"/>
    <w:rsid w:val="002458A1"/>
    <w:rsid w:val="0026004D"/>
    <w:rsid w:val="002635EB"/>
    <w:rsid w:val="002640DD"/>
    <w:rsid w:val="002727B6"/>
    <w:rsid w:val="00275D12"/>
    <w:rsid w:val="00284FEB"/>
    <w:rsid w:val="002860C4"/>
    <w:rsid w:val="002A4541"/>
    <w:rsid w:val="002B2024"/>
    <w:rsid w:val="002B28C0"/>
    <w:rsid w:val="002B2B28"/>
    <w:rsid w:val="002B3311"/>
    <w:rsid w:val="002B5741"/>
    <w:rsid w:val="002B6F03"/>
    <w:rsid w:val="002C1F82"/>
    <w:rsid w:val="002C2210"/>
    <w:rsid w:val="002C5141"/>
    <w:rsid w:val="002D32F5"/>
    <w:rsid w:val="002D4C48"/>
    <w:rsid w:val="002E472E"/>
    <w:rsid w:val="00302C73"/>
    <w:rsid w:val="003035F6"/>
    <w:rsid w:val="00305409"/>
    <w:rsid w:val="00306268"/>
    <w:rsid w:val="0031395A"/>
    <w:rsid w:val="003217FA"/>
    <w:rsid w:val="003303A2"/>
    <w:rsid w:val="0033610B"/>
    <w:rsid w:val="00337A95"/>
    <w:rsid w:val="00343E2C"/>
    <w:rsid w:val="003609BF"/>
    <w:rsid w:val="003609EF"/>
    <w:rsid w:val="0036231A"/>
    <w:rsid w:val="00374DD4"/>
    <w:rsid w:val="00380033"/>
    <w:rsid w:val="0038219B"/>
    <w:rsid w:val="00391832"/>
    <w:rsid w:val="003A456F"/>
    <w:rsid w:val="003A799C"/>
    <w:rsid w:val="003B5577"/>
    <w:rsid w:val="003C0193"/>
    <w:rsid w:val="003C131D"/>
    <w:rsid w:val="003C1C31"/>
    <w:rsid w:val="003E13A5"/>
    <w:rsid w:val="003E1A36"/>
    <w:rsid w:val="003F3BE9"/>
    <w:rsid w:val="003F5277"/>
    <w:rsid w:val="00401C7C"/>
    <w:rsid w:val="0040734E"/>
    <w:rsid w:val="00410371"/>
    <w:rsid w:val="00412FE3"/>
    <w:rsid w:val="00415645"/>
    <w:rsid w:val="004242F1"/>
    <w:rsid w:val="00427797"/>
    <w:rsid w:val="0043109B"/>
    <w:rsid w:val="00432E57"/>
    <w:rsid w:val="00446DB8"/>
    <w:rsid w:val="00477004"/>
    <w:rsid w:val="004779C0"/>
    <w:rsid w:val="0049436F"/>
    <w:rsid w:val="00496370"/>
    <w:rsid w:val="004B75B7"/>
    <w:rsid w:val="004C0563"/>
    <w:rsid w:val="004C5CA8"/>
    <w:rsid w:val="004F3151"/>
    <w:rsid w:val="0051048D"/>
    <w:rsid w:val="00512705"/>
    <w:rsid w:val="00513442"/>
    <w:rsid w:val="0051580D"/>
    <w:rsid w:val="00515EE6"/>
    <w:rsid w:val="005212BD"/>
    <w:rsid w:val="0052621C"/>
    <w:rsid w:val="005446A5"/>
    <w:rsid w:val="00547111"/>
    <w:rsid w:val="00554679"/>
    <w:rsid w:val="00557B4B"/>
    <w:rsid w:val="005627D0"/>
    <w:rsid w:val="00586A42"/>
    <w:rsid w:val="00592D74"/>
    <w:rsid w:val="00594488"/>
    <w:rsid w:val="005B21CF"/>
    <w:rsid w:val="005B310C"/>
    <w:rsid w:val="005E2C44"/>
    <w:rsid w:val="005E3AD3"/>
    <w:rsid w:val="005F2BA6"/>
    <w:rsid w:val="00621188"/>
    <w:rsid w:val="006257ED"/>
    <w:rsid w:val="006419DA"/>
    <w:rsid w:val="00643492"/>
    <w:rsid w:val="0064649F"/>
    <w:rsid w:val="00653B65"/>
    <w:rsid w:val="00665C47"/>
    <w:rsid w:val="0067260F"/>
    <w:rsid w:val="006762B2"/>
    <w:rsid w:val="0067666F"/>
    <w:rsid w:val="00695808"/>
    <w:rsid w:val="006A5295"/>
    <w:rsid w:val="006A6B73"/>
    <w:rsid w:val="006B46FB"/>
    <w:rsid w:val="006C4C05"/>
    <w:rsid w:val="006C6839"/>
    <w:rsid w:val="006D0A89"/>
    <w:rsid w:val="006D1A48"/>
    <w:rsid w:val="006E0C58"/>
    <w:rsid w:val="006E21FB"/>
    <w:rsid w:val="006E48B9"/>
    <w:rsid w:val="006E64B6"/>
    <w:rsid w:val="006F14D3"/>
    <w:rsid w:val="006F410E"/>
    <w:rsid w:val="006F576E"/>
    <w:rsid w:val="006F7827"/>
    <w:rsid w:val="007134B6"/>
    <w:rsid w:val="00713C26"/>
    <w:rsid w:val="007172AF"/>
    <w:rsid w:val="007176FF"/>
    <w:rsid w:val="00725AAB"/>
    <w:rsid w:val="00727DAE"/>
    <w:rsid w:val="007313A7"/>
    <w:rsid w:val="00741AD1"/>
    <w:rsid w:val="0076464A"/>
    <w:rsid w:val="00776E76"/>
    <w:rsid w:val="00792342"/>
    <w:rsid w:val="00795B52"/>
    <w:rsid w:val="00795DF9"/>
    <w:rsid w:val="007977A8"/>
    <w:rsid w:val="00797EDE"/>
    <w:rsid w:val="007B512A"/>
    <w:rsid w:val="007C2097"/>
    <w:rsid w:val="007C3E88"/>
    <w:rsid w:val="007D610B"/>
    <w:rsid w:val="007D6A07"/>
    <w:rsid w:val="007E4CFC"/>
    <w:rsid w:val="007F7259"/>
    <w:rsid w:val="0080190D"/>
    <w:rsid w:val="008040A8"/>
    <w:rsid w:val="00805A69"/>
    <w:rsid w:val="00810C32"/>
    <w:rsid w:val="008139B8"/>
    <w:rsid w:val="00814719"/>
    <w:rsid w:val="008218DE"/>
    <w:rsid w:val="00825117"/>
    <w:rsid w:val="008279FA"/>
    <w:rsid w:val="0084778A"/>
    <w:rsid w:val="00850BEA"/>
    <w:rsid w:val="008626E7"/>
    <w:rsid w:val="00864E24"/>
    <w:rsid w:val="00870EE7"/>
    <w:rsid w:val="00883C4F"/>
    <w:rsid w:val="008863B9"/>
    <w:rsid w:val="0089016B"/>
    <w:rsid w:val="008A4453"/>
    <w:rsid w:val="008A45A6"/>
    <w:rsid w:val="008C56EB"/>
    <w:rsid w:val="008C6F6F"/>
    <w:rsid w:val="008C7F5F"/>
    <w:rsid w:val="008D6953"/>
    <w:rsid w:val="008D72DE"/>
    <w:rsid w:val="008E40B8"/>
    <w:rsid w:val="008F3789"/>
    <w:rsid w:val="008F4B20"/>
    <w:rsid w:val="008F686C"/>
    <w:rsid w:val="00902DBB"/>
    <w:rsid w:val="00903FA0"/>
    <w:rsid w:val="009148DE"/>
    <w:rsid w:val="00914FA1"/>
    <w:rsid w:val="00917A54"/>
    <w:rsid w:val="009270E8"/>
    <w:rsid w:val="00931BF3"/>
    <w:rsid w:val="00935BCE"/>
    <w:rsid w:val="009370AC"/>
    <w:rsid w:val="00941E30"/>
    <w:rsid w:val="00945B18"/>
    <w:rsid w:val="009467F7"/>
    <w:rsid w:val="009522B8"/>
    <w:rsid w:val="00952B54"/>
    <w:rsid w:val="00965066"/>
    <w:rsid w:val="00967C5B"/>
    <w:rsid w:val="0097081A"/>
    <w:rsid w:val="009777D9"/>
    <w:rsid w:val="00991B88"/>
    <w:rsid w:val="009A3AB9"/>
    <w:rsid w:val="009A4164"/>
    <w:rsid w:val="009A5753"/>
    <w:rsid w:val="009A579D"/>
    <w:rsid w:val="009C4D3F"/>
    <w:rsid w:val="009D4AF4"/>
    <w:rsid w:val="009D61F2"/>
    <w:rsid w:val="009E0596"/>
    <w:rsid w:val="009E3297"/>
    <w:rsid w:val="009E7DEB"/>
    <w:rsid w:val="009F0121"/>
    <w:rsid w:val="009F2DB1"/>
    <w:rsid w:val="009F4842"/>
    <w:rsid w:val="009F734F"/>
    <w:rsid w:val="00A05A71"/>
    <w:rsid w:val="00A05B51"/>
    <w:rsid w:val="00A05ED4"/>
    <w:rsid w:val="00A12DCD"/>
    <w:rsid w:val="00A246B6"/>
    <w:rsid w:val="00A34930"/>
    <w:rsid w:val="00A43D17"/>
    <w:rsid w:val="00A444FF"/>
    <w:rsid w:val="00A47E70"/>
    <w:rsid w:val="00A50CF0"/>
    <w:rsid w:val="00A54C16"/>
    <w:rsid w:val="00A6182A"/>
    <w:rsid w:val="00A701FA"/>
    <w:rsid w:val="00A70A90"/>
    <w:rsid w:val="00A7671C"/>
    <w:rsid w:val="00A95883"/>
    <w:rsid w:val="00AA2CBC"/>
    <w:rsid w:val="00AA7560"/>
    <w:rsid w:val="00AB0737"/>
    <w:rsid w:val="00AC5820"/>
    <w:rsid w:val="00AD1CD8"/>
    <w:rsid w:val="00AE014F"/>
    <w:rsid w:val="00AE4A34"/>
    <w:rsid w:val="00AF36DC"/>
    <w:rsid w:val="00B04ED2"/>
    <w:rsid w:val="00B05BE9"/>
    <w:rsid w:val="00B14971"/>
    <w:rsid w:val="00B14EE5"/>
    <w:rsid w:val="00B15CA2"/>
    <w:rsid w:val="00B22DBB"/>
    <w:rsid w:val="00B236F2"/>
    <w:rsid w:val="00B258BB"/>
    <w:rsid w:val="00B30CC2"/>
    <w:rsid w:val="00B555DB"/>
    <w:rsid w:val="00B65838"/>
    <w:rsid w:val="00B67B97"/>
    <w:rsid w:val="00B76D76"/>
    <w:rsid w:val="00B82941"/>
    <w:rsid w:val="00B83899"/>
    <w:rsid w:val="00B83EAD"/>
    <w:rsid w:val="00B900C7"/>
    <w:rsid w:val="00B968C8"/>
    <w:rsid w:val="00B97C9B"/>
    <w:rsid w:val="00BA3EC5"/>
    <w:rsid w:val="00BA51D9"/>
    <w:rsid w:val="00BB0815"/>
    <w:rsid w:val="00BB5DFC"/>
    <w:rsid w:val="00BC07DE"/>
    <w:rsid w:val="00BD0C5A"/>
    <w:rsid w:val="00BD279D"/>
    <w:rsid w:val="00BD3098"/>
    <w:rsid w:val="00BD5D64"/>
    <w:rsid w:val="00BD6BB8"/>
    <w:rsid w:val="00BE4C2B"/>
    <w:rsid w:val="00BE5BF8"/>
    <w:rsid w:val="00BE5D49"/>
    <w:rsid w:val="00C05821"/>
    <w:rsid w:val="00C16CD4"/>
    <w:rsid w:val="00C16F5A"/>
    <w:rsid w:val="00C177F3"/>
    <w:rsid w:val="00C32EB4"/>
    <w:rsid w:val="00C40661"/>
    <w:rsid w:val="00C40A6A"/>
    <w:rsid w:val="00C66BA2"/>
    <w:rsid w:val="00C66E6B"/>
    <w:rsid w:val="00C80383"/>
    <w:rsid w:val="00C82957"/>
    <w:rsid w:val="00C85CD0"/>
    <w:rsid w:val="00C95985"/>
    <w:rsid w:val="00CC4780"/>
    <w:rsid w:val="00CC5026"/>
    <w:rsid w:val="00CC68D0"/>
    <w:rsid w:val="00CC7AF9"/>
    <w:rsid w:val="00CD05D6"/>
    <w:rsid w:val="00CE719D"/>
    <w:rsid w:val="00CE7324"/>
    <w:rsid w:val="00CE7D70"/>
    <w:rsid w:val="00CF2FCC"/>
    <w:rsid w:val="00D03F9A"/>
    <w:rsid w:val="00D06D51"/>
    <w:rsid w:val="00D14BC0"/>
    <w:rsid w:val="00D24991"/>
    <w:rsid w:val="00D27912"/>
    <w:rsid w:val="00D27A92"/>
    <w:rsid w:val="00D305DE"/>
    <w:rsid w:val="00D33C45"/>
    <w:rsid w:val="00D41AB1"/>
    <w:rsid w:val="00D4201B"/>
    <w:rsid w:val="00D422C6"/>
    <w:rsid w:val="00D50255"/>
    <w:rsid w:val="00D50CD2"/>
    <w:rsid w:val="00D50D20"/>
    <w:rsid w:val="00D5116F"/>
    <w:rsid w:val="00D66520"/>
    <w:rsid w:val="00D856DE"/>
    <w:rsid w:val="00D9436D"/>
    <w:rsid w:val="00DA614A"/>
    <w:rsid w:val="00DB5C8D"/>
    <w:rsid w:val="00DC23FD"/>
    <w:rsid w:val="00DD5131"/>
    <w:rsid w:val="00DD6C91"/>
    <w:rsid w:val="00DE05A6"/>
    <w:rsid w:val="00DE2693"/>
    <w:rsid w:val="00DE34CF"/>
    <w:rsid w:val="00DF0C7C"/>
    <w:rsid w:val="00E022D3"/>
    <w:rsid w:val="00E13F3D"/>
    <w:rsid w:val="00E20E9B"/>
    <w:rsid w:val="00E22DC3"/>
    <w:rsid w:val="00E34898"/>
    <w:rsid w:val="00E34E5A"/>
    <w:rsid w:val="00E37E43"/>
    <w:rsid w:val="00E41846"/>
    <w:rsid w:val="00E4253C"/>
    <w:rsid w:val="00E47739"/>
    <w:rsid w:val="00E64B98"/>
    <w:rsid w:val="00E67B52"/>
    <w:rsid w:val="00E8097D"/>
    <w:rsid w:val="00E8365F"/>
    <w:rsid w:val="00E861F9"/>
    <w:rsid w:val="00EB09B7"/>
    <w:rsid w:val="00EB6B1B"/>
    <w:rsid w:val="00EC3E47"/>
    <w:rsid w:val="00ED39D9"/>
    <w:rsid w:val="00EE7D7C"/>
    <w:rsid w:val="00EF70F1"/>
    <w:rsid w:val="00F03BA2"/>
    <w:rsid w:val="00F16B0C"/>
    <w:rsid w:val="00F21428"/>
    <w:rsid w:val="00F243B2"/>
    <w:rsid w:val="00F25D98"/>
    <w:rsid w:val="00F27C32"/>
    <w:rsid w:val="00F300FB"/>
    <w:rsid w:val="00F703CD"/>
    <w:rsid w:val="00F80FCF"/>
    <w:rsid w:val="00F8632E"/>
    <w:rsid w:val="00F90942"/>
    <w:rsid w:val="00FA1505"/>
    <w:rsid w:val="00FA4EC7"/>
    <w:rsid w:val="00FA65F7"/>
    <w:rsid w:val="00FA6B4C"/>
    <w:rsid w:val="00FB1E02"/>
    <w:rsid w:val="00FB1E6C"/>
    <w:rsid w:val="00FB6386"/>
    <w:rsid w:val="00FD06E9"/>
    <w:rsid w:val="00FE53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uiPriority w:val="9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uiPriority w:val="99"/>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713C26"/>
    <w:rPr>
      <w:rFonts w:ascii="Arial" w:hAnsi="Arial"/>
      <w:sz w:val="32"/>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713C26"/>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qFormat/>
    <w:locked/>
    <w:rsid w:val="00713C2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713C26"/>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link w:val="Heading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Heading8Char">
    <w:name w:val="Heading 8 Char"/>
    <w:link w:val="Heading8"/>
    <w:uiPriority w:val="99"/>
    <w:rsid w:val="00713C26"/>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713C26"/>
    <w:rPr>
      <w:rFonts w:ascii="Arial" w:hAnsi="Arial"/>
      <w:b/>
      <w:noProof/>
      <w:sz w:val="18"/>
      <w:lang w:val="en-GB" w:eastAsia="en-US"/>
    </w:rPr>
  </w:style>
  <w:style w:type="character" w:customStyle="1" w:styleId="FooterChar">
    <w:name w:val="Footer Char"/>
    <w:link w:val="Footer"/>
    <w:uiPriority w:val="99"/>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rsid w:val="00713C26"/>
    <w:rPr>
      <w:rFonts w:eastAsia="SimSun"/>
    </w:rPr>
  </w:style>
  <w:style w:type="paragraph" w:customStyle="1" w:styleId="Guidance">
    <w:name w:val="Guidance"/>
    <w:basedOn w:val="Normal"/>
    <w:uiPriority w:val="99"/>
    <w:rsid w:val="00713C26"/>
    <w:rPr>
      <w:rFonts w:eastAsia="SimSun"/>
      <w:i/>
      <w:color w:val="0000FF"/>
    </w:rPr>
  </w:style>
  <w:style w:type="character" w:customStyle="1" w:styleId="DocumentMapChar">
    <w:name w:val="Document Map Char"/>
    <w:link w:val="DocumentMap"/>
    <w:uiPriority w:val="99"/>
    <w:rsid w:val="00713C2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713C26"/>
    <w:rPr>
      <w:rFonts w:ascii="Times New Roman" w:hAnsi="Times New Roman"/>
      <w:sz w:val="16"/>
      <w:lang w:val="en-GB" w:eastAsia="en-US"/>
    </w:rPr>
  </w:style>
  <w:style w:type="character" w:customStyle="1" w:styleId="ListChar">
    <w:name w:val="List Char"/>
    <w:link w:val="List"/>
    <w:rsid w:val="00713C26"/>
    <w:rPr>
      <w:rFonts w:ascii="Times New Roman" w:hAnsi="Times New Roman"/>
      <w:lang w:val="en-GB" w:eastAsia="en-US"/>
    </w:rPr>
  </w:style>
  <w:style w:type="character" w:customStyle="1" w:styleId="ListBulletChar">
    <w:name w:val="List Bullet Char"/>
    <w:link w:val="ListBullet"/>
    <w:rsid w:val="00713C26"/>
    <w:rPr>
      <w:rFonts w:ascii="Times New Roman" w:hAnsi="Times New Roman"/>
      <w:lang w:val="en-GB" w:eastAsia="en-US"/>
    </w:rPr>
  </w:style>
  <w:style w:type="character" w:customStyle="1" w:styleId="ListBullet2Char">
    <w:name w:val="List Bullet 2 Char"/>
    <w:link w:val="ListBullet2"/>
    <w:rsid w:val="00713C26"/>
    <w:rPr>
      <w:rFonts w:ascii="Times New Roman" w:hAnsi="Times New Roman"/>
      <w:lang w:val="en-GB" w:eastAsia="en-US"/>
    </w:rPr>
  </w:style>
  <w:style w:type="character" w:customStyle="1" w:styleId="ListBullet3Char">
    <w:name w:val="List Bullet 3 Char"/>
    <w:link w:val="ListBullet3"/>
    <w:rsid w:val="00713C26"/>
    <w:rPr>
      <w:rFonts w:ascii="Times New Roman" w:hAnsi="Times New Roman"/>
      <w:lang w:val="en-GB" w:eastAsia="en-US"/>
    </w:rPr>
  </w:style>
  <w:style w:type="character" w:customStyle="1" w:styleId="List2Char">
    <w:name w:val="List 2 Char"/>
    <w:link w:val="List2"/>
    <w:rsid w:val="00713C26"/>
    <w:rPr>
      <w:rFonts w:ascii="Times New Roman" w:hAnsi="Times New Roman"/>
      <w:lang w:val="en-GB" w:eastAsia="en-US"/>
    </w:rPr>
  </w:style>
  <w:style w:type="paragraph" w:styleId="IndexHeading">
    <w:name w:val="index heading"/>
    <w:basedOn w:val="Normal"/>
    <w:next w:val="Normal"/>
    <w:uiPriority w:val="99"/>
    <w:rsid w:val="00713C26"/>
    <w:pPr>
      <w:pBdr>
        <w:top w:val="single" w:sz="12" w:space="0" w:color="auto"/>
      </w:pBdr>
      <w:spacing w:before="360" w:after="240"/>
    </w:pPr>
    <w:rPr>
      <w:rFonts w:eastAsia="MS Mincho"/>
      <w:b/>
      <w:i/>
      <w:sz w:val="26"/>
    </w:rPr>
  </w:style>
  <w:style w:type="paragraph" w:customStyle="1" w:styleId="TabList">
    <w:name w:val="TabList"/>
    <w:basedOn w:val="Normal"/>
    <w:uiPriority w:val="99"/>
    <w:rsid w:val="00713C2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713C2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713C26"/>
    <w:rPr>
      <w:rFonts w:ascii="Times New Roman" w:eastAsia="MS Mincho" w:hAnsi="Times New Roman"/>
      <w:b/>
      <w:lang w:val="en-GB" w:eastAsia="en-US"/>
    </w:rPr>
  </w:style>
  <w:style w:type="paragraph" w:customStyle="1" w:styleId="tabletext">
    <w:name w:val="table text"/>
    <w:basedOn w:val="Normal"/>
    <w:next w:val="table"/>
    <w:uiPriority w:val="99"/>
    <w:rsid w:val="00713C26"/>
    <w:pPr>
      <w:spacing w:after="0"/>
    </w:pPr>
    <w:rPr>
      <w:rFonts w:eastAsia="MS Mincho"/>
      <w:i/>
    </w:rPr>
  </w:style>
  <w:style w:type="paragraph" w:customStyle="1" w:styleId="table">
    <w:name w:val="table"/>
    <w:basedOn w:val="Normal"/>
    <w:next w:val="Normal"/>
    <w:uiPriority w:val="99"/>
    <w:rsid w:val="00713C26"/>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713C26"/>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713C26"/>
    <w:rPr>
      <w:rFonts w:ascii="Times New Roman" w:eastAsia="MS Mincho" w:hAnsi="Times New Roman"/>
      <w:sz w:val="24"/>
      <w:lang w:val="en-GB" w:eastAsia="en-US"/>
    </w:rPr>
  </w:style>
  <w:style w:type="paragraph" w:customStyle="1" w:styleId="HE">
    <w:name w:val="HE"/>
    <w:basedOn w:val="Normal"/>
    <w:uiPriority w:val="99"/>
    <w:rsid w:val="00713C26"/>
    <w:pPr>
      <w:spacing w:after="0"/>
    </w:pPr>
    <w:rPr>
      <w:rFonts w:eastAsia="MS Mincho"/>
      <w:b/>
    </w:rPr>
  </w:style>
  <w:style w:type="paragraph" w:styleId="PlainText">
    <w:name w:val="Plain Text"/>
    <w:basedOn w:val="Normal"/>
    <w:link w:val="PlainTextChar"/>
    <w:uiPriority w:val="99"/>
    <w:rsid w:val="00713C26"/>
    <w:pPr>
      <w:spacing w:after="0"/>
    </w:pPr>
    <w:rPr>
      <w:rFonts w:ascii="Courier New" w:eastAsia="MS Mincho" w:hAnsi="Courier New"/>
    </w:rPr>
  </w:style>
  <w:style w:type="character" w:customStyle="1" w:styleId="PlainTextChar">
    <w:name w:val="Plain Text Char"/>
    <w:basedOn w:val="DefaultParagraphFont"/>
    <w:link w:val="PlainText"/>
    <w:uiPriority w:val="99"/>
    <w:rsid w:val="00713C26"/>
    <w:rPr>
      <w:rFonts w:ascii="Courier New" w:eastAsia="MS Mincho" w:hAnsi="Courier New"/>
      <w:lang w:val="en-GB" w:eastAsia="en-US"/>
    </w:rPr>
  </w:style>
  <w:style w:type="paragraph" w:customStyle="1" w:styleId="text">
    <w:name w:val="text"/>
    <w:basedOn w:val="Normal"/>
    <w:uiPriority w:val="99"/>
    <w:rsid w:val="00713C26"/>
    <w:pPr>
      <w:widowControl w:val="0"/>
      <w:spacing w:after="240"/>
      <w:jc w:val="both"/>
    </w:pPr>
    <w:rPr>
      <w:rFonts w:eastAsia="MS Mincho"/>
      <w:sz w:val="24"/>
      <w:lang w:val="en-AU"/>
    </w:rPr>
  </w:style>
  <w:style w:type="paragraph" w:customStyle="1" w:styleId="Reference">
    <w:name w:val="Reference"/>
    <w:basedOn w:val="EX"/>
    <w:uiPriority w:val="99"/>
    <w:rsid w:val="00713C26"/>
    <w:pPr>
      <w:tabs>
        <w:tab w:val="num" w:pos="567"/>
      </w:tabs>
      <w:ind w:left="567" w:hanging="567"/>
    </w:pPr>
    <w:rPr>
      <w:rFonts w:eastAsia="MS Mincho"/>
    </w:rPr>
  </w:style>
  <w:style w:type="paragraph" w:customStyle="1" w:styleId="berschrift1H1">
    <w:name w:val="Überschrift 1.H1"/>
    <w:basedOn w:val="Normal"/>
    <w:next w:val="Normal"/>
    <w:uiPriority w:val="99"/>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713C26"/>
    <w:rPr>
      <w:rFonts w:ascii="Arial" w:eastAsia="MS Mincho" w:hAnsi="Arial"/>
      <w:lang w:val="en-GB" w:eastAsia="en-US"/>
    </w:rPr>
  </w:style>
  <w:style w:type="paragraph" w:customStyle="1" w:styleId="textintend1">
    <w:name w:val="text intend 1"/>
    <w:basedOn w:val="text"/>
    <w:uiPriority w:val="99"/>
    <w:rsid w:val="00713C26"/>
    <w:pPr>
      <w:widowControl/>
      <w:tabs>
        <w:tab w:val="num" w:pos="992"/>
      </w:tabs>
      <w:spacing w:after="120"/>
      <w:ind w:left="992" w:hanging="425"/>
    </w:pPr>
    <w:rPr>
      <w:lang w:val="en-US"/>
    </w:rPr>
  </w:style>
  <w:style w:type="paragraph" w:customStyle="1" w:styleId="textintend2">
    <w:name w:val="text intend 2"/>
    <w:basedOn w:val="text"/>
    <w:uiPriority w:val="99"/>
    <w:rsid w:val="00713C26"/>
    <w:pPr>
      <w:widowControl/>
      <w:tabs>
        <w:tab w:val="num" w:pos="1418"/>
      </w:tabs>
      <w:spacing w:after="120"/>
      <w:ind w:left="1418" w:hanging="426"/>
    </w:pPr>
    <w:rPr>
      <w:lang w:val="en-US"/>
    </w:rPr>
  </w:style>
  <w:style w:type="paragraph" w:customStyle="1" w:styleId="textintend3">
    <w:name w:val="text intend 3"/>
    <w:basedOn w:val="text"/>
    <w:uiPriority w:val="99"/>
    <w:rsid w:val="00713C26"/>
    <w:pPr>
      <w:widowControl/>
      <w:tabs>
        <w:tab w:val="num" w:pos="1843"/>
      </w:tabs>
      <w:spacing w:after="120"/>
      <w:ind w:left="1843" w:hanging="425"/>
    </w:pPr>
    <w:rPr>
      <w:lang w:val="en-US"/>
    </w:rPr>
  </w:style>
  <w:style w:type="paragraph" w:customStyle="1" w:styleId="normalpuce">
    <w:name w:val="normal puce"/>
    <w:basedOn w:val="Normal"/>
    <w:uiPriority w:val="99"/>
    <w:rsid w:val="00713C2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713C2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713C26"/>
    <w:rPr>
      <w:rFonts w:ascii="Times New Roman" w:eastAsia="MS Mincho" w:hAnsi="Times New Roman"/>
      <w:i/>
      <w:sz w:val="22"/>
      <w:lang w:val="en-GB" w:eastAsia="en-US"/>
    </w:rPr>
  </w:style>
  <w:style w:type="character" w:styleId="PageNumber">
    <w:name w:val="page number"/>
    <w:basedOn w:val="DefaultParagraphFont"/>
    <w:rsid w:val="00713C26"/>
  </w:style>
  <w:style w:type="character" w:customStyle="1" w:styleId="CommentTextChar">
    <w:name w:val="Comment Text Char"/>
    <w:link w:val="CommentText"/>
    <w:uiPriority w:val="99"/>
    <w:rsid w:val="00713C26"/>
    <w:rPr>
      <w:rFonts w:ascii="Times New Roman" w:hAnsi="Times New Roman"/>
      <w:lang w:val="en-GB" w:eastAsia="en-US"/>
    </w:rPr>
  </w:style>
  <w:style w:type="paragraph" w:styleId="BodyText2">
    <w:name w:val="Body Text 2"/>
    <w:basedOn w:val="Normal"/>
    <w:link w:val="BodyText2Char"/>
    <w:uiPriority w:val="99"/>
    <w:rsid w:val="00713C26"/>
    <w:pPr>
      <w:spacing w:after="0"/>
      <w:jc w:val="both"/>
    </w:pPr>
    <w:rPr>
      <w:rFonts w:eastAsia="MS Mincho"/>
      <w:sz w:val="24"/>
    </w:rPr>
  </w:style>
  <w:style w:type="character" w:customStyle="1" w:styleId="BodyText2Char">
    <w:name w:val="Body Text 2 Char"/>
    <w:basedOn w:val="DefaultParagraphFont"/>
    <w:link w:val="BodyText2"/>
    <w:uiPriority w:val="99"/>
    <w:rsid w:val="00713C26"/>
    <w:rPr>
      <w:rFonts w:ascii="Times New Roman" w:eastAsia="MS Mincho" w:hAnsi="Times New Roman"/>
      <w:sz w:val="24"/>
      <w:lang w:val="en-GB" w:eastAsia="en-US"/>
    </w:rPr>
  </w:style>
  <w:style w:type="paragraph" w:customStyle="1" w:styleId="para">
    <w:name w:val="para"/>
    <w:basedOn w:val="Normal"/>
    <w:uiPriority w:val="99"/>
    <w:rsid w:val="00713C26"/>
    <w:pPr>
      <w:spacing w:after="240"/>
      <w:jc w:val="both"/>
    </w:pPr>
    <w:rPr>
      <w:rFonts w:ascii="Helvetica" w:eastAsia="MS Mincho" w:hAnsi="Helvetica"/>
    </w:rPr>
  </w:style>
  <w:style w:type="character" w:customStyle="1" w:styleId="MTEquationSection">
    <w:name w:val="MTEquationSection"/>
    <w:rsid w:val="00713C26"/>
    <w:rPr>
      <w:noProof w:val="0"/>
      <w:vanish w:val="0"/>
      <w:color w:val="FF0000"/>
      <w:lang w:eastAsia="en-US"/>
    </w:rPr>
  </w:style>
  <w:style w:type="paragraph" w:customStyle="1" w:styleId="MTDisplayEquation">
    <w:name w:val="MTDisplayEquation"/>
    <w:basedOn w:val="Normal"/>
    <w:uiPriority w:val="99"/>
    <w:rsid w:val="00713C26"/>
    <w:pPr>
      <w:tabs>
        <w:tab w:val="center" w:pos="4820"/>
        <w:tab w:val="right" w:pos="9640"/>
      </w:tabs>
    </w:pPr>
    <w:rPr>
      <w:rFonts w:eastAsia="MS Mincho"/>
    </w:rPr>
  </w:style>
  <w:style w:type="paragraph" w:styleId="BodyTextIndent2">
    <w:name w:val="Body Text Indent 2"/>
    <w:basedOn w:val="Normal"/>
    <w:link w:val="BodyTextIndent2Char"/>
    <w:uiPriority w:val="99"/>
    <w:rsid w:val="00713C26"/>
    <w:pPr>
      <w:ind w:left="568" w:hanging="568"/>
    </w:pPr>
    <w:rPr>
      <w:rFonts w:eastAsia="MS Mincho"/>
    </w:rPr>
  </w:style>
  <w:style w:type="character" w:customStyle="1" w:styleId="BodyTextIndent2Char">
    <w:name w:val="Body Text Indent 2 Char"/>
    <w:basedOn w:val="DefaultParagraphFont"/>
    <w:link w:val="BodyTextIndent2"/>
    <w:uiPriority w:val="99"/>
    <w:rsid w:val="00713C26"/>
    <w:rPr>
      <w:rFonts w:ascii="Times New Roman" w:eastAsia="MS Mincho" w:hAnsi="Times New Roman"/>
      <w:lang w:val="en-GB" w:eastAsia="en-US"/>
    </w:rPr>
  </w:style>
  <w:style w:type="paragraph" w:customStyle="1" w:styleId="List1">
    <w:name w:val="List1"/>
    <w:basedOn w:val="Normal"/>
    <w:uiPriority w:val="99"/>
    <w:rsid w:val="00713C2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713C26"/>
    <w:rPr>
      <w:rFonts w:eastAsia="MS Mincho"/>
      <w:b/>
      <w:i/>
    </w:rPr>
  </w:style>
  <w:style w:type="character" w:customStyle="1" w:styleId="BodyText3Char">
    <w:name w:val="Body Text 3 Char"/>
    <w:basedOn w:val="DefaultParagraphFont"/>
    <w:link w:val="BodyText3"/>
    <w:uiPriority w:val="99"/>
    <w:rsid w:val="00713C26"/>
    <w:rPr>
      <w:rFonts w:ascii="Times New Roman" w:eastAsia="MS Mincho" w:hAnsi="Times New Roman"/>
      <w:b/>
      <w:i/>
      <w:lang w:val="en-GB" w:eastAsia="en-US"/>
    </w:rPr>
  </w:style>
  <w:style w:type="table" w:styleId="TableGrid">
    <w:name w:val="Table Grid"/>
    <w:basedOn w:val="TableNormal"/>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713C26"/>
    <w:pPr>
      <w:spacing w:before="120" w:after="0"/>
      <w:jc w:val="both"/>
    </w:pPr>
    <w:rPr>
      <w:rFonts w:eastAsia="MS Mincho"/>
      <w:lang w:val="en-US"/>
    </w:rPr>
  </w:style>
  <w:style w:type="character" w:customStyle="1" w:styleId="BalloonTextChar">
    <w:name w:val="Balloon Text Char"/>
    <w:link w:val="BalloonText"/>
    <w:uiPriority w:val="99"/>
    <w:rsid w:val="00713C26"/>
    <w:rPr>
      <w:rFonts w:ascii="Tahoma" w:hAnsi="Tahoma" w:cs="Tahoma"/>
      <w:sz w:val="16"/>
      <w:szCs w:val="16"/>
      <w:lang w:val="en-GB" w:eastAsia="en-US"/>
    </w:rPr>
  </w:style>
  <w:style w:type="paragraph" w:customStyle="1" w:styleId="centered">
    <w:name w:val="centered"/>
    <w:basedOn w:val="Normal"/>
    <w:uiPriority w:val="99"/>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rsid w:val="00713C26"/>
    <w:rPr>
      <w:rFonts w:ascii="Bookman" w:hAnsi="Bookman"/>
      <w:position w:val="6"/>
      <w:sz w:val="18"/>
    </w:rPr>
  </w:style>
  <w:style w:type="paragraph" w:customStyle="1" w:styleId="References">
    <w:name w:val="References"/>
    <w:basedOn w:val="Normal"/>
    <w:uiPriority w:val="99"/>
    <w:rsid w:val="00713C26"/>
    <w:pPr>
      <w:numPr>
        <w:numId w:val="1"/>
      </w:numPr>
      <w:spacing w:after="80"/>
    </w:pPr>
    <w:rPr>
      <w:rFonts w:eastAsia="MS Mincho"/>
      <w:sz w:val="18"/>
      <w:lang w:val="en-US"/>
    </w:rPr>
  </w:style>
  <w:style w:type="character" w:customStyle="1" w:styleId="CommentSubjectChar">
    <w:name w:val="Comment Subject Char"/>
    <w:link w:val="CommentSubject"/>
    <w:uiPriority w:val="99"/>
    <w:rsid w:val="00713C26"/>
    <w:rPr>
      <w:rFonts w:ascii="Times New Roman" w:hAnsi="Times New Roman"/>
      <w:b/>
      <w:bCs/>
      <w:lang w:val="en-GB" w:eastAsia="en-US"/>
    </w:rPr>
  </w:style>
  <w:style w:type="paragraph" w:customStyle="1" w:styleId="ZchnZchn">
    <w:name w:val="Zchn Zchn"/>
    <w:uiPriority w:val="99"/>
    <w:semiHidden/>
    <w:rsid w:val="00713C26"/>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713C26"/>
    <w:rPr>
      <w:rFonts w:eastAsia="MS Mincho"/>
      <w:lang w:val="en-GB" w:eastAsia="en-US" w:bidi="ar-SA"/>
    </w:rPr>
  </w:style>
  <w:style w:type="character" w:customStyle="1" w:styleId="B1Char1">
    <w:name w:val="B1 Char1"/>
    <w:rsid w:val="00713C26"/>
    <w:rPr>
      <w:rFonts w:eastAsia="MS Mincho"/>
      <w:lang w:val="en-GB" w:eastAsia="en-US" w:bidi="ar-SA"/>
    </w:rPr>
  </w:style>
  <w:style w:type="paragraph" w:customStyle="1" w:styleId="TableText0">
    <w:name w:val="TableText"/>
    <w:basedOn w:val="BodyTextIndent"/>
    <w:uiPriority w:val="99"/>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713C26"/>
  </w:style>
  <w:style w:type="paragraph" w:customStyle="1" w:styleId="B1">
    <w:name w:val="B1+"/>
    <w:basedOn w:val="B10"/>
    <w:uiPriority w:val="99"/>
    <w:rsid w:val="00713C26"/>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
    <w:basedOn w:val="Normal"/>
    <w:link w:val="ListParagraphChar"/>
    <w:uiPriority w:val="34"/>
    <w:qFormat/>
    <w:rsid w:val="00713C2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713C26"/>
    <w:rPr>
      <w:rFonts w:ascii="Times New Roman" w:eastAsia="SimSun" w:hAnsi="Times New Roman"/>
      <w:sz w:val="24"/>
      <w:szCs w:val="24"/>
      <w:lang w:val="en-GB" w:eastAsia="en-US"/>
    </w:rPr>
  </w:style>
  <w:style w:type="paragraph" w:styleId="NormalWeb">
    <w:name w:val="Normal (Web)"/>
    <w:basedOn w:val="Normal"/>
    <w:uiPriority w:val="99"/>
    <w:unhideWhenUsed/>
    <w:rsid w:val="00713C26"/>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713C26"/>
    <w:rPr>
      <w:rFonts w:eastAsia="SimSun"/>
      <w:i/>
      <w:color w:val="0000FF"/>
      <w:lang w:val="en-GB" w:eastAsia="en-US"/>
    </w:rPr>
  </w:style>
  <w:style w:type="paragraph" w:customStyle="1" w:styleId="Bulletedo1">
    <w:name w:val="Bulleted o 1"/>
    <w:basedOn w:val="Normal"/>
    <w:uiPriority w:val="99"/>
    <w:rsid w:val="00713C26"/>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713C2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Revision">
    <w:name w:val="Revision"/>
    <w:hidden/>
    <w:uiPriority w:val="99"/>
    <w:semiHidden/>
    <w:rsid w:val="00713C26"/>
    <w:rPr>
      <w:rFonts w:ascii="Times New Roman" w:eastAsia="SimSun"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Strong">
    <w:name w:val="Strong"/>
    <w:qFormat/>
    <w:rsid w:val="00713C26"/>
    <w:rPr>
      <w:b/>
      <w:bCs/>
    </w:rPr>
  </w:style>
  <w:style w:type="character" w:customStyle="1" w:styleId="TAL0">
    <w:name w:val="TAL (文字)"/>
    <w:rsid w:val="00713C26"/>
    <w:rPr>
      <w:rFonts w:ascii="Arial" w:hAnsi="Arial"/>
      <w:sz w:val="18"/>
      <w:lang w:val="en-GB" w:eastAsia="ko-KR" w:bidi="ar-SA"/>
    </w:rPr>
  </w:style>
  <w:style w:type="character" w:customStyle="1" w:styleId="CharChar3">
    <w:name w:val="Char Char3"/>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713C26"/>
    <w:rPr>
      <w:lang w:val="en-GB" w:eastAsia="en-US" w:bidi="ar-SA"/>
    </w:rPr>
  </w:style>
  <w:style w:type="character" w:customStyle="1" w:styleId="msoins00">
    <w:name w:val="msoins0"/>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13C26"/>
    <w:rPr>
      <w:rFonts w:ascii="Arial" w:hAnsi="Arial"/>
      <w:sz w:val="24"/>
      <w:lang w:val="en-GB" w:eastAsia="en-US" w:bidi="ar-SA"/>
    </w:rPr>
  </w:style>
  <w:style w:type="paragraph" w:customStyle="1" w:styleId="no0">
    <w:name w:val="no"/>
    <w:basedOn w:val="Normal"/>
    <w:uiPriority w:val="99"/>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713C26"/>
    <w:rPr>
      <w:sz w:val="24"/>
      <w:lang w:val="en-US" w:eastAsia="en-US"/>
    </w:rPr>
  </w:style>
  <w:style w:type="character" w:customStyle="1" w:styleId="EditorsNoteChar">
    <w:name w:val="Editor's Note Char"/>
    <w:link w:val="EditorsNote"/>
    <w:rsid w:val="00713C26"/>
    <w:rPr>
      <w:rFonts w:ascii="Times New Roman" w:hAnsi="Times New Roman"/>
      <w:color w:val="FF0000"/>
      <w:lang w:val="en-GB" w:eastAsia="en-US"/>
    </w:rPr>
  </w:style>
  <w:style w:type="paragraph" w:customStyle="1" w:styleId="IvDbodytext">
    <w:name w:val="IvD bodytext"/>
    <w:basedOn w:val="BodyText"/>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713C26"/>
    <w:rPr>
      <w:rFonts w:ascii="Arial" w:eastAsia="Malgun Gothic" w:hAnsi="Arial"/>
      <w:spacing w:val="2"/>
      <w:lang w:val="en-GB" w:eastAsia="en-US"/>
    </w:rPr>
  </w:style>
  <w:style w:type="paragraph" w:customStyle="1" w:styleId="BL">
    <w:name w:val="BL"/>
    <w:basedOn w:val="Normal"/>
    <w:uiPriority w:val="99"/>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713C26"/>
  </w:style>
  <w:style w:type="character" w:styleId="PlaceholderText">
    <w:name w:val="Placeholder Text"/>
    <w:uiPriority w:val="99"/>
    <w:semiHidden/>
    <w:rsid w:val="00713C26"/>
    <w:rPr>
      <w:color w:val="808080"/>
    </w:rPr>
  </w:style>
  <w:style w:type="character" w:customStyle="1" w:styleId="Heading6Char">
    <w:name w:val="Heading 6 Char"/>
    <w:aliases w:val="T1 Char4,Header 6 Char"/>
    <w:link w:val="Heading6"/>
    <w:rsid w:val="00713C26"/>
    <w:rPr>
      <w:rFonts w:ascii="Arial" w:hAnsi="Arial"/>
      <w:lang w:val="en-GB" w:eastAsia="en-US"/>
    </w:rPr>
  </w:style>
  <w:style w:type="character" w:customStyle="1" w:styleId="Heading7Char">
    <w:name w:val="Heading 7 Char"/>
    <w:link w:val="Heading7"/>
    <w:rsid w:val="00713C26"/>
    <w:rPr>
      <w:rFonts w:ascii="Arial" w:hAnsi="Arial"/>
      <w:lang w:val="en-GB" w:eastAsia="en-US"/>
    </w:rPr>
  </w:style>
  <w:style w:type="character" w:customStyle="1" w:styleId="Heading9Char">
    <w:name w:val="Heading 9 Char"/>
    <w:aliases w:val="Figure Heading Char,FH Char"/>
    <w:link w:val="Heading9"/>
    <w:uiPriority w:val="99"/>
    <w:rsid w:val="00713C26"/>
    <w:rPr>
      <w:rFonts w:ascii="Arial" w:hAnsi="Arial"/>
      <w:sz w:val="36"/>
      <w:lang w:val="en-GB" w:eastAsia="en-US"/>
    </w:rPr>
  </w:style>
  <w:style w:type="character" w:customStyle="1" w:styleId="PLChar">
    <w:name w:val="PL Char"/>
    <w:link w:val="PL"/>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713C26"/>
    <w:rPr>
      <w:rFonts w:ascii="Calibri Light" w:eastAsia="Times New Roman" w:hAnsi="Calibri Light" w:cs="Times New Roman"/>
      <w:color w:val="2F5496"/>
      <w:lang w:eastAsia="en-US"/>
    </w:rPr>
  </w:style>
  <w:style w:type="paragraph" w:customStyle="1" w:styleId="msonormal0">
    <w:name w:val="msonormal"/>
    <w:basedOn w:val="Normal"/>
    <w:uiPriority w:val="99"/>
    <w:rsid w:val="00713C2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13C2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713C26"/>
    <w:rPr>
      <w:rFonts w:ascii="Times New Roman" w:eastAsia="SimSun" w:hAnsi="Times New Roman"/>
      <w:lang w:eastAsia="en-US"/>
    </w:rPr>
  </w:style>
  <w:style w:type="character" w:customStyle="1" w:styleId="CharChar31">
    <w:name w:val="Char Char31"/>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713C26"/>
    <w:rPr>
      <w:rFonts w:ascii="Arial" w:hAnsi="Arial" w:cs="Times New Roman"/>
      <w:sz w:val="28"/>
      <w:szCs w:val="20"/>
      <w:lang w:val="en-GB" w:eastAsia="en-US"/>
    </w:rPr>
  </w:style>
  <w:style w:type="numbering" w:customStyle="1" w:styleId="1">
    <w:name w:val="リストなし1"/>
    <w:next w:val="NoList"/>
    <w:uiPriority w:val="99"/>
    <w:semiHidden/>
    <w:unhideWhenUsed/>
    <w:rsid w:val="00713C26"/>
  </w:style>
  <w:style w:type="paragraph" w:customStyle="1" w:styleId="CharCharCharCharChar">
    <w:name w:val="Char Char 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13C26"/>
    <w:rPr>
      <w:lang w:val="en-GB" w:eastAsia="ja-JP" w:bidi="ar-SA"/>
    </w:rPr>
  </w:style>
  <w:style w:type="paragraph" w:customStyle="1" w:styleId="1Char">
    <w:name w:val="(文字) (文字)1 Char (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13C26"/>
    <w:rPr>
      <w:rFonts w:ascii="Arial" w:hAnsi="Arial"/>
      <w:sz w:val="32"/>
      <w:lang w:val="en-GB" w:eastAsia="ja-JP" w:bidi="ar-SA"/>
    </w:rPr>
  </w:style>
  <w:style w:type="character" w:customStyle="1" w:styleId="CharChar4">
    <w:name w:val="Char Char4"/>
    <w:rsid w:val="00713C26"/>
    <w:rPr>
      <w:rFonts w:ascii="Courier New" w:hAnsi="Courier New"/>
      <w:lang w:val="nb-NO" w:eastAsia="ja-JP" w:bidi="ar-SA"/>
    </w:rPr>
  </w:style>
  <w:style w:type="character" w:customStyle="1" w:styleId="AndreaLeonardi">
    <w:name w:val="Andrea Leonardi"/>
    <w:semiHidden/>
    <w:rsid w:val="00713C26"/>
    <w:rPr>
      <w:rFonts w:ascii="Arial" w:hAnsi="Arial" w:cs="Arial"/>
      <w:color w:val="auto"/>
      <w:sz w:val="20"/>
      <w:szCs w:val="20"/>
    </w:rPr>
  </w:style>
  <w:style w:type="character" w:customStyle="1" w:styleId="NOCharChar">
    <w:name w:val="NO Char Char"/>
    <w:rsid w:val="00713C26"/>
    <w:rPr>
      <w:lang w:val="en-GB" w:eastAsia="en-US" w:bidi="ar-SA"/>
    </w:rPr>
  </w:style>
  <w:style w:type="character" w:customStyle="1" w:styleId="NOZchn">
    <w:name w:val="NO Zchn"/>
    <w:rsid w:val="00713C26"/>
    <w:rPr>
      <w:lang w:val="en-GB" w:eastAsia="en-US" w:bidi="ar-SA"/>
    </w:rPr>
  </w:style>
  <w:style w:type="character" w:customStyle="1" w:styleId="TACCar">
    <w:name w:val="TAC Car"/>
    <w:rsid w:val="00713C26"/>
    <w:rPr>
      <w:rFonts w:ascii="Arial" w:hAnsi="Arial"/>
      <w:sz w:val="18"/>
      <w:lang w:val="en-GB" w:eastAsia="ja-JP" w:bidi="ar-SA"/>
    </w:rPr>
  </w:style>
  <w:style w:type="paragraph" w:customStyle="1" w:styleId="CharCharCharCharCharChar">
    <w:name w:val="Char Char Char Char Char Char"/>
    <w:uiPriority w:val="99"/>
    <w:semiHidden/>
    <w:rsid w:val="00713C2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713C26"/>
    <w:rPr>
      <w:rFonts w:ascii="Arial" w:hAnsi="Arial" w:cs="Times New Roman"/>
      <w:sz w:val="20"/>
      <w:szCs w:val="20"/>
      <w:lang w:val="en-GB" w:eastAsia="en-US"/>
    </w:rPr>
  </w:style>
  <w:style w:type="character" w:customStyle="1" w:styleId="T1Char1">
    <w:name w:val="T1 Char1"/>
    <w:aliases w:val="Header 6 Char Char1"/>
    <w:rsid w:val="00713C26"/>
    <w:rPr>
      <w:rFonts w:ascii="Arial" w:hAnsi="Arial" w:cs="Times New Roman"/>
      <w:sz w:val="20"/>
      <w:szCs w:val="20"/>
      <w:lang w:val="en-GB" w:eastAsia="en-US"/>
    </w:rPr>
  </w:style>
  <w:style w:type="paragraph" w:customStyle="1" w:styleId="CarCar">
    <w:name w:val="Car Car"/>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13C26"/>
    <w:rPr>
      <w:rFonts w:ascii="Arial" w:hAnsi="Arial"/>
      <w:sz w:val="32"/>
      <w:lang w:val="en-GB" w:eastAsia="en-US" w:bidi="ar-SA"/>
    </w:rPr>
  </w:style>
  <w:style w:type="paragraph" w:customStyle="1" w:styleId="ZchnZchn1">
    <w:name w:val="Zchn Zchn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13C26"/>
    <w:rPr>
      <w:rFonts w:ascii="Arial" w:hAnsi="Arial"/>
      <w:sz w:val="32"/>
      <w:lang w:val="en-GB" w:eastAsia="en-US" w:bidi="ar-SA"/>
    </w:rPr>
  </w:style>
  <w:style w:type="paragraph" w:customStyle="1" w:styleId="2">
    <w:name w:val="(文字) (文字)2"/>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13C26"/>
    <w:rPr>
      <w:rFonts w:ascii="Arial" w:hAnsi="Arial"/>
      <w:sz w:val="32"/>
      <w:lang w:val="en-GB" w:eastAsia="en-US" w:bidi="ar-SA"/>
    </w:rPr>
  </w:style>
  <w:style w:type="paragraph" w:customStyle="1" w:styleId="3">
    <w:name w:val="(文字) (文字)3"/>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713C26"/>
    <w:rPr>
      <w:rFonts w:ascii="Arial" w:hAnsi="Arial" w:cs="Times New Roman"/>
      <w:sz w:val="20"/>
      <w:szCs w:val="20"/>
      <w:lang w:val="en-GB" w:eastAsia="en-US"/>
    </w:rPr>
  </w:style>
  <w:style w:type="paragraph" w:customStyle="1" w:styleId="10">
    <w:name w:val="(文字) (文字)1"/>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rsid w:val="00713C26"/>
    <w:pPr>
      <w:spacing w:after="0"/>
      <w:ind w:left="851"/>
    </w:pPr>
    <w:rPr>
      <w:rFonts w:eastAsia="MS Mincho"/>
      <w:lang w:val="it-IT" w:eastAsia="en-GB"/>
    </w:rPr>
  </w:style>
  <w:style w:type="paragraph" w:styleId="ListNumber5">
    <w:name w:val="List Number 5"/>
    <w:basedOn w:val="Normal"/>
    <w:uiPriority w:val="99"/>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713C26"/>
    <w:rPr>
      <w:rFonts w:ascii="Tahoma" w:hAnsi="Tahoma" w:cs="Tahoma"/>
      <w:shd w:val="clear" w:color="auto" w:fill="000080"/>
      <w:lang w:val="en-GB" w:eastAsia="en-US"/>
    </w:rPr>
  </w:style>
  <w:style w:type="character" w:customStyle="1" w:styleId="ZchnZchn5">
    <w:name w:val="Zchn Zchn5"/>
    <w:rsid w:val="00713C26"/>
    <w:rPr>
      <w:rFonts w:ascii="Courier New" w:eastAsia="Batang" w:hAnsi="Courier New"/>
      <w:lang w:val="nb-NO" w:eastAsia="en-US" w:bidi="ar-SA"/>
    </w:rPr>
  </w:style>
  <w:style w:type="character" w:customStyle="1" w:styleId="CharChar10">
    <w:name w:val="Char Char10"/>
    <w:semiHidden/>
    <w:rsid w:val="00713C26"/>
    <w:rPr>
      <w:rFonts w:ascii="Times New Roman" w:hAnsi="Times New Roman"/>
      <w:lang w:val="en-GB" w:eastAsia="en-US"/>
    </w:rPr>
  </w:style>
  <w:style w:type="character" w:customStyle="1" w:styleId="CharChar9">
    <w:name w:val="Char Char9"/>
    <w:semiHidden/>
    <w:rsid w:val="00713C26"/>
    <w:rPr>
      <w:rFonts w:ascii="Tahoma" w:hAnsi="Tahoma" w:cs="Tahoma"/>
      <w:sz w:val="16"/>
      <w:szCs w:val="16"/>
      <w:lang w:val="en-GB" w:eastAsia="en-US"/>
    </w:rPr>
  </w:style>
  <w:style w:type="character" w:customStyle="1" w:styleId="CharChar8">
    <w:name w:val="Char Char8"/>
    <w:rsid w:val="00713C26"/>
    <w:rPr>
      <w:rFonts w:ascii="Times New Roman" w:hAnsi="Times New Roman"/>
      <w:b/>
      <w:bCs/>
      <w:lang w:val="en-GB" w:eastAsia="en-US"/>
    </w:rPr>
  </w:style>
  <w:style w:type="paragraph" w:customStyle="1" w:styleId="11">
    <w:name w:val="修订1"/>
    <w:hidden/>
    <w:uiPriority w:val="99"/>
    <w:semiHidden/>
    <w:rsid w:val="00713C26"/>
    <w:rPr>
      <w:rFonts w:ascii="Times New Roman" w:eastAsia="Batang" w:hAnsi="Times New Roman"/>
      <w:lang w:val="en-GB" w:eastAsia="en-US"/>
    </w:rPr>
  </w:style>
  <w:style w:type="paragraph" w:styleId="EndnoteText">
    <w:name w:val="endnote text"/>
    <w:basedOn w:val="Normal"/>
    <w:link w:val="EndnoteTextChar"/>
    <w:uiPriority w:val="99"/>
    <w:rsid w:val="00713C26"/>
    <w:pPr>
      <w:snapToGrid w:val="0"/>
    </w:pPr>
    <w:rPr>
      <w:rFonts w:eastAsia="SimSun"/>
    </w:rPr>
  </w:style>
  <w:style w:type="character" w:customStyle="1" w:styleId="EndnoteTextChar">
    <w:name w:val="Endnote Text Char"/>
    <w:basedOn w:val="DefaultParagraphFont"/>
    <w:link w:val="EndnoteText"/>
    <w:uiPriority w:val="99"/>
    <w:rsid w:val="00713C26"/>
    <w:rPr>
      <w:rFonts w:ascii="Times New Roman" w:eastAsia="SimSun" w:hAnsi="Times New Roman"/>
      <w:lang w:val="en-GB" w:eastAsia="en-US"/>
    </w:rPr>
  </w:style>
  <w:style w:type="character" w:styleId="EndnoteReference">
    <w:name w:val="endnote reference"/>
    <w:rsid w:val="00713C26"/>
    <w:rPr>
      <w:vertAlign w:val="superscript"/>
    </w:rPr>
  </w:style>
  <w:style w:type="character" w:customStyle="1" w:styleId="btChar3">
    <w:name w:val="bt Char3"/>
    <w:rsid w:val="00713C26"/>
    <w:rPr>
      <w:lang w:val="en-GB" w:eastAsia="ja-JP" w:bidi="ar-SA"/>
    </w:rPr>
  </w:style>
  <w:style w:type="paragraph" w:styleId="Title">
    <w:name w:val="Title"/>
    <w:basedOn w:val="Normal"/>
    <w:next w:val="Normal"/>
    <w:link w:val="TitleChar"/>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713C26"/>
    <w:rPr>
      <w:rFonts w:ascii="Courier New" w:eastAsia="Malgun Gothic" w:hAnsi="Courier New"/>
      <w:lang w:val="nb-NO" w:eastAsia="en-US"/>
    </w:rPr>
  </w:style>
  <w:style w:type="paragraph" w:customStyle="1" w:styleId="FL">
    <w:name w:val="FL"/>
    <w:basedOn w:val="Normal"/>
    <w:uiPriority w:val="99"/>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713C26"/>
    <w:rPr>
      <w:rFonts w:ascii="Arial" w:hAnsi="Arial"/>
      <w:sz w:val="22"/>
      <w:lang w:val="en-GB" w:eastAsia="ja-JP" w:bidi="ar-SA"/>
    </w:rPr>
  </w:style>
  <w:style w:type="paragraph" w:styleId="Date">
    <w:name w:val="Date"/>
    <w:basedOn w:val="Normal"/>
    <w:next w:val="Normal"/>
    <w:link w:val="DateChar"/>
    <w:uiPriority w:val="99"/>
    <w:rsid w:val="00713C2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713C26"/>
    <w:rPr>
      <w:rFonts w:ascii="Times New Roman" w:eastAsia="Malgun Gothic" w:hAnsi="Times New Roman"/>
      <w:lang w:val="en-GB" w:eastAsia="en-US"/>
    </w:rPr>
  </w:style>
  <w:style w:type="paragraph" w:customStyle="1" w:styleId="AutoCorrect">
    <w:name w:val="AutoCorrect"/>
    <w:uiPriority w:val="99"/>
    <w:rsid w:val="00713C26"/>
    <w:rPr>
      <w:rFonts w:ascii="Times New Roman" w:eastAsia="Malgun Gothic" w:hAnsi="Times New Roman"/>
      <w:sz w:val="24"/>
      <w:szCs w:val="24"/>
      <w:lang w:val="en-GB" w:eastAsia="ko-KR"/>
    </w:rPr>
  </w:style>
  <w:style w:type="paragraph" w:customStyle="1" w:styleId="-PAGE-">
    <w:name w:val="- PAGE -"/>
    <w:uiPriority w:val="99"/>
    <w:rsid w:val="00713C26"/>
    <w:rPr>
      <w:rFonts w:ascii="Times New Roman" w:eastAsia="Malgun Gothic" w:hAnsi="Times New Roman"/>
      <w:sz w:val="24"/>
      <w:szCs w:val="24"/>
      <w:lang w:val="en-GB" w:eastAsia="ko-KR"/>
    </w:rPr>
  </w:style>
  <w:style w:type="paragraph" w:customStyle="1" w:styleId="PageXofY">
    <w:name w:val="Page X of Y"/>
    <w:uiPriority w:val="99"/>
    <w:rsid w:val="00713C26"/>
    <w:rPr>
      <w:rFonts w:ascii="Times New Roman" w:eastAsia="Malgun Gothic" w:hAnsi="Times New Roman"/>
      <w:sz w:val="24"/>
      <w:szCs w:val="24"/>
      <w:lang w:val="en-GB" w:eastAsia="ko-KR"/>
    </w:rPr>
  </w:style>
  <w:style w:type="paragraph" w:customStyle="1" w:styleId="Createdby">
    <w:name w:val="Created by"/>
    <w:uiPriority w:val="99"/>
    <w:rsid w:val="00713C26"/>
    <w:rPr>
      <w:rFonts w:ascii="Times New Roman" w:eastAsia="Malgun Gothic" w:hAnsi="Times New Roman"/>
      <w:sz w:val="24"/>
      <w:szCs w:val="24"/>
      <w:lang w:val="en-GB" w:eastAsia="ko-KR"/>
    </w:rPr>
  </w:style>
  <w:style w:type="paragraph" w:customStyle="1" w:styleId="Createdon">
    <w:name w:val="Created on"/>
    <w:uiPriority w:val="99"/>
    <w:rsid w:val="00713C26"/>
    <w:rPr>
      <w:rFonts w:ascii="Times New Roman" w:eastAsia="Malgun Gothic" w:hAnsi="Times New Roman"/>
      <w:sz w:val="24"/>
      <w:szCs w:val="24"/>
      <w:lang w:val="en-GB" w:eastAsia="ko-KR"/>
    </w:rPr>
  </w:style>
  <w:style w:type="paragraph" w:customStyle="1" w:styleId="Lastprinted">
    <w:name w:val="Last printed"/>
    <w:uiPriority w:val="99"/>
    <w:rsid w:val="00713C26"/>
    <w:rPr>
      <w:rFonts w:ascii="Times New Roman" w:eastAsia="Malgun Gothic" w:hAnsi="Times New Roman"/>
      <w:sz w:val="24"/>
      <w:szCs w:val="24"/>
      <w:lang w:val="en-GB" w:eastAsia="ko-KR"/>
    </w:rPr>
  </w:style>
  <w:style w:type="paragraph" w:customStyle="1" w:styleId="Lastsavedby">
    <w:name w:val="Last saved by"/>
    <w:uiPriority w:val="99"/>
    <w:rsid w:val="00713C26"/>
    <w:rPr>
      <w:rFonts w:ascii="Times New Roman" w:eastAsia="Malgun Gothic" w:hAnsi="Times New Roman"/>
      <w:sz w:val="24"/>
      <w:szCs w:val="24"/>
      <w:lang w:val="en-GB" w:eastAsia="ko-KR"/>
    </w:rPr>
  </w:style>
  <w:style w:type="paragraph" w:customStyle="1" w:styleId="Filename">
    <w:name w:val="Filename"/>
    <w:uiPriority w:val="99"/>
    <w:rsid w:val="00713C26"/>
    <w:rPr>
      <w:rFonts w:ascii="Times New Roman" w:eastAsia="Malgun Gothic" w:hAnsi="Times New Roman"/>
      <w:sz w:val="24"/>
      <w:szCs w:val="24"/>
      <w:lang w:val="en-GB" w:eastAsia="ko-KR"/>
    </w:rPr>
  </w:style>
  <w:style w:type="paragraph" w:customStyle="1" w:styleId="Filenameandpath">
    <w:name w:val="Filename and path"/>
    <w:uiPriority w:val="99"/>
    <w:rsid w:val="00713C26"/>
    <w:rPr>
      <w:rFonts w:ascii="Times New Roman" w:eastAsia="Malgun Gothic" w:hAnsi="Times New Roman"/>
      <w:sz w:val="24"/>
      <w:szCs w:val="24"/>
      <w:lang w:val="en-GB" w:eastAsia="ko-KR"/>
    </w:rPr>
  </w:style>
  <w:style w:type="paragraph" w:customStyle="1" w:styleId="AuthorPageDate">
    <w:name w:val="Author  Page #  Date"/>
    <w:uiPriority w:val="99"/>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rsid w:val="00713C26"/>
    <w:rPr>
      <w:rFonts w:ascii="Times New Roman" w:eastAsia="Malgun Gothic" w:hAnsi="Times New Roman"/>
      <w:sz w:val="24"/>
      <w:szCs w:val="24"/>
      <w:lang w:val="en-GB" w:eastAsia="ko-KR"/>
    </w:rPr>
  </w:style>
  <w:style w:type="paragraph" w:customStyle="1" w:styleId="INDENT1">
    <w:name w:val="INDENT1"/>
    <w:basedOn w:val="Normal"/>
    <w:uiPriority w:val="99"/>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uiPriority w:val="99"/>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uiPriority w:val="99"/>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uiPriority w:val="99"/>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uiPriority w:val="99"/>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uiPriority w:val="99"/>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uiPriority w:val="99"/>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uiPriority w:val="99"/>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next w:val="TableGrid"/>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713C2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rsid w:val="00713C2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713C26"/>
    <w:pPr>
      <w:pBdr>
        <w:top w:val="none" w:sz="0" w:space="0" w:color="auto"/>
      </w:pBdr>
    </w:pPr>
    <w:rPr>
      <w:rFonts w:eastAsia="Times New Roman"/>
      <w:b/>
      <w:color w:val="0000FF"/>
      <w:lang w:eastAsia="ja-JP"/>
    </w:rPr>
  </w:style>
  <w:style w:type="character" w:customStyle="1" w:styleId="T1Char3">
    <w:name w:val="T1 Char3"/>
    <w:aliases w:val="Header 6 Char Char3"/>
    <w:rsid w:val="00713C26"/>
    <w:rPr>
      <w:rFonts w:ascii="Arial" w:hAnsi="Arial"/>
      <w:lang w:val="en-GB" w:eastAsia="en-US" w:bidi="ar-SA"/>
    </w:rPr>
  </w:style>
  <w:style w:type="table" w:customStyle="1" w:styleId="Tabellengitternetz1">
    <w:name w:val="Tabellengitternetz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713C26"/>
    <w:pPr>
      <w:tabs>
        <w:tab w:val="num" w:pos="928"/>
      </w:tabs>
      <w:ind w:left="928" w:hanging="360"/>
    </w:pPr>
    <w:rPr>
      <w:rFonts w:eastAsia="Batang"/>
      <w:lang w:eastAsia="ko-KR"/>
    </w:rPr>
  </w:style>
  <w:style w:type="table" w:customStyle="1" w:styleId="TableGrid2">
    <w:name w:val="Table Grid2"/>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713C26"/>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713C26"/>
    <w:pPr>
      <w:keepNext w:val="0"/>
      <w:keepLines w:val="0"/>
      <w:spacing w:before="240"/>
      <w:ind w:left="0" w:firstLine="0"/>
    </w:pPr>
    <w:rPr>
      <w:rFonts w:eastAsia="MS Mincho"/>
      <w:bCs/>
    </w:rPr>
  </w:style>
  <w:style w:type="table" w:customStyle="1" w:styleId="TableGrid3">
    <w:name w:val="Table Grid3"/>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713C26"/>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713C26"/>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713C26"/>
    <w:pPr>
      <w:spacing w:before="100" w:beforeAutospacing="1" w:after="100" w:afterAutospacing="1"/>
    </w:pPr>
    <w:rPr>
      <w:rFonts w:eastAsia="Times New Roman"/>
      <w:sz w:val="24"/>
      <w:szCs w:val="24"/>
      <w:lang w:val="en-US" w:eastAsia="ko-KR"/>
    </w:rPr>
  </w:style>
  <w:style w:type="paragraph" w:customStyle="1" w:styleId="12">
    <w:name w:val="吹き出し1"/>
    <w:basedOn w:val="Normal"/>
    <w:uiPriority w:val="99"/>
    <w:semiHidden/>
    <w:rsid w:val="00713C26"/>
    <w:rPr>
      <w:rFonts w:ascii="Tahoma" w:eastAsia="MS Mincho" w:hAnsi="Tahoma" w:cs="Tahoma"/>
      <w:sz w:val="16"/>
      <w:szCs w:val="16"/>
      <w:lang w:eastAsia="ko-KR"/>
    </w:rPr>
  </w:style>
  <w:style w:type="paragraph" w:customStyle="1" w:styleId="20">
    <w:name w:val="吹き出し2"/>
    <w:basedOn w:val="Normal"/>
    <w:uiPriority w:val="99"/>
    <w:semiHidden/>
    <w:rsid w:val="00713C26"/>
    <w:rPr>
      <w:rFonts w:ascii="Tahoma" w:eastAsia="MS Mincho" w:hAnsi="Tahoma" w:cs="Tahoma"/>
      <w:sz w:val="16"/>
      <w:szCs w:val="16"/>
      <w:lang w:eastAsia="ko-KR"/>
    </w:rPr>
  </w:style>
  <w:style w:type="paragraph" w:customStyle="1" w:styleId="Note">
    <w:name w:val="Note"/>
    <w:basedOn w:val="B10"/>
    <w:uiPriority w:val="99"/>
    <w:rsid w:val="00713C26"/>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uiPriority w:val="99"/>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Normal"/>
    <w:uiPriority w:val="99"/>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uiPriority w:val="99"/>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713C2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13C26"/>
    <w:pPr>
      <w:spacing w:before="120"/>
      <w:outlineLvl w:val="2"/>
    </w:pPr>
    <w:rPr>
      <w:sz w:val="28"/>
    </w:rPr>
  </w:style>
  <w:style w:type="paragraph" w:customStyle="1" w:styleId="Heading2Head2A2">
    <w:name w:val="Heading 2.Head2A.2"/>
    <w:basedOn w:val="Heading1"/>
    <w:next w:val="Normal"/>
    <w:uiPriority w:val="99"/>
    <w:rsid w:val="00713C2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713C26"/>
    <w:pPr>
      <w:spacing w:before="120"/>
      <w:outlineLvl w:val="2"/>
    </w:pPr>
    <w:rPr>
      <w:rFonts w:eastAsia="MS Mincho"/>
      <w:sz w:val="28"/>
      <w:lang w:eastAsia="de-DE"/>
    </w:rPr>
  </w:style>
  <w:style w:type="paragraph" w:customStyle="1" w:styleId="Bullets">
    <w:name w:val="Bullets"/>
    <w:basedOn w:val="BodyText"/>
    <w:uiPriority w:val="99"/>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713C26"/>
    <w:pPr>
      <w:spacing w:after="220"/>
      <w:ind w:left="1298"/>
    </w:pPr>
    <w:rPr>
      <w:rFonts w:ascii="Arial" w:eastAsia="SimSun" w:hAnsi="Arial"/>
      <w:lang w:val="en-US" w:eastAsia="en-GB"/>
    </w:rPr>
  </w:style>
  <w:style w:type="numbering" w:customStyle="1" w:styleId="15">
    <w:name w:val="无列表1"/>
    <w:next w:val="NoList"/>
    <w:semiHidden/>
    <w:rsid w:val="00713C26"/>
  </w:style>
  <w:style w:type="paragraph" w:customStyle="1" w:styleId="1030302">
    <w:name w:val="样式 样式 标题 1 + 两端对齐 段前: 0.3 行 段后: 0.3 行 行距: 单倍行距 + 段前: 0.2 行 段后: ..."/>
    <w:basedOn w:val="Normal"/>
    <w:autoRedefine/>
    <w:uiPriority w:val="99"/>
    <w:rsid w:val="00713C2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713C26"/>
    <w:rPr>
      <w:rFonts w:eastAsia="Malgun Gothic"/>
      <w:kern w:val="2"/>
    </w:rPr>
  </w:style>
  <w:style w:type="character" w:customStyle="1" w:styleId="StyleTACChar">
    <w:name w:val="Style TAC + Char"/>
    <w:link w:val="StyleTAC"/>
    <w:rsid w:val="00713C26"/>
    <w:rPr>
      <w:rFonts w:ascii="Arial" w:eastAsia="Malgun Gothic" w:hAnsi="Arial"/>
      <w:kern w:val="2"/>
      <w:sz w:val="18"/>
      <w:lang w:val="en-GB" w:eastAsia="en-US"/>
    </w:rPr>
  </w:style>
  <w:style w:type="character" w:customStyle="1" w:styleId="CharChar29">
    <w:name w:val="Char Char29"/>
    <w:rsid w:val="00713C26"/>
    <w:rPr>
      <w:rFonts w:ascii="Arial" w:hAnsi="Arial"/>
      <w:sz w:val="36"/>
      <w:lang w:val="en-GB" w:eastAsia="en-US" w:bidi="ar-SA"/>
    </w:rPr>
  </w:style>
  <w:style w:type="character" w:customStyle="1" w:styleId="CharChar28">
    <w:name w:val="Char Char28"/>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13C26"/>
    <w:rPr>
      <w:rFonts w:ascii="Arial" w:hAnsi="Arial"/>
      <w:sz w:val="22"/>
      <w:lang w:val="en-GB" w:eastAsia="en-GB" w:bidi="ar-SA"/>
    </w:rPr>
  </w:style>
  <w:style w:type="paragraph" w:customStyle="1" w:styleId="Default">
    <w:name w:val="Default"/>
    <w:uiPriority w:val="99"/>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713C26"/>
    <w:rPr>
      <w:rFonts w:ascii="Times New Roman" w:hAnsi="Times New Roman"/>
      <w:lang w:val="en-GB"/>
    </w:rPr>
  </w:style>
  <w:style w:type="character" w:styleId="HTMLAcronym">
    <w:name w:val="HTML Acronym"/>
    <w:uiPriority w:val="99"/>
    <w:unhideWhenUsed/>
    <w:rsid w:val="00713C26"/>
  </w:style>
  <w:style w:type="numbering" w:customStyle="1" w:styleId="NoList2">
    <w:name w:val="No List2"/>
    <w:next w:val="NoList"/>
    <w:uiPriority w:val="99"/>
    <w:semiHidden/>
    <w:rsid w:val="00713C26"/>
  </w:style>
  <w:style w:type="numbering" w:customStyle="1" w:styleId="NoList3">
    <w:name w:val="No List3"/>
    <w:next w:val="NoList"/>
    <w:uiPriority w:val="99"/>
    <w:semiHidden/>
    <w:rsid w:val="00713C26"/>
  </w:style>
  <w:style w:type="table" w:customStyle="1" w:styleId="TableGrid4">
    <w:name w:val="Table Grid4"/>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13C26"/>
  </w:style>
  <w:style w:type="paragraph" w:customStyle="1" w:styleId="3GPPNormalText">
    <w:name w:val="3GPP Normal Text"/>
    <w:basedOn w:val="BodyText"/>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rsid w:val="00713C26"/>
    <w:rPr>
      <w:rFonts w:ascii="Arial" w:eastAsia="MS Mincho" w:hAnsi="Arial" w:cs="Arial"/>
      <w:sz w:val="24"/>
      <w:szCs w:val="24"/>
      <w:lang w:val="en-US" w:eastAsia="en-US"/>
    </w:rPr>
  </w:style>
  <w:style w:type="numbering" w:customStyle="1" w:styleId="16">
    <w:name w:val="無清單1"/>
    <w:next w:val="NoList"/>
    <w:uiPriority w:val="99"/>
    <w:semiHidden/>
    <w:unhideWhenUsed/>
    <w:rsid w:val="00713C26"/>
  </w:style>
  <w:style w:type="numbering" w:customStyle="1" w:styleId="110">
    <w:name w:val="無清單11"/>
    <w:next w:val="NoList"/>
    <w:uiPriority w:val="99"/>
    <w:semiHidden/>
    <w:unhideWhenUsed/>
    <w:rsid w:val="00713C26"/>
  </w:style>
  <w:style w:type="table" w:customStyle="1" w:styleId="17">
    <w:name w:val="表格格線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3C26"/>
  </w:style>
  <w:style w:type="paragraph" w:customStyle="1" w:styleId="H53GPP">
    <w:name w:val="H5 3GPP"/>
    <w:basedOn w:val="Normal"/>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713C2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713C2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713C26"/>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713C2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713C26"/>
  </w:style>
  <w:style w:type="paragraph" w:customStyle="1" w:styleId="Subtitle1">
    <w:name w:val="Subtitle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713C26"/>
  </w:style>
  <w:style w:type="paragraph" w:customStyle="1" w:styleId="18">
    <w:name w:val="副标题1"/>
    <w:basedOn w:val="Normal"/>
    <w:next w:val="Normal"/>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713C2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713C26"/>
  </w:style>
  <w:style w:type="table" w:customStyle="1" w:styleId="19">
    <w:name w:val="网格型1"/>
    <w:basedOn w:val="TableNormal"/>
    <w:next w:val="TableGrid"/>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13C26"/>
  </w:style>
  <w:style w:type="numbering" w:customStyle="1" w:styleId="112">
    <w:name w:val="リストなし11"/>
    <w:next w:val="NoList"/>
    <w:uiPriority w:val="99"/>
    <w:semiHidden/>
    <w:unhideWhenUsed/>
    <w:rsid w:val="00713C26"/>
  </w:style>
  <w:style w:type="table" w:customStyle="1" w:styleId="TableGrid11">
    <w:name w:val="Table Grid11"/>
    <w:basedOn w:val="TableNormal"/>
    <w:next w:val="TableGrid"/>
    <w:uiPriority w:val="39"/>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713C26"/>
  </w:style>
  <w:style w:type="table" w:customStyle="1" w:styleId="310">
    <w:name w:val="网格型3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713C2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713C26"/>
  </w:style>
  <w:style w:type="numbering" w:customStyle="1" w:styleId="NoList31">
    <w:name w:val="No List31"/>
    <w:next w:val="NoList"/>
    <w:uiPriority w:val="99"/>
    <w:semiHidden/>
    <w:rsid w:val="00713C26"/>
  </w:style>
  <w:style w:type="table" w:customStyle="1" w:styleId="TableGrid41">
    <w:name w:val="Table Grid41"/>
    <w:basedOn w:val="TableNormal"/>
    <w:next w:val="TableGrid"/>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713C26"/>
  </w:style>
  <w:style w:type="numbering" w:customStyle="1" w:styleId="1110">
    <w:name w:val="無清單111"/>
    <w:next w:val="NoList"/>
    <w:uiPriority w:val="99"/>
    <w:semiHidden/>
    <w:unhideWhenUsed/>
    <w:rsid w:val="00713C26"/>
  </w:style>
  <w:style w:type="table" w:customStyle="1" w:styleId="113">
    <w:name w:val="表格格線11"/>
    <w:basedOn w:val="TableNormal"/>
    <w:next w:val="TableGrid"/>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13C26"/>
  </w:style>
  <w:style w:type="numbering" w:customStyle="1" w:styleId="1111">
    <w:name w:val="无列表111"/>
    <w:next w:val="NoList"/>
    <w:semiHidden/>
    <w:rsid w:val="00713C26"/>
  </w:style>
  <w:style w:type="numbering" w:customStyle="1" w:styleId="210">
    <w:name w:val="无列表21"/>
    <w:next w:val="NoList"/>
    <w:uiPriority w:val="99"/>
    <w:semiHidden/>
    <w:unhideWhenUsed/>
    <w:rsid w:val="00713C26"/>
  </w:style>
  <w:style w:type="numbering" w:customStyle="1" w:styleId="NoList121">
    <w:name w:val="No List121"/>
    <w:next w:val="NoList"/>
    <w:uiPriority w:val="99"/>
    <w:semiHidden/>
    <w:unhideWhenUsed/>
    <w:rsid w:val="00713C26"/>
  </w:style>
  <w:style w:type="numbering" w:customStyle="1" w:styleId="1112">
    <w:name w:val="リストなし111"/>
    <w:next w:val="NoList"/>
    <w:uiPriority w:val="99"/>
    <w:semiHidden/>
    <w:unhideWhenUsed/>
    <w:rsid w:val="00713C26"/>
  </w:style>
  <w:style w:type="numbering" w:customStyle="1" w:styleId="1210">
    <w:name w:val="无列表121"/>
    <w:next w:val="NoList"/>
    <w:semiHidden/>
    <w:rsid w:val="00713C26"/>
  </w:style>
  <w:style w:type="numbering" w:customStyle="1" w:styleId="NoList211">
    <w:name w:val="No List211"/>
    <w:next w:val="NoList"/>
    <w:semiHidden/>
    <w:rsid w:val="00713C26"/>
  </w:style>
  <w:style w:type="numbering" w:customStyle="1" w:styleId="NoList311">
    <w:name w:val="No List311"/>
    <w:next w:val="NoList"/>
    <w:uiPriority w:val="99"/>
    <w:semiHidden/>
    <w:rsid w:val="00713C26"/>
  </w:style>
  <w:style w:type="numbering" w:customStyle="1" w:styleId="1211">
    <w:name w:val="無清單121"/>
    <w:next w:val="NoList"/>
    <w:uiPriority w:val="99"/>
    <w:semiHidden/>
    <w:unhideWhenUsed/>
    <w:rsid w:val="00713C26"/>
  </w:style>
  <w:style w:type="numbering" w:customStyle="1" w:styleId="11110">
    <w:name w:val="無清單1111"/>
    <w:next w:val="NoList"/>
    <w:uiPriority w:val="99"/>
    <w:semiHidden/>
    <w:unhideWhenUsed/>
    <w:rsid w:val="00713C26"/>
  </w:style>
  <w:style w:type="numbering" w:customStyle="1" w:styleId="NoList4">
    <w:name w:val="No List4"/>
    <w:next w:val="NoList"/>
    <w:uiPriority w:val="99"/>
    <w:semiHidden/>
    <w:unhideWhenUsed/>
    <w:rsid w:val="00713C26"/>
  </w:style>
  <w:style w:type="character" w:customStyle="1" w:styleId="SubtitleChar2">
    <w:name w:val="Subtitle Char2"/>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13C26"/>
    <w:rPr>
      <w:rFonts w:ascii="Arial" w:eastAsia="MS Mincho" w:hAnsi="Arial"/>
      <w:szCs w:val="24"/>
      <w:lang w:val="en-GB" w:eastAsia="en-GB"/>
    </w:rPr>
  </w:style>
  <w:style w:type="numbering" w:customStyle="1" w:styleId="NoList11111">
    <w:name w:val="No List11111"/>
    <w:next w:val="NoList"/>
    <w:uiPriority w:val="99"/>
    <w:semiHidden/>
    <w:unhideWhenUsed/>
    <w:rsid w:val="00713C26"/>
  </w:style>
  <w:style w:type="numbering" w:customStyle="1" w:styleId="11111">
    <w:name w:val="无列表1111"/>
    <w:next w:val="NoList"/>
    <w:semiHidden/>
    <w:rsid w:val="00713C26"/>
  </w:style>
  <w:style w:type="numbering" w:customStyle="1" w:styleId="211">
    <w:name w:val="无列表211"/>
    <w:next w:val="NoList"/>
    <w:uiPriority w:val="99"/>
    <w:semiHidden/>
    <w:unhideWhenUsed/>
    <w:rsid w:val="00713C26"/>
  </w:style>
  <w:style w:type="numbering" w:customStyle="1" w:styleId="NoList1211">
    <w:name w:val="No List1211"/>
    <w:next w:val="NoList"/>
    <w:uiPriority w:val="99"/>
    <w:semiHidden/>
    <w:unhideWhenUsed/>
    <w:rsid w:val="00713C26"/>
  </w:style>
  <w:style w:type="numbering" w:customStyle="1" w:styleId="11112">
    <w:name w:val="リストなし1111"/>
    <w:next w:val="NoList"/>
    <w:uiPriority w:val="99"/>
    <w:semiHidden/>
    <w:unhideWhenUsed/>
    <w:rsid w:val="00713C26"/>
  </w:style>
  <w:style w:type="numbering" w:customStyle="1" w:styleId="12110">
    <w:name w:val="无列表1211"/>
    <w:next w:val="NoList"/>
    <w:semiHidden/>
    <w:rsid w:val="00713C26"/>
  </w:style>
  <w:style w:type="numbering" w:customStyle="1" w:styleId="NoList2111">
    <w:name w:val="No List2111"/>
    <w:next w:val="NoList"/>
    <w:semiHidden/>
    <w:rsid w:val="00713C26"/>
  </w:style>
  <w:style w:type="numbering" w:customStyle="1" w:styleId="NoList3111">
    <w:name w:val="No List3111"/>
    <w:next w:val="NoList"/>
    <w:uiPriority w:val="99"/>
    <w:semiHidden/>
    <w:rsid w:val="00713C26"/>
  </w:style>
  <w:style w:type="numbering" w:customStyle="1" w:styleId="12111">
    <w:name w:val="無清單1211"/>
    <w:next w:val="NoList"/>
    <w:uiPriority w:val="99"/>
    <w:semiHidden/>
    <w:unhideWhenUsed/>
    <w:rsid w:val="00713C26"/>
  </w:style>
  <w:style w:type="numbering" w:customStyle="1" w:styleId="111110">
    <w:name w:val="無清單11111"/>
    <w:next w:val="NoList"/>
    <w:uiPriority w:val="99"/>
    <w:semiHidden/>
    <w:unhideWhenUsed/>
    <w:rsid w:val="00713C26"/>
  </w:style>
  <w:style w:type="character" w:customStyle="1" w:styleId="SubtitleChar3">
    <w:name w:val="Subtitle Char3"/>
    <w:basedOn w:val="DefaultParagraphFon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2">
    <w:name w:val="修订3"/>
    <w:hidden/>
    <w:uiPriority w:val="99"/>
    <w:semiHidden/>
    <w:rsid w:val="00713C26"/>
    <w:rPr>
      <w:rFonts w:ascii="Times New Roman" w:eastAsia="Batang" w:hAnsi="Times New Roman"/>
      <w:lang w:val="en-GB" w:eastAsia="en-US"/>
    </w:rPr>
  </w:style>
  <w:style w:type="character" w:customStyle="1" w:styleId="CharChar34">
    <w:name w:val="Char Char34"/>
    <w:semiHidden/>
    <w:rsid w:val="00713C26"/>
    <w:rPr>
      <w:rFonts w:ascii="Arial" w:hAnsi="Arial"/>
      <w:sz w:val="28"/>
      <w:lang w:val="en-GB" w:eastAsia="ko-KR" w:bidi="ar-SA"/>
    </w:rPr>
  </w:style>
  <w:style w:type="character" w:customStyle="1" w:styleId="CharChar33">
    <w:name w:val="Char Char33"/>
    <w:semiHidden/>
    <w:rsid w:val="00713C26"/>
    <w:rPr>
      <w:rFonts w:ascii="Arial" w:hAnsi="Arial"/>
      <w:sz w:val="28"/>
      <w:lang w:val="en-GB" w:eastAsia="ko-KR" w:bidi="ar-SA"/>
    </w:rPr>
  </w:style>
  <w:style w:type="character" w:customStyle="1" w:styleId="CharChar32">
    <w:name w:val="Char Char32"/>
    <w:semiHidden/>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paragraph" w:customStyle="1" w:styleId="212">
    <w:name w:val="修订21"/>
    <w:hidden/>
    <w:uiPriority w:val="99"/>
    <w:semiHidden/>
    <w:rsid w:val="00DD6C91"/>
    <w:rPr>
      <w:rFonts w:ascii="Times New Roman" w:eastAsia="Batang" w:hAnsi="Times New Roman"/>
      <w:lang w:val="en-GB" w:eastAsia="en-US"/>
    </w:rPr>
  </w:style>
  <w:style w:type="numbering" w:customStyle="1" w:styleId="33">
    <w:name w:val="无列表3"/>
    <w:next w:val="NoList"/>
    <w:uiPriority w:val="99"/>
    <w:semiHidden/>
    <w:unhideWhenUsed/>
    <w:rsid w:val="00DD6C91"/>
  </w:style>
  <w:style w:type="numbering" w:customStyle="1" w:styleId="130">
    <w:name w:val="無清單13"/>
    <w:next w:val="NoList"/>
    <w:uiPriority w:val="99"/>
    <w:semiHidden/>
    <w:unhideWhenUsed/>
    <w:rsid w:val="00DD6C91"/>
  </w:style>
  <w:style w:type="table" w:customStyle="1" w:styleId="23">
    <w:name w:val="网格型2"/>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D6C91"/>
  </w:style>
  <w:style w:type="numbering" w:customStyle="1" w:styleId="122">
    <w:name w:val="リストなし12"/>
    <w:next w:val="NoList"/>
    <w:uiPriority w:val="99"/>
    <w:semiHidden/>
    <w:unhideWhenUsed/>
    <w:rsid w:val="00DD6C91"/>
  </w:style>
  <w:style w:type="table" w:customStyle="1" w:styleId="TableGrid12">
    <w:name w:val="Table Grid1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DD6C91"/>
  </w:style>
  <w:style w:type="table" w:customStyle="1" w:styleId="320">
    <w:name w:val="网格型3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DD6C91"/>
  </w:style>
  <w:style w:type="numbering" w:customStyle="1" w:styleId="NoList32">
    <w:name w:val="No List32"/>
    <w:next w:val="NoList"/>
    <w:uiPriority w:val="99"/>
    <w:semiHidden/>
    <w:rsid w:val="00DD6C91"/>
  </w:style>
  <w:style w:type="table" w:customStyle="1" w:styleId="TableGrid42">
    <w:name w:val="Table Grid42"/>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D6C91"/>
  </w:style>
  <w:style w:type="numbering" w:customStyle="1" w:styleId="1120">
    <w:name w:val="無清單112"/>
    <w:next w:val="NoList"/>
    <w:uiPriority w:val="99"/>
    <w:semiHidden/>
    <w:unhideWhenUsed/>
    <w:rsid w:val="00DD6C91"/>
  </w:style>
  <w:style w:type="numbering" w:customStyle="1" w:styleId="11120">
    <w:name w:val="無清單1112"/>
    <w:next w:val="NoList"/>
    <w:uiPriority w:val="99"/>
    <w:semiHidden/>
    <w:unhideWhenUsed/>
    <w:rsid w:val="00DD6C91"/>
  </w:style>
  <w:style w:type="table" w:customStyle="1" w:styleId="123">
    <w:name w:val="表格格線12"/>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DD6C91"/>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numbering" w:customStyle="1" w:styleId="NoList1112">
    <w:name w:val="No List1112"/>
    <w:next w:val="NoList"/>
    <w:uiPriority w:val="99"/>
    <w:semiHidden/>
    <w:unhideWhenUsed/>
    <w:rsid w:val="00DD6C91"/>
  </w:style>
  <w:style w:type="numbering" w:customStyle="1" w:styleId="220">
    <w:name w:val="无列表22"/>
    <w:next w:val="NoList"/>
    <w:uiPriority w:val="99"/>
    <w:semiHidden/>
    <w:unhideWhenUsed/>
    <w:rsid w:val="00DD6C91"/>
  </w:style>
  <w:style w:type="numbering" w:customStyle="1" w:styleId="NoList122">
    <w:name w:val="No List122"/>
    <w:next w:val="NoList"/>
    <w:uiPriority w:val="99"/>
    <w:semiHidden/>
    <w:unhideWhenUsed/>
    <w:rsid w:val="00DD6C91"/>
  </w:style>
  <w:style w:type="numbering" w:customStyle="1" w:styleId="1121">
    <w:name w:val="リストなし112"/>
    <w:next w:val="NoList"/>
    <w:uiPriority w:val="99"/>
    <w:semiHidden/>
    <w:unhideWhenUsed/>
    <w:rsid w:val="00DD6C91"/>
  </w:style>
  <w:style w:type="numbering" w:customStyle="1" w:styleId="1122">
    <w:name w:val="无列表112"/>
    <w:next w:val="NoList"/>
    <w:semiHidden/>
    <w:rsid w:val="00DD6C91"/>
  </w:style>
  <w:style w:type="numbering" w:customStyle="1" w:styleId="NoList212">
    <w:name w:val="No List212"/>
    <w:next w:val="NoList"/>
    <w:semiHidden/>
    <w:rsid w:val="00DD6C91"/>
  </w:style>
  <w:style w:type="numbering" w:customStyle="1" w:styleId="NoList312">
    <w:name w:val="No List312"/>
    <w:next w:val="NoList"/>
    <w:uiPriority w:val="99"/>
    <w:semiHidden/>
    <w:rsid w:val="00DD6C91"/>
  </w:style>
  <w:style w:type="numbering" w:customStyle="1" w:styleId="1220">
    <w:name w:val="無清單122"/>
    <w:next w:val="NoList"/>
    <w:uiPriority w:val="99"/>
    <w:semiHidden/>
    <w:unhideWhenUsed/>
    <w:rsid w:val="00DD6C91"/>
  </w:style>
  <w:style w:type="numbering" w:customStyle="1" w:styleId="111120">
    <w:name w:val="無清單11112"/>
    <w:next w:val="NoList"/>
    <w:uiPriority w:val="99"/>
    <w:semiHidden/>
    <w:unhideWhenUsed/>
    <w:rsid w:val="00DD6C91"/>
  </w:style>
  <w:style w:type="table" w:customStyle="1" w:styleId="TableGrid111">
    <w:name w:val="Table Grid11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鮮明引文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DD6C91"/>
    <w:rPr>
      <w:i/>
      <w:iCs/>
      <w:color w:val="5B9BD5"/>
      <w:lang w:eastAsia="en-US"/>
    </w:rPr>
  </w:style>
  <w:style w:type="numbering" w:customStyle="1" w:styleId="NoList41">
    <w:name w:val="No List41"/>
    <w:next w:val="NoList"/>
    <w:uiPriority w:val="99"/>
    <w:semiHidden/>
    <w:unhideWhenUsed/>
    <w:rsid w:val="00DD6C91"/>
  </w:style>
  <w:style w:type="numbering" w:customStyle="1" w:styleId="NoList1121">
    <w:name w:val="No List1121"/>
    <w:next w:val="NoList"/>
    <w:uiPriority w:val="99"/>
    <w:semiHidden/>
    <w:unhideWhenUsed/>
    <w:rsid w:val="00DD6C91"/>
  </w:style>
  <w:style w:type="table" w:customStyle="1" w:styleId="TableGrid5">
    <w:name w:val="Table Grid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DD6C91"/>
  </w:style>
  <w:style w:type="numbering" w:customStyle="1" w:styleId="11121">
    <w:name w:val="リストなし1112"/>
    <w:next w:val="NoList"/>
    <w:uiPriority w:val="99"/>
    <w:semiHidden/>
    <w:unhideWhenUsed/>
    <w:rsid w:val="00DD6C91"/>
  </w:style>
  <w:style w:type="numbering" w:customStyle="1" w:styleId="11122">
    <w:name w:val="无列表1112"/>
    <w:next w:val="NoList"/>
    <w:semiHidden/>
    <w:rsid w:val="00DD6C91"/>
  </w:style>
  <w:style w:type="numbering" w:customStyle="1" w:styleId="NoList2112">
    <w:name w:val="No List2112"/>
    <w:next w:val="NoList"/>
    <w:semiHidden/>
    <w:rsid w:val="00DD6C91"/>
  </w:style>
  <w:style w:type="numbering" w:customStyle="1" w:styleId="NoList3112">
    <w:name w:val="No List3112"/>
    <w:next w:val="NoList"/>
    <w:uiPriority w:val="99"/>
    <w:semiHidden/>
    <w:rsid w:val="00DD6C91"/>
  </w:style>
  <w:style w:type="numbering" w:customStyle="1" w:styleId="NoList11112">
    <w:name w:val="No List11112"/>
    <w:next w:val="NoList"/>
    <w:uiPriority w:val="99"/>
    <w:semiHidden/>
    <w:unhideWhenUsed/>
    <w:rsid w:val="00DD6C91"/>
  </w:style>
  <w:style w:type="numbering" w:customStyle="1" w:styleId="1212">
    <w:name w:val="無清單1212"/>
    <w:next w:val="NoList"/>
    <w:uiPriority w:val="99"/>
    <w:semiHidden/>
    <w:unhideWhenUsed/>
    <w:rsid w:val="00DD6C91"/>
  </w:style>
  <w:style w:type="numbering" w:customStyle="1" w:styleId="111111">
    <w:name w:val="無清單111111"/>
    <w:next w:val="NoList"/>
    <w:uiPriority w:val="99"/>
    <w:semiHidden/>
    <w:unhideWhenUsed/>
    <w:rsid w:val="00DD6C91"/>
  </w:style>
  <w:style w:type="numbering" w:customStyle="1" w:styleId="NoList5">
    <w:name w:val="No List5"/>
    <w:next w:val="NoList"/>
    <w:uiPriority w:val="99"/>
    <w:semiHidden/>
    <w:unhideWhenUsed/>
    <w:rsid w:val="00DD6C91"/>
  </w:style>
  <w:style w:type="table" w:customStyle="1" w:styleId="TableGrid6">
    <w:name w:val="Table Grid6"/>
    <w:basedOn w:val="TableNormal"/>
    <w:next w:val="TableGrid"/>
    <w:uiPriority w:val="39"/>
    <w:qFormat/>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DD6C91"/>
  </w:style>
  <w:style w:type="numbering" w:customStyle="1" w:styleId="1213">
    <w:name w:val="リストなし121"/>
    <w:next w:val="NoList"/>
    <w:uiPriority w:val="99"/>
    <w:semiHidden/>
    <w:unhideWhenUsed/>
    <w:rsid w:val="00DD6C91"/>
  </w:style>
  <w:style w:type="numbering" w:customStyle="1" w:styleId="1221">
    <w:name w:val="无列表122"/>
    <w:next w:val="NoList"/>
    <w:semiHidden/>
    <w:rsid w:val="00DD6C91"/>
  </w:style>
  <w:style w:type="numbering" w:customStyle="1" w:styleId="NoList221">
    <w:name w:val="No List221"/>
    <w:next w:val="NoList"/>
    <w:semiHidden/>
    <w:rsid w:val="00DD6C91"/>
  </w:style>
  <w:style w:type="numbering" w:customStyle="1" w:styleId="NoList321">
    <w:name w:val="No List321"/>
    <w:next w:val="NoList"/>
    <w:uiPriority w:val="99"/>
    <w:semiHidden/>
    <w:rsid w:val="00DD6C91"/>
  </w:style>
  <w:style w:type="numbering" w:customStyle="1" w:styleId="1310">
    <w:name w:val="無清單131"/>
    <w:next w:val="NoList"/>
    <w:uiPriority w:val="99"/>
    <w:semiHidden/>
    <w:unhideWhenUsed/>
    <w:rsid w:val="00DD6C91"/>
  </w:style>
  <w:style w:type="numbering" w:customStyle="1" w:styleId="11210">
    <w:name w:val="無清單1121"/>
    <w:next w:val="NoList"/>
    <w:uiPriority w:val="99"/>
    <w:semiHidden/>
    <w:unhideWhenUsed/>
    <w:rsid w:val="00DD6C91"/>
  </w:style>
  <w:style w:type="numbering" w:customStyle="1" w:styleId="2120">
    <w:name w:val="无列表212"/>
    <w:next w:val="NoList"/>
    <w:uiPriority w:val="99"/>
    <w:semiHidden/>
    <w:unhideWhenUsed/>
    <w:rsid w:val="00DD6C91"/>
  </w:style>
  <w:style w:type="numbering" w:customStyle="1" w:styleId="NoList1221">
    <w:name w:val="No List1221"/>
    <w:next w:val="NoList"/>
    <w:uiPriority w:val="99"/>
    <w:semiHidden/>
    <w:unhideWhenUsed/>
    <w:rsid w:val="00DD6C91"/>
  </w:style>
  <w:style w:type="numbering" w:customStyle="1" w:styleId="11211">
    <w:name w:val="リストなし1121"/>
    <w:next w:val="NoList"/>
    <w:uiPriority w:val="99"/>
    <w:semiHidden/>
    <w:unhideWhenUsed/>
    <w:rsid w:val="00DD6C91"/>
  </w:style>
  <w:style w:type="numbering" w:customStyle="1" w:styleId="11212">
    <w:name w:val="无列表1121"/>
    <w:next w:val="NoList"/>
    <w:semiHidden/>
    <w:rsid w:val="00DD6C91"/>
  </w:style>
  <w:style w:type="numbering" w:customStyle="1" w:styleId="NoList2121">
    <w:name w:val="No List2121"/>
    <w:next w:val="NoList"/>
    <w:semiHidden/>
    <w:rsid w:val="00DD6C91"/>
  </w:style>
  <w:style w:type="numbering" w:customStyle="1" w:styleId="NoList3121">
    <w:name w:val="No List3121"/>
    <w:next w:val="NoList"/>
    <w:uiPriority w:val="99"/>
    <w:semiHidden/>
    <w:rsid w:val="00DD6C91"/>
  </w:style>
  <w:style w:type="numbering" w:customStyle="1" w:styleId="NoList11121">
    <w:name w:val="No List11121"/>
    <w:next w:val="NoList"/>
    <w:uiPriority w:val="99"/>
    <w:semiHidden/>
    <w:unhideWhenUsed/>
    <w:rsid w:val="00DD6C91"/>
  </w:style>
  <w:style w:type="numbering" w:customStyle="1" w:styleId="12210">
    <w:name w:val="無清單1221"/>
    <w:next w:val="NoList"/>
    <w:uiPriority w:val="99"/>
    <w:semiHidden/>
    <w:unhideWhenUsed/>
    <w:rsid w:val="00DD6C91"/>
  </w:style>
  <w:style w:type="numbering" w:customStyle="1" w:styleId="111210">
    <w:name w:val="無清單11121"/>
    <w:next w:val="NoList"/>
    <w:uiPriority w:val="99"/>
    <w:semiHidden/>
    <w:unhideWhenUsed/>
    <w:rsid w:val="00DD6C91"/>
  </w:style>
  <w:style w:type="table" w:customStyle="1" w:styleId="114">
    <w:name w:val="网格型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DD6C91"/>
    <w:rPr>
      <w:rFonts w:ascii="Times New Roman" w:hAnsi="Times New Roman"/>
      <w:i/>
      <w:iCs/>
      <w:color w:val="5B9BD5"/>
      <w:lang w:val="en-GB" w:eastAsia="en-US"/>
    </w:rPr>
  </w:style>
  <w:style w:type="numbering" w:customStyle="1" w:styleId="312">
    <w:name w:val="无列表31"/>
    <w:next w:val="NoList"/>
    <w:uiPriority w:val="99"/>
    <w:semiHidden/>
    <w:unhideWhenUsed/>
    <w:rsid w:val="00DD6C91"/>
  </w:style>
  <w:style w:type="numbering" w:customStyle="1" w:styleId="1311">
    <w:name w:val="无列表131"/>
    <w:next w:val="NoList"/>
    <w:semiHidden/>
    <w:rsid w:val="00DD6C91"/>
  </w:style>
  <w:style w:type="numbering" w:customStyle="1" w:styleId="NoList113">
    <w:name w:val="No List113"/>
    <w:next w:val="NoList"/>
    <w:uiPriority w:val="99"/>
    <w:semiHidden/>
    <w:unhideWhenUsed/>
    <w:rsid w:val="00DD6C91"/>
  </w:style>
  <w:style w:type="numbering" w:customStyle="1" w:styleId="NoList411">
    <w:name w:val="No List411"/>
    <w:next w:val="NoList"/>
    <w:uiPriority w:val="99"/>
    <w:semiHidden/>
    <w:unhideWhenUsed/>
    <w:rsid w:val="00DD6C91"/>
  </w:style>
  <w:style w:type="table" w:customStyle="1" w:styleId="TableGrid112">
    <w:name w:val="Table Grid11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NoList"/>
    <w:uiPriority w:val="99"/>
    <w:semiHidden/>
    <w:unhideWhenUsed/>
    <w:rsid w:val="00DD6C91"/>
  </w:style>
  <w:style w:type="numbering" w:customStyle="1" w:styleId="NoList12111">
    <w:name w:val="No List12111"/>
    <w:next w:val="NoList"/>
    <w:uiPriority w:val="99"/>
    <w:semiHidden/>
    <w:unhideWhenUsed/>
    <w:rsid w:val="00DD6C91"/>
  </w:style>
  <w:style w:type="numbering" w:customStyle="1" w:styleId="111112">
    <w:name w:val="リストなし11111"/>
    <w:next w:val="NoList"/>
    <w:uiPriority w:val="99"/>
    <w:semiHidden/>
    <w:unhideWhenUsed/>
    <w:rsid w:val="00DD6C91"/>
  </w:style>
  <w:style w:type="numbering" w:customStyle="1" w:styleId="111113">
    <w:name w:val="无列表11111"/>
    <w:next w:val="NoList"/>
    <w:semiHidden/>
    <w:rsid w:val="00DD6C91"/>
  </w:style>
  <w:style w:type="numbering" w:customStyle="1" w:styleId="NoList21111">
    <w:name w:val="No List21111"/>
    <w:next w:val="NoList"/>
    <w:semiHidden/>
    <w:rsid w:val="00DD6C91"/>
  </w:style>
  <w:style w:type="numbering" w:customStyle="1" w:styleId="NoList31111">
    <w:name w:val="No List31111"/>
    <w:next w:val="NoList"/>
    <w:uiPriority w:val="99"/>
    <w:semiHidden/>
    <w:rsid w:val="00DD6C91"/>
  </w:style>
  <w:style w:type="numbering" w:customStyle="1" w:styleId="NoList111111">
    <w:name w:val="No List111111"/>
    <w:next w:val="NoList"/>
    <w:uiPriority w:val="99"/>
    <w:semiHidden/>
    <w:unhideWhenUsed/>
    <w:rsid w:val="00DD6C91"/>
  </w:style>
  <w:style w:type="numbering" w:customStyle="1" w:styleId="121110">
    <w:name w:val="無清單12111"/>
    <w:next w:val="NoList"/>
    <w:uiPriority w:val="99"/>
    <w:semiHidden/>
    <w:unhideWhenUsed/>
    <w:rsid w:val="00DD6C91"/>
  </w:style>
  <w:style w:type="numbering" w:customStyle="1" w:styleId="1111111">
    <w:name w:val="無清單1111111"/>
    <w:next w:val="NoList"/>
    <w:uiPriority w:val="99"/>
    <w:semiHidden/>
    <w:unhideWhenUsed/>
    <w:rsid w:val="00DD6C91"/>
  </w:style>
  <w:style w:type="numbering" w:customStyle="1" w:styleId="NoList1311">
    <w:name w:val="No List1311"/>
    <w:next w:val="NoList"/>
    <w:uiPriority w:val="99"/>
    <w:semiHidden/>
    <w:unhideWhenUsed/>
    <w:rsid w:val="00DD6C91"/>
  </w:style>
  <w:style w:type="numbering" w:customStyle="1" w:styleId="12112">
    <w:name w:val="リストなし1211"/>
    <w:next w:val="NoList"/>
    <w:uiPriority w:val="99"/>
    <w:semiHidden/>
    <w:unhideWhenUsed/>
    <w:rsid w:val="00DD6C91"/>
  </w:style>
  <w:style w:type="numbering" w:customStyle="1" w:styleId="12120">
    <w:name w:val="无列表1212"/>
    <w:next w:val="NoList"/>
    <w:semiHidden/>
    <w:rsid w:val="00DD6C91"/>
  </w:style>
  <w:style w:type="numbering" w:customStyle="1" w:styleId="NoList2211">
    <w:name w:val="No List2211"/>
    <w:next w:val="NoList"/>
    <w:semiHidden/>
    <w:rsid w:val="00DD6C91"/>
  </w:style>
  <w:style w:type="numbering" w:customStyle="1" w:styleId="NoList3211">
    <w:name w:val="No List3211"/>
    <w:next w:val="NoList"/>
    <w:uiPriority w:val="99"/>
    <w:semiHidden/>
    <w:rsid w:val="00DD6C91"/>
  </w:style>
  <w:style w:type="numbering" w:customStyle="1" w:styleId="NoList11211">
    <w:name w:val="No List11211"/>
    <w:next w:val="NoList"/>
    <w:uiPriority w:val="99"/>
    <w:semiHidden/>
    <w:unhideWhenUsed/>
    <w:rsid w:val="00DD6C91"/>
  </w:style>
  <w:style w:type="numbering" w:customStyle="1" w:styleId="13110">
    <w:name w:val="無清單1311"/>
    <w:next w:val="NoList"/>
    <w:uiPriority w:val="99"/>
    <w:semiHidden/>
    <w:unhideWhenUsed/>
    <w:rsid w:val="00DD6C91"/>
  </w:style>
  <w:style w:type="numbering" w:customStyle="1" w:styleId="112110">
    <w:name w:val="無清單11211"/>
    <w:next w:val="NoList"/>
    <w:uiPriority w:val="99"/>
    <w:semiHidden/>
    <w:unhideWhenUsed/>
    <w:rsid w:val="00DD6C91"/>
  </w:style>
  <w:style w:type="numbering" w:customStyle="1" w:styleId="2111">
    <w:name w:val="无列表2111"/>
    <w:next w:val="NoList"/>
    <w:uiPriority w:val="99"/>
    <w:semiHidden/>
    <w:unhideWhenUsed/>
    <w:rsid w:val="00DD6C91"/>
  </w:style>
  <w:style w:type="numbering" w:customStyle="1" w:styleId="NoList12211">
    <w:name w:val="No List12211"/>
    <w:next w:val="NoList"/>
    <w:uiPriority w:val="99"/>
    <w:semiHidden/>
    <w:unhideWhenUsed/>
    <w:rsid w:val="00DD6C91"/>
  </w:style>
  <w:style w:type="numbering" w:customStyle="1" w:styleId="112111">
    <w:name w:val="リストなし11211"/>
    <w:next w:val="NoList"/>
    <w:uiPriority w:val="99"/>
    <w:semiHidden/>
    <w:unhideWhenUsed/>
    <w:rsid w:val="00DD6C91"/>
  </w:style>
  <w:style w:type="numbering" w:customStyle="1" w:styleId="112112">
    <w:name w:val="无列表11211"/>
    <w:next w:val="NoList"/>
    <w:semiHidden/>
    <w:rsid w:val="00DD6C91"/>
  </w:style>
  <w:style w:type="numbering" w:customStyle="1" w:styleId="NoList21211">
    <w:name w:val="No List21211"/>
    <w:next w:val="NoList"/>
    <w:semiHidden/>
    <w:rsid w:val="00DD6C91"/>
  </w:style>
  <w:style w:type="numbering" w:customStyle="1" w:styleId="NoList31211">
    <w:name w:val="No List31211"/>
    <w:next w:val="NoList"/>
    <w:uiPriority w:val="99"/>
    <w:semiHidden/>
    <w:rsid w:val="00DD6C91"/>
  </w:style>
  <w:style w:type="numbering" w:customStyle="1" w:styleId="NoList111211">
    <w:name w:val="No List111211"/>
    <w:next w:val="NoList"/>
    <w:uiPriority w:val="99"/>
    <w:semiHidden/>
    <w:unhideWhenUsed/>
    <w:rsid w:val="00DD6C91"/>
  </w:style>
  <w:style w:type="numbering" w:customStyle="1" w:styleId="12211">
    <w:name w:val="無清單12211"/>
    <w:next w:val="NoList"/>
    <w:uiPriority w:val="99"/>
    <w:semiHidden/>
    <w:unhideWhenUsed/>
    <w:rsid w:val="00DD6C91"/>
  </w:style>
  <w:style w:type="numbering" w:customStyle="1" w:styleId="111211">
    <w:name w:val="無清單111211"/>
    <w:next w:val="NoList"/>
    <w:uiPriority w:val="99"/>
    <w:semiHidden/>
    <w:unhideWhenUsed/>
    <w:rsid w:val="00DD6C91"/>
  </w:style>
  <w:style w:type="paragraph" w:customStyle="1" w:styleId="IntenseQuote1">
    <w:name w:val="Intense Quote1"/>
    <w:basedOn w:val="Normal"/>
    <w:next w:val="Normal"/>
    <w:uiPriority w:val="30"/>
    <w:qFormat/>
    <w:rsid w:val="00DD6C9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1">
    <w:name w:val="Intense Quote Char1"/>
    <w:basedOn w:val="DefaultParagraphFont"/>
    <w:uiPriority w:val="30"/>
    <w:rsid w:val="00DD6C91"/>
    <w:rPr>
      <w:rFonts w:ascii="Times New Roman" w:hAnsi="Times New Roman"/>
      <w:i/>
      <w:iCs/>
      <w:color w:val="5B9BD5"/>
      <w:lang w:val="en-GB" w:eastAsia="en-US"/>
    </w:rPr>
  </w:style>
  <w:style w:type="table" w:customStyle="1" w:styleId="TableGrid7">
    <w:name w:val="Table Grid7"/>
    <w:basedOn w:val="TableNormal"/>
    <w:qFormat/>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DD6C9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D6C91"/>
  </w:style>
  <w:style w:type="numbering" w:customStyle="1" w:styleId="NoList14">
    <w:name w:val="No List14"/>
    <w:next w:val="NoList"/>
    <w:uiPriority w:val="99"/>
    <w:semiHidden/>
    <w:unhideWhenUsed/>
    <w:rsid w:val="00DD6C91"/>
  </w:style>
  <w:style w:type="numbering" w:customStyle="1" w:styleId="133">
    <w:name w:val="リストなし13"/>
    <w:next w:val="NoList"/>
    <w:uiPriority w:val="99"/>
    <w:semiHidden/>
    <w:unhideWhenUsed/>
    <w:rsid w:val="00DD6C91"/>
  </w:style>
  <w:style w:type="numbering" w:customStyle="1" w:styleId="NoList23">
    <w:name w:val="No List23"/>
    <w:next w:val="NoList"/>
    <w:semiHidden/>
    <w:rsid w:val="00DD6C91"/>
  </w:style>
  <w:style w:type="numbering" w:customStyle="1" w:styleId="NoList33">
    <w:name w:val="No List33"/>
    <w:next w:val="NoList"/>
    <w:uiPriority w:val="99"/>
    <w:semiHidden/>
    <w:rsid w:val="00DD6C91"/>
  </w:style>
  <w:style w:type="numbering" w:customStyle="1" w:styleId="141">
    <w:name w:val="無清單14"/>
    <w:next w:val="NoList"/>
    <w:uiPriority w:val="99"/>
    <w:semiHidden/>
    <w:unhideWhenUsed/>
    <w:rsid w:val="00DD6C91"/>
  </w:style>
  <w:style w:type="numbering" w:customStyle="1" w:styleId="1130">
    <w:name w:val="無清單113"/>
    <w:next w:val="NoList"/>
    <w:uiPriority w:val="99"/>
    <w:semiHidden/>
    <w:unhideWhenUsed/>
    <w:rsid w:val="00DD6C91"/>
  </w:style>
  <w:style w:type="numbering" w:customStyle="1" w:styleId="NoList123">
    <w:name w:val="No List123"/>
    <w:next w:val="NoList"/>
    <w:uiPriority w:val="99"/>
    <w:semiHidden/>
    <w:unhideWhenUsed/>
    <w:rsid w:val="00DD6C91"/>
  </w:style>
  <w:style w:type="numbering" w:customStyle="1" w:styleId="1131">
    <w:name w:val="リストなし113"/>
    <w:next w:val="NoList"/>
    <w:uiPriority w:val="99"/>
    <w:semiHidden/>
    <w:unhideWhenUsed/>
    <w:rsid w:val="00DD6C91"/>
  </w:style>
  <w:style w:type="numbering" w:customStyle="1" w:styleId="1132">
    <w:name w:val="无列表113"/>
    <w:next w:val="NoList"/>
    <w:semiHidden/>
    <w:rsid w:val="00DD6C91"/>
  </w:style>
  <w:style w:type="numbering" w:customStyle="1" w:styleId="NoList213">
    <w:name w:val="No List213"/>
    <w:next w:val="NoList"/>
    <w:semiHidden/>
    <w:rsid w:val="00DD6C91"/>
  </w:style>
  <w:style w:type="numbering" w:customStyle="1" w:styleId="NoList313">
    <w:name w:val="No List313"/>
    <w:next w:val="NoList"/>
    <w:uiPriority w:val="99"/>
    <w:semiHidden/>
    <w:rsid w:val="00DD6C91"/>
  </w:style>
  <w:style w:type="numbering" w:customStyle="1" w:styleId="NoList1113">
    <w:name w:val="No List1113"/>
    <w:next w:val="NoList"/>
    <w:uiPriority w:val="99"/>
    <w:semiHidden/>
    <w:unhideWhenUsed/>
    <w:rsid w:val="00DD6C91"/>
  </w:style>
  <w:style w:type="numbering" w:customStyle="1" w:styleId="1230">
    <w:name w:val="無清單123"/>
    <w:next w:val="NoList"/>
    <w:uiPriority w:val="99"/>
    <w:semiHidden/>
    <w:unhideWhenUsed/>
    <w:rsid w:val="00DD6C91"/>
  </w:style>
  <w:style w:type="numbering" w:customStyle="1" w:styleId="11130">
    <w:name w:val="無清單1113"/>
    <w:next w:val="NoList"/>
    <w:uiPriority w:val="99"/>
    <w:semiHidden/>
    <w:unhideWhenUsed/>
    <w:rsid w:val="00DD6C91"/>
  </w:style>
  <w:style w:type="numbering" w:customStyle="1" w:styleId="NoList51">
    <w:name w:val="No List51"/>
    <w:next w:val="NoList"/>
    <w:uiPriority w:val="99"/>
    <w:semiHidden/>
    <w:unhideWhenUsed/>
    <w:rsid w:val="00DD6C91"/>
  </w:style>
  <w:style w:type="numbering" w:customStyle="1" w:styleId="13111">
    <w:name w:val="无列表1311"/>
    <w:next w:val="NoList"/>
    <w:semiHidden/>
    <w:rsid w:val="00DD6C91"/>
  </w:style>
  <w:style w:type="numbering" w:customStyle="1" w:styleId="NoList1131">
    <w:name w:val="No List1131"/>
    <w:next w:val="NoList"/>
    <w:uiPriority w:val="99"/>
    <w:semiHidden/>
    <w:unhideWhenUsed/>
    <w:rsid w:val="00DD6C91"/>
  </w:style>
  <w:style w:type="numbering" w:customStyle="1" w:styleId="NoList4111">
    <w:name w:val="No List4111"/>
    <w:next w:val="NoList"/>
    <w:uiPriority w:val="99"/>
    <w:semiHidden/>
    <w:unhideWhenUsed/>
    <w:rsid w:val="00DD6C91"/>
  </w:style>
  <w:style w:type="numbering" w:customStyle="1" w:styleId="2211">
    <w:name w:val="无列表2211"/>
    <w:next w:val="NoList"/>
    <w:uiPriority w:val="99"/>
    <w:semiHidden/>
    <w:unhideWhenUsed/>
    <w:rsid w:val="00DD6C91"/>
  </w:style>
  <w:style w:type="numbering" w:customStyle="1" w:styleId="NoList121111">
    <w:name w:val="No List121111"/>
    <w:next w:val="NoList"/>
    <w:uiPriority w:val="99"/>
    <w:semiHidden/>
    <w:unhideWhenUsed/>
    <w:rsid w:val="00DD6C91"/>
  </w:style>
  <w:style w:type="numbering" w:customStyle="1" w:styleId="1111110">
    <w:name w:val="リストなし111111"/>
    <w:next w:val="NoList"/>
    <w:uiPriority w:val="99"/>
    <w:semiHidden/>
    <w:unhideWhenUsed/>
    <w:rsid w:val="00DD6C91"/>
  </w:style>
  <w:style w:type="numbering" w:customStyle="1" w:styleId="1111112">
    <w:name w:val="无列表111111"/>
    <w:next w:val="NoList"/>
    <w:semiHidden/>
    <w:rsid w:val="00DD6C91"/>
  </w:style>
  <w:style w:type="numbering" w:customStyle="1" w:styleId="NoList211111">
    <w:name w:val="No List211111"/>
    <w:next w:val="NoList"/>
    <w:semiHidden/>
    <w:rsid w:val="00DD6C91"/>
  </w:style>
  <w:style w:type="numbering" w:customStyle="1" w:styleId="NoList311111">
    <w:name w:val="No List311111"/>
    <w:next w:val="NoList"/>
    <w:uiPriority w:val="99"/>
    <w:semiHidden/>
    <w:rsid w:val="00DD6C91"/>
  </w:style>
  <w:style w:type="numbering" w:customStyle="1" w:styleId="NoList1111111">
    <w:name w:val="No List1111111"/>
    <w:next w:val="NoList"/>
    <w:uiPriority w:val="99"/>
    <w:semiHidden/>
    <w:unhideWhenUsed/>
    <w:rsid w:val="00DD6C91"/>
  </w:style>
  <w:style w:type="numbering" w:customStyle="1" w:styleId="121111">
    <w:name w:val="無清單121111"/>
    <w:next w:val="NoList"/>
    <w:uiPriority w:val="99"/>
    <w:semiHidden/>
    <w:unhideWhenUsed/>
    <w:rsid w:val="00DD6C91"/>
  </w:style>
  <w:style w:type="numbering" w:customStyle="1" w:styleId="11111111">
    <w:name w:val="無清單11111111"/>
    <w:next w:val="NoList"/>
    <w:uiPriority w:val="99"/>
    <w:semiHidden/>
    <w:unhideWhenUsed/>
    <w:rsid w:val="00DD6C91"/>
  </w:style>
  <w:style w:type="numbering" w:customStyle="1" w:styleId="NoList13111">
    <w:name w:val="No List13111"/>
    <w:next w:val="NoList"/>
    <w:uiPriority w:val="99"/>
    <w:semiHidden/>
    <w:unhideWhenUsed/>
    <w:rsid w:val="00DD6C91"/>
  </w:style>
  <w:style w:type="numbering" w:customStyle="1" w:styleId="121112">
    <w:name w:val="リストなし12111"/>
    <w:next w:val="NoList"/>
    <w:uiPriority w:val="99"/>
    <w:semiHidden/>
    <w:unhideWhenUsed/>
    <w:rsid w:val="00DD6C91"/>
  </w:style>
  <w:style w:type="numbering" w:customStyle="1" w:styleId="121113">
    <w:name w:val="无列表12111"/>
    <w:next w:val="NoList"/>
    <w:semiHidden/>
    <w:rsid w:val="00DD6C91"/>
  </w:style>
  <w:style w:type="numbering" w:customStyle="1" w:styleId="NoList22111">
    <w:name w:val="No List22111"/>
    <w:next w:val="NoList"/>
    <w:semiHidden/>
    <w:rsid w:val="00DD6C91"/>
  </w:style>
  <w:style w:type="numbering" w:customStyle="1" w:styleId="NoList32111">
    <w:name w:val="No List32111"/>
    <w:next w:val="NoList"/>
    <w:uiPriority w:val="99"/>
    <w:semiHidden/>
    <w:rsid w:val="00DD6C91"/>
  </w:style>
  <w:style w:type="numbering" w:customStyle="1" w:styleId="NoList112111">
    <w:name w:val="No List112111"/>
    <w:next w:val="NoList"/>
    <w:uiPriority w:val="99"/>
    <w:semiHidden/>
    <w:unhideWhenUsed/>
    <w:rsid w:val="00DD6C91"/>
  </w:style>
  <w:style w:type="numbering" w:customStyle="1" w:styleId="131110">
    <w:name w:val="無清單13111"/>
    <w:next w:val="NoList"/>
    <w:uiPriority w:val="99"/>
    <w:semiHidden/>
    <w:unhideWhenUsed/>
    <w:rsid w:val="00DD6C91"/>
  </w:style>
  <w:style w:type="numbering" w:customStyle="1" w:styleId="1121110">
    <w:name w:val="無清單112111"/>
    <w:next w:val="NoList"/>
    <w:uiPriority w:val="99"/>
    <w:semiHidden/>
    <w:unhideWhenUsed/>
    <w:rsid w:val="00DD6C91"/>
  </w:style>
  <w:style w:type="numbering" w:customStyle="1" w:styleId="21111">
    <w:name w:val="无列表21111"/>
    <w:next w:val="NoList"/>
    <w:uiPriority w:val="99"/>
    <w:semiHidden/>
    <w:unhideWhenUsed/>
    <w:rsid w:val="00DD6C91"/>
  </w:style>
  <w:style w:type="numbering" w:customStyle="1" w:styleId="NoList122111">
    <w:name w:val="No List122111"/>
    <w:next w:val="NoList"/>
    <w:uiPriority w:val="99"/>
    <w:semiHidden/>
    <w:unhideWhenUsed/>
    <w:rsid w:val="00DD6C91"/>
  </w:style>
  <w:style w:type="numbering" w:customStyle="1" w:styleId="1121111">
    <w:name w:val="リストなし112111"/>
    <w:next w:val="NoList"/>
    <w:uiPriority w:val="99"/>
    <w:semiHidden/>
    <w:unhideWhenUsed/>
    <w:rsid w:val="00DD6C91"/>
  </w:style>
  <w:style w:type="numbering" w:customStyle="1" w:styleId="1121112">
    <w:name w:val="无列表112111"/>
    <w:next w:val="NoList"/>
    <w:semiHidden/>
    <w:rsid w:val="00DD6C91"/>
  </w:style>
  <w:style w:type="numbering" w:customStyle="1" w:styleId="NoList212111">
    <w:name w:val="No List212111"/>
    <w:next w:val="NoList"/>
    <w:semiHidden/>
    <w:rsid w:val="00DD6C91"/>
  </w:style>
  <w:style w:type="numbering" w:customStyle="1" w:styleId="NoList312111">
    <w:name w:val="No List312111"/>
    <w:next w:val="NoList"/>
    <w:uiPriority w:val="99"/>
    <w:semiHidden/>
    <w:rsid w:val="00DD6C91"/>
  </w:style>
  <w:style w:type="numbering" w:customStyle="1" w:styleId="NoList1112111">
    <w:name w:val="No List1112111"/>
    <w:next w:val="NoList"/>
    <w:uiPriority w:val="99"/>
    <w:semiHidden/>
    <w:unhideWhenUsed/>
    <w:rsid w:val="00DD6C91"/>
  </w:style>
  <w:style w:type="numbering" w:customStyle="1" w:styleId="122111">
    <w:name w:val="無清單122111"/>
    <w:next w:val="NoList"/>
    <w:uiPriority w:val="99"/>
    <w:semiHidden/>
    <w:unhideWhenUsed/>
    <w:rsid w:val="00DD6C91"/>
  </w:style>
  <w:style w:type="numbering" w:customStyle="1" w:styleId="1112111">
    <w:name w:val="無清單1112111"/>
    <w:next w:val="NoList"/>
    <w:uiPriority w:val="99"/>
    <w:semiHidden/>
    <w:unhideWhenUsed/>
    <w:rsid w:val="00DD6C91"/>
  </w:style>
  <w:style w:type="numbering" w:customStyle="1" w:styleId="NoList511">
    <w:name w:val="No List511"/>
    <w:next w:val="NoList"/>
    <w:uiPriority w:val="99"/>
    <w:semiHidden/>
    <w:unhideWhenUsed/>
    <w:rsid w:val="00DD6C91"/>
  </w:style>
  <w:style w:type="numbering" w:customStyle="1" w:styleId="NoList61">
    <w:name w:val="No List61"/>
    <w:next w:val="NoList"/>
    <w:uiPriority w:val="99"/>
    <w:semiHidden/>
    <w:unhideWhenUsed/>
    <w:rsid w:val="00DD6C91"/>
  </w:style>
  <w:style w:type="numbering" w:customStyle="1" w:styleId="NoList141">
    <w:name w:val="No List141"/>
    <w:next w:val="NoList"/>
    <w:uiPriority w:val="99"/>
    <w:semiHidden/>
    <w:unhideWhenUsed/>
    <w:rsid w:val="00DD6C91"/>
  </w:style>
  <w:style w:type="numbering" w:customStyle="1" w:styleId="1312">
    <w:name w:val="リストなし131"/>
    <w:next w:val="NoList"/>
    <w:uiPriority w:val="99"/>
    <w:semiHidden/>
    <w:unhideWhenUsed/>
    <w:rsid w:val="00DD6C91"/>
  </w:style>
  <w:style w:type="numbering" w:customStyle="1" w:styleId="NoList231">
    <w:name w:val="No List231"/>
    <w:next w:val="NoList"/>
    <w:semiHidden/>
    <w:rsid w:val="00DD6C91"/>
  </w:style>
  <w:style w:type="numbering" w:customStyle="1" w:styleId="NoList331">
    <w:name w:val="No List331"/>
    <w:next w:val="NoList"/>
    <w:uiPriority w:val="99"/>
    <w:semiHidden/>
    <w:rsid w:val="00DD6C91"/>
  </w:style>
  <w:style w:type="numbering" w:customStyle="1" w:styleId="NoList114">
    <w:name w:val="No List114"/>
    <w:next w:val="NoList"/>
    <w:uiPriority w:val="99"/>
    <w:semiHidden/>
    <w:unhideWhenUsed/>
    <w:rsid w:val="00DD6C91"/>
  </w:style>
  <w:style w:type="numbering" w:customStyle="1" w:styleId="1410">
    <w:name w:val="無清單141"/>
    <w:next w:val="NoList"/>
    <w:uiPriority w:val="99"/>
    <w:semiHidden/>
    <w:unhideWhenUsed/>
    <w:rsid w:val="00DD6C91"/>
  </w:style>
  <w:style w:type="numbering" w:customStyle="1" w:styleId="11310">
    <w:name w:val="無清單1131"/>
    <w:next w:val="NoList"/>
    <w:uiPriority w:val="99"/>
    <w:semiHidden/>
    <w:unhideWhenUsed/>
    <w:rsid w:val="00DD6C91"/>
  </w:style>
  <w:style w:type="numbering" w:customStyle="1" w:styleId="NoList42">
    <w:name w:val="No List42"/>
    <w:next w:val="NoList"/>
    <w:uiPriority w:val="99"/>
    <w:semiHidden/>
    <w:unhideWhenUsed/>
    <w:rsid w:val="00DD6C91"/>
  </w:style>
  <w:style w:type="numbering" w:customStyle="1" w:styleId="NoList1231">
    <w:name w:val="No List1231"/>
    <w:next w:val="NoList"/>
    <w:uiPriority w:val="99"/>
    <w:semiHidden/>
    <w:unhideWhenUsed/>
    <w:rsid w:val="00DD6C91"/>
  </w:style>
  <w:style w:type="numbering" w:customStyle="1" w:styleId="11311">
    <w:name w:val="リストなし1131"/>
    <w:next w:val="NoList"/>
    <w:uiPriority w:val="99"/>
    <w:semiHidden/>
    <w:unhideWhenUsed/>
    <w:rsid w:val="00DD6C91"/>
  </w:style>
  <w:style w:type="numbering" w:customStyle="1" w:styleId="11312">
    <w:name w:val="无列表1131"/>
    <w:next w:val="NoList"/>
    <w:semiHidden/>
    <w:rsid w:val="00DD6C91"/>
  </w:style>
  <w:style w:type="numbering" w:customStyle="1" w:styleId="NoList2131">
    <w:name w:val="No List2131"/>
    <w:next w:val="NoList"/>
    <w:semiHidden/>
    <w:rsid w:val="00DD6C91"/>
  </w:style>
  <w:style w:type="numbering" w:customStyle="1" w:styleId="NoList3131">
    <w:name w:val="No List3131"/>
    <w:next w:val="NoList"/>
    <w:uiPriority w:val="99"/>
    <w:semiHidden/>
    <w:rsid w:val="00DD6C91"/>
  </w:style>
  <w:style w:type="numbering" w:customStyle="1" w:styleId="NoList11131">
    <w:name w:val="No List11131"/>
    <w:next w:val="NoList"/>
    <w:uiPriority w:val="99"/>
    <w:semiHidden/>
    <w:unhideWhenUsed/>
    <w:rsid w:val="00DD6C91"/>
  </w:style>
  <w:style w:type="numbering" w:customStyle="1" w:styleId="1231">
    <w:name w:val="無清單1231"/>
    <w:next w:val="NoList"/>
    <w:uiPriority w:val="99"/>
    <w:semiHidden/>
    <w:unhideWhenUsed/>
    <w:rsid w:val="00DD6C91"/>
  </w:style>
  <w:style w:type="numbering" w:customStyle="1" w:styleId="11131">
    <w:name w:val="無清單11131"/>
    <w:next w:val="NoList"/>
    <w:uiPriority w:val="99"/>
    <w:semiHidden/>
    <w:unhideWhenUsed/>
    <w:rsid w:val="00DD6C91"/>
  </w:style>
  <w:style w:type="numbering" w:customStyle="1" w:styleId="NoList12121">
    <w:name w:val="No List12121"/>
    <w:next w:val="NoList"/>
    <w:uiPriority w:val="99"/>
    <w:semiHidden/>
    <w:unhideWhenUsed/>
    <w:rsid w:val="00DD6C91"/>
  </w:style>
  <w:style w:type="numbering" w:customStyle="1" w:styleId="111212">
    <w:name w:val="リストなし11121"/>
    <w:next w:val="NoList"/>
    <w:uiPriority w:val="99"/>
    <w:semiHidden/>
    <w:unhideWhenUsed/>
    <w:rsid w:val="00DD6C91"/>
  </w:style>
  <w:style w:type="numbering" w:customStyle="1" w:styleId="111213">
    <w:name w:val="无列表11121"/>
    <w:next w:val="NoList"/>
    <w:semiHidden/>
    <w:rsid w:val="00DD6C91"/>
  </w:style>
  <w:style w:type="numbering" w:customStyle="1" w:styleId="NoList21121">
    <w:name w:val="No List21121"/>
    <w:next w:val="NoList"/>
    <w:semiHidden/>
    <w:rsid w:val="00DD6C91"/>
  </w:style>
  <w:style w:type="numbering" w:customStyle="1" w:styleId="NoList31121">
    <w:name w:val="No List31121"/>
    <w:next w:val="NoList"/>
    <w:uiPriority w:val="99"/>
    <w:semiHidden/>
    <w:rsid w:val="00DD6C91"/>
  </w:style>
  <w:style w:type="numbering" w:customStyle="1" w:styleId="NoList111121">
    <w:name w:val="No List111121"/>
    <w:next w:val="NoList"/>
    <w:uiPriority w:val="99"/>
    <w:semiHidden/>
    <w:unhideWhenUsed/>
    <w:rsid w:val="00DD6C91"/>
  </w:style>
  <w:style w:type="numbering" w:customStyle="1" w:styleId="12121">
    <w:name w:val="無清單12121"/>
    <w:next w:val="NoList"/>
    <w:uiPriority w:val="99"/>
    <w:semiHidden/>
    <w:unhideWhenUsed/>
    <w:rsid w:val="00DD6C91"/>
  </w:style>
  <w:style w:type="numbering" w:customStyle="1" w:styleId="111121">
    <w:name w:val="無清單111121"/>
    <w:next w:val="NoList"/>
    <w:uiPriority w:val="99"/>
    <w:semiHidden/>
    <w:unhideWhenUsed/>
    <w:rsid w:val="00DD6C91"/>
  </w:style>
  <w:style w:type="numbering" w:customStyle="1" w:styleId="NoList52">
    <w:name w:val="No List52"/>
    <w:next w:val="NoList"/>
    <w:uiPriority w:val="99"/>
    <w:semiHidden/>
    <w:unhideWhenUsed/>
    <w:rsid w:val="00DD6C91"/>
  </w:style>
  <w:style w:type="numbering" w:customStyle="1" w:styleId="NoList132">
    <w:name w:val="No List132"/>
    <w:next w:val="NoList"/>
    <w:uiPriority w:val="99"/>
    <w:semiHidden/>
    <w:unhideWhenUsed/>
    <w:rsid w:val="00DD6C91"/>
  </w:style>
  <w:style w:type="numbering" w:customStyle="1" w:styleId="1223">
    <w:name w:val="リストなし122"/>
    <w:next w:val="NoList"/>
    <w:uiPriority w:val="99"/>
    <w:semiHidden/>
    <w:unhideWhenUsed/>
    <w:rsid w:val="00DD6C91"/>
  </w:style>
  <w:style w:type="numbering" w:customStyle="1" w:styleId="12212">
    <w:name w:val="无列表1221"/>
    <w:next w:val="NoList"/>
    <w:semiHidden/>
    <w:rsid w:val="00DD6C91"/>
  </w:style>
  <w:style w:type="numbering" w:customStyle="1" w:styleId="NoList222">
    <w:name w:val="No List222"/>
    <w:next w:val="NoList"/>
    <w:semiHidden/>
    <w:rsid w:val="00DD6C91"/>
  </w:style>
  <w:style w:type="numbering" w:customStyle="1" w:styleId="NoList322">
    <w:name w:val="No List322"/>
    <w:next w:val="NoList"/>
    <w:uiPriority w:val="99"/>
    <w:semiHidden/>
    <w:rsid w:val="00DD6C91"/>
  </w:style>
  <w:style w:type="numbering" w:customStyle="1" w:styleId="NoList1122">
    <w:name w:val="No List1122"/>
    <w:next w:val="NoList"/>
    <w:uiPriority w:val="99"/>
    <w:semiHidden/>
    <w:unhideWhenUsed/>
    <w:rsid w:val="00DD6C91"/>
  </w:style>
  <w:style w:type="numbering" w:customStyle="1" w:styleId="1320">
    <w:name w:val="無清單132"/>
    <w:next w:val="NoList"/>
    <w:uiPriority w:val="99"/>
    <w:semiHidden/>
    <w:unhideWhenUsed/>
    <w:rsid w:val="00DD6C91"/>
  </w:style>
  <w:style w:type="numbering" w:customStyle="1" w:styleId="11220">
    <w:name w:val="無清單1122"/>
    <w:next w:val="NoList"/>
    <w:uiPriority w:val="99"/>
    <w:semiHidden/>
    <w:unhideWhenUsed/>
    <w:rsid w:val="00DD6C91"/>
  </w:style>
  <w:style w:type="numbering" w:customStyle="1" w:styleId="2121">
    <w:name w:val="无列表2121"/>
    <w:next w:val="NoList"/>
    <w:uiPriority w:val="99"/>
    <w:semiHidden/>
    <w:unhideWhenUsed/>
    <w:rsid w:val="00DD6C91"/>
  </w:style>
  <w:style w:type="numbering" w:customStyle="1" w:styleId="NoList11122">
    <w:name w:val="No List11122"/>
    <w:next w:val="NoList"/>
    <w:uiPriority w:val="99"/>
    <w:semiHidden/>
    <w:unhideWhenUsed/>
    <w:rsid w:val="00DD6C91"/>
  </w:style>
  <w:style w:type="numbering" w:customStyle="1" w:styleId="NoList7">
    <w:name w:val="No List7"/>
    <w:next w:val="NoList"/>
    <w:uiPriority w:val="99"/>
    <w:semiHidden/>
    <w:unhideWhenUsed/>
    <w:rsid w:val="00DD6C91"/>
  </w:style>
  <w:style w:type="numbering" w:customStyle="1" w:styleId="NoList15">
    <w:name w:val="No List15"/>
    <w:next w:val="NoList"/>
    <w:uiPriority w:val="99"/>
    <w:semiHidden/>
    <w:unhideWhenUsed/>
    <w:rsid w:val="00DD6C91"/>
  </w:style>
  <w:style w:type="numbering" w:customStyle="1" w:styleId="142">
    <w:name w:val="リストなし14"/>
    <w:next w:val="NoList"/>
    <w:uiPriority w:val="99"/>
    <w:semiHidden/>
    <w:unhideWhenUsed/>
    <w:rsid w:val="00DD6C91"/>
  </w:style>
  <w:style w:type="numbering" w:customStyle="1" w:styleId="143">
    <w:name w:val="无列表14"/>
    <w:next w:val="NoList"/>
    <w:semiHidden/>
    <w:rsid w:val="00DD6C91"/>
  </w:style>
  <w:style w:type="numbering" w:customStyle="1" w:styleId="NoList24">
    <w:name w:val="No List24"/>
    <w:next w:val="NoList"/>
    <w:semiHidden/>
    <w:rsid w:val="00DD6C91"/>
  </w:style>
  <w:style w:type="numbering" w:customStyle="1" w:styleId="NoList34">
    <w:name w:val="No List34"/>
    <w:next w:val="NoList"/>
    <w:uiPriority w:val="99"/>
    <w:semiHidden/>
    <w:rsid w:val="00DD6C91"/>
  </w:style>
  <w:style w:type="numbering" w:customStyle="1" w:styleId="NoList115">
    <w:name w:val="No List115"/>
    <w:next w:val="NoList"/>
    <w:uiPriority w:val="99"/>
    <w:semiHidden/>
    <w:unhideWhenUsed/>
    <w:rsid w:val="00DD6C91"/>
  </w:style>
  <w:style w:type="numbering" w:customStyle="1" w:styleId="150">
    <w:name w:val="無清單15"/>
    <w:next w:val="NoList"/>
    <w:uiPriority w:val="99"/>
    <w:semiHidden/>
    <w:unhideWhenUsed/>
    <w:rsid w:val="00DD6C91"/>
  </w:style>
  <w:style w:type="numbering" w:customStyle="1" w:styleId="1140">
    <w:name w:val="無清單114"/>
    <w:next w:val="NoList"/>
    <w:uiPriority w:val="99"/>
    <w:semiHidden/>
    <w:unhideWhenUsed/>
    <w:rsid w:val="00DD6C91"/>
  </w:style>
  <w:style w:type="numbering" w:customStyle="1" w:styleId="NoList43">
    <w:name w:val="No List43"/>
    <w:next w:val="NoList"/>
    <w:uiPriority w:val="99"/>
    <w:semiHidden/>
    <w:unhideWhenUsed/>
    <w:rsid w:val="00DD6C91"/>
  </w:style>
  <w:style w:type="numbering" w:customStyle="1" w:styleId="NoList124">
    <w:name w:val="No List124"/>
    <w:next w:val="NoList"/>
    <w:uiPriority w:val="99"/>
    <w:semiHidden/>
    <w:unhideWhenUsed/>
    <w:rsid w:val="00DD6C91"/>
  </w:style>
  <w:style w:type="numbering" w:customStyle="1" w:styleId="1141">
    <w:name w:val="リストなし114"/>
    <w:next w:val="NoList"/>
    <w:uiPriority w:val="99"/>
    <w:semiHidden/>
    <w:unhideWhenUsed/>
    <w:rsid w:val="00DD6C91"/>
  </w:style>
  <w:style w:type="numbering" w:customStyle="1" w:styleId="1142">
    <w:name w:val="无列表114"/>
    <w:next w:val="NoList"/>
    <w:semiHidden/>
    <w:rsid w:val="00DD6C91"/>
  </w:style>
  <w:style w:type="numbering" w:customStyle="1" w:styleId="NoList214">
    <w:name w:val="No List214"/>
    <w:next w:val="NoList"/>
    <w:semiHidden/>
    <w:rsid w:val="00DD6C91"/>
  </w:style>
  <w:style w:type="numbering" w:customStyle="1" w:styleId="NoList314">
    <w:name w:val="No List314"/>
    <w:next w:val="NoList"/>
    <w:uiPriority w:val="99"/>
    <w:semiHidden/>
    <w:rsid w:val="00DD6C91"/>
  </w:style>
  <w:style w:type="numbering" w:customStyle="1" w:styleId="NoList1114">
    <w:name w:val="No List1114"/>
    <w:next w:val="NoList"/>
    <w:uiPriority w:val="99"/>
    <w:semiHidden/>
    <w:unhideWhenUsed/>
    <w:rsid w:val="00DD6C91"/>
  </w:style>
  <w:style w:type="numbering" w:customStyle="1" w:styleId="124">
    <w:name w:val="無清單124"/>
    <w:next w:val="NoList"/>
    <w:uiPriority w:val="99"/>
    <w:semiHidden/>
    <w:unhideWhenUsed/>
    <w:rsid w:val="00DD6C91"/>
  </w:style>
  <w:style w:type="numbering" w:customStyle="1" w:styleId="1114">
    <w:name w:val="無清單1114"/>
    <w:next w:val="NoList"/>
    <w:uiPriority w:val="99"/>
    <w:semiHidden/>
    <w:unhideWhenUsed/>
    <w:rsid w:val="00DD6C91"/>
  </w:style>
  <w:style w:type="numbering" w:customStyle="1" w:styleId="230">
    <w:name w:val="无列表23"/>
    <w:next w:val="NoList"/>
    <w:uiPriority w:val="99"/>
    <w:semiHidden/>
    <w:unhideWhenUsed/>
    <w:rsid w:val="00DD6C91"/>
  </w:style>
  <w:style w:type="numbering" w:customStyle="1" w:styleId="NoList1213">
    <w:name w:val="No List1213"/>
    <w:next w:val="NoList"/>
    <w:uiPriority w:val="99"/>
    <w:semiHidden/>
    <w:unhideWhenUsed/>
    <w:rsid w:val="00DD6C91"/>
  </w:style>
  <w:style w:type="numbering" w:customStyle="1" w:styleId="11132">
    <w:name w:val="リストなし1113"/>
    <w:next w:val="NoList"/>
    <w:uiPriority w:val="99"/>
    <w:semiHidden/>
    <w:unhideWhenUsed/>
    <w:rsid w:val="00DD6C91"/>
  </w:style>
  <w:style w:type="numbering" w:customStyle="1" w:styleId="11133">
    <w:name w:val="无列表1113"/>
    <w:next w:val="NoList"/>
    <w:semiHidden/>
    <w:rsid w:val="00DD6C91"/>
  </w:style>
  <w:style w:type="numbering" w:customStyle="1" w:styleId="NoList2113">
    <w:name w:val="No List2113"/>
    <w:next w:val="NoList"/>
    <w:semiHidden/>
    <w:rsid w:val="00DD6C91"/>
  </w:style>
  <w:style w:type="numbering" w:customStyle="1" w:styleId="NoList3113">
    <w:name w:val="No List3113"/>
    <w:next w:val="NoList"/>
    <w:uiPriority w:val="99"/>
    <w:semiHidden/>
    <w:rsid w:val="00DD6C91"/>
  </w:style>
  <w:style w:type="numbering" w:customStyle="1" w:styleId="NoList11113">
    <w:name w:val="No List11113"/>
    <w:next w:val="NoList"/>
    <w:uiPriority w:val="99"/>
    <w:semiHidden/>
    <w:unhideWhenUsed/>
    <w:rsid w:val="00DD6C91"/>
  </w:style>
  <w:style w:type="numbering" w:customStyle="1" w:styleId="12130">
    <w:name w:val="無清單1213"/>
    <w:next w:val="NoList"/>
    <w:uiPriority w:val="99"/>
    <w:semiHidden/>
    <w:unhideWhenUsed/>
    <w:rsid w:val="00DD6C91"/>
  </w:style>
  <w:style w:type="numbering" w:customStyle="1" w:styleId="11113">
    <w:name w:val="無清單11113"/>
    <w:next w:val="NoList"/>
    <w:uiPriority w:val="99"/>
    <w:semiHidden/>
    <w:unhideWhenUsed/>
    <w:rsid w:val="00DD6C91"/>
  </w:style>
  <w:style w:type="numbering" w:customStyle="1" w:styleId="NoList53">
    <w:name w:val="No List53"/>
    <w:next w:val="NoList"/>
    <w:uiPriority w:val="99"/>
    <w:semiHidden/>
    <w:unhideWhenUsed/>
    <w:rsid w:val="00DD6C91"/>
  </w:style>
  <w:style w:type="numbering" w:customStyle="1" w:styleId="NoList133">
    <w:name w:val="No List133"/>
    <w:next w:val="NoList"/>
    <w:uiPriority w:val="99"/>
    <w:semiHidden/>
    <w:unhideWhenUsed/>
    <w:rsid w:val="00DD6C91"/>
  </w:style>
  <w:style w:type="numbering" w:customStyle="1" w:styleId="1232">
    <w:name w:val="リストなし123"/>
    <w:next w:val="NoList"/>
    <w:uiPriority w:val="99"/>
    <w:semiHidden/>
    <w:unhideWhenUsed/>
    <w:rsid w:val="00DD6C91"/>
  </w:style>
  <w:style w:type="numbering" w:customStyle="1" w:styleId="1233">
    <w:name w:val="无列表123"/>
    <w:next w:val="NoList"/>
    <w:semiHidden/>
    <w:rsid w:val="00DD6C91"/>
  </w:style>
  <w:style w:type="numbering" w:customStyle="1" w:styleId="NoList223">
    <w:name w:val="No List223"/>
    <w:next w:val="NoList"/>
    <w:semiHidden/>
    <w:rsid w:val="00DD6C91"/>
  </w:style>
  <w:style w:type="numbering" w:customStyle="1" w:styleId="NoList323">
    <w:name w:val="No List323"/>
    <w:next w:val="NoList"/>
    <w:uiPriority w:val="99"/>
    <w:semiHidden/>
    <w:rsid w:val="00DD6C91"/>
  </w:style>
  <w:style w:type="numbering" w:customStyle="1" w:styleId="NoList1123">
    <w:name w:val="No List1123"/>
    <w:next w:val="NoList"/>
    <w:uiPriority w:val="99"/>
    <w:semiHidden/>
    <w:unhideWhenUsed/>
    <w:rsid w:val="00DD6C91"/>
  </w:style>
  <w:style w:type="numbering" w:customStyle="1" w:styleId="1330">
    <w:name w:val="無清單133"/>
    <w:next w:val="NoList"/>
    <w:uiPriority w:val="99"/>
    <w:semiHidden/>
    <w:unhideWhenUsed/>
    <w:rsid w:val="00DD6C91"/>
  </w:style>
  <w:style w:type="numbering" w:customStyle="1" w:styleId="11230">
    <w:name w:val="無清單1123"/>
    <w:next w:val="NoList"/>
    <w:uiPriority w:val="99"/>
    <w:semiHidden/>
    <w:unhideWhenUsed/>
    <w:rsid w:val="00DD6C91"/>
  </w:style>
  <w:style w:type="numbering" w:customStyle="1" w:styleId="213">
    <w:name w:val="无列表213"/>
    <w:next w:val="NoList"/>
    <w:uiPriority w:val="99"/>
    <w:semiHidden/>
    <w:unhideWhenUsed/>
    <w:rsid w:val="00DD6C91"/>
  </w:style>
  <w:style w:type="numbering" w:customStyle="1" w:styleId="NoList1222">
    <w:name w:val="No List1222"/>
    <w:next w:val="NoList"/>
    <w:uiPriority w:val="99"/>
    <w:semiHidden/>
    <w:unhideWhenUsed/>
    <w:rsid w:val="00DD6C91"/>
  </w:style>
  <w:style w:type="numbering" w:customStyle="1" w:styleId="11221">
    <w:name w:val="リストなし1122"/>
    <w:next w:val="NoList"/>
    <w:uiPriority w:val="99"/>
    <w:semiHidden/>
    <w:unhideWhenUsed/>
    <w:rsid w:val="00DD6C91"/>
  </w:style>
  <w:style w:type="numbering" w:customStyle="1" w:styleId="11222">
    <w:name w:val="无列表1122"/>
    <w:next w:val="NoList"/>
    <w:semiHidden/>
    <w:rsid w:val="00DD6C91"/>
  </w:style>
  <w:style w:type="numbering" w:customStyle="1" w:styleId="NoList2122">
    <w:name w:val="No List2122"/>
    <w:next w:val="NoList"/>
    <w:semiHidden/>
    <w:rsid w:val="00DD6C91"/>
  </w:style>
  <w:style w:type="numbering" w:customStyle="1" w:styleId="NoList3122">
    <w:name w:val="No List3122"/>
    <w:next w:val="NoList"/>
    <w:uiPriority w:val="99"/>
    <w:semiHidden/>
    <w:rsid w:val="00DD6C91"/>
  </w:style>
  <w:style w:type="numbering" w:customStyle="1" w:styleId="NoList11123">
    <w:name w:val="No List11123"/>
    <w:next w:val="NoList"/>
    <w:uiPriority w:val="99"/>
    <w:semiHidden/>
    <w:unhideWhenUsed/>
    <w:rsid w:val="00DD6C91"/>
  </w:style>
  <w:style w:type="numbering" w:customStyle="1" w:styleId="12220">
    <w:name w:val="無清單1222"/>
    <w:next w:val="NoList"/>
    <w:uiPriority w:val="99"/>
    <w:semiHidden/>
    <w:unhideWhenUsed/>
    <w:rsid w:val="00DD6C91"/>
  </w:style>
  <w:style w:type="numbering" w:customStyle="1" w:styleId="111220">
    <w:name w:val="無清單11122"/>
    <w:next w:val="NoList"/>
    <w:uiPriority w:val="99"/>
    <w:semiHidden/>
    <w:unhideWhenUsed/>
    <w:rsid w:val="00DD6C91"/>
  </w:style>
  <w:style w:type="table" w:customStyle="1" w:styleId="TableGrid1121">
    <w:name w:val="Table Grid112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D6C91"/>
  </w:style>
  <w:style w:type="table" w:customStyle="1" w:styleId="TableGrid9">
    <w:name w:val="Table Grid9"/>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DD6C91"/>
  </w:style>
  <w:style w:type="numbering" w:customStyle="1" w:styleId="151">
    <w:name w:val="リストなし15"/>
    <w:next w:val="NoList"/>
    <w:uiPriority w:val="99"/>
    <w:semiHidden/>
    <w:unhideWhenUsed/>
    <w:rsid w:val="00DD6C91"/>
  </w:style>
  <w:style w:type="table" w:customStyle="1" w:styleId="TableGrid15">
    <w:name w:val="Table Grid1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DD6C91"/>
  </w:style>
  <w:style w:type="table" w:customStyle="1" w:styleId="35">
    <w:name w:val="网格型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DD6C91"/>
  </w:style>
  <w:style w:type="numbering" w:customStyle="1" w:styleId="NoList35">
    <w:name w:val="No List35"/>
    <w:next w:val="NoList"/>
    <w:uiPriority w:val="99"/>
    <w:semiHidden/>
    <w:rsid w:val="00DD6C91"/>
  </w:style>
  <w:style w:type="table" w:customStyle="1" w:styleId="TableGrid45">
    <w:name w:val="Table Grid4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DD6C91"/>
  </w:style>
  <w:style w:type="numbering" w:customStyle="1" w:styleId="160">
    <w:name w:val="無清單16"/>
    <w:next w:val="NoList"/>
    <w:uiPriority w:val="99"/>
    <w:semiHidden/>
    <w:unhideWhenUsed/>
    <w:rsid w:val="00DD6C91"/>
  </w:style>
  <w:style w:type="numbering" w:customStyle="1" w:styleId="115">
    <w:name w:val="無清單115"/>
    <w:next w:val="NoList"/>
    <w:uiPriority w:val="99"/>
    <w:semiHidden/>
    <w:unhideWhenUsed/>
    <w:rsid w:val="00DD6C91"/>
  </w:style>
  <w:style w:type="table" w:customStyle="1" w:styleId="153">
    <w:name w:val="表格格線1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D6C91"/>
  </w:style>
  <w:style w:type="numbering" w:customStyle="1" w:styleId="24">
    <w:name w:val="无列表24"/>
    <w:next w:val="NoList"/>
    <w:uiPriority w:val="99"/>
    <w:semiHidden/>
    <w:unhideWhenUsed/>
    <w:rsid w:val="00DD6C91"/>
  </w:style>
  <w:style w:type="numbering" w:customStyle="1" w:styleId="NoList125">
    <w:name w:val="No List125"/>
    <w:next w:val="NoList"/>
    <w:uiPriority w:val="99"/>
    <w:semiHidden/>
    <w:unhideWhenUsed/>
    <w:rsid w:val="00DD6C91"/>
  </w:style>
  <w:style w:type="numbering" w:customStyle="1" w:styleId="1150">
    <w:name w:val="リストなし115"/>
    <w:next w:val="NoList"/>
    <w:uiPriority w:val="99"/>
    <w:semiHidden/>
    <w:unhideWhenUsed/>
    <w:rsid w:val="00DD6C91"/>
  </w:style>
  <w:style w:type="numbering" w:customStyle="1" w:styleId="1151">
    <w:name w:val="无列表115"/>
    <w:next w:val="NoList"/>
    <w:semiHidden/>
    <w:rsid w:val="00DD6C91"/>
  </w:style>
  <w:style w:type="numbering" w:customStyle="1" w:styleId="NoList215">
    <w:name w:val="No List215"/>
    <w:next w:val="NoList"/>
    <w:semiHidden/>
    <w:rsid w:val="00DD6C91"/>
  </w:style>
  <w:style w:type="numbering" w:customStyle="1" w:styleId="NoList315">
    <w:name w:val="No List315"/>
    <w:next w:val="NoList"/>
    <w:uiPriority w:val="99"/>
    <w:semiHidden/>
    <w:rsid w:val="00DD6C91"/>
  </w:style>
  <w:style w:type="numbering" w:customStyle="1" w:styleId="125">
    <w:name w:val="無清單125"/>
    <w:next w:val="NoList"/>
    <w:uiPriority w:val="99"/>
    <w:semiHidden/>
    <w:unhideWhenUsed/>
    <w:rsid w:val="00DD6C91"/>
  </w:style>
  <w:style w:type="numbering" w:customStyle="1" w:styleId="1115">
    <w:name w:val="無清單1115"/>
    <w:next w:val="NoList"/>
    <w:uiPriority w:val="99"/>
    <w:semiHidden/>
    <w:unhideWhenUsed/>
    <w:rsid w:val="00DD6C91"/>
  </w:style>
  <w:style w:type="table" w:customStyle="1" w:styleId="TableGrid114">
    <w:name w:val="Table Grid114"/>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DD6C91"/>
  </w:style>
  <w:style w:type="numbering" w:customStyle="1" w:styleId="NoList1124">
    <w:name w:val="No List1124"/>
    <w:next w:val="NoList"/>
    <w:uiPriority w:val="99"/>
    <w:semiHidden/>
    <w:unhideWhenUsed/>
    <w:rsid w:val="00DD6C91"/>
  </w:style>
  <w:style w:type="table" w:customStyle="1" w:styleId="TableGrid53">
    <w:name w:val="Table Grid5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DD6C91"/>
  </w:style>
  <w:style w:type="numbering" w:customStyle="1" w:styleId="11140">
    <w:name w:val="リストなし1114"/>
    <w:next w:val="NoList"/>
    <w:uiPriority w:val="99"/>
    <w:semiHidden/>
    <w:unhideWhenUsed/>
    <w:rsid w:val="00DD6C91"/>
  </w:style>
  <w:style w:type="numbering" w:customStyle="1" w:styleId="11141">
    <w:name w:val="无列表1114"/>
    <w:next w:val="NoList"/>
    <w:semiHidden/>
    <w:rsid w:val="00DD6C91"/>
  </w:style>
  <w:style w:type="numbering" w:customStyle="1" w:styleId="NoList2114">
    <w:name w:val="No List2114"/>
    <w:next w:val="NoList"/>
    <w:semiHidden/>
    <w:rsid w:val="00DD6C91"/>
  </w:style>
  <w:style w:type="numbering" w:customStyle="1" w:styleId="NoList3114">
    <w:name w:val="No List3114"/>
    <w:next w:val="NoList"/>
    <w:uiPriority w:val="99"/>
    <w:semiHidden/>
    <w:rsid w:val="00DD6C91"/>
  </w:style>
  <w:style w:type="numbering" w:customStyle="1" w:styleId="NoList11114">
    <w:name w:val="No List11114"/>
    <w:next w:val="NoList"/>
    <w:uiPriority w:val="99"/>
    <w:semiHidden/>
    <w:unhideWhenUsed/>
    <w:rsid w:val="00DD6C91"/>
  </w:style>
  <w:style w:type="numbering" w:customStyle="1" w:styleId="12140">
    <w:name w:val="無清單1214"/>
    <w:next w:val="NoList"/>
    <w:uiPriority w:val="99"/>
    <w:semiHidden/>
    <w:unhideWhenUsed/>
    <w:rsid w:val="00DD6C91"/>
  </w:style>
  <w:style w:type="numbering" w:customStyle="1" w:styleId="111140">
    <w:name w:val="無清單11114"/>
    <w:next w:val="NoList"/>
    <w:uiPriority w:val="99"/>
    <w:semiHidden/>
    <w:unhideWhenUsed/>
    <w:rsid w:val="00DD6C91"/>
  </w:style>
  <w:style w:type="numbering" w:customStyle="1" w:styleId="NoList54">
    <w:name w:val="No List54"/>
    <w:next w:val="NoList"/>
    <w:uiPriority w:val="99"/>
    <w:semiHidden/>
    <w:unhideWhenUsed/>
    <w:rsid w:val="00DD6C91"/>
  </w:style>
  <w:style w:type="table" w:customStyle="1" w:styleId="TableGrid63">
    <w:name w:val="Table Grid6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DD6C91"/>
  </w:style>
  <w:style w:type="numbering" w:customStyle="1" w:styleId="1240">
    <w:name w:val="リストなし124"/>
    <w:next w:val="NoList"/>
    <w:uiPriority w:val="99"/>
    <w:semiHidden/>
    <w:unhideWhenUsed/>
    <w:rsid w:val="00DD6C91"/>
  </w:style>
  <w:style w:type="table" w:customStyle="1" w:styleId="TableGrid123">
    <w:name w:val="Table Grid12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NoList"/>
    <w:semiHidden/>
    <w:rsid w:val="00DD6C91"/>
  </w:style>
  <w:style w:type="table" w:customStyle="1" w:styleId="323">
    <w:name w:val="网格型3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DD6C91"/>
  </w:style>
  <w:style w:type="numbering" w:customStyle="1" w:styleId="NoList324">
    <w:name w:val="No List324"/>
    <w:next w:val="NoList"/>
    <w:uiPriority w:val="99"/>
    <w:semiHidden/>
    <w:rsid w:val="00DD6C91"/>
  </w:style>
  <w:style w:type="table" w:customStyle="1" w:styleId="TableGrid423">
    <w:name w:val="Table Grid42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DD6C91"/>
  </w:style>
  <w:style w:type="numbering" w:customStyle="1" w:styleId="1124">
    <w:name w:val="無清單1124"/>
    <w:next w:val="NoList"/>
    <w:uiPriority w:val="99"/>
    <w:semiHidden/>
    <w:unhideWhenUsed/>
    <w:rsid w:val="00DD6C91"/>
  </w:style>
  <w:style w:type="table" w:customStyle="1" w:styleId="1234">
    <w:name w:val="表格格線12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DD6C91"/>
  </w:style>
  <w:style w:type="numbering" w:customStyle="1" w:styleId="NoList1223">
    <w:name w:val="No List1223"/>
    <w:next w:val="NoList"/>
    <w:uiPriority w:val="99"/>
    <w:semiHidden/>
    <w:unhideWhenUsed/>
    <w:rsid w:val="00DD6C91"/>
  </w:style>
  <w:style w:type="numbering" w:customStyle="1" w:styleId="11231">
    <w:name w:val="リストなし1123"/>
    <w:next w:val="NoList"/>
    <w:uiPriority w:val="99"/>
    <w:semiHidden/>
    <w:unhideWhenUsed/>
    <w:rsid w:val="00DD6C91"/>
  </w:style>
  <w:style w:type="numbering" w:customStyle="1" w:styleId="11232">
    <w:name w:val="无列表1123"/>
    <w:next w:val="NoList"/>
    <w:semiHidden/>
    <w:rsid w:val="00DD6C91"/>
  </w:style>
  <w:style w:type="numbering" w:customStyle="1" w:styleId="NoList2123">
    <w:name w:val="No List2123"/>
    <w:next w:val="NoList"/>
    <w:semiHidden/>
    <w:rsid w:val="00DD6C91"/>
  </w:style>
  <w:style w:type="numbering" w:customStyle="1" w:styleId="NoList3123">
    <w:name w:val="No List3123"/>
    <w:next w:val="NoList"/>
    <w:uiPriority w:val="99"/>
    <w:semiHidden/>
    <w:rsid w:val="00DD6C91"/>
  </w:style>
  <w:style w:type="numbering" w:customStyle="1" w:styleId="NoList11124">
    <w:name w:val="No List11124"/>
    <w:next w:val="NoList"/>
    <w:uiPriority w:val="99"/>
    <w:semiHidden/>
    <w:unhideWhenUsed/>
    <w:rsid w:val="00DD6C91"/>
  </w:style>
  <w:style w:type="numbering" w:customStyle="1" w:styleId="12230">
    <w:name w:val="無清單1223"/>
    <w:next w:val="NoList"/>
    <w:uiPriority w:val="99"/>
    <w:semiHidden/>
    <w:unhideWhenUsed/>
    <w:rsid w:val="00DD6C91"/>
  </w:style>
  <w:style w:type="numbering" w:customStyle="1" w:styleId="11123">
    <w:name w:val="無清單11123"/>
    <w:next w:val="NoList"/>
    <w:uiPriority w:val="99"/>
    <w:semiHidden/>
    <w:unhideWhenUsed/>
    <w:rsid w:val="00DD6C91"/>
  </w:style>
  <w:style w:type="table" w:customStyle="1" w:styleId="TableGrid1112">
    <w:name w:val="Table Grid1112"/>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NoList"/>
    <w:uiPriority w:val="99"/>
    <w:semiHidden/>
    <w:unhideWhenUsed/>
    <w:rsid w:val="00DD6C91"/>
  </w:style>
  <w:style w:type="table" w:customStyle="1" w:styleId="215">
    <w:name w:val="网格型2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DD6C91"/>
  </w:style>
  <w:style w:type="numbering" w:customStyle="1" w:styleId="NoList1132">
    <w:name w:val="No List1132"/>
    <w:next w:val="NoList"/>
    <w:uiPriority w:val="99"/>
    <w:semiHidden/>
    <w:unhideWhenUsed/>
    <w:rsid w:val="00DD6C91"/>
  </w:style>
  <w:style w:type="numbering" w:customStyle="1" w:styleId="NoList412">
    <w:name w:val="No List412"/>
    <w:next w:val="NoList"/>
    <w:uiPriority w:val="99"/>
    <w:semiHidden/>
    <w:unhideWhenUsed/>
    <w:rsid w:val="00DD6C91"/>
  </w:style>
  <w:style w:type="table" w:customStyle="1" w:styleId="TableGrid1122">
    <w:name w:val="Table Grid1122"/>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DD6C91"/>
  </w:style>
  <w:style w:type="numbering" w:customStyle="1" w:styleId="NoList12112">
    <w:name w:val="No List12112"/>
    <w:next w:val="NoList"/>
    <w:uiPriority w:val="99"/>
    <w:semiHidden/>
    <w:unhideWhenUsed/>
    <w:rsid w:val="00DD6C91"/>
  </w:style>
  <w:style w:type="numbering" w:customStyle="1" w:styleId="111122">
    <w:name w:val="リストなし11112"/>
    <w:next w:val="NoList"/>
    <w:uiPriority w:val="99"/>
    <w:semiHidden/>
    <w:unhideWhenUsed/>
    <w:rsid w:val="00DD6C91"/>
  </w:style>
  <w:style w:type="numbering" w:customStyle="1" w:styleId="111123">
    <w:name w:val="无列表11112"/>
    <w:next w:val="NoList"/>
    <w:semiHidden/>
    <w:rsid w:val="00DD6C91"/>
  </w:style>
  <w:style w:type="numbering" w:customStyle="1" w:styleId="NoList21112">
    <w:name w:val="No List21112"/>
    <w:next w:val="NoList"/>
    <w:semiHidden/>
    <w:rsid w:val="00DD6C91"/>
  </w:style>
  <w:style w:type="numbering" w:customStyle="1" w:styleId="NoList31112">
    <w:name w:val="No List31112"/>
    <w:next w:val="NoList"/>
    <w:uiPriority w:val="99"/>
    <w:semiHidden/>
    <w:rsid w:val="00DD6C91"/>
  </w:style>
  <w:style w:type="numbering" w:customStyle="1" w:styleId="NoList111112">
    <w:name w:val="No List111112"/>
    <w:next w:val="NoList"/>
    <w:uiPriority w:val="99"/>
    <w:semiHidden/>
    <w:unhideWhenUsed/>
    <w:rsid w:val="00DD6C91"/>
  </w:style>
  <w:style w:type="numbering" w:customStyle="1" w:styleId="121120">
    <w:name w:val="無清單12112"/>
    <w:next w:val="NoList"/>
    <w:uiPriority w:val="99"/>
    <w:semiHidden/>
    <w:unhideWhenUsed/>
    <w:rsid w:val="00DD6C91"/>
  </w:style>
  <w:style w:type="numbering" w:customStyle="1" w:styleId="1111120">
    <w:name w:val="無清單111112"/>
    <w:next w:val="NoList"/>
    <w:uiPriority w:val="99"/>
    <w:semiHidden/>
    <w:unhideWhenUsed/>
    <w:rsid w:val="00DD6C91"/>
  </w:style>
  <w:style w:type="numbering" w:customStyle="1" w:styleId="NoList1312">
    <w:name w:val="No List1312"/>
    <w:next w:val="NoList"/>
    <w:uiPriority w:val="99"/>
    <w:semiHidden/>
    <w:unhideWhenUsed/>
    <w:rsid w:val="00DD6C91"/>
  </w:style>
  <w:style w:type="numbering" w:customStyle="1" w:styleId="12122">
    <w:name w:val="リストなし1212"/>
    <w:next w:val="NoList"/>
    <w:uiPriority w:val="99"/>
    <w:semiHidden/>
    <w:unhideWhenUsed/>
    <w:rsid w:val="00DD6C91"/>
  </w:style>
  <w:style w:type="numbering" w:customStyle="1" w:styleId="121210">
    <w:name w:val="无列表12121"/>
    <w:next w:val="NoList"/>
    <w:semiHidden/>
    <w:rsid w:val="00DD6C91"/>
  </w:style>
  <w:style w:type="numbering" w:customStyle="1" w:styleId="NoList2212">
    <w:name w:val="No List2212"/>
    <w:next w:val="NoList"/>
    <w:semiHidden/>
    <w:rsid w:val="00DD6C91"/>
  </w:style>
  <w:style w:type="numbering" w:customStyle="1" w:styleId="NoList3212">
    <w:name w:val="No List3212"/>
    <w:next w:val="NoList"/>
    <w:uiPriority w:val="99"/>
    <w:semiHidden/>
    <w:rsid w:val="00DD6C91"/>
  </w:style>
  <w:style w:type="numbering" w:customStyle="1" w:styleId="NoList11212">
    <w:name w:val="No List11212"/>
    <w:next w:val="NoList"/>
    <w:uiPriority w:val="99"/>
    <w:semiHidden/>
    <w:unhideWhenUsed/>
    <w:rsid w:val="00DD6C91"/>
  </w:style>
  <w:style w:type="numbering" w:customStyle="1" w:styleId="13120">
    <w:name w:val="無清單1312"/>
    <w:next w:val="NoList"/>
    <w:uiPriority w:val="99"/>
    <w:semiHidden/>
    <w:unhideWhenUsed/>
    <w:rsid w:val="00DD6C91"/>
  </w:style>
  <w:style w:type="numbering" w:customStyle="1" w:styleId="112120">
    <w:name w:val="無清單11212"/>
    <w:next w:val="NoList"/>
    <w:uiPriority w:val="99"/>
    <w:semiHidden/>
    <w:unhideWhenUsed/>
    <w:rsid w:val="00DD6C91"/>
  </w:style>
  <w:style w:type="numbering" w:customStyle="1" w:styleId="2112">
    <w:name w:val="无列表2112"/>
    <w:next w:val="NoList"/>
    <w:uiPriority w:val="99"/>
    <w:semiHidden/>
    <w:unhideWhenUsed/>
    <w:rsid w:val="00DD6C91"/>
  </w:style>
  <w:style w:type="numbering" w:customStyle="1" w:styleId="NoList12212">
    <w:name w:val="No List12212"/>
    <w:next w:val="NoList"/>
    <w:uiPriority w:val="99"/>
    <w:semiHidden/>
    <w:unhideWhenUsed/>
    <w:rsid w:val="00DD6C91"/>
  </w:style>
  <w:style w:type="numbering" w:customStyle="1" w:styleId="112121">
    <w:name w:val="リストなし11212"/>
    <w:next w:val="NoList"/>
    <w:uiPriority w:val="99"/>
    <w:semiHidden/>
    <w:unhideWhenUsed/>
    <w:rsid w:val="00DD6C91"/>
  </w:style>
  <w:style w:type="numbering" w:customStyle="1" w:styleId="112122">
    <w:name w:val="无列表11212"/>
    <w:next w:val="NoList"/>
    <w:semiHidden/>
    <w:rsid w:val="00DD6C91"/>
  </w:style>
  <w:style w:type="numbering" w:customStyle="1" w:styleId="NoList21212">
    <w:name w:val="No List21212"/>
    <w:next w:val="NoList"/>
    <w:semiHidden/>
    <w:rsid w:val="00DD6C91"/>
  </w:style>
  <w:style w:type="numbering" w:customStyle="1" w:styleId="NoList31212">
    <w:name w:val="No List31212"/>
    <w:next w:val="NoList"/>
    <w:uiPriority w:val="99"/>
    <w:semiHidden/>
    <w:rsid w:val="00DD6C91"/>
  </w:style>
  <w:style w:type="numbering" w:customStyle="1" w:styleId="NoList111212">
    <w:name w:val="No List111212"/>
    <w:next w:val="NoList"/>
    <w:uiPriority w:val="99"/>
    <w:semiHidden/>
    <w:unhideWhenUsed/>
    <w:rsid w:val="00DD6C91"/>
  </w:style>
  <w:style w:type="numbering" w:customStyle="1" w:styleId="122120">
    <w:name w:val="無清單12212"/>
    <w:next w:val="NoList"/>
    <w:uiPriority w:val="99"/>
    <w:semiHidden/>
    <w:unhideWhenUsed/>
    <w:rsid w:val="00DD6C91"/>
  </w:style>
  <w:style w:type="numbering" w:customStyle="1" w:styleId="1112120">
    <w:name w:val="無清單111212"/>
    <w:next w:val="NoList"/>
    <w:uiPriority w:val="99"/>
    <w:semiHidden/>
    <w:unhideWhenUsed/>
    <w:rsid w:val="00DD6C91"/>
  </w:style>
  <w:style w:type="character" w:customStyle="1" w:styleId="NumberedListChar">
    <w:name w:val="Numbered List Char"/>
    <w:basedOn w:val="DefaultParagraphFont"/>
    <w:link w:val="NumberedList"/>
    <w:rsid w:val="00DD6C91"/>
    <w:rPr>
      <w:rFonts w:ascii="Times New Roman" w:eastAsia="MS Mincho" w:hAnsi="Times New Roman"/>
      <w:lang w:val="en-US" w:eastAsia="en-GB"/>
    </w:rPr>
  </w:style>
  <w:style w:type="character" w:customStyle="1" w:styleId="11Char">
    <w:name w:val="1.1 Char"/>
    <w:link w:val="116"/>
    <w:rsid w:val="00DD6C91"/>
    <w:rPr>
      <w:rFonts w:ascii="Arial" w:eastAsia="MS Mincho" w:hAnsi="Arial"/>
      <w:b/>
      <w:bCs/>
      <w:sz w:val="24"/>
      <w:szCs w:val="26"/>
    </w:rPr>
  </w:style>
  <w:style w:type="character" w:customStyle="1" w:styleId="1d">
    <w:name w:val="明显强调1"/>
    <w:uiPriority w:val="21"/>
    <w:qFormat/>
    <w:rsid w:val="00DD6C91"/>
    <w:rPr>
      <w:b/>
      <w:bCs/>
      <w:i/>
      <w:iCs/>
      <w:color w:val="4F81BD"/>
    </w:rPr>
  </w:style>
  <w:style w:type="paragraph" w:customStyle="1" w:styleId="MediumGrid21">
    <w:name w:val="Medium Grid 21"/>
    <w:uiPriority w:val="1"/>
    <w:qFormat/>
    <w:rsid w:val="00DD6C9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DD6C91"/>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DD6C91"/>
    <w:pPr>
      <w:numPr>
        <w:numId w:val="10"/>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DD6C91"/>
    <w:rPr>
      <w:rFonts w:ascii="Times New Roman" w:hAnsi="Times New Roman" w:cs="Times New Roman" w:hint="default"/>
      <w:i/>
      <w:iCs/>
    </w:rPr>
  </w:style>
  <w:style w:type="paragraph" w:styleId="NoSpacing">
    <w:name w:val="No Spacing"/>
    <w:basedOn w:val="Normal"/>
    <w:uiPriority w:val="1"/>
    <w:qFormat/>
    <w:rsid w:val="00DD6C91"/>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DD6C91"/>
    <w:rPr>
      <w:b/>
      <w:bCs w:val="0"/>
      <w:i/>
      <w:iCs w:val="0"/>
      <w:color w:val="4F81BD"/>
    </w:rPr>
  </w:style>
  <w:style w:type="character" w:styleId="SubtleReference">
    <w:name w:val="Subtle Reference"/>
    <w:uiPriority w:val="31"/>
    <w:qFormat/>
    <w:rsid w:val="00DD6C91"/>
    <w:rPr>
      <w:smallCaps/>
      <w:color w:val="C0504D"/>
      <w:u w:val="single"/>
    </w:rPr>
  </w:style>
  <w:style w:type="character" w:styleId="IntenseReference">
    <w:name w:val="Intense Reference"/>
    <w:qFormat/>
    <w:rsid w:val="00DD6C91"/>
    <w:rPr>
      <w:b/>
      <w:bCs w:val="0"/>
      <w:smallCaps/>
      <w:color w:val="C0504D"/>
      <w:spacing w:val="5"/>
      <w:u w:val="single"/>
    </w:rPr>
  </w:style>
  <w:style w:type="paragraph" w:customStyle="1" w:styleId="Header-3gppTdoc">
    <w:name w:val="Header-3gpp Tdoc"/>
    <w:basedOn w:val="Header"/>
    <w:link w:val="Header-3gppTdocChar"/>
    <w:qFormat/>
    <w:rsid w:val="00DD6C9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DD6C91"/>
    <w:rPr>
      <w:rFonts w:ascii="Arial" w:eastAsia="MS Mincho" w:hAnsi="Arial" w:cs="Arial"/>
      <w:b/>
      <w:sz w:val="24"/>
      <w:szCs w:val="24"/>
      <w:lang w:val="en-US" w:eastAsia="en-GB"/>
    </w:rPr>
  </w:style>
  <w:style w:type="numbering" w:customStyle="1" w:styleId="131111">
    <w:name w:val="无列表13111"/>
    <w:next w:val="NoList"/>
    <w:semiHidden/>
    <w:rsid w:val="00DD6C91"/>
  </w:style>
  <w:style w:type="numbering" w:customStyle="1" w:styleId="NoList41111">
    <w:name w:val="No List41111"/>
    <w:next w:val="NoList"/>
    <w:uiPriority w:val="99"/>
    <w:semiHidden/>
    <w:unhideWhenUsed/>
    <w:rsid w:val="00DD6C91"/>
  </w:style>
  <w:style w:type="numbering" w:customStyle="1" w:styleId="22111">
    <w:name w:val="无列表22111"/>
    <w:next w:val="NoList"/>
    <w:uiPriority w:val="99"/>
    <w:semiHidden/>
    <w:unhideWhenUsed/>
    <w:rsid w:val="00DD6C91"/>
  </w:style>
  <w:style w:type="numbering" w:customStyle="1" w:styleId="NoList1211111">
    <w:name w:val="No List1211111"/>
    <w:next w:val="NoList"/>
    <w:uiPriority w:val="99"/>
    <w:semiHidden/>
    <w:unhideWhenUsed/>
    <w:rsid w:val="00DD6C91"/>
  </w:style>
  <w:style w:type="numbering" w:customStyle="1" w:styleId="11111110">
    <w:name w:val="リストなし1111111"/>
    <w:next w:val="NoList"/>
    <w:uiPriority w:val="99"/>
    <w:semiHidden/>
    <w:unhideWhenUsed/>
    <w:rsid w:val="00DD6C91"/>
  </w:style>
  <w:style w:type="numbering" w:customStyle="1" w:styleId="11111112">
    <w:name w:val="无列表1111111"/>
    <w:next w:val="NoList"/>
    <w:semiHidden/>
    <w:rsid w:val="00DD6C91"/>
  </w:style>
  <w:style w:type="numbering" w:customStyle="1" w:styleId="NoList2111111">
    <w:name w:val="No List2111111"/>
    <w:next w:val="NoList"/>
    <w:semiHidden/>
    <w:rsid w:val="00DD6C91"/>
  </w:style>
  <w:style w:type="numbering" w:customStyle="1" w:styleId="NoList3111111">
    <w:name w:val="No List3111111"/>
    <w:next w:val="NoList"/>
    <w:uiPriority w:val="99"/>
    <w:semiHidden/>
    <w:rsid w:val="00DD6C91"/>
  </w:style>
  <w:style w:type="numbering" w:customStyle="1" w:styleId="NoList11111111">
    <w:name w:val="No List11111111"/>
    <w:next w:val="NoList"/>
    <w:uiPriority w:val="99"/>
    <w:semiHidden/>
    <w:unhideWhenUsed/>
    <w:rsid w:val="00DD6C91"/>
  </w:style>
  <w:style w:type="numbering" w:customStyle="1" w:styleId="1211111">
    <w:name w:val="無清單1211111"/>
    <w:next w:val="NoList"/>
    <w:uiPriority w:val="99"/>
    <w:semiHidden/>
    <w:unhideWhenUsed/>
    <w:rsid w:val="00DD6C91"/>
  </w:style>
  <w:style w:type="numbering" w:customStyle="1" w:styleId="111111111">
    <w:name w:val="無清單111111111"/>
    <w:next w:val="NoList"/>
    <w:uiPriority w:val="99"/>
    <w:semiHidden/>
    <w:unhideWhenUsed/>
    <w:rsid w:val="00DD6C91"/>
  </w:style>
  <w:style w:type="numbering" w:customStyle="1" w:styleId="NoList131111">
    <w:name w:val="No List131111"/>
    <w:next w:val="NoList"/>
    <w:uiPriority w:val="99"/>
    <w:semiHidden/>
    <w:unhideWhenUsed/>
    <w:rsid w:val="00DD6C91"/>
  </w:style>
  <w:style w:type="numbering" w:customStyle="1" w:styleId="1211110">
    <w:name w:val="リストなし121111"/>
    <w:next w:val="NoList"/>
    <w:uiPriority w:val="99"/>
    <w:semiHidden/>
    <w:unhideWhenUsed/>
    <w:rsid w:val="00DD6C91"/>
  </w:style>
  <w:style w:type="numbering" w:customStyle="1" w:styleId="1211112">
    <w:name w:val="无列表121111"/>
    <w:next w:val="NoList"/>
    <w:semiHidden/>
    <w:rsid w:val="00DD6C91"/>
  </w:style>
  <w:style w:type="numbering" w:customStyle="1" w:styleId="NoList221111">
    <w:name w:val="No List221111"/>
    <w:next w:val="NoList"/>
    <w:semiHidden/>
    <w:rsid w:val="00DD6C91"/>
  </w:style>
  <w:style w:type="numbering" w:customStyle="1" w:styleId="NoList321111">
    <w:name w:val="No List321111"/>
    <w:next w:val="NoList"/>
    <w:uiPriority w:val="99"/>
    <w:semiHidden/>
    <w:rsid w:val="00DD6C91"/>
  </w:style>
  <w:style w:type="numbering" w:customStyle="1" w:styleId="NoList1121111">
    <w:name w:val="No List1121111"/>
    <w:next w:val="NoList"/>
    <w:uiPriority w:val="99"/>
    <w:semiHidden/>
    <w:unhideWhenUsed/>
    <w:rsid w:val="00DD6C91"/>
  </w:style>
  <w:style w:type="numbering" w:customStyle="1" w:styleId="1311110">
    <w:name w:val="無清單131111"/>
    <w:next w:val="NoList"/>
    <w:uiPriority w:val="99"/>
    <w:semiHidden/>
    <w:unhideWhenUsed/>
    <w:rsid w:val="00DD6C91"/>
  </w:style>
  <w:style w:type="numbering" w:customStyle="1" w:styleId="11211110">
    <w:name w:val="無清單1121111"/>
    <w:next w:val="NoList"/>
    <w:uiPriority w:val="99"/>
    <w:semiHidden/>
    <w:unhideWhenUsed/>
    <w:rsid w:val="00DD6C91"/>
  </w:style>
  <w:style w:type="numbering" w:customStyle="1" w:styleId="211111">
    <w:name w:val="无列表211111"/>
    <w:next w:val="NoList"/>
    <w:uiPriority w:val="99"/>
    <w:semiHidden/>
    <w:unhideWhenUsed/>
    <w:rsid w:val="00DD6C91"/>
  </w:style>
  <w:style w:type="numbering" w:customStyle="1" w:styleId="NoList1221111">
    <w:name w:val="No List1221111"/>
    <w:next w:val="NoList"/>
    <w:uiPriority w:val="99"/>
    <w:semiHidden/>
    <w:unhideWhenUsed/>
    <w:rsid w:val="00DD6C91"/>
  </w:style>
  <w:style w:type="numbering" w:customStyle="1" w:styleId="11211111">
    <w:name w:val="リストなし1121111"/>
    <w:next w:val="NoList"/>
    <w:uiPriority w:val="99"/>
    <w:semiHidden/>
    <w:unhideWhenUsed/>
    <w:rsid w:val="00DD6C91"/>
  </w:style>
  <w:style w:type="numbering" w:customStyle="1" w:styleId="11211112">
    <w:name w:val="无列表1121111"/>
    <w:next w:val="NoList"/>
    <w:semiHidden/>
    <w:rsid w:val="00DD6C91"/>
  </w:style>
  <w:style w:type="numbering" w:customStyle="1" w:styleId="NoList2121111">
    <w:name w:val="No List2121111"/>
    <w:next w:val="NoList"/>
    <w:semiHidden/>
    <w:rsid w:val="00DD6C91"/>
  </w:style>
  <w:style w:type="numbering" w:customStyle="1" w:styleId="NoList3121111">
    <w:name w:val="No List3121111"/>
    <w:next w:val="NoList"/>
    <w:uiPriority w:val="99"/>
    <w:semiHidden/>
    <w:rsid w:val="00DD6C91"/>
  </w:style>
  <w:style w:type="numbering" w:customStyle="1" w:styleId="NoList11121111">
    <w:name w:val="No List11121111"/>
    <w:next w:val="NoList"/>
    <w:uiPriority w:val="99"/>
    <w:semiHidden/>
    <w:unhideWhenUsed/>
    <w:rsid w:val="00DD6C91"/>
  </w:style>
  <w:style w:type="numbering" w:customStyle="1" w:styleId="1221111">
    <w:name w:val="無清單1221111"/>
    <w:next w:val="NoList"/>
    <w:uiPriority w:val="99"/>
    <w:semiHidden/>
    <w:unhideWhenUsed/>
    <w:rsid w:val="00DD6C91"/>
  </w:style>
  <w:style w:type="numbering" w:customStyle="1" w:styleId="11121111">
    <w:name w:val="無清單11121111"/>
    <w:next w:val="NoList"/>
    <w:uiPriority w:val="99"/>
    <w:semiHidden/>
    <w:unhideWhenUsed/>
    <w:rsid w:val="00DD6C91"/>
  </w:style>
  <w:style w:type="numbering" w:customStyle="1" w:styleId="122110">
    <w:name w:val="无列表12211"/>
    <w:next w:val="NoList"/>
    <w:semiHidden/>
    <w:rsid w:val="00DD6C91"/>
  </w:style>
  <w:style w:type="character" w:customStyle="1" w:styleId="Char2">
    <w:name w:val="明显引用 Char2"/>
    <w:basedOn w:val="DefaultParagraphFont"/>
    <w:uiPriority w:val="30"/>
    <w:rsid w:val="00DD6C91"/>
    <w:rPr>
      <w:rFonts w:ascii="Times New Roman" w:hAnsi="Times New Roman"/>
      <w:i/>
      <w:iCs/>
      <w:color w:val="5B9BD5"/>
      <w:lang w:val="en-GB" w:eastAsia="en-US"/>
    </w:rPr>
  </w:style>
  <w:style w:type="character" w:customStyle="1" w:styleId="CharChar35">
    <w:name w:val="Char Char35"/>
    <w:semiHidden/>
    <w:rsid w:val="00DD6C91"/>
    <w:rPr>
      <w:rFonts w:ascii="Arial" w:hAnsi="Arial"/>
      <w:sz w:val="28"/>
      <w:lang w:val="en-GB" w:eastAsia="ko-KR" w:bidi="ar-SA"/>
    </w:rPr>
  </w:style>
  <w:style w:type="table" w:customStyle="1" w:styleId="TableGrid71">
    <w:name w:val="Table Grid7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4">
    <w:name w:val="表格格線111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4">
    <w:name w:val="表格格線121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表格格線12211"/>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DD6C91"/>
    <w:rPr>
      <w:rFonts w:ascii="Times New Roman" w:hAnsi="Times New Roman" w:cs="Times New Roman" w:hint="default"/>
      <w:i/>
      <w:iCs/>
      <w:color w:val="4F81BD"/>
      <w:lang w:val="en-GB" w:eastAsia="en-US"/>
    </w:rPr>
  </w:style>
  <w:style w:type="character" w:customStyle="1" w:styleId="Char20">
    <w:name w:val="副标题 Char2"/>
    <w:uiPriority w:val="11"/>
    <w:rsid w:val="00DD6C91"/>
    <w:rPr>
      <w:rFonts w:ascii="Cambria" w:hAnsi="Cambria" w:cs="Times New Roman" w:hint="default"/>
      <w:b/>
      <w:bCs/>
      <w:kern w:val="28"/>
      <w:sz w:val="32"/>
      <w:szCs w:val="32"/>
      <w:lang w:val="en-GB" w:eastAsia="en-US"/>
    </w:rPr>
  </w:style>
  <w:style w:type="character" w:customStyle="1" w:styleId="1e">
    <w:name w:val="副標題 字元1"/>
    <w:rsid w:val="00DD6C91"/>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DD6C91"/>
    <w:rPr>
      <w:rFonts w:ascii="Times New Roman" w:hAnsi="Times New Roman" w:cs="Times New Roman" w:hint="default"/>
      <w:i/>
      <w:iCs/>
      <w:color w:val="4F81BD"/>
      <w:lang w:val="en-GB" w:eastAsia="en-US"/>
    </w:rPr>
  </w:style>
  <w:style w:type="table" w:customStyle="1" w:styleId="TableGrid712">
    <w:name w:val="Table Grid7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DD6C91"/>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DD6C9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DD6C9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DD6C9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DD6C9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DD6C9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DD6C9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DD6C9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D6C91"/>
  </w:style>
  <w:style w:type="numbering" w:customStyle="1" w:styleId="NoList142">
    <w:name w:val="No List142"/>
    <w:next w:val="NoList"/>
    <w:uiPriority w:val="99"/>
    <w:semiHidden/>
    <w:unhideWhenUsed/>
    <w:rsid w:val="00DD6C91"/>
  </w:style>
  <w:style w:type="numbering" w:customStyle="1" w:styleId="1323">
    <w:name w:val="リストなし132"/>
    <w:next w:val="NoList"/>
    <w:uiPriority w:val="99"/>
    <w:semiHidden/>
    <w:unhideWhenUsed/>
    <w:rsid w:val="00DD6C91"/>
  </w:style>
  <w:style w:type="numbering" w:customStyle="1" w:styleId="NoList232">
    <w:name w:val="No List232"/>
    <w:next w:val="NoList"/>
    <w:semiHidden/>
    <w:rsid w:val="00DD6C91"/>
  </w:style>
  <w:style w:type="numbering" w:customStyle="1" w:styleId="NoList332">
    <w:name w:val="No List332"/>
    <w:next w:val="NoList"/>
    <w:uiPriority w:val="99"/>
    <w:semiHidden/>
    <w:rsid w:val="00DD6C91"/>
  </w:style>
  <w:style w:type="numbering" w:customStyle="1" w:styleId="1421">
    <w:name w:val="無清單142"/>
    <w:next w:val="NoList"/>
    <w:uiPriority w:val="99"/>
    <w:semiHidden/>
    <w:unhideWhenUsed/>
    <w:rsid w:val="00DD6C91"/>
  </w:style>
  <w:style w:type="numbering" w:customStyle="1" w:styleId="11321">
    <w:name w:val="無清單1132"/>
    <w:next w:val="NoList"/>
    <w:uiPriority w:val="99"/>
    <w:semiHidden/>
    <w:unhideWhenUsed/>
    <w:rsid w:val="00DD6C91"/>
  </w:style>
  <w:style w:type="numbering" w:customStyle="1" w:styleId="NoList1232">
    <w:name w:val="No List1232"/>
    <w:next w:val="NoList"/>
    <w:uiPriority w:val="99"/>
    <w:semiHidden/>
    <w:unhideWhenUsed/>
    <w:rsid w:val="00DD6C91"/>
  </w:style>
  <w:style w:type="numbering" w:customStyle="1" w:styleId="11322">
    <w:name w:val="リストなし1132"/>
    <w:next w:val="NoList"/>
    <w:uiPriority w:val="99"/>
    <w:semiHidden/>
    <w:unhideWhenUsed/>
    <w:rsid w:val="00DD6C91"/>
  </w:style>
  <w:style w:type="numbering" w:customStyle="1" w:styleId="11323">
    <w:name w:val="无列表1132"/>
    <w:next w:val="NoList"/>
    <w:semiHidden/>
    <w:rsid w:val="00DD6C91"/>
  </w:style>
  <w:style w:type="numbering" w:customStyle="1" w:styleId="NoList2132">
    <w:name w:val="No List2132"/>
    <w:next w:val="NoList"/>
    <w:semiHidden/>
    <w:rsid w:val="00DD6C91"/>
  </w:style>
  <w:style w:type="numbering" w:customStyle="1" w:styleId="NoList3132">
    <w:name w:val="No List3132"/>
    <w:next w:val="NoList"/>
    <w:uiPriority w:val="99"/>
    <w:semiHidden/>
    <w:rsid w:val="00DD6C91"/>
  </w:style>
  <w:style w:type="numbering" w:customStyle="1" w:styleId="NoList11132">
    <w:name w:val="No List11132"/>
    <w:next w:val="NoList"/>
    <w:uiPriority w:val="99"/>
    <w:semiHidden/>
    <w:unhideWhenUsed/>
    <w:rsid w:val="00DD6C91"/>
  </w:style>
  <w:style w:type="numbering" w:customStyle="1" w:styleId="12321">
    <w:name w:val="無清單1232"/>
    <w:next w:val="NoList"/>
    <w:uiPriority w:val="99"/>
    <w:semiHidden/>
    <w:unhideWhenUsed/>
    <w:rsid w:val="00DD6C91"/>
  </w:style>
  <w:style w:type="numbering" w:customStyle="1" w:styleId="111320">
    <w:name w:val="無清單11132"/>
    <w:next w:val="NoList"/>
    <w:uiPriority w:val="99"/>
    <w:semiHidden/>
    <w:unhideWhenUsed/>
    <w:rsid w:val="00DD6C91"/>
  </w:style>
  <w:style w:type="numbering" w:customStyle="1" w:styleId="NoList512">
    <w:name w:val="No List512"/>
    <w:next w:val="NoList"/>
    <w:uiPriority w:val="99"/>
    <w:semiHidden/>
    <w:unhideWhenUsed/>
    <w:rsid w:val="00DD6C91"/>
  </w:style>
  <w:style w:type="numbering" w:customStyle="1" w:styleId="NoList11311">
    <w:name w:val="No List11311"/>
    <w:next w:val="NoList"/>
    <w:uiPriority w:val="99"/>
    <w:semiHidden/>
    <w:unhideWhenUsed/>
    <w:rsid w:val="00DD6C91"/>
  </w:style>
  <w:style w:type="numbering" w:customStyle="1" w:styleId="NoList5111">
    <w:name w:val="No List5111"/>
    <w:next w:val="NoList"/>
    <w:uiPriority w:val="99"/>
    <w:semiHidden/>
    <w:unhideWhenUsed/>
    <w:rsid w:val="00DD6C91"/>
  </w:style>
  <w:style w:type="numbering" w:customStyle="1" w:styleId="NoList611">
    <w:name w:val="No List611"/>
    <w:next w:val="NoList"/>
    <w:uiPriority w:val="99"/>
    <w:semiHidden/>
    <w:unhideWhenUsed/>
    <w:rsid w:val="00DD6C91"/>
  </w:style>
  <w:style w:type="numbering" w:customStyle="1" w:styleId="NoList1411">
    <w:name w:val="No List1411"/>
    <w:next w:val="NoList"/>
    <w:uiPriority w:val="99"/>
    <w:semiHidden/>
    <w:unhideWhenUsed/>
    <w:rsid w:val="00DD6C91"/>
  </w:style>
  <w:style w:type="numbering" w:customStyle="1" w:styleId="13113">
    <w:name w:val="リストなし1311"/>
    <w:next w:val="NoList"/>
    <w:uiPriority w:val="99"/>
    <w:semiHidden/>
    <w:unhideWhenUsed/>
    <w:rsid w:val="00DD6C91"/>
  </w:style>
  <w:style w:type="numbering" w:customStyle="1" w:styleId="NoList2311">
    <w:name w:val="No List2311"/>
    <w:next w:val="NoList"/>
    <w:semiHidden/>
    <w:rsid w:val="00DD6C91"/>
  </w:style>
  <w:style w:type="numbering" w:customStyle="1" w:styleId="NoList3311">
    <w:name w:val="No List3311"/>
    <w:next w:val="NoList"/>
    <w:uiPriority w:val="99"/>
    <w:semiHidden/>
    <w:rsid w:val="00DD6C91"/>
  </w:style>
  <w:style w:type="numbering" w:customStyle="1" w:styleId="NoList1141">
    <w:name w:val="No List1141"/>
    <w:next w:val="NoList"/>
    <w:uiPriority w:val="99"/>
    <w:semiHidden/>
    <w:unhideWhenUsed/>
    <w:rsid w:val="00DD6C91"/>
  </w:style>
  <w:style w:type="numbering" w:customStyle="1" w:styleId="14111">
    <w:name w:val="無清單1411"/>
    <w:next w:val="NoList"/>
    <w:uiPriority w:val="99"/>
    <w:semiHidden/>
    <w:unhideWhenUsed/>
    <w:rsid w:val="00DD6C91"/>
  </w:style>
  <w:style w:type="numbering" w:customStyle="1" w:styleId="113110">
    <w:name w:val="無清單11311"/>
    <w:next w:val="NoList"/>
    <w:uiPriority w:val="99"/>
    <w:semiHidden/>
    <w:unhideWhenUsed/>
    <w:rsid w:val="00DD6C91"/>
  </w:style>
  <w:style w:type="numbering" w:customStyle="1" w:styleId="NoList421">
    <w:name w:val="No List421"/>
    <w:next w:val="NoList"/>
    <w:uiPriority w:val="99"/>
    <w:semiHidden/>
    <w:unhideWhenUsed/>
    <w:rsid w:val="00DD6C91"/>
  </w:style>
  <w:style w:type="numbering" w:customStyle="1" w:styleId="NoList12311">
    <w:name w:val="No List12311"/>
    <w:next w:val="NoList"/>
    <w:uiPriority w:val="99"/>
    <w:semiHidden/>
    <w:unhideWhenUsed/>
    <w:rsid w:val="00DD6C91"/>
  </w:style>
  <w:style w:type="numbering" w:customStyle="1" w:styleId="113111">
    <w:name w:val="リストなし11311"/>
    <w:next w:val="NoList"/>
    <w:uiPriority w:val="99"/>
    <w:semiHidden/>
    <w:unhideWhenUsed/>
    <w:rsid w:val="00DD6C91"/>
  </w:style>
  <w:style w:type="numbering" w:customStyle="1" w:styleId="113112">
    <w:name w:val="无列表11311"/>
    <w:next w:val="NoList"/>
    <w:semiHidden/>
    <w:rsid w:val="00DD6C91"/>
  </w:style>
  <w:style w:type="numbering" w:customStyle="1" w:styleId="NoList21311">
    <w:name w:val="No List21311"/>
    <w:next w:val="NoList"/>
    <w:semiHidden/>
    <w:rsid w:val="00DD6C91"/>
  </w:style>
  <w:style w:type="numbering" w:customStyle="1" w:styleId="NoList31311">
    <w:name w:val="No List31311"/>
    <w:next w:val="NoList"/>
    <w:uiPriority w:val="99"/>
    <w:semiHidden/>
    <w:rsid w:val="00DD6C91"/>
  </w:style>
  <w:style w:type="numbering" w:customStyle="1" w:styleId="NoList111311">
    <w:name w:val="No List111311"/>
    <w:next w:val="NoList"/>
    <w:uiPriority w:val="99"/>
    <w:semiHidden/>
    <w:unhideWhenUsed/>
    <w:rsid w:val="00DD6C91"/>
  </w:style>
  <w:style w:type="numbering" w:customStyle="1" w:styleId="12311">
    <w:name w:val="無清單12311"/>
    <w:next w:val="NoList"/>
    <w:uiPriority w:val="99"/>
    <w:semiHidden/>
    <w:unhideWhenUsed/>
    <w:rsid w:val="00DD6C91"/>
  </w:style>
  <w:style w:type="numbering" w:customStyle="1" w:styleId="111311">
    <w:name w:val="無清單111311"/>
    <w:next w:val="NoList"/>
    <w:uiPriority w:val="99"/>
    <w:semiHidden/>
    <w:unhideWhenUsed/>
    <w:rsid w:val="00DD6C91"/>
  </w:style>
  <w:style w:type="numbering" w:customStyle="1" w:styleId="NoList121211">
    <w:name w:val="No List121211"/>
    <w:next w:val="NoList"/>
    <w:uiPriority w:val="99"/>
    <w:semiHidden/>
    <w:unhideWhenUsed/>
    <w:rsid w:val="00DD6C91"/>
  </w:style>
  <w:style w:type="numbering" w:customStyle="1" w:styleId="1112110">
    <w:name w:val="リストなし111211"/>
    <w:next w:val="NoList"/>
    <w:uiPriority w:val="99"/>
    <w:semiHidden/>
    <w:unhideWhenUsed/>
    <w:rsid w:val="00DD6C91"/>
  </w:style>
  <w:style w:type="numbering" w:customStyle="1" w:styleId="1112112">
    <w:name w:val="无列表111211"/>
    <w:next w:val="NoList"/>
    <w:semiHidden/>
    <w:rsid w:val="00DD6C91"/>
  </w:style>
  <w:style w:type="numbering" w:customStyle="1" w:styleId="NoList211211">
    <w:name w:val="No List211211"/>
    <w:next w:val="NoList"/>
    <w:semiHidden/>
    <w:rsid w:val="00DD6C91"/>
  </w:style>
  <w:style w:type="numbering" w:customStyle="1" w:styleId="NoList311211">
    <w:name w:val="No List311211"/>
    <w:next w:val="NoList"/>
    <w:uiPriority w:val="99"/>
    <w:semiHidden/>
    <w:rsid w:val="00DD6C91"/>
  </w:style>
  <w:style w:type="numbering" w:customStyle="1" w:styleId="NoList1111211">
    <w:name w:val="No List1111211"/>
    <w:next w:val="NoList"/>
    <w:uiPriority w:val="99"/>
    <w:semiHidden/>
    <w:unhideWhenUsed/>
    <w:rsid w:val="00DD6C91"/>
  </w:style>
  <w:style w:type="numbering" w:customStyle="1" w:styleId="121211">
    <w:name w:val="無清單121211"/>
    <w:next w:val="NoList"/>
    <w:uiPriority w:val="99"/>
    <w:semiHidden/>
    <w:unhideWhenUsed/>
    <w:rsid w:val="00DD6C91"/>
  </w:style>
  <w:style w:type="numbering" w:customStyle="1" w:styleId="1111211">
    <w:name w:val="無清單1111211"/>
    <w:next w:val="NoList"/>
    <w:uiPriority w:val="99"/>
    <w:semiHidden/>
    <w:unhideWhenUsed/>
    <w:rsid w:val="00DD6C91"/>
  </w:style>
  <w:style w:type="numbering" w:customStyle="1" w:styleId="NoList521">
    <w:name w:val="No List521"/>
    <w:next w:val="NoList"/>
    <w:uiPriority w:val="99"/>
    <w:semiHidden/>
    <w:unhideWhenUsed/>
    <w:rsid w:val="00DD6C91"/>
  </w:style>
  <w:style w:type="numbering" w:customStyle="1" w:styleId="NoList1321">
    <w:name w:val="No List1321"/>
    <w:next w:val="NoList"/>
    <w:uiPriority w:val="99"/>
    <w:semiHidden/>
    <w:unhideWhenUsed/>
    <w:rsid w:val="00DD6C91"/>
  </w:style>
  <w:style w:type="numbering" w:customStyle="1" w:styleId="12214">
    <w:name w:val="リストなし1221"/>
    <w:next w:val="NoList"/>
    <w:uiPriority w:val="99"/>
    <w:semiHidden/>
    <w:unhideWhenUsed/>
    <w:rsid w:val="00DD6C91"/>
  </w:style>
  <w:style w:type="numbering" w:customStyle="1" w:styleId="NoList2221">
    <w:name w:val="No List2221"/>
    <w:next w:val="NoList"/>
    <w:semiHidden/>
    <w:rsid w:val="00DD6C91"/>
  </w:style>
  <w:style w:type="numbering" w:customStyle="1" w:styleId="NoList3221">
    <w:name w:val="No List3221"/>
    <w:next w:val="NoList"/>
    <w:uiPriority w:val="99"/>
    <w:semiHidden/>
    <w:rsid w:val="00DD6C91"/>
  </w:style>
  <w:style w:type="numbering" w:customStyle="1" w:styleId="NoList11221">
    <w:name w:val="No List11221"/>
    <w:next w:val="NoList"/>
    <w:uiPriority w:val="99"/>
    <w:semiHidden/>
    <w:unhideWhenUsed/>
    <w:rsid w:val="00DD6C91"/>
  </w:style>
  <w:style w:type="numbering" w:customStyle="1" w:styleId="13210">
    <w:name w:val="無清單1321"/>
    <w:next w:val="NoList"/>
    <w:uiPriority w:val="99"/>
    <w:semiHidden/>
    <w:unhideWhenUsed/>
    <w:rsid w:val="00DD6C91"/>
  </w:style>
  <w:style w:type="numbering" w:customStyle="1" w:styleId="112210">
    <w:name w:val="無清單11221"/>
    <w:next w:val="NoList"/>
    <w:uiPriority w:val="99"/>
    <w:semiHidden/>
    <w:unhideWhenUsed/>
    <w:rsid w:val="00DD6C91"/>
  </w:style>
  <w:style w:type="numbering" w:customStyle="1" w:styleId="21211">
    <w:name w:val="无列表21211"/>
    <w:next w:val="NoList"/>
    <w:uiPriority w:val="99"/>
    <w:semiHidden/>
    <w:unhideWhenUsed/>
    <w:rsid w:val="00DD6C91"/>
  </w:style>
  <w:style w:type="numbering" w:customStyle="1" w:styleId="NoList111221">
    <w:name w:val="No List111221"/>
    <w:next w:val="NoList"/>
    <w:uiPriority w:val="99"/>
    <w:semiHidden/>
    <w:unhideWhenUsed/>
    <w:rsid w:val="00DD6C91"/>
  </w:style>
  <w:style w:type="numbering" w:customStyle="1" w:styleId="NoList71">
    <w:name w:val="No List71"/>
    <w:next w:val="NoList"/>
    <w:uiPriority w:val="99"/>
    <w:semiHidden/>
    <w:unhideWhenUsed/>
    <w:rsid w:val="00DD6C91"/>
  </w:style>
  <w:style w:type="numbering" w:customStyle="1" w:styleId="NoList151">
    <w:name w:val="No List151"/>
    <w:next w:val="NoList"/>
    <w:uiPriority w:val="99"/>
    <w:semiHidden/>
    <w:unhideWhenUsed/>
    <w:rsid w:val="00DD6C91"/>
  </w:style>
  <w:style w:type="numbering" w:customStyle="1" w:styleId="1413">
    <w:name w:val="リストなし141"/>
    <w:next w:val="NoList"/>
    <w:uiPriority w:val="99"/>
    <w:semiHidden/>
    <w:unhideWhenUsed/>
    <w:rsid w:val="00DD6C91"/>
  </w:style>
  <w:style w:type="numbering" w:customStyle="1" w:styleId="1414">
    <w:name w:val="无列表141"/>
    <w:next w:val="NoList"/>
    <w:semiHidden/>
    <w:rsid w:val="00DD6C91"/>
  </w:style>
  <w:style w:type="numbering" w:customStyle="1" w:styleId="NoList241">
    <w:name w:val="No List241"/>
    <w:next w:val="NoList"/>
    <w:semiHidden/>
    <w:rsid w:val="00DD6C91"/>
  </w:style>
  <w:style w:type="numbering" w:customStyle="1" w:styleId="NoList341">
    <w:name w:val="No List341"/>
    <w:next w:val="NoList"/>
    <w:uiPriority w:val="99"/>
    <w:semiHidden/>
    <w:rsid w:val="00DD6C91"/>
  </w:style>
  <w:style w:type="numbering" w:customStyle="1" w:styleId="NoList1151">
    <w:name w:val="No List1151"/>
    <w:next w:val="NoList"/>
    <w:uiPriority w:val="99"/>
    <w:semiHidden/>
    <w:unhideWhenUsed/>
    <w:rsid w:val="00DD6C91"/>
  </w:style>
  <w:style w:type="numbering" w:customStyle="1" w:styleId="1511">
    <w:name w:val="無清單151"/>
    <w:next w:val="NoList"/>
    <w:uiPriority w:val="99"/>
    <w:semiHidden/>
    <w:unhideWhenUsed/>
    <w:rsid w:val="00DD6C91"/>
  </w:style>
  <w:style w:type="numbering" w:customStyle="1" w:styleId="11410">
    <w:name w:val="無清單1141"/>
    <w:next w:val="NoList"/>
    <w:uiPriority w:val="99"/>
    <w:semiHidden/>
    <w:unhideWhenUsed/>
    <w:rsid w:val="00DD6C91"/>
  </w:style>
  <w:style w:type="numbering" w:customStyle="1" w:styleId="NoList431">
    <w:name w:val="No List431"/>
    <w:next w:val="NoList"/>
    <w:uiPriority w:val="99"/>
    <w:semiHidden/>
    <w:unhideWhenUsed/>
    <w:rsid w:val="00DD6C91"/>
  </w:style>
  <w:style w:type="numbering" w:customStyle="1" w:styleId="NoList1241">
    <w:name w:val="No List1241"/>
    <w:next w:val="NoList"/>
    <w:uiPriority w:val="99"/>
    <w:semiHidden/>
    <w:unhideWhenUsed/>
    <w:rsid w:val="00DD6C91"/>
  </w:style>
  <w:style w:type="numbering" w:customStyle="1" w:styleId="11411">
    <w:name w:val="リストなし1141"/>
    <w:next w:val="NoList"/>
    <w:uiPriority w:val="99"/>
    <w:semiHidden/>
    <w:unhideWhenUsed/>
    <w:rsid w:val="00DD6C91"/>
  </w:style>
  <w:style w:type="numbering" w:customStyle="1" w:styleId="11412">
    <w:name w:val="无列表1141"/>
    <w:next w:val="NoList"/>
    <w:semiHidden/>
    <w:rsid w:val="00DD6C91"/>
  </w:style>
  <w:style w:type="numbering" w:customStyle="1" w:styleId="NoList2141">
    <w:name w:val="No List2141"/>
    <w:next w:val="NoList"/>
    <w:semiHidden/>
    <w:rsid w:val="00DD6C91"/>
  </w:style>
  <w:style w:type="numbering" w:customStyle="1" w:styleId="NoList3141">
    <w:name w:val="No List3141"/>
    <w:next w:val="NoList"/>
    <w:uiPriority w:val="99"/>
    <w:semiHidden/>
    <w:rsid w:val="00DD6C91"/>
  </w:style>
  <w:style w:type="numbering" w:customStyle="1" w:styleId="NoList11141">
    <w:name w:val="No List11141"/>
    <w:next w:val="NoList"/>
    <w:uiPriority w:val="99"/>
    <w:semiHidden/>
    <w:unhideWhenUsed/>
    <w:rsid w:val="00DD6C91"/>
  </w:style>
  <w:style w:type="numbering" w:customStyle="1" w:styleId="12410">
    <w:name w:val="無清單1241"/>
    <w:next w:val="NoList"/>
    <w:uiPriority w:val="99"/>
    <w:semiHidden/>
    <w:unhideWhenUsed/>
    <w:rsid w:val="00DD6C91"/>
  </w:style>
  <w:style w:type="numbering" w:customStyle="1" w:styleId="111410">
    <w:name w:val="無清單11141"/>
    <w:next w:val="NoList"/>
    <w:uiPriority w:val="99"/>
    <w:semiHidden/>
    <w:unhideWhenUsed/>
    <w:rsid w:val="00DD6C91"/>
  </w:style>
  <w:style w:type="numbering" w:customStyle="1" w:styleId="2310">
    <w:name w:val="无列表231"/>
    <w:next w:val="NoList"/>
    <w:uiPriority w:val="99"/>
    <w:semiHidden/>
    <w:unhideWhenUsed/>
    <w:rsid w:val="00DD6C91"/>
  </w:style>
  <w:style w:type="numbering" w:customStyle="1" w:styleId="NoList12131">
    <w:name w:val="No List12131"/>
    <w:next w:val="NoList"/>
    <w:uiPriority w:val="99"/>
    <w:semiHidden/>
    <w:unhideWhenUsed/>
    <w:rsid w:val="00DD6C91"/>
  </w:style>
  <w:style w:type="numbering" w:customStyle="1" w:styleId="111310">
    <w:name w:val="リストなし11131"/>
    <w:next w:val="NoList"/>
    <w:uiPriority w:val="99"/>
    <w:semiHidden/>
    <w:unhideWhenUsed/>
    <w:rsid w:val="00DD6C91"/>
  </w:style>
  <w:style w:type="numbering" w:customStyle="1" w:styleId="111312">
    <w:name w:val="无列表11131"/>
    <w:next w:val="NoList"/>
    <w:semiHidden/>
    <w:rsid w:val="00DD6C91"/>
  </w:style>
  <w:style w:type="numbering" w:customStyle="1" w:styleId="NoList21131">
    <w:name w:val="No List21131"/>
    <w:next w:val="NoList"/>
    <w:semiHidden/>
    <w:rsid w:val="00DD6C91"/>
  </w:style>
  <w:style w:type="numbering" w:customStyle="1" w:styleId="NoList31131">
    <w:name w:val="No List31131"/>
    <w:next w:val="NoList"/>
    <w:uiPriority w:val="99"/>
    <w:semiHidden/>
    <w:rsid w:val="00DD6C91"/>
  </w:style>
  <w:style w:type="numbering" w:customStyle="1" w:styleId="NoList111131">
    <w:name w:val="No List111131"/>
    <w:next w:val="NoList"/>
    <w:uiPriority w:val="99"/>
    <w:semiHidden/>
    <w:unhideWhenUsed/>
    <w:rsid w:val="00DD6C91"/>
  </w:style>
  <w:style w:type="numbering" w:customStyle="1" w:styleId="121310">
    <w:name w:val="無清單12131"/>
    <w:next w:val="NoList"/>
    <w:uiPriority w:val="99"/>
    <w:semiHidden/>
    <w:unhideWhenUsed/>
    <w:rsid w:val="00DD6C91"/>
  </w:style>
  <w:style w:type="numbering" w:customStyle="1" w:styleId="111131">
    <w:name w:val="無清單111131"/>
    <w:next w:val="NoList"/>
    <w:uiPriority w:val="99"/>
    <w:semiHidden/>
    <w:unhideWhenUsed/>
    <w:rsid w:val="00DD6C91"/>
  </w:style>
  <w:style w:type="numbering" w:customStyle="1" w:styleId="NoList531">
    <w:name w:val="No List531"/>
    <w:next w:val="NoList"/>
    <w:uiPriority w:val="99"/>
    <w:semiHidden/>
    <w:unhideWhenUsed/>
    <w:rsid w:val="00DD6C91"/>
  </w:style>
  <w:style w:type="numbering" w:customStyle="1" w:styleId="NoList1331">
    <w:name w:val="No List1331"/>
    <w:next w:val="NoList"/>
    <w:uiPriority w:val="99"/>
    <w:semiHidden/>
    <w:unhideWhenUsed/>
    <w:rsid w:val="00DD6C91"/>
  </w:style>
  <w:style w:type="numbering" w:customStyle="1" w:styleId="12312">
    <w:name w:val="リストなし1231"/>
    <w:next w:val="NoList"/>
    <w:uiPriority w:val="99"/>
    <w:semiHidden/>
    <w:unhideWhenUsed/>
    <w:rsid w:val="00DD6C91"/>
  </w:style>
  <w:style w:type="numbering" w:customStyle="1" w:styleId="12313">
    <w:name w:val="无列表1231"/>
    <w:next w:val="NoList"/>
    <w:semiHidden/>
    <w:rsid w:val="00DD6C91"/>
  </w:style>
  <w:style w:type="numbering" w:customStyle="1" w:styleId="NoList2231">
    <w:name w:val="No List2231"/>
    <w:next w:val="NoList"/>
    <w:semiHidden/>
    <w:rsid w:val="00DD6C91"/>
  </w:style>
  <w:style w:type="numbering" w:customStyle="1" w:styleId="NoList3231">
    <w:name w:val="No List3231"/>
    <w:next w:val="NoList"/>
    <w:uiPriority w:val="99"/>
    <w:semiHidden/>
    <w:rsid w:val="00DD6C91"/>
  </w:style>
  <w:style w:type="numbering" w:customStyle="1" w:styleId="NoList11231">
    <w:name w:val="No List11231"/>
    <w:next w:val="NoList"/>
    <w:uiPriority w:val="99"/>
    <w:semiHidden/>
    <w:unhideWhenUsed/>
    <w:rsid w:val="00DD6C91"/>
  </w:style>
  <w:style w:type="numbering" w:customStyle="1" w:styleId="13310">
    <w:name w:val="無清單1331"/>
    <w:next w:val="NoList"/>
    <w:uiPriority w:val="99"/>
    <w:semiHidden/>
    <w:unhideWhenUsed/>
    <w:rsid w:val="00DD6C91"/>
  </w:style>
  <w:style w:type="numbering" w:customStyle="1" w:styleId="112310">
    <w:name w:val="無清單11231"/>
    <w:next w:val="NoList"/>
    <w:uiPriority w:val="99"/>
    <w:semiHidden/>
    <w:unhideWhenUsed/>
    <w:rsid w:val="00DD6C91"/>
  </w:style>
  <w:style w:type="numbering" w:customStyle="1" w:styleId="2131">
    <w:name w:val="无列表2131"/>
    <w:next w:val="NoList"/>
    <w:uiPriority w:val="99"/>
    <w:semiHidden/>
    <w:unhideWhenUsed/>
    <w:rsid w:val="00DD6C91"/>
  </w:style>
  <w:style w:type="numbering" w:customStyle="1" w:styleId="NoList12221">
    <w:name w:val="No List12221"/>
    <w:next w:val="NoList"/>
    <w:uiPriority w:val="99"/>
    <w:semiHidden/>
    <w:unhideWhenUsed/>
    <w:rsid w:val="00DD6C91"/>
  </w:style>
  <w:style w:type="numbering" w:customStyle="1" w:styleId="112211">
    <w:name w:val="リストなし11221"/>
    <w:next w:val="NoList"/>
    <w:uiPriority w:val="99"/>
    <w:semiHidden/>
    <w:unhideWhenUsed/>
    <w:rsid w:val="00DD6C91"/>
  </w:style>
  <w:style w:type="numbering" w:customStyle="1" w:styleId="112212">
    <w:name w:val="无列表11221"/>
    <w:next w:val="NoList"/>
    <w:semiHidden/>
    <w:rsid w:val="00DD6C91"/>
  </w:style>
  <w:style w:type="numbering" w:customStyle="1" w:styleId="NoList21221">
    <w:name w:val="No List21221"/>
    <w:next w:val="NoList"/>
    <w:semiHidden/>
    <w:rsid w:val="00DD6C91"/>
  </w:style>
  <w:style w:type="numbering" w:customStyle="1" w:styleId="NoList31221">
    <w:name w:val="No List31221"/>
    <w:next w:val="NoList"/>
    <w:uiPriority w:val="99"/>
    <w:semiHidden/>
    <w:rsid w:val="00DD6C91"/>
  </w:style>
  <w:style w:type="numbering" w:customStyle="1" w:styleId="NoList111231">
    <w:name w:val="No List111231"/>
    <w:next w:val="NoList"/>
    <w:uiPriority w:val="99"/>
    <w:semiHidden/>
    <w:unhideWhenUsed/>
    <w:rsid w:val="00DD6C91"/>
  </w:style>
  <w:style w:type="numbering" w:customStyle="1" w:styleId="122210">
    <w:name w:val="無清單12221"/>
    <w:next w:val="NoList"/>
    <w:uiPriority w:val="99"/>
    <w:semiHidden/>
    <w:unhideWhenUsed/>
    <w:rsid w:val="00DD6C91"/>
  </w:style>
  <w:style w:type="numbering" w:customStyle="1" w:styleId="1112210">
    <w:name w:val="無清單111221"/>
    <w:next w:val="NoList"/>
    <w:uiPriority w:val="99"/>
    <w:semiHidden/>
    <w:unhideWhenUsed/>
    <w:rsid w:val="00DD6C91"/>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DD6C91"/>
    <w:rPr>
      <w:rFonts w:ascii="Intel Clear" w:eastAsia="SimSun" w:hAnsi="Intel Clear" w:cs="Intel Clear"/>
      <w:sz w:val="28"/>
      <w:lang w:val="en-GB" w:eastAsia="en-GB"/>
    </w:rPr>
  </w:style>
  <w:style w:type="numbering" w:customStyle="1" w:styleId="4a">
    <w:name w:val="无列表4"/>
    <w:next w:val="NoList"/>
    <w:uiPriority w:val="99"/>
    <w:semiHidden/>
    <w:unhideWhenUsed/>
    <w:rsid w:val="00DD6C91"/>
  </w:style>
  <w:style w:type="numbering" w:customStyle="1" w:styleId="328">
    <w:name w:val="无列表32"/>
    <w:next w:val="NoList"/>
    <w:uiPriority w:val="99"/>
    <w:semiHidden/>
    <w:unhideWhenUsed/>
    <w:rsid w:val="00DD6C91"/>
  </w:style>
  <w:style w:type="numbering" w:customStyle="1" w:styleId="13122">
    <w:name w:val="无列表1312"/>
    <w:next w:val="NoList"/>
    <w:semiHidden/>
    <w:rsid w:val="00DD6C91"/>
  </w:style>
  <w:style w:type="numbering" w:customStyle="1" w:styleId="NoList4112">
    <w:name w:val="No List4112"/>
    <w:next w:val="NoList"/>
    <w:uiPriority w:val="99"/>
    <w:semiHidden/>
    <w:unhideWhenUsed/>
    <w:rsid w:val="00DD6C91"/>
  </w:style>
  <w:style w:type="numbering" w:customStyle="1" w:styleId="2212">
    <w:name w:val="无列表2212"/>
    <w:next w:val="NoList"/>
    <w:uiPriority w:val="99"/>
    <w:semiHidden/>
    <w:unhideWhenUsed/>
    <w:rsid w:val="00DD6C91"/>
  </w:style>
  <w:style w:type="numbering" w:customStyle="1" w:styleId="NoList121112">
    <w:name w:val="No List121112"/>
    <w:next w:val="NoList"/>
    <w:uiPriority w:val="99"/>
    <w:semiHidden/>
    <w:unhideWhenUsed/>
    <w:rsid w:val="00DD6C91"/>
  </w:style>
  <w:style w:type="numbering" w:customStyle="1" w:styleId="1111121">
    <w:name w:val="リストなし111112"/>
    <w:next w:val="NoList"/>
    <w:uiPriority w:val="99"/>
    <w:semiHidden/>
    <w:unhideWhenUsed/>
    <w:rsid w:val="00DD6C91"/>
  </w:style>
  <w:style w:type="numbering" w:customStyle="1" w:styleId="1111122">
    <w:name w:val="无列表111112"/>
    <w:next w:val="NoList"/>
    <w:semiHidden/>
    <w:rsid w:val="00DD6C91"/>
  </w:style>
  <w:style w:type="numbering" w:customStyle="1" w:styleId="NoList211112">
    <w:name w:val="No List211112"/>
    <w:next w:val="NoList"/>
    <w:semiHidden/>
    <w:rsid w:val="00DD6C91"/>
  </w:style>
  <w:style w:type="numbering" w:customStyle="1" w:styleId="NoList311112">
    <w:name w:val="No List311112"/>
    <w:next w:val="NoList"/>
    <w:uiPriority w:val="99"/>
    <w:semiHidden/>
    <w:rsid w:val="00DD6C91"/>
  </w:style>
  <w:style w:type="numbering" w:customStyle="1" w:styleId="NoList1111112">
    <w:name w:val="No List1111112"/>
    <w:next w:val="NoList"/>
    <w:uiPriority w:val="99"/>
    <w:semiHidden/>
    <w:unhideWhenUsed/>
    <w:rsid w:val="00DD6C91"/>
  </w:style>
  <w:style w:type="numbering" w:customStyle="1" w:styleId="1211120">
    <w:name w:val="無清單121112"/>
    <w:next w:val="NoList"/>
    <w:uiPriority w:val="99"/>
    <w:semiHidden/>
    <w:unhideWhenUsed/>
    <w:rsid w:val="00DD6C91"/>
  </w:style>
  <w:style w:type="numbering" w:customStyle="1" w:styleId="11111120">
    <w:name w:val="無清單1111112"/>
    <w:next w:val="NoList"/>
    <w:uiPriority w:val="99"/>
    <w:semiHidden/>
    <w:unhideWhenUsed/>
    <w:rsid w:val="00DD6C91"/>
  </w:style>
  <w:style w:type="numbering" w:customStyle="1" w:styleId="NoList13112">
    <w:name w:val="No List13112"/>
    <w:next w:val="NoList"/>
    <w:uiPriority w:val="99"/>
    <w:semiHidden/>
    <w:unhideWhenUsed/>
    <w:rsid w:val="00DD6C91"/>
  </w:style>
  <w:style w:type="numbering" w:customStyle="1" w:styleId="121122">
    <w:name w:val="リストなし12112"/>
    <w:next w:val="NoList"/>
    <w:uiPriority w:val="99"/>
    <w:semiHidden/>
    <w:unhideWhenUsed/>
    <w:rsid w:val="00DD6C91"/>
  </w:style>
  <w:style w:type="numbering" w:customStyle="1" w:styleId="121123">
    <w:name w:val="无列表12112"/>
    <w:next w:val="NoList"/>
    <w:semiHidden/>
    <w:rsid w:val="00DD6C91"/>
  </w:style>
  <w:style w:type="numbering" w:customStyle="1" w:styleId="NoList22112">
    <w:name w:val="No List22112"/>
    <w:next w:val="NoList"/>
    <w:semiHidden/>
    <w:rsid w:val="00DD6C91"/>
  </w:style>
  <w:style w:type="numbering" w:customStyle="1" w:styleId="NoList32112">
    <w:name w:val="No List32112"/>
    <w:next w:val="NoList"/>
    <w:uiPriority w:val="99"/>
    <w:semiHidden/>
    <w:rsid w:val="00DD6C91"/>
  </w:style>
  <w:style w:type="numbering" w:customStyle="1" w:styleId="NoList112112">
    <w:name w:val="No List112112"/>
    <w:next w:val="NoList"/>
    <w:uiPriority w:val="99"/>
    <w:semiHidden/>
    <w:unhideWhenUsed/>
    <w:rsid w:val="00DD6C91"/>
  </w:style>
  <w:style w:type="numbering" w:customStyle="1" w:styleId="131120">
    <w:name w:val="無清單13112"/>
    <w:next w:val="NoList"/>
    <w:uiPriority w:val="99"/>
    <w:semiHidden/>
    <w:unhideWhenUsed/>
    <w:rsid w:val="00DD6C91"/>
  </w:style>
  <w:style w:type="numbering" w:customStyle="1" w:styleId="1121120">
    <w:name w:val="無清單112112"/>
    <w:next w:val="NoList"/>
    <w:uiPriority w:val="99"/>
    <w:semiHidden/>
    <w:unhideWhenUsed/>
    <w:rsid w:val="00DD6C91"/>
  </w:style>
  <w:style w:type="numbering" w:customStyle="1" w:styleId="21112">
    <w:name w:val="无列表21112"/>
    <w:next w:val="NoList"/>
    <w:uiPriority w:val="99"/>
    <w:semiHidden/>
    <w:unhideWhenUsed/>
    <w:rsid w:val="00DD6C91"/>
  </w:style>
  <w:style w:type="numbering" w:customStyle="1" w:styleId="NoList122112">
    <w:name w:val="No List122112"/>
    <w:next w:val="NoList"/>
    <w:uiPriority w:val="99"/>
    <w:semiHidden/>
    <w:unhideWhenUsed/>
    <w:rsid w:val="00DD6C91"/>
  </w:style>
  <w:style w:type="numbering" w:customStyle="1" w:styleId="1121121">
    <w:name w:val="リストなし112112"/>
    <w:next w:val="NoList"/>
    <w:uiPriority w:val="99"/>
    <w:semiHidden/>
    <w:unhideWhenUsed/>
    <w:rsid w:val="00DD6C91"/>
  </w:style>
  <w:style w:type="numbering" w:customStyle="1" w:styleId="1121122">
    <w:name w:val="无列表112112"/>
    <w:next w:val="NoList"/>
    <w:semiHidden/>
    <w:rsid w:val="00DD6C91"/>
  </w:style>
  <w:style w:type="numbering" w:customStyle="1" w:styleId="NoList212112">
    <w:name w:val="No List212112"/>
    <w:next w:val="NoList"/>
    <w:semiHidden/>
    <w:rsid w:val="00DD6C91"/>
  </w:style>
  <w:style w:type="numbering" w:customStyle="1" w:styleId="NoList312112">
    <w:name w:val="No List312112"/>
    <w:next w:val="NoList"/>
    <w:uiPriority w:val="99"/>
    <w:semiHidden/>
    <w:rsid w:val="00DD6C91"/>
  </w:style>
  <w:style w:type="numbering" w:customStyle="1" w:styleId="NoList1112112">
    <w:name w:val="No List1112112"/>
    <w:next w:val="NoList"/>
    <w:uiPriority w:val="99"/>
    <w:semiHidden/>
    <w:unhideWhenUsed/>
    <w:rsid w:val="00DD6C91"/>
  </w:style>
  <w:style w:type="numbering" w:customStyle="1" w:styleId="1221120">
    <w:name w:val="無清單122112"/>
    <w:next w:val="NoList"/>
    <w:uiPriority w:val="99"/>
    <w:semiHidden/>
    <w:unhideWhenUsed/>
    <w:rsid w:val="00DD6C91"/>
  </w:style>
  <w:style w:type="numbering" w:customStyle="1" w:styleId="11121120">
    <w:name w:val="無清單1112112"/>
    <w:next w:val="NoList"/>
    <w:uiPriority w:val="99"/>
    <w:semiHidden/>
    <w:unhideWhenUsed/>
    <w:rsid w:val="00DD6C91"/>
  </w:style>
  <w:style w:type="numbering" w:customStyle="1" w:styleId="12222">
    <w:name w:val="无列表1222"/>
    <w:next w:val="NoList"/>
    <w:semiHidden/>
    <w:rsid w:val="00DD6C91"/>
  </w:style>
  <w:style w:type="numbering" w:customStyle="1" w:styleId="NoList9">
    <w:name w:val="No List9"/>
    <w:next w:val="NoList"/>
    <w:uiPriority w:val="99"/>
    <w:semiHidden/>
    <w:unhideWhenUsed/>
    <w:rsid w:val="00DD6C91"/>
  </w:style>
  <w:style w:type="numbering" w:customStyle="1" w:styleId="NoList17">
    <w:name w:val="No List17"/>
    <w:next w:val="NoList"/>
    <w:uiPriority w:val="99"/>
    <w:semiHidden/>
    <w:unhideWhenUsed/>
    <w:rsid w:val="00DD6C91"/>
  </w:style>
  <w:style w:type="numbering" w:customStyle="1" w:styleId="163">
    <w:name w:val="リストなし16"/>
    <w:next w:val="NoList"/>
    <w:uiPriority w:val="99"/>
    <w:semiHidden/>
    <w:unhideWhenUsed/>
    <w:rsid w:val="00DD6C91"/>
  </w:style>
  <w:style w:type="numbering" w:customStyle="1" w:styleId="164">
    <w:name w:val="无列表16"/>
    <w:next w:val="NoList"/>
    <w:semiHidden/>
    <w:rsid w:val="00DD6C91"/>
  </w:style>
  <w:style w:type="numbering" w:customStyle="1" w:styleId="NoList26">
    <w:name w:val="No List26"/>
    <w:next w:val="NoList"/>
    <w:semiHidden/>
    <w:rsid w:val="00DD6C91"/>
  </w:style>
  <w:style w:type="numbering" w:customStyle="1" w:styleId="NoList36">
    <w:name w:val="No List36"/>
    <w:next w:val="NoList"/>
    <w:uiPriority w:val="99"/>
    <w:semiHidden/>
    <w:rsid w:val="00DD6C91"/>
  </w:style>
  <w:style w:type="numbering" w:customStyle="1" w:styleId="NoList117">
    <w:name w:val="No List117"/>
    <w:next w:val="NoList"/>
    <w:uiPriority w:val="99"/>
    <w:semiHidden/>
    <w:unhideWhenUsed/>
    <w:rsid w:val="00DD6C91"/>
  </w:style>
  <w:style w:type="numbering" w:customStyle="1" w:styleId="171">
    <w:name w:val="無清單17"/>
    <w:next w:val="NoList"/>
    <w:uiPriority w:val="99"/>
    <w:semiHidden/>
    <w:unhideWhenUsed/>
    <w:rsid w:val="00DD6C91"/>
  </w:style>
  <w:style w:type="numbering" w:customStyle="1" w:styleId="1161">
    <w:name w:val="無清單116"/>
    <w:next w:val="NoList"/>
    <w:uiPriority w:val="99"/>
    <w:semiHidden/>
    <w:unhideWhenUsed/>
    <w:rsid w:val="00DD6C91"/>
  </w:style>
  <w:style w:type="numbering" w:customStyle="1" w:styleId="NoList1116">
    <w:name w:val="No List1116"/>
    <w:next w:val="NoList"/>
    <w:uiPriority w:val="99"/>
    <w:semiHidden/>
    <w:unhideWhenUsed/>
    <w:rsid w:val="00DD6C91"/>
  </w:style>
  <w:style w:type="numbering" w:customStyle="1" w:styleId="250">
    <w:name w:val="无列表25"/>
    <w:next w:val="NoList"/>
    <w:uiPriority w:val="99"/>
    <w:semiHidden/>
    <w:unhideWhenUsed/>
    <w:rsid w:val="00DD6C91"/>
  </w:style>
  <w:style w:type="numbering" w:customStyle="1" w:styleId="NoList126">
    <w:name w:val="No List126"/>
    <w:next w:val="NoList"/>
    <w:uiPriority w:val="99"/>
    <w:semiHidden/>
    <w:unhideWhenUsed/>
    <w:rsid w:val="00DD6C91"/>
  </w:style>
  <w:style w:type="numbering" w:customStyle="1" w:styleId="1162">
    <w:name w:val="リストなし116"/>
    <w:next w:val="NoList"/>
    <w:uiPriority w:val="99"/>
    <w:semiHidden/>
    <w:unhideWhenUsed/>
    <w:rsid w:val="00DD6C91"/>
  </w:style>
  <w:style w:type="numbering" w:customStyle="1" w:styleId="1163">
    <w:name w:val="无列表116"/>
    <w:next w:val="NoList"/>
    <w:semiHidden/>
    <w:rsid w:val="00DD6C91"/>
  </w:style>
  <w:style w:type="numbering" w:customStyle="1" w:styleId="NoList216">
    <w:name w:val="No List216"/>
    <w:next w:val="NoList"/>
    <w:semiHidden/>
    <w:rsid w:val="00DD6C91"/>
  </w:style>
  <w:style w:type="numbering" w:customStyle="1" w:styleId="NoList316">
    <w:name w:val="No List316"/>
    <w:next w:val="NoList"/>
    <w:uiPriority w:val="99"/>
    <w:semiHidden/>
    <w:rsid w:val="00DD6C91"/>
  </w:style>
  <w:style w:type="numbering" w:customStyle="1" w:styleId="1261">
    <w:name w:val="無清單126"/>
    <w:next w:val="NoList"/>
    <w:uiPriority w:val="99"/>
    <w:semiHidden/>
    <w:unhideWhenUsed/>
    <w:rsid w:val="00DD6C91"/>
  </w:style>
  <w:style w:type="numbering" w:customStyle="1" w:styleId="11161">
    <w:name w:val="無清單1116"/>
    <w:next w:val="NoList"/>
    <w:uiPriority w:val="99"/>
    <w:semiHidden/>
    <w:unhideWhenUsed/>
    <w:rsid w:val="00DD6C91"/>
  </w:style>
  <w:style w:type="numbering" w:customStyle="1" w:styleId="NoList45">
    <w:name w:val="No List45"/>
    <w:next w:val="NoList"/>
    <w:uiPriority w:val="99"/>
    <w:semiHidden/>
    <w:unhideWhenUsed/>
    <w:rsid w:val="00DD6C91"/>
  </w:style>
  <w:style w:type="numbering" w:customStyle="1" w:styleId="NoList1125">
    <w:name w:val="No List1125"/>
    <w:next w:val="NoList"/>
    <w:uiPriority w:val="99"/>
    <w:semiHidden/>
    <w:unhideWhenUsed/>
    <w:rsid w:val="00DD6C91"/>
  </w:style>
  <w:style w:type="numbering" w:customStyle="1" w:styleId="NoList1215">
    <w:name w:val="No List1215"/>
    <w:next w:val="NoList"/>
    <w:uiPriority w:val="99"/>
    <w:semiHidden/>
    <w:unhideWhenUsed/>
    <w:rsid w:val="00DD6C91"/>
  </w:style>
  <w:style w:type="numbering" w:customStyle="1" w:styleId="11151">
    <w:name w:val="リストなし1115"/>
    <w:next w:val="NoList"/>
    <w:uiPriority w:val="99"/>
    <w:semiHidden/>
    <w:unhideWhenUsed/>
    <w:rsid w:val="00DD6C91"/>
  </w:style>
  <w:style w:type="numbering" w:customStyle="1" w:styleId="11152">
    <w:name w:val="无列表1115"/>
    <w:next w:val="NoList"/>
    <w:semiHidden/>
    <w:rsid w:val="00DD6C91"/>
  </w:style>
  <w:style w:type="numbering" w:customStyle="1" w:styleId="NoList2115">
    <w:name w:val="No List2115"/>
    <w:next w:val="NoList"/>
    <w:semiHidden/>
    <w:rsid w:val="00DD6C91"/>
  </w:style>
  <w:style w:type="numbering" w:customStyle="1" w:styleId="NoList3115">
    <w:name w:val="No List3115"/>
    <w:next w:val="NoList"/>
    <w:uiPriority w:val="99"/>
    <w:semiHidden/>
    <w:rsid w:val="00DD6C91"/>
  </w:style>
  <w:style w:type="numbering" w:customStyle="1" w:styleId="NoList11115">
    <w:name w:val="No List11115"/>
    <w:next w:val="NoList"/>
    <w:uiPriority w:val="99"/>
    <w:semiHidden/>
    <w:unhideWhenUsed/>
    <w:rsid w:val="00DD6C91"/>
  </w:style>
  <w:style w:type="numbering" w:customStyle="1" w:styleId="12151">
    <w:name w:val="無清單1215"/>
    <w:next w:val="NoList"/>
    <w:uiPriority w:val="99"/>
    <w:semiHidden/>
    <w:unhideWhenUsed/>
    <w:rsid w:val="00DD6C91"/>
  </w:style>
  <w:style w:type="numbering" w:customStyle="1" w:styleId="11115">
    <w:name w:val="無清單11115"/>
    <w:next w:val="NoList"/>
    <w:uiPriority w:val="99"/>
    <w:semiHidden/>
    <w:unhideWhenUsed/>
    <w:rsid w:val="00DD6C91"/>
  </w:style>
  <w:style w:type="numbering" w:customStyle="1" w:styleId="NoList55">
    <w:name w:val="No List55"/>
    <w:next w:val="NoList"/>
    <w:uiPriority w:val="99"/>
    <w:semiHidden/>
    <w:unhideWhenUsed/>
    <w:rsid w:val="00DD6C91"/>
  </w:style>
  <w:style w:type="numbering" w:customStyle="1" w:styleId="NoList135">
    <w:name w:val="No List135"/>
    <w:next w:val="NoList"/>
    <w:uiPriority w:val="99"/>
    <w:semiHidden/>
    <w:unhideWhenUsed/>
    <w:rsid w:val="00DD6C91"/>
  </w:style>
  <w:style w:type="numbering" w:customStyle="1" w:styleId="1251">
    <w:name w:val="リストなし125"/>
    <w:next w:val="NoList"/>
    <w:uiPriority w:val="99"/>
    <w:semiHidden/>
    <w:unhideWhenUsed/>
    <w:rsid w:val="00DD6C91"/>
  </w:style>
  <w:style w:type="numbering" w:customStyle="1" w:styleId="1252">
    <w:name w:val="无列表125"/>
    <w:next w:val="NoList"/>
    <w:semiHidden/>
    <w:rsid w:val="00DD6C91"/>
  </w:style>
  <w:style w:type="numbering" w:customStyle="1" w:styleId="NoList225">
    <w:name w:val="No List225"/>
    <w:next w:val="NoList"/>
    <w:semiHidden/>
    <w:rsid w:val="00DD6C91"/>
  </w:style>
  <w:style w:type="numbering" w:customStyle="1" w:styleId="NoList325">
    <w:name w:val="No List325"/>
    <w:next w:val="NoList"/>
    <w:uiPriority w:val="99"/>
    <w:semiHidden/>
    <w:rsid w:val="00DD6C91"/>
  </w:style>
  <w:style w:type="numbering" w:customStyle="1" w:styleId="1351">
    <w:name w:val="無清單135"/>
    <w:next w:val="NoList"/>
    <w:uiPriority w:val="99"/>
    <w:semiHidden/>
    <w:unhideWhenUsed/>
    <w:rsid w:val="00DD6C91"/>
  </w:style>
  <w:style w:type="numbering" w:customStyle="1" w:styleId="11251">
    <w:name w:val="無清單1125"/>
    <w:next w:val="NoList"/>
    <w:uiPriority w:val="99"/>
    <w:semiHidden/>
    <w:unhideWhenUsed/>
    <w:rsid w:val="00DD6C91"/>
  </w:style>
  <w:style w:type="numbering" w:customStyle="1" w:styleId="2150">
    <w:name w:val="无列表215"/>
    <w:next w:val="NoList"/>
    <w:uiPriority w:val="99"/>
    <w:semiHidden/>
    <w:unhideWhenUsed/>
    <w:rsid w:val="00DD6C91"/>
  </w:style>
  <w:style w:type="numbering" w:customStyle="1" w:styleId="NoList1224">
    <w:name w:val="No List1224"/>
    <w:next w:val="NoList"/>
    <w:uiPriority w:val="99"/>
    <w:semiHidden/>
    <w:unhideWhenUsed/>
    <w:rsid w:val="00DD6C91"/>
  </w:style>
  <w:style w:type="numbering" w:customStyle="1" w:styleId="11241">
    <w:name w:val="リストなし1124"/>
    <w:next w:val="NoList"/>
    <w:uiPriority w:val="99"/>
    <w:semiHidden/>
    <w:unhideWhenUsed/>
    <w:rsid w:val="00DD6C91"/>
  </w:style>
  <w:style w:type="numbering" w:customStyle="1" w:styleId="11242">
    <w:name w:val="无列表1124"/>
    <w:next w:val="NoList"/>
    <w:semiHidden/>
    <w:rsid w:val="00DD6C91"/>
  </w:style>
  <w:style w:type="numbering" w:customStyle="1" w:styleId="NoList2124">
    <w:name w:val="No List2124"/>
    <w:next w:val="NoList"/>
    <w:semiHidden/>
    <w:rsid w:val="00DD6C91"/>
  </w:style>
  <w:style w:type="numbering" w:customStyle="1" w:styleId="NoList3124">
    <w:name w:val="No List3124"/>
    <w:next w:val="NoList"/>
    <w:uiPriority w:val="99"/>
    <w:semiHidden/>
    <w:rsid w:val="00DD6C91"/>
  </w:style>
  <w:style w:type="numbering" w:customStyle="1" w:styleId="NoList11125">
    <w:name w:val="No List11125"/>
    <w:next w:val="NoList"/>
    <w:uiPriority w:val="99"/>
    <w:semiHidden/>
    <w:unhideWhenUsed/>
    <w:rsid w:val="00DD6C91"/>
  </w:style>
  <w:style w:type="numbering" w:customStyle="1" w:styleId="12240">
    <w:name w:val="無清單1224"/>
    <w:next w:val="NoList"/>
    <w:uiPriority w:val="99"/>
    <w:semiHidden/>
    <w:unhideWhenUsed/>
    <w:rsid w:val="00DD6C91"/>
  </w:style>
  <w:style w:type="numbering" w:customStyle="1" w:styleId="111240">
    <w:name w:val="無清單11124"/>
    <w:next w:val="NoList"/>
    <w:uiPriority w:val="99"/>
    <w:semiHidden/>
    <w:unhideWhenUsed/>
    <w:rsid w:val="00DD6C91"/>
  </w:style>
  <w:style w:type="numbering" w:customStyle="1" w:styleId="336">
    <w:name w:val="无列表33"/>
    <w:next w:val="NoList"/>
    <w:uiPriority w:val="99"/>
    <w:semiHidden/>
    <w:unhideWhenUsed/>
    <w:rsid w:val="00DD6C91"/>
  </w:style>
  <w:style w:type="numbering" w:customStyle="1" w:styleId="1332">
    <w:name w:val="无列表133"/>
    <w:next w:val="NoList"/>
    <w:semiHidden/>
    <w:rsid w:val="00DD6C91"/>
  </w:style>
  <w:style w:type="numbering" w:customStyle="1" w:styleId="NoList1133">
    <w:name w:val="No List1133"/>
    <w:next w:val="NoList"/>
    <w:uiPriority w:val="99"/>
    <w:semiHidden/>
    <w:unhideWhenUsed/>
    <w:rsid w:val="00DD6C91"/>
  </w:style>
  <w:style w:type="numbering" w:customStyle="1" w:styleId="NoList413">
    <w:name w:val="No List413"/>
    <w:next w:val="NoList"/>
    <w:uiPriority w:val="99"/>
    <w:semiHidden/>
    <w:unhideWhenUsed/>
    <w:rsid w:val="00DD6C91"/>
  </w:style>
  <w:style w:type="numbering" w:customStyle="1" w:styleId="2230">
    <w:name w:val="无列表223"/>
    <w:next w:val="NoList"/>
    <w:uiPriority w:val="99"/>
    <w:semiHidden/>
    <w:unhideWhenUsed/>
    <w:rsid w:val="00DD6C91"/>
  </w:style>
  <w:style w:type="numbering" w:customStyle="1" w:styleId="NoList12113">
    <w:name w:val="No List12113"/>
    <w:next w:val="NoList"/>
    <w:uiPriority w:val="99"/>
    <w:semiHidden/>
    <w:unhideWhenUsed/>
    <w:rsid w:val="00DD6C91"/>
  </w:style>
  <w:style w:type="numbering" w:customStyle="1" w:styleId="111132">
    <w:name w:val="リストなし11113"/>
    <w:next w:val="NoList"/>
    <w:uiPriority w:val="99"/>
    <w:semiHidden/>
    <w:unhideWhenUsed/>
    <w:rsid w:val="00DD6C91"/>
  </w:style>
  <w:style w:type="numbering" w:customStyle="1" w:styleId="111133">
    <w:name w:val="无列表11113"/>
    <w:next w:val="NoList"/>
    <w:semiHidden/>
    <w:rsid w:val="00DD6C91"/>
  </w:style>
  <w:style w:type="numbering" w:customStyle="1" w:styleId="NoList21113">
    <w:name w:val="No List21113"/>
    <w:next w:val="NoList"/>
    <w:semiHidden/>
    <w:rsid w:val="00DD6C91"/>
  </w:style>
  <w:style w:type="numbering" w:customStyle="1" w:styleId="NoList31113">
    <w:name w:val="No List31113"/>
    <w:next w:val="NoList"/>
    <w:uiPriority w:val="99"/>
    <w:semiHidden/>
    <w:rsid w:val="00DD6C91"/>
  </w:style>
  <w:style w:type="numbering" w:customStyle="1" w:styleId="NoList111113">
    <w:name w:val="No List111113"/>
    <w:next w:val="NoList"/>
    <w:uiPriority w:val="99"/>
    <w:semiHidden/>
    <w:unhideWhenUsed/>
    <w:rsid w:val="00DD6C91"/>
  </w:style>
  <w:style w:type="numbering" w:customStyle="1" w:styleId="121130">
    <w:name w:val="無清單12113"/>
    <w:next w:val="NoList"/>
    <w:uiPriority w:val="99"/>
    <w:semiHidden/>
    <w:unhideWhenUsed/>
    <w:rsid w:val="00DD6C91"/>
  </w:style>
  <w:style w:type="numbering" w:customStyle="1" w:styleId="1111130">
    <w:name w:val="無清單111113"/>
    <w:next w:val="NoList"/>
    <w:uiPriority w:val="99"/>
    <w:semiHidden/>
    <w:unhideWhenUsed/>
    <w:rsid w:val="00DD6C91"/>
  </w:style>
  <w:style w:type="numbering" w:customStyle="1" w:styleId="NoList1313">
    <w:name w:val="No List1313"/>
    <w:next w:val="NoList"/>
    <w:uiPriority w:val="99"/>
    <w:semiHidden/>
    <w:unhideWhenUsed/>
    <w:rsid w:val="00DD6C91"/>
  </w:style>
  <w:style w:type="numbering" w:customStyle="1" w:styleId="12132">
    <w:name w:val="リストなし1213"/>
    <w:next w:val="NoList"/>
    <w:uiPriority w:val="99"/>
    <w:semiHidden/>
    <w:unhideWhenUsed/>
    <w:rsid w:val="00DD6C91"/>
  </w:style>
  <w:style w:type="numbering" w:customStyle="1" w:styleId="12133">
    <w:name w:val="无列表1213"/>
    <w:next w:val="NoList"/>
    <w:semiHidden/>
    <w:rsid w:val="00DD6C91"/>
  </w:style>
  <w:style w:type="numbering" w:customStyle="1" w:styleId="NoList2213">
    <w:name w:val="No List2213"/>
    <w:next w:val="NoList"/>
    <w:semiHidden/>
    <w:rsid w:val="00DD6C91"/>
  </w:style>
  <w:style w:type="numbering" w:customStyle="1" w:styleId="NoList3213">
    <w:name w:val="No List3213"/>
    <w:next w:val="NoList"/>
    <w:uiPriority w:val="99"/>
    <w:semiHidden/>
    <w:rsid w:val="00DD6C91"/>
  </w:style>
  <w:style w:type="numbering" w:customStyle="1" w:styleId="NoList11213">
    <w:name w:val="No List11213"/>
    <w:next w:val="NoList"/>
    <w:uiPriority w:val="99"/>
    <w:semiHidden/>
    <w:unhideWhenUsed/>
    <w:rsid w:val="00DD6C91"/>
  </w:style>
  <w:style w:type="numbering" w:customStyle="1" w:styleId="13130">
    <w:name w:val="無清單1313"/>
    <w:next w:val="NoList"/>
    <w:uiPriority w:val="99"/>
    <w:semiHidden/>
    <w:unhideWhenUsed/>
    <w:rsid w:val="00DD6C91"/>
  </w:style>
  <w:style w:type="numbering" w:customStyle="1" w:styleId="112130">
    <w:name w:val="無清單11213"/>
    <w:next w:val="NoList"/>
    <w:uiPriority w:val="99"/>
    <w:semiHidden/>
    <w:unhideWhenUsed/>
    <w:rsid w:val="00DD6C91"/>
  </w:style>
  <w:style w:type="numbering" w:customStyle="1" w:styleId="2113">
    <w:name w:val="无列表2113"/>
    <w:next w:val="NoList"/>
    <w:uiPriority w:val="99"/>
    <w:semiHidden/>
    <w:unhideWhenUsed/>
    <w:rsid w:val="00DD6C91"/>
  </w:style>
  <w:style w:type="numbering" w:customStyle="1" w:styleId="NoList12213">
    <w:name w:val="No List12213"/>
    <w:next w:val="NoList"/>
    <w:uiPriority w:val="99"/>
    <w:semiHidden/>
    <w:unhideWhenUsed/>
    <w:rsid w:val="00DD6C91"/>
  </w:style>
  <w:style w:type="numbering" w:customStyle="1" w:styleId="112131">
    <w:name w:val="リストなし11213"/>
    <w:next w:val="NoList"/>
    <w:uiPriority w:val="99"/>
    <w:semiHidden/>
    <w:unhideWhenUsed/>
    <w:rsid w:val="00DD6C91"/>
  </w:style>
  <w:style w:type="numbering" w:customStyle="1" w:styleId="112132">
    <w:name w:val="无列表11213"/>
    <w:next w:val="NoList"/>
    <w:semiHidden/>
    <w:rsid w:val="00DD6C91"/>
  </w:style>
  <w:style w:type="numbering" w:customStyle="1" w:styleId="NoList21213">
    <w:name w:val="No List21213"/>
    <w:next w:val="NoList"/>
    <w:semiHidden/>
    <w:rsid w:val="00DD6C91"/>
  </w:style>
  <w:style w:type="numbering" w:customStyle="1" w:styleId="NoList31213">
    <w:name w:val="No List31213"/>
    <w:next w:val="NoList"/>
    <w:uiPriority w:val="99"/>
    <w:semiHidden/>
    <w:rsid w:val="00DD6C91"/>
  </w:style>
  <w:style w:type="numbering" w:customStyle="1" w:styleId="NoList111213">
    <w:name w:val="No List111213"/>
    <w:next w:val="NoList"/>
    <w:uiPriority w:val="99"/>
    <w:semiHidden/>
    <w:unhideWhenUsed/>
    <w:rsid w:val="00DD6C91"/>
  </w:style>
  <w:style w:type="numbering" w:customStyle="1" w:styleId="122130">
    <w:name w:val="無清單12213"/>
    <w:next w:val="NoList"/>
    <w:uiPriority w:val="99"/>
    <w:semiHidden/>
    <w:unhideWhenUsed/>
    <w:rsid w:val="00DD6C91"/>
  </w:style>
  <w:style w:type="numbering" w:customStyle="1" w:styleId="1112130">
    <w:name w:val="無清單111213"/>
    <w:next w:val="NoList"/>
    <w:uiPriority w:val="99"/>
    <w:semiHidden/>
    <w:unhideWhenUsed/>
    <w:rsid w:val="00DD6C91"/>
  </w:style>
  <w:style w:type="numbering" w:customStyle="1" w:styleId="NoList63">
    <w:name w:val="No List63"/>
    <w:next w:val="NoList"/>
    <w:uiPriority w:val="99"/>
    <w:semiHidden/>
    <w:unhideWhenUsed/>
    <w:rsid w:val="00DD6C91"/>
  </w:style>
  <w:style w:type="numbering" w:customStyle="1" w:styleId="NoList143">
    <w:name w:val="No List143"/>
    <w:next w:val="NoList"/>
    <w:uiPriority w:val="99"/>
    <w:semiHidden/>
    <w:unhideWhenUsed/>
    <w:rsid w:val="00DD6C91"/>
  </w:style>
  <w:style w:type="numbering" w:customStyle="1" w:styleId="1333">
    <w:name w:val="リストなし133"/>
    <w:next w:val="NoList"/>
    <w:uiPriority w:val="99"/>
    <w:semiHidden/>
    <w:unhideWhenUsed/>
    <w:rsid w:val="00DD6C91"/>
  </w:style>
  <w:style w:type="numbering" w:customStyle="1" w:styleId="NoList233">
    <w:name w:val="No List233"/>
    <w:next w:val="NoList"/>
    <w:semiHidden/>
    <w:rsid w:val="00DD6C91"/>
  </w:style>
  <w:style w:type="numbering" w:customStyle="1" w:styleId="NoList333">
    <w:name w:val="No List333"/>
    <w:next w:val="NoList"/>
    <w:uiPriority w:val="99"/>
    <w:semiHidden/>
    <w:rsid w:val="00DD6C91"/>
  </w:style>
  <w:style w:type="numbering" w:customStyle="1" w:styleId="1431">
    <w:name w:val="無清單143"/>
    <w:next w:val="NoList"/>
    <w:uiPriority w:val="99"/>
    <w:semiHidden/>
    <w:unhideWhenUsed/>
    <w:rsid w:val="00DD6C91"/>
  </w:style>
  <w:style w:type="numbering" w:customStyle="1" w:styleId="11331">
    <w:name w:val="無清單1133"/>
    <w:next w:val="NoList"/>
    <w:uiPriority w:val="99"/>
    <w:semiHidden/>
    <w:unhideWhenUsed/>
    <w:rsid w:val="00DD6C91"/>
  </w:style>
  <w:style w:type="numbering" w:customStyle="1" w:styleId="NoList1233">
    <w:name w:val="No List1233"/>
    <w:next w:val="NoList"/>
    <w:uiPriority w:val="99"/>
    <w:semiHidden/>
    <w:unhideWhenUsed/>
    <w:rsid w:val="00DD6C91"/>
  </w:style>
  <w:style w:type="numbering" w:customStyle="1" w:styleId="11332">
    <w:name w:val="リストなし1133"/>
    <w:next w:val="NoList"/>
    <w:uiPriority w:val="99"/>
    <w:semiHidden/>
    <w:unhideWhenUsed/>
    <w:rsid w:val="00DD6C91"/>
  </w:style>
  <w:style w:type="numbering" w:customStyle="1" w:styleId="11333">
    <w:name w:val="无列表1133"/>
    <w:next w:val="NoList"/>
    <w:semiHidden/>
    <w:rsid w:val="00DD6C91"/>
  </w:style>
  <w:style w:type="numbering" w:customStyle="1" w:styleId="NoList2133">
    <w:name w:val="No List2133"/>
    <w:next w:val="NoList"/>
    <w:semiHidden/>
    <w:rsid w:val="00DD6C91"/>
  </w:style>
  <w:style w:type="numbering" w:customStyle="1" w:styleId="NoList3133">
    <w:name w:val="No List3133"/>
    <w:next w:val="NoList"/>
    <w:uiPriority w:val="99"/>
    <w:semiHidden/>
    <w:rsid w:val="00DD6C91"/>
  </w:style>
  <w:style w:type="numbering" w:customStyle="1" w:styleId="NoList11133">
    <w:name w:val="No List11133"/>
    <w:next w:val="NoList"/>
    <w:uiPriority w:val="99"/>
    <w:semiHidden/>
    <w:unhideWhenUsed/>
    <w:rsid w:val="00DD6C91"/>
  </w:style>
  <w:style w:type="numbering" w:customStyle="1" w:styleId="12331">
    <w:name w:val="無清單1233"/>
    <w:next w:val="NoList"/>
    <w:uiPriority w:val="99"/>
    <w:semiHidden/>
    <w:unhideWhenUsed/>
    <w:rsid w:val="00DD6C91"/>
  </w:style>
  <w:style w:type="numbering" w:customStyle="1" w:styleId="111330">
    <w:name w:val="無清單11133"/>
    <w:next w:val="NoList"/>
    <w:uiPriority w:val="99"/>
    <w:semiHidden/>
    <w:unhideWhenUsed/>
    <w:rsid w:val="00DD6C91"/>
  </w:style>
  <w:style w:type="numbering" w:customStyle="1" w:styleId="NoList513">
    <w:name w:val="No List513"/>
    <w:next w:val="NoList"/>
    <w:uiPriority w:val="99"/>
    <w:semiHidden/>
    <w:unhideWhenUsed/>
    <w:rsid w:val="00DD6C91"/>
  </w:style>
  <w:style w:type="numbering" w:customStyle="1" w:styleId="13131">
    <w:name w:val="无列表1313"/>
    <w:next w:val="NoList"/>
    <w:semiHidden/>
    <w:rsid w:val="00DD6C91"/>
  </w:style>
  <w:style w:type="numbering" w:customStyle="1" w:styleId="NoList11312">
    <w:name w:val="No List11312"/>
    <w:next w:val="NoList"/>
    <w:uiPriority w:val="99"/>
    <w:semiHidden/>
    <w:unhideWhenUsed/>
    <w:rsid w:val="00DD6C91"/>
  </w:style>
  <w:style w:type="numbering" w:customStyle="1" w:styleId="NoList4113">
    <w:name w:val="No List4113"/>
    <w:next w:val="NoList"/>
    <w:uiPriority w:val="99"/>
    <w:semiHidden/>
    <w:unhideWhenUsed/>
    <w:rsid w:val="00DD6C91"/>
  </w:style>
  <w:style w:type="numbering" w:customStyle="1" w:styleId="2213">
    <w:name w:val="无列表2213"/>
    <w:next w:val="NoList"/>
    <w:uiPriority w:val="99"/>
    <w:semiHidden/>
    <w:unhideWhenUsed/>
    <w:rsid w:val="00DD6C91"/>
  </w:style>
  <w:style w:type="numbering" w:customStyle="1" w:styleId="NoList121113">
    <w:name w:val="No List121113"/>
    <w:next w:val="NoList"/>
    <w:uiPriority w:val="99"/>
    <w:semiHidden/>
    <w:unhideWhenUsed/>
    <w:rsid w:val="00DD6C91"/>
  </w:style>
  <w:style w:type="numbering" w:customStyle="1" w:styleId="1111131">
    <w:name w:val="リストなし111113"/>
    <w:next w:val="NoList"/>
    <w:uiPriority w:val="99"/>
    <w:semiHidden/>
    <w:unhideWhenUsed/>
    <w:rsid w:val="00DD6C91"/>
  </w:style>
  <w:style w:type="numbering" w:customStyle="1" w:styleId="1111132">
    <w:name w:val="无列表111113"/>
    <w:next w:val="NoList"/>
    <w:semiHidden/>
    <w:rsid w:val="00DD6C91"/>
  </w:style>
  <w:style w:type="numbering" w:customStyle="1" w:styleId="NoList211113">
    <w:name w:val="No List211113"/>
    <w:next w:val="NoList"/>
    <w:semiHidden/>
    <w:rsid w:val="00DD6C91"/>
  </w:style>
  <w:style w:type="numbering" w:customStyle="1" w:styleId="NoList311113">
    <w:name w:val="No List311113"/>
    <w:next w:val="NoList"/>
    <w:uiPriority w:val="99"/>
    <w:semiHidden/>
    <w:rsid w:val="00DD6C91"/>
  </w:style>
  <w:style w:type="numbering" w:customStyle="1" w:styleId="NoList1111113">
    <w:name w:val="No List1111113"/>
    <w:next w:val="NoList"/>
    <w:uiPriority w:val="99"/>
    <w:semiHidden/>
    <w:unhideWhenUsed/>
    <w:rsid w:val="00DD6C91"/>
  </w:style>
  <w:style w:type="numbering" w:customStyle="1" w:styleId="1211130">
    <w:name w:val="無清單121113"/>
    <w:next w:val="NoList"/>
    <w:uiPriority w:val="99"/>
    <w:semiHidden/>
    <w:unhideWhenUsed/>
    <w:rsid w:val="00DD6C91"/>
  </w:style>
  <w:style w:type="numbering" w:customStyle="1" w:styleId="1111113">
    <w:name w:val="無清單1111113"/>
    <w:next w:val="NoList"/>
    <w:uiPriority w:val="99"/>
    <w:semiHidden/>
    <w:unhideWhenUsed/>
    <w:rsid w:val="00DD6C91"/>
  </w:style>
  <w:style w:type="numbering" w:customStyle="1" w:styleId="NoList13113">
    <w:name w:val="No List13113"/>
    <w:next w:val="NoList"/>
    <w:uiPriority w:val="99"/>
    <w:semiHidden/>
    <w:unhideWhenUsed/>
    <w:rsid w:val="00DD6C91"/>
  </w:style>
  <w:style w:type="numbering" w:customStyle="1" w:styleId="121131">
    <w:name w:val="リストなし12113"/>
    <w:next w:val="NoList"/>
    <w:uiPriority w:val="99"/>
    <w:semiHidden/>
    <w:unhideWhenUsed/>
    <w:rsid w:val="00DD6C91"/>
  </w:style>
  <w:style w:type="numbering" w:customStyle="1" w:styleId="121132">
    <w:name w:val="无列表12113"/>
    <w:next w:val="NoList"/>
    <w:semiHidden/>
    <w:rsid w:val="00DD6C91"/>
  </w:style>
  <w:style w:type="numbering" w:customStyle="1" w:styleId="NoList22113">
    <w:name w:val="No List22113"/>
    <w:next w:val="NoList"/>
    <w:semiHidden/>
    <w:rsid w:val="00DD6C91"/>
  </w:style>
  <w:style w:type="numbering" w:customStyle="1" w:styleId="NoList32113">
    <w:name w:val="No List32113"/>
    <w:next w:val="NoList"/>
    <w:uiPriority w:val="99"/>
    <w:semiHidden/>
    <w:rsid w:val="00DD6C91"/>
  </w:style>
  <w:style w:type="numbering" w:customStyle="1" w:styleId="NoList112113">
    <w:name w:val="No List112113"/>
    <w:next w:val="NoList"/>
    <w:uiPriority w:val="99"/>
    <w:semiHidden/>
    <w:unhideWhenUsed/>
    <w:rsid w:val="00DD6C91"/>
  </w:style>
  <w:style w:type="numbering" w:customStyle="1" w:styleId="131130">
    <w:name w:val="無清單13113"/>
    <w:next w:val="NoList"/>
    <w:uiPriority w:val="99"/>
    <w:semiHidden/>
    <w:unhideWhenUsed/>
    <w:rsid w:val="00DD6C91"/>
  </w:style>
  <w:style w:type="numbering" w:customStyle="1" w:styleId="1121130">
    <w:name w:val="無清單112113"/>
    <w:next w:val="NoList"/>
    <w:uiPriority w:val="99"/>
    <w:semiHidden/>
    <w:unhideWhenUsed/>
    <w:rsid w:val="00DD6C91"/>
  </w:style>
  <w:style w:type="numbering" w:customStyle="1" w:styleId="21113">
    <w:name w:val="无列表21113"/>
    <w:next w:val="NoList"/>
    <w:uiPriority w:val="99"/>
    <w:semiHidden/>
    <w:unhideWhenUsed/>
    <w:rsid w:val="00DD6C91"/>
  </w:style>
  <w:style w:type="numbering" w:customStyle="1" w:styleId="NoList122113">
    <w:name w:val="No List122113"/>
    <w:next w:val="NoList"/>
    <w:uiPriority w:val="99"/>
    <w:semiHidden/>
    <w:unhideWhenUsed/>
    <w:rsid w:val="00DD6C91"/>
  </w:style>
  <w:style w:type="numbering" w:customStyle="1" w:styleId="1121131">
    <w:name w:val="リストなし112113"/>
    <w:next w:val="NoList"/>
    <w:uiPriority w:val="99"/>
    <w:semiHidden/>
    <w:unhideWhenUsed/>
    <w:rsid w:val="00DD6C91"/>
  </w:style>
  <w:style w:type="numbering" w:customStyle="1" w:styleId="1121132">
    <w:name w:val="无列表112113"/>
    <w:next w:val="NoList"/>
    <w:semiHidden/>
    <w:rsid w:val="00DD6C91"/>
  </w:style>
  <w:style w:type="numbering" w:customStyle="1" w:styleId="NoList212113">
    <w:name w:val="No List212113"/>
    <w:next w:val="NoList"/>
    <w:semiHidden/>
    <w:rsid w:val="00DD6C91"/>
  </w:style>
  <w:style w:type="numbering" w:customStyle="1" w:styleId="NoList312113">
    <w:name w:val="No List312113"/>
    <w:next w:val="NoList"/>
    <w:uiPriority w:val="99"/>
    <w:semiHidden/>
    <w:rsid w:val="00DD6C91"/>
  </w:style>
  <w:style w:type="numbering" w:customStyle="1" w:styleId="NoList1112113">
    <w:name w:val="No List1112113"/>
    <w:next w:val="NoList"/>
    <w:uiPriority w:val="99"/>
    <w:semiHidden/>
    <w:unhideWhenUsed/>
    <w:rsid w:val="00DD6C91"/>
  </w:style>
  <w:style w:type="numbering" w:customStyle="1" w:styleId="122113">
    <w:name w:val="無清單122113"/>
    <w:next w:val="NoList"/>
    <w:uiPriority w:val="99"/>
    <w:semiHidden/>
    <w:unhideWhenUsed/>
    <w:rsid w:val="00DD6C91"/>
  </w:style>
  <w:style w:type="numbering" w:customStyle="1" w:styleId="1112113">
    <w:name w:val="無清單1112113"/>
    <w:next w:val="NoList"/>
    <w:uiPriority w:val="99"/>
    <w:semiHidden/>
    <w:unhideWhenUsed/>
    <w:rsid w:val="00DD6C91"/>
  </w:style>
  <w:style w:type="numbering" w:customStyle="1" w:styleId="NoList5112">
    <w:name w:val="No List5112"/>
    <w:next w:val="NoList"/>
    <w:uiPriority w:val="99"/>
    <w:semiHidden/>
    <w:unhideWhenUsed/>
    <w:rsid w:val="00DD6C91"/>
  </w:style>
  <w:style w:type="numbering" w:customStyle="1" w:styleId="NoList612">
    <w:name w:val="No List612"/>
    <w:next w:val="NoList"/>
    <w:uiPriority w:val="99"/>
    <w:semiHidden/>
    <w:unhideWhenUsed/>
    <w:rsid w:val="00DD6C91"/>
  </w:style>
  <w:style w:type="numbering" w:customStyle="1" w:styleId="NoList1412">
    <w:name w:val="No List1412"/>
    <w:next w:val="NoList"/>
    <w:uiPriority w:val="99"/>
    <w:semiHidden/>
    <w:unhideWhenUsed/>
    <w:rsid w:val="00DD6C91"/>
  </w:style>
  <w:style w:type="numbering" w:customStyle="1" w:styleId="13123">
    <w:name w:val="リストなし1312"/>
    <w:next w:val="NoList"/>
    <w:uiPriority w:val="99"/>
    <w:semiHidden/>
    <w:unhideWhenUsed/>
    <w:rsid w:val="00DD6C91"/>
  </w:style>
  <w:style w:type="numbering" w:customStyle="1" w:styleId="NoList2312">
    <w:name w:val="No List2312"/>
    <w:next w:val="NoList"/>
    <w:semiHidden/>
    <w:rsid w:val="00DD6C91"/>
  </w:style>
  <w:style w:type="numbering" w:customStyle="1" w:styleId="NoList3312">
    <w:name w:val="No List3312"/>
    <w:next w:val="NoList"/>
    <w:uiPriority w:val="99"/>
    <w:semiHidden/>
    <w:rsid w:val="00DD6C91"/>
  </w:style>
  <w:style w:type="numbering" w:customStyle="1" w:styleId="NoList1142">
    <w:name w:val="No List1142"/>
    <w:next w:val="NoList"/>
    <w:uiPriority w:val="99"/>
    <w:semiHidden/>
    <w:unhideWhenUsed/>
    <w:rsid w:val="00DD6C91"/>
  </w:style>
  <w:style w:type="numbering" w:customStyle="1" w:styleId="14120">
    <w:name w:val="無清單1412"/>
    <w:next w:val="NoList"/>
    <w:uiPriority w:val="99"/>
    <w:semiHidden/>
    <w:unhideWhenUsed/>
    <w:rsid w:val="00DD6C91"/>
  </w:style>
  <w:style w:type="numbering" w:customStyle="1" w:styleId="113120">
    <w:name w:val="無清單11312"/>
    <w:next w:val="NoList"/>
    <w:uiPriority w:val="99"/>
    <w:semiHidden/>
    <w:unhideWhenUsed/>
    <w:rsid w:val="00DD6C91"/>
  </w:style>
  <w:style w:type="numbering" w:customStyle="1" w:styleId="NoList422">
    <w:name w:val="No List422"/>
    <w:next w:val="NoList"/>
    <w:uiPriority w:val="99"/>
    <w:semiHidden/>
    <w:unhideWhenUsed/>
    <w:rsid w:val="00DD6C91"/>
  </w:style>
  <w:style w:type="numbering" w:customStyle="1" w:styleId="NoList12312">
    <w:name w:val="No List12312"/>
    <w:next w:val="NoList"/>
    <w:uiPriority w:val="99"/>
    <w:semiHidden/>
    <w:unhideWhenUsed/>
    <w:rsid w:val="00DD6C91"/>
  </w:style>
  <w:style w:type="numbering" w:customStyle="1" w:styleId="113121">
    <w:name w:val="リストなし11312"/>
    <w:next w:val="NoList"/>
    <w:uiPriority w:val="99"/>
    <w:semiHidden/>
    <w:unhideWhenUsed/>
    <w:rsid w:val="00DD6C91"/>
  </w:style>
  <w:style w:type="numbering" w:customStyle="1" w:styleId="113122">
    <w:name w:val="无列表11312"/>
    <w:next w:val="NoList"/>
    <w:semiHidden/>
    <w:rsid w:val="00DD6C91"/>
  </w:style>
  <w:style w:type="numbering" w:customStyle="1" w:styleId="NoList21312">
    <w:name w:val="No List21312"/>
    <w:next w:val="NoList"/>
    <w:semiHidden/>
    <w:rsid w:val="00DD6C91"/>
  </w:style>
  <w:style w:type="numbering" w:customStyle="1" w:styleId="NoList31312">
    <w:name w:val="No List31312"/>
    <w:next w:val="NoList"/>
    <w:uiPriority w:val="99"/>
    <w:semiHidden/>
    <w:rsid w:val="00DD6C91"/>
  </w:style>
  <w:style w:type="numbering" w:customStyle="1" w:styleId="NoList111312">
    <w:name w:val="No List111312"/>
    <w:next w:val="NoList"/>
    <w:uiPriority w:val="99"/>
    <w:semiHidden/>
    <w:unhideWhenUsed/>
    <w:rsid w:val="00DD6C91"/>
  </w:style>
  <w:style w:type="numbering" w:customStyle="1" w:styleId="123120">
    <w:name w:val="無清單12312"/>
    <w:next w:val="NoList"/>
    <w:uiPriority w:val="99"/>
    <w:semiHidden/>
    <w:unhideWhenUsed/>
    <w:rsid w:val="00DD6C91"/>
  </w:style>
  <w:style w:type="numbering" w:customStyle="1" w:styleId="1113120">
    <w:name w:val="無清單111312"/>
    <w:next w:val="NoList"/>
    <w:uiPriority w:val="99"/>
    <w:semiHidden/>
    <w:unhideWhenUsed/>
    <w:rsid w:val="00DD6C91"/>
  </w:style>
  <w:style w:type="numbering" w:customStyle="1" w:styleId="NoList12122">
    <w:name w:val="No List12122"/>
    <w:next w:val="NoList"/>
    <w:uiPriority w:val="99"/>
    <w:semiHidden/>
    <w:unhideWhenUsed/>
    <w:rsid w:val="00DD6C91"/>
  </w:style>
  <w:style w:type="numbering" w:customStyle="1" w:styleId="111222">
    <w:name w:val="リストなし11122"/>
    <w:next w:val="NoList"/>
    <w:uiPriority w:val="99"/>
    <w:semiHidden/>
    <w:unhideWhenUsed/>
    <w:rsid w:val="00DD6C91"/>
  </w:style>
  <w:style w:type="numbering" w:customStyle="1" w:styleId="111223">
    <w:name w:val="无列表11122"/>
    <w:next w:val="NoList"/>
    <w:semiHidden/>
    <w:rsid w:val="00DD6C91"/>
  </w:style>
  <w:style w:type="numbering" w:customStyle="1" w:styleId="NoList21122">
    <w:name w:val="No List21122"/>
    <w:next w:val="NoList"/>
    <w:semiHidden/>
    <w:rsid w:val="00DD6C91"/>
  </w:style>
  <w:style w:type="numbering" w:customStyle="1" w:styleId="NoList31122">
    <w:name w:val="No List31122"/>
    <w:next w:val="NoList"/>
    <w:uiPriority w:val="99"/>
    <w:semiHidden/>
    <w:rsid w:val="00DD6C91"/>
  </w:style>
  <w:style w:type="numbering" w:customStyle="1" w:styleId="NoList111122">
    <w:name w:val="No List111122"/>
    <w:next w:val="NoList"/>
    <w:uiPriority w:val="99"/>
    <w:semiHidden/>
    <w:unhideWhenUsed/>
    <w:rsid w:val="00DD6C91"/>
  </w:style>
  <w:style w:type="numbering" w:customStyle="1" w:styleId="121220">
    <w:name w:val="無清單12122"/>
    <w:next w:val="NoList"/>
    <w:uiPriority w:val="99"/>
    <w:semiHidden/>
    <w:unhideWhenUsed/>
    <w:rsid w:val="00DD6C91"/>
  </w:style>
  <w:style w:type="numbering" w:customStyle="1" w:styleId="1111220">
    <w:name w:val="無清單111122"/>
    <w:next w:val="NoList"/>
    <w:uiPriority w:val="99"/>
    <w:semiHidden/>
    <w:unhideWhenUsed/>
    <w:rsid w:val="00DD6C91"/>
  </w:style>
  <w:style w:type="numbering" w:customStyle="1" w:styleId="NoList522">
    <w:name w:val="No List522"/>
    <w:next w:val="NoList"/>
    <w:uiPriority w:val="99"/>
    <w:semiHidden/>
    <w:unhideWhenUsed/>
    <w:rsid w:val="00DD6C91"/>
  </w:style>
  <w:style w:type="numbering" w:customStyle="1" w:styleId="NoList1322">
    <w:name w:val="No List1322"/>
    <w:next w:val="NoList"/>
    <w:uiPriority w:val="99"/>
    <w:semiHidden/>
    <w:unhideWhenUsed/>
    <w:rsid w:val="00DD6C91"/>
  </w:style>
  <w:style w:type="numbering" w:customStyle="1" w:styleId="12223">
    <w:name w:val="リストなし1222"/>
    <w:next w:val="NoList"/>
    <w:uiPriority w:val="99"/>
    <w:semiHidden/>
    <w:unhideWhenUsed/>
    <w:rsid w:val="00DD6C91"/>
  </w:style>
  <w:style w:type="numbering" w:customStyle="1" w:styleId="12232">
    <w:name w:val="无列表1223"/>
    <w:next w:val="NoList"/>
    <w:semiHidden/>
    <w:rsid w:val="00DD6C91"/>
  </w:style>
  <w:style w:type="numbering" w:customStyle="1" w:styleId="NoList2222">
    <w:name w:val="No List2222"/>
    <w:next w:val="NoList"/>
    <w:semiHidden/>
    <w:rsid w:val="00DD6C91"/>
  </w:style>
  <w:style w:type="numbering" w:customStyle="1" w:styleId="NoList3222">
    <w:name w:val="No List3222"/>
    <w:next w:val="NoList"/>
    <w:uiPriority w:val="99"/>
    <w:semiHidden/>
    <w:rsid w:val="00DD6C91"/>
  </w:style>
  <w:style w:type="numbering" w:customStyle="1" w:styleId="NoList11222">
    <w:name w:val="No List11222"/>
    <w:next w:val="NoList"/>
    <w:uiPriority w:val="99"/>
    <w:semiHidden/>
    <w:unhideWhenUsed/>
    <w:rsid w:val="00DD6C91"/>
  </w:style>
  <w:style w:type="numbering" w:customStyle="1" w:styleId="13220">
    <w:name w:val="無清單1322"/>
    <w:next w:val="NoList"/>
    <w:uiPriority w:val="99"/>
    <w:semiHidden/>
    <w:unhideWhenUsed/>
    <w:rsid w:val="00DD6C91"/>
  </w:style>
  <w:style w:type="numbering" w:customStyle="1" w:styleId="112220">
    <w:name w:val="無清單11222"/>
    <w:next w:val="NoList"/>
    <w:uiPriority w:val="99"/>
    <w:semiHidden/>
    <w:unhideWhenUsed/>
    <w:rsid w:val="00DD6C91"/>
  </w:style>
  <w:style w:type="numbering" w:customStyle="1" w:styleId="21220">
    <w:name w:val="无列表2122"/>
    <w:next w:val="NoList"/>
    <w:uiPriority w:val="99"/>
    <w:semiHidden/>
    <w:unhideWhenUsed/>
    <w:rsid w:val="00DD6C91"/>
  </w:style>
  <w:style w:type="numbering" w:customStyle="1" w:styleId="NoList111222">
    <w:name w:val="No List111222"/>
    <w:next w:val="NoList"/>
    <w:uiPriority w:val="99"/>
    <w:semiHidden/>
    <w:unhideWhenUsed/>
    <w:rsid w:val="00DD6C91"/>
  </w:style>
  <w:style w:type="numbering" w:customStyle="1" w:styleId="NoList72">
    <w:name w:val="No List72"/>
    <w:next w:val="NoList"/>
    <w:uiPriority w:val="99"/>
    <w:semiHidden/>
    <w:unhideWhenUsed/>
    <w:rsid w:val="00DD6C91"/>
  </w:style>
  <w:style w:type="numbering" w:customStyle="1" w:styleId="NoList152">
    <w:name w:val="No List152"/>
    <w:next w:val="NoList"/>
    <w:uiPriority w:val="99"/>
    <w:semiHidden/>
    <w:unhideWhenUsed/>
    <w:rsid w:val="00DD6C91"/>
  </w:style>
  <w:style w:type="numbering" w:customStyle="1" w:styleId="1422">
    <w:name w:val="リストなし142"/>
    <w:next w:val="NoList"/>
    <w:uiPriority w:val="99"/>
    <w:semiHidden/>
    <w:unhideWhenUsed/>
    <w:rsid w:val="00DD6C91"/>
  </w:style>
  <w:style w:type="numbering" w:customStyle="1" w:styleId="1423">
    <w:name w:val="无列表142"/>
    <w:next w:val="NoList"/>
    <w:semiHidden/>
    <w:rsid w:val="00DD6C91"/>
  </w:style>
  <w:style w:type="numbering" w:customStyle="1" w:styleId="NoList242">
    <w:name w:val="No List242"/>
    <w:next w:val="NoList"/>
    <w:semiHidden/>
    <w:rsid w:val="00DD6C91"/>
  </w:style>
  <w:style w:type="numbering" w:customStyle="1" w:styleId="NoList342">
    <w:name w:val="No List342"/>
    <w:next w:val="NoList"/>
    <w:uiPriority w:val="99"/>
    <w:semiHidden/>
    <w:rsid w:val="00DD6C91"/>
  </w:style>
  <w:style w:type="numbering" w:customStyle="1" w:styleId="NoList1152">
    <w:name w:val="No List1152"/>
    <w:next w:val="NoList"/>
    <w:uiPriority w:val="99"/>
    <w:semiHidden/>
    <w:unhideWhenUsed/>
    <w:rsid w:val="00DD6C91"/>
  </w:style>
  <w:style w:type="numbering" w:customStyle="1" w:styleId="1521">
    <w:name w:val="無清單152"/>
    <w:next w:val="NoList"/>
    <w:uiPriority w:val="99"/>
    <w:semiHidden/>
    <w:unhideWhenUsed/>
    <w:rsid w:val="00DD6C91"/>
  </w:style>
  <w:style w:type="numbering" w:customStyle="1" w:styleId="11420">
    <w:name w:val="無清單1142"/>
    <w:next w:val="NoList"/>
    <w:uiPriority w:val="99"/>
    <w:semiHidden/>
    <w:unhideWhenUsed/>
    <w:rsid w:val="00DD6C91"/>
  </w:style>
  <w:style w:type="numbering" w:customStyle="1" w:styleId="NoList432">
    <w:name w:val="No List432"/>
    <w:next w:val="NoList"/>
    <w:uiPriority w:val="99"/>
    <w:semiHidden/>
    <w:unhideWhenUsed/>
    <w:rsid w:val="00DD6C91"/>
  </w:style>
  <w:style w:type="numbering" w:customStyle="1" w:styleId="NoList1242">
    <w:name w:val="No List1242"/>
    <w:next w:val="NoList"/>
    <w:uiPriority w:val="99"/>
    <w:semiHidden/>
    <w:unhideWhenUsed/>
    <w:rsid w:val="00DD6C91"/>
  </w:style>
  <w:style w:type="numbering" w:customStyle="1" w:styleId="11421">
    <w:name w:val="リストなし1142"/>
    <w:next w:val="NoList"/>
    <w:uiPriority w:val="99"/>
    <w:semiHidden/>
    <w:unhideWhenUsed/>
    <w:rsid w:val="00DD6C91"/>
  </w:style>
  <w:style w:type="numbering" w:customStyle="1" w:styleId="11422">
    <w:name w:val="无列表1142"/>
    <w:next w:val="NoList"/>
    <w:semiHidden/>
    <w:rsid w:val="00DD6C91"/>
  </w:style>
  <w:style w:type="numbering" w:customStyle="1" w:styleId="NoList2142">
    <w:name w:val="No List2142"/>
    <w:next w:val="NoList"/>
    <w:semiHidden/>
    <w:rsid w:val="00DD6C91"/>
  </w:style>
  <w:style w:type="numbering" w:customStyle="1" w:styleId="NoList3142">
    <w:name w:val="No List3142"/>
    <w:next w:val="NoList"/>
    <w:uiPriority w:val="99"/>
    <w:semiHidden/>
    <w:rsid w:val="00DD6C91"/>
  </w:style>
  <w:style w:type="numbering" w:customStyle="1" w:styleId="NoList11142">
    <w:name w:val="No List11142"/>
    <w:next w:val="NoList"/>
    <w:uiPriority w:val="99"/>
    <w:semiHidden/>
    <w:unhideWhenUsed/>
    <w:rsid w:val="00DD6C91"/>
  </w:style>
  <w:style w:type="numbering" w:customStyle="1" w:styleId="12420">
    <w:name w:val="無清單1242"/>
    <w:next w:val="NoList"/>
    <w:uiPriority w:val="99"/>
    <w:semiHidden/>
    <w:unhideWhenUsed/>
    <w:rsid w:val="00DD6C91"/>
  </w:style>
  <w:style w:type="numbering" w:customStyle="1" w:styleId="111420">
    <w:name w:val="無清單11142"/>
    <w:next w:val="NoList"/>
    <w:uiPriority w:val="99"/>
    <w:semiHidden/>
    <w:unhideWhenUsed/>
    <w:rsid w:val="00DD6C91"/>
  </w:style>
  <w:style w:type="numbering" w:customStyle="1" w:styleId="232">
    <w:name w:val="无列表232"/>
    <w:next w:val="NoList"/>
    <w:uiPriority w:val="99"/>
    <w:semiHidden/>
    <w:unhideWhenUsed/>
    <w:rsid w:val="00DD6C91"/>
  </w:style>
  <w:style w:type="numbering" w:customStyle="1" w:styleId="NoList12132">
    <w:name w:val="No List12132"/>
    <w:next w:val="NoList"/>
    <w:uiPriority w:val="99"/>
    <w:semiHidden/>
    <w:unhideWhenUsed/>
    <w:rsid w:val="00DD6C91"/>
  </w:style>
  <w:style w:type="numbering" w:customStyle="1" w:styleId="111321">
    <w:name w:val="リストなし11132"/>
    <w:next w:val="NoList"/>
    <w:uiPriority w:val="99"/>
    <w:semiHidden/>
    <w:unhideWhenUsed/>
    <w:rsid w:val="00DD6C91"/>
  </w:style>
  <w:style w:type="numbering" w:customStyle="1" w:styleId="111322">
    <w:name w:val="无列表11132"/>
    <w:next w:val="NoList"/>
    <w:semiHidden/>
    <w:rsid w:val="00DD6C91"/>
  </w:style>
  <w:style w:type="numbering" w:customStyle="1" w:styleId="NoList21132">
    <w:name w:val="No List21132"/>
    <w:next w:val="NoList"/>
    <w:semiHidden/>
    <w:rsid w:val="00DD6C91"/>
  </w:style>
  <w:style w:type="numbering" w:customStyle="1" w:styleId="NoList31132">
    <w:name w:val="No List31132"/>
    <w:next w:val="NoList"/>
    <w:uiPriority w:val="99"/>
    <w:semiHidden/>
    <w:rsid w:val="00DD6C91"/>
  </w:style>
  <w:style w:type="numbering" w:customStyle="1" w:styleId="NoList111132">
    <w:name w:val="No List111132"/>
    <w:next w:val="NoList"/>
    <w:uiPriority w:val="99"/>
    <w:semiHidden/>
    <w:unhideWhenUsed/>
    <w:rsid w:val="00DD6C91"/>
  </w:style>
  <w:style w:type="numbering" w:customStyle="1" w:styleId="121320">
    <w:name w:val="無清單12132"/>
    <w:next w:val="NoList"/>
    <w:uiPriority w:val="99"/>
    <w:semiHidden/>
    <w:unhideWhenUsed/>
    <w:rsid w:val="00DD6C91"/>
  </w:style>
  <w:style w:type="numbering" w:customStyle="1" w:styleId="1111320">
    <w:name w:val="無清單111132"/>
    <w:next w:val="NoList"/>
    <w:uiPriority w:val="99"/>
    <w:semiHidden/>
    <w:unhideWhenUsed/>
    <w:rsid w:val="00DD6C91"/>
  </w:style>
  <w:style w:type="numbering" w:customStyle="1" w:styleId="NoList532">
    <w:name w:val="No List532"/>
    <w:next w:val="NoList"/>
    <w:uiPriority w:val="99"/>
    <w:semiHidden/>
    <w:unhideWhenUsed/>
    <w:rsid w:val="00DD6C91"/>
  </w:style>
  <w:style w:type="numbering" w:customStyle="1" w:styleId="NoList1332">
    <w:name w:val="No List1332"/>
    <w:next w:val="NoList"/>
    <w:uiPriority w:val="99"/>
    <w:semiHidden/>
    <w:unhideWhenUsed/>
    <w:rsid w:val="00DD6C91"/>
  </w:style>
  <w:style w:type="numbering" w:customStyle="1" w:styleId="12322">
    <w:name w:val="リストなし1232"/>
    <w:next w:val="NoList"/>
    <w:uiPriority w:val="99"/>
    <w:semiHidden/>
    <w:unhideWhenUsed/>
    <w:rsid w:val="00DD6C91"/>
  </w:style>
  <w:style w:type="numbering" w:customStyle="1" w:styleId="12323">
    <w:name w:val="无列表1232"/>
    <w:next w:val="NoList"/>
    <w:semiHidden/>
    <w:rsid w:val="00DD6C91"/>
  </w:style>
  <w:style w:type="numbering" w:customStyle="1" w:styleId="NoList2232">
    <w:name w:val="No List2232"/>
    <w:next w:val="NoList"/>
    <w:semiHidden/>
    <w:rsid w:val="00DD6C91"/>
  </w:style>
  <w:style w:type="numbering" w:customStyle="1" w:styleId="NoList3232">
    <w:name w:val="No List3232"/>
    <w:next w:val="NoList"/>
    <w:uiPriority w:val="99"/>
    <w:semiHidden/>
    <w:rsid w:val="00DD6C91"/>
  </w:style>
  <w:style w:type="numbering" w:customStyle="1" w:styleId="NoList11232">
    <w:name w:val="No List11232"/>
    <w:next w:val="NoList"/>
    <w:uiPriority w:val="99"/>
    <w:semiHidden/>
    <w:unhideWhenUsed/>
    <w:rsid w:val="00DD6C91"/>
  </w:style>
  <w:style w:type="numbering" w:customStyle="1" w:styleId="13320">
    <w:name w:val="無清單1332"/>
    <w:next w:val="NoList"/>
    <w:uiPriority w:val="99"/>
    <w:semiHidden/>
    <w:unhideWhenUsed/>
    <w:rsid w:val="00DD6C91"/>
  </w:style>
  <w:style w:type="numbering" w:customStyle="1" w:styleId="112320">
    <w:name w:val="無清單11232"/>
    <w:next w:val="NoList"/>
    <w:uiPriority w:val="99"/>
    <w:semiHidden/>
    <w:unhideWhenUsed/>
    <w:rsid w:val="00DD6C91"/>
  </w:style>
  <w:style w:type="numbering" w:customStyle="1" w:styleId="2132">
    <w:name w:val="无列表2132"/>
    <w:next w:val="NoList"/>
    <w:uiPriority w:val="99"/>
    <w:semiHidden/>
    <w:unhideWhenUsed/>
    <w:rsid w:val="00DD6C91"/>
  </w:style>
  <w:style w:type="numbering" w:customStyle="1" w:styleId="NoList12222">
    <w:name w:val="No List12222"/>
    <w:next w:val="NoList"/>
    <w:uiPriority w:val="99"/>
    <w:semiHidden/>
    <w:unhideWhenUsed/>
    <w:rsid w:val="00DD6C91"/>
  </w:style>
  <w:style w:type="numbering" w:customStyle="1" w:styleId="112221">
    <w:name w:val="リストなし11222"/>
    <w:next w:val="NoList"/>
    <w:uiPriority w:val="99"/>
    <w:semiHidden/>
    <w:unhideWhenUsed/>
    <w:rsid w:val="00DD6C91"/>
  </w:style>
  <w:style w:type="numbering" w:customStyle="1" w:styleId="112222">
    <w:name w:val="无列表11222"/>
    <w:next w:val="NoList"/>
    <w:semiHidden/>
    <w:rsid w:val="00DD6C91"/>
  </w:style>
  <w:style w:type="numbering" w:customStyle="1" w:styleId="NoList21222">
    <w:name w:val="No List21222"/>
    <w:next w:val="NoList"/>
    <w:semiHidden/>
    <w:rsid w:val="00DD6C91"/>
  </w:style>
  <w:style w:type="numbering" w:customStyle="1" w:styleId="NoList31222">
    <w:name w:val="No List31222"/>
    <w:next w:val="NoList"/>
    <w:uiPriority w:val="99"/>
    <w:semiHidden/>
    <w:rsid w:val="00DD6C91"/>
  </w:style>
  <w:style w:type="numbering" w:customStyle="1" w:styleId="NoList111232">
    <w:name w:val="No List111232"/>
    <w:next w:val="NoList"/>
    <w:uiPriority w:val="99"/>
    <w:semiHidden/>
    <w:unhideWhenUsed/>
    <w:rsid w:val="00DD6C91"/>
  </w:style>
  <w:style w:type="numbering" w:customStyle="1" w:styleId="122220">
    <w:name w:val="無清單12222"/>
    <w:next w:val="NoList"/>
    <w:uiPriority w:val="99"/>
    <w:semiHidden/>
    <w:unhideWhenUsed/>
    <w:rsid w:val="00DD6C91"/>
  </w:style>
  <w:style w:type="numbering" w:customStyle="1" w:styleId="1112220">
    <w:name w:val="無清單111222"/>
    <w:next w:val="NoList"/>
    <w:uiPriority w:val="99"/>
    <w:semiHidden/>
    <w:unhideWhenUsed/>
    <w:rsid w:val="00DD6C91"/>
  </w:style>
  <w:style w:type="numbering" w:customStyle="1" w:styleId="NoList81">
    <w:name w:val="No List81"/>
    <w:next w:val="NoList"/>
    <w:uiPriority w:val="99"/>
    <w:semiHidden/>
    <w:unhideWhenUsed/>
    <w:rsid w:val="00DD6C91"/>
  </w:style>
  <w:style w:type="numbering" w:customStyle="1" w:styleId="NoList161">
    <w:name w:val="No List161"/>
    <w:next w:val="NoList"/>
    <w:uiPriority w:val="99"/>
    <w:semiHidden/>
    <w:unhideWhenUsed/>
    <w:rsid w:val="00DD6C91"/>
  </w:style>
  <w:style w:type="numbering" w:customStyle="1" w:styleId="1512">
    <w:name w:val="リストなし151"/>
    <w:next w:val="NoList"/>
    <w:uiPriority w:val="99"/>
    <w:semiHidden/>
    <w:unhideWhenUsed/>
    <w:rsid w:val="00DD6C91"/>
  </w:style>
  <w:style w:type="numbering" w:customStyle="1" w:styleId="1513">
    <w:name w:val="无列表151"/>
    <w:next w:val="NoList"/>
    <w:semiHidden/>
    <w:rsid w:val="00DD6C91"/>
  </w:style>
  <w:style w:type="numbering" w:customStyle="1" w:styleId="NoList251">
    <w:name w:val="No List251"/>
    <w:next w:val="NoList"/>
    <w:semiHidden/>
    <w:rsid w:val="00DD6C91"/>
  </w:style>
  <w:style w:type="numbering" w:customStyle="1" w:styleId="NoList351">
    <w:name w:val="No List351"/>
    <w:next w:val="NoList"/>
    <w:uiPriority w:val="99"/>
    <w:semiHidden/>
    <w:rsid w:val="00DD6C91"/>
  </w:style>
  <w:style w:type="numbering" w:customStyle="1" w:styleId="NoList1161">
    <w:name w:val="No List1161"/>
    <w:next w:val="NoList"/>
    <w:uiPriority w:val="99"/>
    <w:semiHidden/>
    <w:unhideWhenUsed/>
    <w:rsid w:val="00DD6C91"/>
  </w:style>
  <w:style w:type="numbering" w:customStyle="1" w:styleId="1610">
    <w:name w:val="無清單161"/>
    <w:next w:val="NoList"/>
    <w:uiPriority w:val="99"/>
    <w:semiHidden/>
    <w:unhideWhenUsed/>
    <w:rsid w:val="00DD6C91"/>
  </w:style>
  <w:style w:type="numbering" w:customStyle="1" w:styleId="11510">
    <w:name w:val="無清單1151"/>
    <w:next w:val="NoList"/>
    <w:uiPriority w:val="99"/>
    <w:semiHidden/>
    <w:unhideWhenUsed/>
    <w:rsid w:val="00DD6C91"/>
  </w:style>
  <w:style w:type="numbering" w:customStyle="1" w:styleId="NoList11151">
    <w:name w:val="No List11151"/>
    <w:next w:val="NoList"/>
    <w:uiPriority w:val="99"/>
    <w:semiHidden/>
    <w:unhideWhenUsed/>
    <w:rsid w:val="00DD6C91"/>
  </w:style>
  <w:style w:type="numbering" w:customStyle="1" w:styleId="241">
    <w:name w:val="无列表241"/>
    <w:next w:val="NoList"/>
    <w:uiPriority w:val="99"/>
    <w:semiHidden/>
    <w:unhideWhenUsed/>
    <w:rsid w:val="00DD6C91"/>
  </w:style>
  <w:style w:type="numbering" w:customStyle="1" w:styleId="NoList1251">
    <w:name w:val="No List1251"/>
    <w:next w:val="NoList"/>
    <w:uiPriority w:val="99"/>
    <w:semiHidden/>
    <w:unhideWhenUsed/>
    <w:rsid w:val="00DD6C91"/>
  </w:style>
  <w:style w:type="numbering" w:customStyle="1" w:styleId="11511">
    <w:name w:val="リストなし1151"/>
    <w:next w:val="NoList"/>
    <w:uiPriority w:val="99"/>
    <w:semiHidden/>
    <w:unhideWhenUsed/>
    <w:rsid w:val="00DD6C91"/>
  </w:style>
  <w:style w:type="numbering" w:customStyle="1" w:styleId="11512">
    <w:name w:val="无列表1151"/>
    <w:next w:val="NoList"/>
    <w:semiHidden/>
    <w:rsid w:val="00DD6C91"/>
  </w:style>
  <w:style w:type="numbering" w:customStyle="1" w:styleId="NoList2151">
    <w:name w:val="No List2151"/>
    <w:next w:val="NoList"/>
    <w:semiHidden/>
    <w:rsid w:val="00DD6C91"/>
  </w:style>
  <w:style w:type="numbering" w:customStyle="1" w:styleId="NoList3151">
    <w:name w:val="No List3151"/>
    <w:next w:val="NoList"/>
    <w:uiPriority w:val="99"/>
    <w:semiHidden/>
    <w:rsid w:val="00DD6C91"/>
  </w:style>
  <w:style w:type="numbering" w:customStyle="1" w:styleId="12510">
    <w:name w:val="無清單1251"/>
    <w:next w:val="NoList"/>
    <w:uiPriority w:val="99"/>
    <w:semiHidden/>
    <w:unhideWhenUsed/>
    <w:rsid w:val="00DD6C91"/>
  </w:style>
  <w:style w:type="numbering" w:customStyle="1" w:styleId="111510">
    <w:name w:val="無清單11151"/>
    <w:next w:val="NoList"/>
    <w:uiPriority w:val="99"/>
    <w:semiHidden/>
    <w:unhideWhenUsed/>
    <w:rsid w:val="00DD6C91"/>
  </w:style>
  <w:style w:type="numbering" w:customStyle="1" w:styleId="NoList441">
    <w:name w:val="No List441"/>
    <w:next w:val="NoList"/>
    <w:uiPriority w:val="99"/>
    <w:semiHidden/>
    <w:unhideWhenUsed/>
    <w:rsid w:val="00DD6C91"/>
  </w:style>
  <w:style w:type="numbering" w:customStyle="1" w:styleId="NoList11241">
    <w:name w:val="No List11241"/>
    <w:next w:val="NoList"/>
    <w:uiPriority w:val="99"/>
    <w:semiHidden/>
    <w:unhideWhenUsed/>
    <w:rsid w:val="00DD6C91"/>
  </w:style>
  <w:style w:type="numbering" w:customStyle="1" w:styleId="NoList12141">
    <w:name w:val="No List12141"/>
    <w:next w:val="NoList"/>
    <w:uiPriority w:val="99"/>
    <w:semiHidden/>
    <w:unhideWhenUsed/>
    <w:rsid w:val="00DD6C91"/>
  </w:style>
  <w:style w:type="numbering" w:customStyle="1" w:styleId="111411">
    <w:name w:val="リストなし11141"/>
    <w:next w:val="NoList"/>
    <w:uiPriority w:val="99"/>
    <w:semiHidden/>
    <w:unhideWhenUsed/>
    <w:rsid w:val="00DD6C91"/>
  </w:style>
  <w:style w:type="numbering" w:customStyle="1" w:styleId="111412">
    <w:name w:val="无列表11141"/>
    <w:next w:val="NoList"/>
    <w:semiHidden/>
    <w:rsid w:val="00DD6C91"/>
  </w:style>
  <w:style w:type="numbering" w:customStyle="1" w:styleId="NoList21141">
    <w:name w:val="No List21141"/>
    <w:next w:val="NoList"/>
    <w:semiHidden/>
    <w:rsid w:val="00DD6C91"/>
  </w:style>
  <w:style w:type="numbering" w:customStyle="1" w:styleId="NoList31141">
    <w:name w:val="No List31141"/>
    <w:next w:val="NoList"/>
    <w:uiPriority w:val="99"/>
    <w:semiHidden/>
    <w:rsid w:val="00DD6C91"/>
  </w:style>
  <w:style w:type="numbering" w:customStyle="1" w:styleId="NoList111141">
    <w:name w:val="No List111141"/>
    <w:next w:val="NoList"/>
    <w:uiPriority w:val="99"/>
    <w:semiHidden/>
    <w:unhideWhenUsed/>
    <w:rsid w:val="00DD6C91"/>
  </w:style>
  <w:style w:type="numbering" w:customStyle="1" w:styleId="121410">
    <w:name w:val="無清單12141"/>
    <w:next w:val="NoList"/>
    <w:uiPriority w:val="99"/>
    <w:semiHidden/>
    <w:unhideWhenUsed/>
    <w:rsid w:val="00DD6C91"/>
  </w:style>
  <w:style w:type="numbering" w:customStyle="1" w:styleId="1111410">
    <w:name w:val="無清單111141"/>
    <w:next w:val="NoList"/>
    <w:uiPriority w:val="99"/>
    <w:semiHidden/>
    <w:unhideWhenUsed/>
    <w:rsid w:val="00DD6C91"/>
  </w:style>
  <w:style w:type="numbering" w:customStyle="1" w:styleId="NoList541">
    <w:name w:val="No List541"/>
    <w:next w:val="NoList"/>
    <w:uiPriority w:val="99"/>
    <w:semiHidden/>
    <w:unhideWhenUsed/>
    <w:rsid w:val="00DD6C91"/>
  </w:style>
  <w:style w:type="numbering" w:customStyle="1" w:styleId="NoList1341">
    <w:name w:val="No List1341"/>
    <w:next w:val="NoList"/>
    <w:uiPriority w:val="99"/>
    <w:semiHidden/>
    <w:unhideWhenUsed/>
    <w:rsid w:val="00DD6C91"/>
  </w:style>
  <w:style w:type="numbering" w:customStyle="1" w:styleId="12411">
    <w:name w:val="リストなし1241"/>
    <w:next w:val="NoList"/>
    <w:uiPriority w:val="99"/>
    <w:semiHidden/>
    <w:unhideWhenUsed/>
    <w:rsid w:val="00DD6C91"/>
  </w:style>
  <w:style w:type="numbering" w:customStyle="1" w:styleId="12412">
    <w:name w:val="无列表1241"/>
    <w:next w:val="NoList"/>
    <w:semiHidden/>
    <w:rsid w:val="00DD6C91"/>
  </w:style>
  <w:style w:type="numbering" w:customStyle="1" w:styleId="NoList2241">
    <w:name w:val="No List2241"/>
    <w:next w:val="NoList"/>
    <w:semiHidden/>
    <w:rsid w:val="00DD6C91"/>
  </w:style>
  <w:style w:type="numbering" w:customStyle="1" w:styleId="NoList3241">
    <w:name w:val="No List3241"/>
    <w:next w:val="NoList"/>
    <w:uiPriority w:val="99"/>
    <w:semiHidden/>
    <w:rsid w:val="00DD6C91"/>
  </w:style>
  <w:style w:type="numbering" w:customStyle="1" w:styleId="1341">
    <w:name w:val="無清單1341"/>
    <w:next w:val="NoList"/>
    <w:uiPriority w:val="99"/>
    <w:semiHidden/>
    <w:unhideWhenUsed/>
    <w:rsid w:val="00DD6C91"/>
  </w:style>
  <w:style w:type="numbering" w:customStyle="1" w:styleId="112410">
    <w:name w:val="無清單11241"/>
    <w:next w:val="NoList"/>
    <w:uiPriority w:val="99"/>
    <w:semiHidden/>
    <w:unhideWhenUsed/>
    <w:rsid w:val="00DD6C91"/>
  </w:style>
  <w:style w:type="numbering" w:customStyle="1" w:styleId="2141">
    <w:name w:val="无列表2141"/>
    <w:next w:val="NoList"/>
    <w:uiPriority w:val="99"/>
    <w:semiHidden/>
    <w:unhideWhenUsed/>
    <w:rsid w:val="00DD6C91"/>
  </w:style>
  <w:style w:type="numbering" w:customStyle="1" w:styleId="NoList12231">
    <w:name w:val="No List12231"/>
    <w:next w:val="NoList"/>
    <w:uiPriority w:val="99"/>
    <w:semiHidden/>
    <w:unhideWhenUsed/>
    <w:rsid w:val="00DD6C91"/>
  </w:style>
  <w:style w:type="numbering" w:customStyle="1" w:styleId="112311">
    <w:name w:val="リストなし11231"/>
    <w:next w:val="NoList"/>
    <w:uiPriority w:val="99"/>
    <w:semiHidden/>
    <w:unhideWhenUsed/>
    <w:rsid w:val="00DD6C91"/>
  </w:style>
  <w:style w:type="numbering" w:customStyle="1" w:styleId="112312">
    <w:name w:val="无列表11231"/>
    <w:next w:val="NoList"/>
    <w:semiHidden/>
    <w:rsid w:val="00DD6C91"/>
  </w:style>
  <w:style w:type="numbering" w:customStyle="1" w:styleId="NoList21231">
    <w:name w:val="No List21231"/>
    <w:next w:val="NoList"/>
    <w:semiHidden/>
    <w:rsid w:val="00DD6C91"/>
  </w:style>
  <w:style w:type="numbering" w:customStyle="1" w:styleId="NoList31231">
    <w:name w:val="No List31231"/>
    <w:next w:val="NoList"/>
    <w:uiPriority w:val="99"/>
    <w:semiHidden/>
    <w:rsid w:val="00DD6C91"/>
  </w:style>
  <w:style w:type="numbering" w:customStyle="1" w:styleId="NoList111241">
    <w:name w:val="No List111241"/>
    <w:next w:val="NoList"/>
    <w:uiPriority w:val="99"/>
    <w:semiHidden/>
    <w:unhideWhenUsed/>
    <w:rsid w:val="00DD6C91"/>
  </w:style>
  <w:style w:type="numbering" w:customStyle="1" w:styleId="122310">
    <w:name w:val="無清單12231"/>
    <w:next w:val="NoList"/>
    <w:uiPriority w:val="99"/>
    <w:semiHidden/>
    <w:unhideWhenUsed/>
    <w:rsid w:val="00DD6C91"/>
  </w:style>
  <w:style w:type="numbering" w:customStyle="1" w:styleId="111231">
    <w:name w:val="無清單111231"/>
    <w:next w:val="NoList"/>
    <w:uiPriority w:val="99"/>
    <w:semiHidden/>
    <w:unhideWhenUsed/>
    <w:rsid w:val="00DD6C91"/>
  </w:style>
  <w:style w:type="numbering" w:customStyle="1" w:styleId="31110">
    <w:name w:val="无列表3111"/>
    <w:next w:val="NoList"/>
    <w:uiPriority w:val="99"/>
    <w:semiHidden/>
    <w:unhideWhenUsed/>
    <w:rsid w:val="00DD6C91"/>
  </w:style>
  <w:style w:type="numbering" w:customStyle="1" w:styleId="13211">
    <w:name w:val="无列表1321"/>
    <w:next w:val="NoList"/>
    <w:semiHidden/>
    <w:rsid w:val="00DD6C91"/>
  </w:style>
  <w:style w:type="numbering" w:customStyle="1" w:styleId="NoList11321">
    <w:name w:val="No List11321"/>
    <w:next w:val="NoList"/>
    <w:uiPriority w:val="99"/>
    <w:semiHidden/>
    <w:unhideWhenUsed/>
    <w:rsid w:val="00DD6C91"/>
  </w:style>
  <w:style w:type="numbering" w:customStyle="1" w:styleId="NoList4121">
    <w:name w:val="No List4121"/>
    <w:next w:val="NoList"/>
    <w:uiPriority w:val="99"/>
    <w:semiHidden/>
    <w:unhideWhenUsed/>
    <w:rsid w:val="00DD6C91"/>
  </w:style>
  <w:style w:type="numbering" w:customStyle="1" w:styleId="2221">
    <w:name w:val="无列表2221"/>
    <w:next w:val="NoList"/>
    <w:uiPriority w:val="99"/>
    <w:semiHidden/>
    <w:unhideWhenUsed/>
    <w:rsid w:val="00DD6C91"/>
  </w:style>
  <w:style w:type="numbering" w:customStyle="1" w:styleId="NoList121121">
    <w:name w:val="No List121121"/>
    <w:next w:val="NoList"/>
    <w:uiPriority w:val="99"/>
    <w:semiHidden/>
    <w:unhideWhenUsed/>
    <w:rsid w:val="00DD6C91"/>
  </w:style>
  <w:style w:type="numbering" w:customStyle="1" w:styleId="1111210">
    <w:name w:val="リストなし111121"/>
    <w:next w:val="NoList"/>
    <w:uiPriority w:val="99"/>
    <w:semiHidden/>
    <w:unhideWhenUsed/>
    <w:rsid w:val="00DD6C91"/>
  </w:style>
  <w:style w:type="numbering" w:customStyle="1" w:styleId="1111212">
    <w:name w:val="无列表111121"/>
    <w:next w:val="NoList"/>
    <w:semiHidden/>
    <w:rsid w:val="00DD6C91"/>
  </w:style>
  <w:style w:type="numbering" w:customStyle="1" w:styleId="NoList211121">
    <w:name w:val="No List211121"/>
    <w:next w:val="NoList"/>
    <w:semiHidden/>
    <w:rsid w:val="00DD6C91"/>
  </w:style>
  <w:style w:type="numbering" w:customStyle="1" w:styleId="NoList311121">
    <w:name w:val="No List311121"/>
    <w:next w:val="NoList"/>
    <w:uiPriority w:val="99"/>
    <w:semiHidden/>
    <w:rsid w:val="00DD6C91"/>
  </w:style>
  <w:style w:type="numbering" w:customStyle="1" w:styleId="NoList1111121">
    <w:name w:val="No List1111121"/>
    <w:next w:val="NoList"/>
    <w:uiPriority w:val="99"/>
    <w:semiHidden/>
    <w:unhideWhenUsed/>
    <w:rsid w:val="00DD6C91"/>
  </w:style>
  <w:style w:type="numbering" w:customStyle="1" w:styleId="1211210">
    <w:name w:val="無清單121121"/>
    <w:next w:val="NoList"/>
    <w:uiPriority w:val="99"/>
    <w:semiHidden/>
    <w:unhideWhenUsed/>
    <w:rsid w:val="00DD6C91"/>
  </w:style>
  <w:style w:type="numbering" w:customStyle="1" w:styleId="11111210">
    <w:name w:val="無清單1111121"/>
    <w:next w:val="NoList"/>
    <w:uiPriority w:val="99"/>
    <w:semiHidden/>
    <w:unhideWhenUsed/>
    <w:rsid w:val="00DD6C91"/>
  </w:style>
  <w:style w:type="numbering" w:customStyle="1" w:styleId="NoList13121">
    <w:name w:val="No List13121"/>
    <w:next w:val="NoList"/>
    <w:uiPriority w:val="99"/>
    <w:semiHidden/>
    <w:unhideWhenUsed/>
    <w:rsid w:val="00DD6C91"/>
  </w:style>
  <w:style w:type="numbering" w:customStyle="1" w:styleId="121212">
    <w:name w:val="リストなし12121"/>
    <w:next w:val="NoList"/>
    <w:uiPriority w:val="99"/>
    <w:semiHidden/>
    <w:unhideWhenUsed/>
    <w:rsid w:val="00DD6C91"/>
  </w:style>
  <w:style w:type="numbering" w:customStyle="1" w:styleId="1212110">
    <w:name w:val="无列表121211"/>
    <w:next w:val="NoList"/>
    <w:semiHidden/>
    <w:rsid w:val="00DD6C91"/>
  </w:style>
  <w:style w:type="numbering" w:customStyle="1" w:styleId="NoList22121">
    <w:name w:val="No List22121"/>
    <w:next w:val="NoList"/>
    <w:semiHidden/>
    <w:rsid w:val="00DD6C91"/>
  </w:style>
  <w:style w:type="numbering" w:customStyle="1" w:styleId="NoList32121">
    <w:name w:val="No List32121"/>
    <w:next w:val="NoList"/>
    <w:uiPriority w:val="99"/>
    <w:semiHidden/>
    <w:rsid w:val="00DD6C91"/>
  </w:style>
  <w:style w:type="numbering" w:customStyle="1" w:styleId="NoList112121">
    <w:name w:val="No List112121"/>
    <w:next w:val="NoList"/>
    <w:uiPriority w:val="99"/>
    <w:semiHidden/>
    <w:unhideWhenUsed/>
    <w:rsid w:val="00DD6C91"/>
  </w:style>
  <w:style w:type="numbering" w:customStyle="1" w:styleId="131210">
    <w:name w:val="無清單13121"/>
    <w:next w:val="NoList"/>
    <w:uiPriority w:val="99"/>
    <w:semiHidden/>
    <w:unhideWhenUsed/>
    <w:rsid w:val="00DD6C91"/>
  </w:style>
  <w:style w:type="numbering" w:customStyle="1" w:styleId="1121210">
    <w:name w:val="無清單112121"/>
    <w:next w:val="NoList"/>
    <w:uiPriority w:val="99"/>
    <w:semiHidden/>
    <w:unhideWhenUsed/>
    <w:rsid w:val="00DD6C91"/>
  </w:style>
  <w:style w:type="numbering" w:customStyle="1" w:styleId="21121">
    <w:name w:val="无列表21121"/>
    <w:next w:val="NoList"/>
    <w:uiPriority w:val="99"/>
    <w:semiHidden/>
    <w:unhideWhenUsed/>
    <w:rsid w:val="00DD6C91"/>
  </w:style>
  <w:style w:type="numbering" w:customStyle="1" w:styleId="NoList122121">
    <w:name w:val="No List122121"/>
    <w:next w:val="NoList"/>
    <w:uiPriority w:val="99"/>
    <w:semiHidden/>
    <w:unhideWhenUsed/>
    <w:rsid w:val="00DD6C91"/>
  </w:style>
  <w:style w:type="numbering" w:customStyle="1" w:styleId="1121211">
    <w:name w:val="リストなし112121"/>
    <w:next w:val="NoList"/>
    <w:uiPriority w:val="99"/>
    <w:semiHidden/>
    <w:unhideWhenUsed/>
    <w:rsid w:val="00DD6C91"/>
  </w:style>
  <w:style w:type="numbering" w:customStyle="1" w:styleId="1121212">
    <w:name w:val="无列表112121"/>
    <w:next w:val="NoList"/>
    <w:semiHidden/>
    <w:rsid w:val="00DD6C91"/>
  </w:style>
  <w:style w:type="numbering" w:customStyle="1" w:styleId="NoList212121">
    <w:name w:val="No List212121"/>
    <w:next w:val="NoList"/>
    <w:semiHidden/>
    <w:rsid w:val="00DD6C91"/>
  </w:style>
  <w:style w:type="numbering" w:customStyle="1" w:styleId="NoList312121">
    <w:name w:val="No List312121"/>
    <w:next w:val="NoList"/>
    <w:uiPriority w:val="99"/>
    <w:semiHidden/>
    <w:rsid w:val="00DD6C91"/>
  </w:style>
  <w:style w:type="numbering" w:customStyle="1" w:styleId="NoList1112121">
    <w:name w:val="No List1112121"/>
    <w:next w:val="NoList"/>
    <w:uiPriority w:val="99"/>
    <w:semiHidden/>
    <w:unhideWhenUsed/>
    <w:rsid w:val="00DD6C91"/>
  </w:style>
  <w:style w:type="numbering" w:customStyle="1" w:styleId="1221210">
    <w:name w:val="無清單122121"/>
    <w:next w:val="NoList"/>
    <w:uiPriority w:val="99"/>
    <w:semiHidden/>
    <w:unhideWhenUsed/>
    <w:rsid w:val="00DD6C91"/>
  </w:style>
  <w:style w:type="numbering" w:customStyle="1" w:styleId="1112121">
    <w:name w:val="無清單1112121"/>
    <w:next w:val="NoList"/>
    <w:uiPriority w:val="99"/>
    <w:semiHidden/>
    <w:unhideWhenUsed/>
    <w:rsid w:val="00DD6C91"/>
  </w:style>
  <w:style w:type="numbering" w:customStyle="1" w:styleId="1311111">
    <w:name w:val="无列表131111"/>
    <w:next w:val="NoList"/>
    <w:semiHidden/>
    <w:rsid w:val="00DD6C91"/>
  </w:style>
  <w:style w:type="numbering" w:customStyle="1" w:styleId="NoList411111">
    <w:name w:val="No List411111"/>
    <w:next w:val="NoList"/>
    <w:uiPriority w:val="99"/>
    <w:semiHidden/>
    <w:unhideWhenUsed/>
    <w:rsid w:val="00DD6C91"/>
  </w:style>
  <w:style w:type="numbering" w:customStyle="1" w:styleId="221111">
    <w:name w:val="无列表221111"/>
    <w:next w:val="NoList"/>
    <w:uiPriority w:val="99"/>
    <w:semiHidden/>
    <w:unhideWhenUsed/>
    <w:rsid w:val="00DD6C91"/>
  </w:style>
  <w:style w:type="numbering" w:customStyle="1" w:styleId="NoList12111111">
    <w:name w:val="No List12111111"/>
    <w:next w:val="NoList"/>
    <w:uiPriority w:val="99"/>
    <w:semiHidden/>
    <w:unhideWhenUsed/>
    <w:rsid w:val="00DD6C91"/>
  </w:style>
  <w:style w:type="numbering" w:customStyle="1" w:styleId="111111110">
    <w:name w:val="リストなし11111111"/>
    <w:next w:val="NoList"/>
    <w:uiPriority w:val="99"/>
    <w:semiHidden/>
    <w:unhideWhenUsed/>
    <w:rsid w:val="00DD6C91"/>
  </w:style>
  <w:style w:type="numbering" w:customStyle="1" w:styleId="111111112">
    <w:name w:val="无列表11111111"/>
    <w:next w:val="NoList"/>
    <w:semiHidden/>
    <w:rsid w:val="00DD6C91"/>
  </w:style>
  <w:style w:type="numbering" w:customStyle="1" w:styleId="NoList21111111">
    <w:name w:val="No List21111111"/>
    <w:next w:val="NoList"/>
    <w:semiHidden/>
    <w:rsid w:val="00DD6C91"/>
  </w:style>
  <w:style w:type="numbering" w:customStyle="1" w:styleId="NoList31111111">
    <w:name w:val="No List31111111"/>
    <w:next w:val="NoList"/>
    <w:uiPriority w:val="99"/>
    <w:semiHidden/>
    <w:rsid w:val="00DD6C91"/>
  </w:style>
  <w:style w:type="numbering" w:customStyle="1" w:styleId="NoList111111111">
    <w:name w:val="No List111111111"/>
    <w:next w:val="NoList"/>
    <w:uiPriority w:val="99"/>
    <w:semiHidden/>
    <w:unhideWhenUsed/>
    <w:rsid w:val="00DD6C91"/>
  </w:style>
  <w:style w:type="numbering" w:customStyle="1" w:styleId="12111111">
    <w:name w:val="無清單12111111"/>
    <w:next w:val="NoList"/>
    <w:uiPriority w:val="99"/>
    <w:semiHidden/>
    <w:unhideWhenUsed/>
    <w:rsid w:val="00DD6C91"/>
  </w:style>
  <w:style w:type="numbering" w:customStyle="1" w:styleId="1111111111">
    <w:name w:val="無清單1111111111"/>
    <w:next w:val="NoList"/>
    <w:uiPriority w:val="99"/>
    <w:semiHidden/>
    <w:unhideWhenUsed/>
    <w:rsid w:val="00DD6C91"/>
  </w:style>
  <w:style w:type="numbering" w:customStyle="1" w:styleId="NoList1311111">
    <w:name w:val="No List1311111"/>
    <w:next w:val="NoList"/>
    <w:uiPriority w:val="99"/>
    <w:semiHidden/>
    <w:unhideWhenUsed/>
    <w:rsid w:val="00DD6C91"/>
  </w:style>
  <w:style w:type="numbering" w:customStyle="1" w:styleId="12111110">
    <w:name w:val="リストなし1211111"/>
    <w:next w:val="NoList"/>
    <w:uiPriority w:val="99"/>
    <w:semiHidden/>
    <w:unhideWhenUsed/>
    <w:rsid w:val="00DD6C91"/>
  </w:style>
  <w:style w:type="numbering" w:customStyle="1" w:styleId="12111112">
    <w:name w:val="无列表1211111"/>
    <w:next w:val="NoList"/>
    <w:semiHidden/>
    <w:rsid w:val="00DD6C91"/>
  </w:style>
  <w:style w:type="numbering" w:customStyle="1" w:styleId="NoList2211111">
    <w:name w:val="No List2211111"/>
    <w:next w:val="NoList"/>
    <w:semiHidden/>
    <w:rsid w:val="00DD6C91"/>
  </w:style>
  <w:style w:type="numbering" w:customStyle="1" w:styleId="NoList3211111">
    <w:name w:val="No List3211111"/>
    <w:next w:val="NoList"/>
    <w:uiPriority w:val="99"/>
    <w:semiHidden/>
    <w:rsid w:val="00DD6C91"/>
  </w:style>
  <w:style w:type="numbering" w:customStyle="1" w:styleId="NoList11211111">
    <w:name w:val="No List11211111"/>
    <w:next w:val="NoList"/>
    <w:uiPriority w:val="99"/>
    <w:semiHidden/>
    <w:unhideWhenUsed/>
    <w:rsid w:val="00DD6C91"/>
  </w:style>
  <w:style w:type="numbering" w:customStyle="1" w:styleId="13111110">
    <w:name w:val="無清單1311111"/>
    <w:next w:val="NoList"/>
    <w:uiPriority w:val="99"/>
    <w:semiHidden/>
    <w:unhideWhenUsed/>
    <w:rsid w:val="00DD6C91"/>
  </w:style>
  <w:style w:type="numbering" w:customStyle="1" w:styleId="112111110">
    <w:name w:val="無清單11211111"/>
    <w:next w:val="NoList"/>
    <w:uiPriority w:val="99"/>
    <w:semiHidden/>
    <w:unhideWhenUsed/>
    <w:rsid w:val="00DD6C91"/>
  </w:style>
  <w:style w:type="numbering" w:customStyle="1" w:styleId="2111111">
    <w:name w:val="无列表2111111"/>
    <w:next w:val="NoList"/>
    <w:uiPriority w:val="99"/>
    <w:semiHidden/>
    <w:unhideWhenUsed/>
    <w:rsid w:val="00DD6C91"/>
  </w:style>
  <w:style w:type="numbering" w:customStyle="1" w:styleId="NoList12211111">
    <w:name w:val="No List12211111"/>
    <w:next w:val="NoList"/>
    <w:uiPriority w:val="99"/>
    <w:semiHidden/>
    <w:unhideWhenUsed/>
    <w:rsid w:val="00DD6C91"/>
  </w:style>
  <w:style w:type="numbering" w:customStyle="1" w:styleId="112111111">
    <w:name w:val="リストなし11211111"/>
    <w:next w:val="NoList"/>
    <w:uiPriority w:val="99"/>
    <w:semiHidden/>
    <w:unhideWhenUsed/>
    <w:rsid w:val="00DD6C91"/>
  </w:style>
  <w:style w:type="numbering" w:customStyle="1" w:styleId="112111112">
    <w:name w:val="无列表11211111"/>
    <w:next w:val="NoList"/>
    <w:semiHidden/>
    <w:rsid w:val="00DD6C91"/>
  </w:style>
  <w:style w:type="numbering" w:customStyle="1" w:styleId="NoList21211111">
    <w:name w:val="No List21211111"/>
    <w:next w:val="NoList"/>
    <w:semiHidden/>
    <w:rsid w:val="00DD6C91"/>
  </w:style>
  <w:style w:type="numbering" w:customStyle="1" w:styleId="NoList31211111">
    <w:name w:val="No List31211111"/>
    <w:next w:val="NoList"/>
    <w:uiPriority w:val="99"/>
    <w:semiHidden/>
    <w:rsid w:val="00DD6C91"/>
  </w:style>
  <w:style w:type="numbering" w:customStyle="1" w:styleId="NoList111211111">
    <w:name w:val="No List111211111"/>
    <w:next w:val="NoList"/>
    <w:uiPriority w:val="99"/>
    <w:semiHidden/>
    <w:unhideWhenUsed/>
    <w:rsid w:val="00DD6C91"/>
  </w:style>
  <w:style w:type="numbering" w:customStyle="1" w:styleId="12211111">
    <w:name w:val="無清單12211111"/>
    <w:next w:val="NoList"/>
    <w:uiPriority w:val="99"/>
    <w:semiHidden/>
    <w:unhideWhenUsed/>
    <w:rsid w:val="00DD6C91"/>
  </w:style>
  <w:style w:type="numbering" w:customStyle="1" w:styleId="111211111">
    <w:name w:val="無清單111211111"/>
    <w:next w:val="NoList"/>
    <w:uiPriority w:val="99"/>
    <w:semiHidden/>
    <w:unhideWhenUsed/>
    <w:rsid w:val="00DD6C91"/>
  </w:style>
  <w:style w:type="numbering" w:customStyle="1" w:styleId="1221110">
    <w:name w:val="无列表122111"/>
    <w:next w:val="NoList"/>
    <w:semiHidden/>
    <w:rsid w:val="00DD6C91"/>
  </w:style>
  <w:style w:type="numbering" w:customStyle="1" w:styleId="NoList10">
    <w:name w:val="No List10"/>
    <w:next w:val="NoList"/>
    <w:uiPriority w:val="99"/>
    <w:semiHidden/>
    <w:unhideWhenUsed/>
    <w:rsid w:val="00DD6C91"/>
  </w:style>
  <w:style w:type="numbering" w:customStyle="1" w:styleId="NoList18">
    <w:name w:val="No List18"/>
    <w:next w:val="NoList"/>
    <w:uiPriority w:val="99"/>
    <w:semiHidden/>
    <w:unhideWhenUsed/>
    <w:rsid w:val="00DD6C91"/>
  </w:style>
  <w:style w:type="numbering" w:customStyle="1" w:styleId="172">
    <w:name w:val="リストなし17"/>
    <w:next w:val="NoList"/>
    <w:uiPriority w:val="99"/>
    <w:semiHidden/>
    <w:unhideWhenUsed/>
    <w:rsid w:val="00DD6C91"/>
  </w:style>
  <w:style w:type="numbering" w:customStyle="1" w:styleId="173">
    <w:name w:val="无列表17"/>
    <w:next w:val="NoList"/>
    <w:semiHidden/>
    <w:rsid w:val="00DD6C91"/>
  </w:style>
  <w:style w:type="numbering" w:customStyle="1" w:styleId="NoList27">
    <w:name w:val="No List27"/>
    <w:next w:val="NoList"/>
    <w:semiHidden/>
    <w:rsid w:val="00DD6C91"/>
  </w:style>
  <w:style w:type="numbering" w:customStyle="1" w:styleId="NoList37">
    <w:name w:val="No List37"/>
    <w:next w:val="NoList"/>
    <w:uiPriority w:val="99"/>
    <w:semiHidden/>
    <w:rsid w:val="00DD6C91"/>
  </w:style>
  <w:style w:type="numbering" w:customStyle="1" w:styleId="NoList118">
    <w:name w:val="No List118"/>
    <w:next w:val="NoList"/>
    <w:uiPriority w:val="99"/>
    <w:semiHidden/>
    <w:unhideWhenUsed/>
    <w:rsid w:val="00DD6C91"/>
  </w:style>
  <w:style w:type="numbering" w:customStyle="1" w:styleId="181">
    <w:name w:val="無清單18"/>
    <w:next w:val="NoList"/>
    <w:uiPriority w:val="99"/>
    <w:semiHidden/>
    <w:unhideWhenUsed/>
    <w:rsid w:val="00DD6C91"/>
  </w:style>
  <w:style w:type="numbering" w:customStyle="1" w:styleId="1170">
    <w:name w:val="無清單117"/>
    <w:next w:val="NoList"/>
    <w:uiPriority w:val="99"/>
    <w:semiHidden/>
    <w:unhideWhenUsed/>
    <w:rsid w:val="00DD6C91"/>
  </w:style>
  <w:style w:type="numbering" w:customStyle="1" w:styleId="NoList46">
    <w:name w:val="No List46"/>
    <w:next w:val="NoList"/>
    <w:uiPriority w:val="99"/>
    <w:semiHidden/>
    <w:unhideWhenUsed/>
    <w:rsid w:val="00DD6C91"/>
  </w:style>
  <w:style w:type="numbering" w:customStyle="1" w:styleId="NoList127">
    <w:name w:val="No List127"/>
    <w:next w:val="NoList"/>
    <w:uiPriority w:val="99"/>
    <w:semiHidden/>
    <w:unhideWhenUsed/>
    <w:rsid w:val="00DD6C91"/>
  </w:style>
  <w:style w:type="numbering" w:customStyle="1" w:styleId="1171">
    <w:name w:val="リストなし117"/>
    <w:next w:val="NoList"/>
    <w:uiPriority w:val="99"/>
    <w:semiHidden/>
    <w:unhideWhenUsed/>
    <w:rsid w:val="00DD6C91"/>
  </w:style>
  <w:style w:type="numbering" w:customStyle="1" w:styleId="1172">
    <w:name w:val="无列表117"/>
    <w:next w:val="NoList"/>
    <w:semiHidden/>
    <w:rsid w:val="00DD6C91"/>
  </w:style>
  <w:style w:type="numbering" w:customStyle="1" w:styleId="NoList217">
    <w:name w:val="No List217"/>
    <w:next w:val="NoList"/>
    <w:semiHidden/>
    <w:rsid w:val="00DD6C91"/>
  </w:style>
  <w:style w:type="numbering" w:customStyle="1" w:styleId="NoList317">
    <w:name w:val="No List317"/>
    <w:next w:val="NoList"/>
    <w:uiPriority w:val="99"/>
    <w:semiHidden/>
    <w:rsid w:val="00DD6C91"/>
  </w:style>
  <w:style w:type="numbering" w:customStyle="1" w:styleId="NoList1117">
    <w:name w:val="No List1117"/>
    <w:next w:val="NoList"/>
    <w:uiPriority w:val="99"/>
    <w:semiHidden/>
    <w:unhideWhenUsed/>
    <w:rsid w:val="00DD6C91"/>
  </w:style>
  <w:style w:type="numbering" w:customStyle="1" w:styleId="1270">
    <w:name w:val="無清單127"/>
    <w:next w:val="NoList"/>
    <w:uiPriority w:val="99"/>
    <w:semiHidden/>
    <w:unhideWhenUsed/>
    <w:rsid w:val="00DD6C91"/>
  </w:style>
  <w:style w:type="numbering" w:customStyle="1" w:styleId="1117">
    <w:name w:val="無清單1117"/>
    <w:next w:val="NoList"/>
    <w:uiPriority w:val="99"/>
    <w:semiHidden/>
    <w:unhideWhenUsed/>
    <w:rsid w:val="00DD6C91"/>
  </w:style>
  <w:style w:type="numbering" w:customStyle="1" w:styleId="26">
    <w:name w:val="无列表26"/>
    <w:next w:val="NoList"/>
    <w:uiPriority w:val="99"/>
    <w:semiHidden/>
    <w:unhideWhenUsed/>
    <w:rsid w:val="00DD6C91"/>
  </w:style>
  <w:style w:type="numbering" w:customStyle="1" w:styleId="NoList1216">
    <w:name w:val="No List1216"/>
    <w:next w:val="NoList"/>
    <w:uiPriority w:val="99"/>
    <w:semiHidden/>
    <w:unhideWhenUsed/>
    <w:rsid w:val="00DD6C91"/>
  </w:style>
  <w:style w:type="numbering" w:customStyle="1" w:styleId="11162">
    <w:name w:val="リストなし1116"/>
    <w:next w:val="NoList"/>
    <w:uiPriority w:val="99"/>
    <w:semiHidden/>
    <w:unhideWhenUsed/>
    <w:rsid w:val="00DD6C91"/>
  </w:style>
  <w:style w:type="numbering" w:customStyle="1" w:styleId="11163">
    <w:name w:val="无列表1116"/>
    <w:next w:val="NoList"/>
    <w:semiHidden/>
    <w:rsid w:val="00DD6C91"/>
  </w:style>
  <w:style w:type="numbering" w:customStyle="1" w:styleId="NoList2116">
    <w:name w:val="No List2116"/>
    <w:next w:val="NoList"/>
    <w:semiHidden/>
    <w:rsid w:val="00DD6C91"/>
  </w:style>
  <w:style w:type="numbering" w:customStyle="1" w:styleId="NoList3116">
    <w:name w:val="No List3116"/>
    <w:next w:val="NoList"/>
    <w:uiPriority w:val="99"/>
    <w:semiHidden/>
    <w:rsid w:val="00DD6C91"/>
  </w:style>
  <w:style w:type="numbering" w:customStyle="1" w:styleId="NoList11116">
    <w:name w:val="No List11116"/>
    <w:next w:val="NoList"/>
    <w:uiPriority w:val="99"/>
    <w:semiHidden/>
    <w:unhideWhenUsed/>
    <w:rsid w:val="00DD6C91"/>
  </w:style>
  <w:style w:type="numbering" w:customStyle="1" w:styleId="1216">
    <w:name w:val="無清單1216"/>
    <w:next w:val="NoList"/>
    <w:uiPriority w:val="99"/>
    <w:semiHidden/>
    <w:unhideWhenUsed/>
    <w:rsid w:val="00DD6C91"/>
  </w:style>
  <w:style w:type="numbering" w:customStyle="1" w:styleId="11116">
    <w:name w:val="無清單11116"/>
    <w:next w:val="NoList"/>
    <w:uiPriority w:val="99"/>
    <w:semiHidden/>
    <w:unhideWhenUsed/>
    <w:rsid w:val="00DD6C91"/>
  </w:style>
  <w:style w:type="numbering" w:customStyle="1" w:styleId="NoList56">
    <w:name w:val="No List56"/>
    <w:next w:val="NoList"/>
    <w:uiPriority w:val="99"/>
    <w:semiHidden/>
    <w:unhideWhenUsed/>
    <w:rsid w:val="00DD6C91"/>
  </w:style>
  <w:style w:type="numbering" w:customStyle="1" w:styleId="NoList136">
    <w:name w:val="No List136"/>
    <w:next w:val="NoList"/>
    <w:uiPriority w:val="99"/>
    <w:semiHidden/>
    <w:unhideWhenUsed/>
    <w:rsid w:val="00DD6C91"/>
  </w:style>
  <w:style w:type="numbering" w:customStyle="1" w:styleId="1262">
    <w:name w:val="リストなし126"/>
    <w:next w:val="NoList"/>
    <w:uiPriority w:val="99"/>
    <w:semiHidden/>
    <w:unhideWhenUsed/>
    <w:rsid w:val="00DD6C91"/>
  </w:style>
  <w:style w:type="numbering" w:customStyle="1" w:styleId="1263">
    <w:name w:val="无列表126"/>
    <w:next w:val="NoList"/>
    <w:semiHidden/>
    <w:rsid w:val="00DD6C91"/>
  </w:style>
  <w:style w:type="numbering" w:customStyle="1" w:styleId="NoList226">
    <w:name w:val="No List226"/>
    <w:next w:val="NoList"/>
    <w:semiHidden/>
    <w:rsid w:val="00DD6C91"/>
  </w:style>
  <w:style w:type="numbering" w:customStyle="1" w:styleId="NoList326">
    <w:name w:val="No List326"/>
    <w:next w:val="NoList"/>
    <w:uiPriority w:val="99"/>
    <w:semiHidden/>
    <w:rsid w:val="00DD6C91"/>
  </w:style>
  <w:style w:type="numbering" w:customStyle="1" w:styleId="NoList1126">
    <w:name w:val="No List1126"/>
    <w:next w:val="NoList"/>
    <w:uiPriority w:val="99"/>
    <w:semiHidden/>
    <w:unhideWhenUsed/>
    <w:rsid w:val="00DD6C91"/>
  </w:style>
  <w:style w:type="numbering" w:customStyle="1" w:styleId="136">
    <w:name w:val="無清單136"/>
    <w:next w:val="NoList"/>
    <w:uiPriority w:val="99"/>
    <w:semiHidden/>
    <w:unhideWhenUsed/>
    <w:rsid w:val="00DD6C91"/>
  </w:style>
  <w:style w:type="numbering" w:customStyle="1" w:styleId="1126">
    <w:name w:val="無清單1126"/>
    <w:next w:val="NoList"/>
    <w:uiPriority w:val="99"/>
    <w:semiHidden/>
    <w:unhideWhenUsed/>
    <w:rsid w:val="00DD6C91"/>
  </w:style>
  <w:style w:type="numbering" w:customStyle="1" w:styleId="216">
    <w:name w:val="无列表216"/>
    <w:next w:val="NoList"/>
    <w:uiPriority w:val="99"/>
    <w:semiHidden/>
    <w:unhideWhenUsed/>
    <w:rsid w:val="00DD6C91"/>
  </w:style>
  <w:style w:type="numbering" w:customStyle="1" w:styleId="NoList1225">
    <w:name w:val="No List1225"/>
    <w:next w:val="NoList"/>
    <w:uiPriority w:val="99"/>
    <w:semiHidden/>
    <w:unhideWhenUsed/>
    <w:rsid w:val="00DD6C91"/>
  </w:style>
  <w:style w:type="numbering" w:customStyle="1" w:styleId="11252">
    <w:name w:val="リストなし1125"/>
    <w:next w:val="NoList"/>
    <w:uiPriority w:val="99"/>
    <w:semiHidden/>
    <w:unhideWhenUsed/>
    <w:rsid w:val="00DD6C91"/>
  </w:style>
  <w:style w:type="numbering" w:customStyle="1" w:styleId="11253">
    <w:name w:val="无列表1125"/>
    <w:next w:val="NoList"/>
    <w:semiHidden/>
    <w:rsid w:val="00DD6C91"/>
  </w:style>
  <w:style w:type="numbering" w:customStyle="1" w:styleId="NoList2125">
    <w:name w:val="No List2125"/>
    <w:next w:val="NoList"/>
    <w:semiHidden/>
    <w:rsid w:val="00DD6C91"/>
  </w:style>
  <w:style w:type="numbering" w:customStyle="1" w:styleId="NoList3125">
    <w:name w:val="No List3125"/>
    <w:next w:val="NoList"/>
    <w:uiPriority w:val="99"/>
    <w:semiHidden/>
    <w:rsid w:val="00DD6C91"/>
  </w:style>
  <w:style w:type="numbering" w:customStyle="1" w:styleId="NoList11126">
    <w:name w:val="No List11126"/>
    <w:next w:val="NoList"/>
    <w:uiPriority w:val="99"/>
    <w:semiHidden/>
    <w:unhideWhenUsed/>
    <w:rsid w:val="00DD6C91"/>
  </w:style>
  <w:style w:type="numbering" w:customStyle="1" w:styleId="12250">
    <w:name w:val="無清單1225"/>
    <w:next w:val="NoList"/>
    <w:uiPriority w:val="99"/>
    <w:semiHidden/>
    <w:unhideWhenUsed/>
    <w:rsid w:val="00DD6C91"/>
  </w:style>
  <w:style w:type="numbering" w:customStyle="1" w:styleId="11125">
    <w:name w:val="無清單11125"/>
    <w:next w:val="NoList"/>
    <w:uiPriority w:val="99"/>
    <w:semiHidden/>
    <w:unhideWhenUsed/>
    <w:rsid w:val="00DD6C91"/>
  </w:style>
  <w:style w:type="numbering" w:customStyle="1" w:styleId="NoList64">
    <w:name w:val="No List64"/>
    <w:next w:val="NoList"/>
    <w:uiPriority w:val="99"/>
    <w:semiHidden/>
    <w:unhideWhenUsed/>
    <w:rsid w:val="00DD6C91"/>
  </w:style>
  <w:style w:type="numbering" w:customStyle="1" w:styleId="NoList144">
    <w:name w:val="No List144"/>
    <w:next w:val="NoList"/>
    <w:uiPriority w:val="99"/>
    <w:semiHidden/>
    <w:unhideWhenUsed/>
    <w:rsid w:val="00DD6C91"/>
  </w:style>
  <w:style w:type="numbering" w:customStyle="1" w:styleId="1342">
    <w:name w:val="リストなし134"/>
    <w:next w:val="NoList"/>
    <w:uiPriority w:val="99"/>
    <w:semiHidden/>
    <w:unhideWhenUsed/>
    <w:rsid w:val="00DD6C91"/>
  </w:style>
  <w:style w:type="numbering" w:customStyle="1" w:styleId="1343">
    <w:name w:val="无列表134"/>
    <w:next w:val="NoList"/>
    <w:semiHidden/>
    <w:rsid w:val="00DD6C91"/>
  </w:style>
  <w:style w:type="numbering" w:customStyle="1" w:styleId="NoList234">
    <w:name w:val="No List234"/>
    <w:next w:val="NoList"/>
    <w:semiHidden/>
    <w:rsid w:val="00DD6C91"/>
  </w:style>
  <w:style w:type="numbering" w:customStyle="1" w:styleId="NoList334">
    <w:name w:val="No List334"/>
    <w:next w:val="NoList"/>
    <w:uiPriority w:val="99"/>
    <w:semiHidden/>
    <w:rsid w:val="00DD6C91"/>
  </w:style>
  <w:style w:type="numbering" w:customStyle="1" w:styleId="NoList1134">
    <w:name w:val="No List1134"/>
    <w:next w:val="NoList"/>
    <w:uiPriority w:val="99"/>
    <w:semiHidden/>
    <w:unhideWhenUsed/>
    <w:rsid w:val="00DD6C91"/>
  </w:style>
  <w:style w:type="numbering" w:customStyle="1" w:styleId="1441">
    <w:name w:val="無清單144"/>
    <w:next w:val="NoList"/>
    <w:uiPriority w:val="99"/>
    <w:semiHidden/>
    <w:unhideWhenUsed/>
    <w:rsid w:val="00DD6C91"/>
  </w:style>
  <w:style w:type="numbering" w:customStyle="1" w:styleId="11341">
    <w:name w:val="無清單1134"/>
    <w:next w:val="NoList"/>
    <w:uiPriority w:val="99"/>
    <w:semiHidden/>
    <w:unhideWhenUsed/>
    <w:rsid w:val="00DD6C91"/>
  </w:style>
  <w:style w:type="numbering" w:customStyle="1" w:styleId="224">
    <w:name w:val="无列表224"/>
    <w:next w:val="NoList"/>
    <w:uiPriority w:val="99"/>
    <w:semiHidden/>
    <w:unhideWhenUsed/>
    <w:rsid w:val="00DD6C91"/>
  </w:style>
  <w:style w:type="numbering" w:customStyle="1" w:styleId="NoList1234">
    <w:name w:val="No List1234"/>
    <w:next w:val="NoList"/>
    <w:uiPriority w:val="99"/>
    <w:semiHidden/>
    <w:unhideWhenUsed/>
    <w:rsid w:val="00DD6C91"/>
  </w:style>
  <w:style w:type="numbering" w:customStyle="1" w:styleId="11342">
    <w:name w:val="リストなし1134"/>
    <w:next w:val="NoList"/>
    <w:uiPriority w:val="99"/>
    <w:semiHidden/>
    <w:unhideWhenUsed/>
    <w:rsid w:val="00DD6C91"/>
  </w:style>
  <w:style w:type="numbering" w:customStyle="1" w:styleId="11343">
    <w:name w:val="无列表1134"/>
    <w:next w:val="NoList"/>
    <w:semiHidden/>
    <w:rsid w:val="00DD6C91"/>
  </w:style>
  <w:style w:type="numbering" w:customStyle="1" w:styleId="NoList2134">
    <w:name w:val="No List2134"/>
    <w:next w:val="NoList"/>
    <w:semiHidden/>
    <w:rsid w:val="00DD6C91"/>
  </w:style>
  <w:style w:type="numbering" w:customStyle="1" w:styleId="NoList3134">
    <w:name w:val="No List3134"/>
    <w:next w:val="NoList"/>
    <w:uiPriority w:val="99"/>
    <w:semiHidden/>
    <w:rsid w:val="00DD6C91"/>
  </w:style>
  <w:style w:type="numbering" w:customStyle="1" w:styleId="NoList11134">
    <w:name w:val="No List11134"/>
    <w:next w:val="NoList"/>
    <w:uiPriority w:val="99"/>
    <w:semiHidden/>
    <w:unhideWhenUsed/>
    <w:rsid w:val="00DD6C91"/>
  </w:style>
  <w:style w:type="numbering" w:customStyle="1" w:styleId="12341">
    <w:name w:val="無清單1234"/>
    <w:next w:val="NoList"/>
    <w:uiPriority w:val="99"/>
    <w:semiHidden/>
    <w:unhideWhenUsed/>
    <w:rsid w:val="00DD6C91"/>
  </w:style>
  <w:style w:type="numbering" w:customStyle="1" w:styleId="111340">
    <w:name w:val="無清單11134"/>
    <w:next w:val="NoList"/>
    <w:uiPriority w:val="99"/>
    <w:semiHidden/>
    <w:unhideWhenUsed/>
    <w:rsid w:val="00DD6C91"/>
  </w:style>
  <w:style w:type="numbering" w:customStyle="1" w:styleId="NoList414">
    <w:name w:val="No List414"/>
    <w:next w:val="NoList"/>
    <w:uiPriority w:val="99"/>
    <w:semiHidden/>
    <w:unhideWhenUsed/>
    <w:rsid w:val="00DD6C91"/>
  </w:style>
  <w:style w:type="numbering" w:customStyle="1" w:styleId="NoList12114">
    <w:name w:val="No List12114"/>
    <w:next w:val="NoList"/>
    <w:uiPriority w:val="99"/>
    <w:semiHidden/>
    <w:unhideWhenUsed/>
    <w:rsid w:val="00DD6C91"/>
  </w:style>
  <w:style w:type="numbering" w:customStyle="1" w:styleId="111142">
    <w:name w:val="リストなし11114"/>
    <w:next w:val="NoList"/>
    <w:uiPriority w:val="99"/>
    <w:semiHidden/>
    <w:unhideWhenUsed/>
    <w:rsid w:val="00DD6C91"/>
  </w:style>
  <w:style w:type="numbering" w:customStyle="1" w:styleId="111143">
    <w:name w:val="无列表11114"/>
    <w:next w:val="NoList"/>
    <w:semiHidden/>
    <w:rsid w:val="00DD6C91"/>
  </w:style>
  <w:style w:type="numbering" w:customStyle="1" w:styleId="NoList21114">
    <w:name w:val="No List21114"/>
    <w:next w:val="NoList"/>
    <w:semiHidden/>
    <w:rsid w:val="00DD6C91"/>
  </w:style>
  <w:style w:type="numbering" w:customStyle="1" w:styleId="NoList31114">
    <w:name w:val="No List31114"/>
    <w:next w:val="NoList"/>
    <w:uiPriority w:val="99"/>
    <w:semiHidden/>
    <w:rsid w:val="00DD6C91"/>
  </w:style>
  <w:style w:type="numbering" w:customStyle="1" w:styleId="NoList111114">
    <w:name w:val="No List111114"/>
    <w:next w:val="NoList"/>
    <w:uiPriority w:val="99"/>
    <w:semiHidden/>
    <w:unhideWhenUsed/>
    <w:rsid w:val="00DD6C91"/>
  </w:style>
  <w:style w:type="numbering" w:customStyle="1" w:styleId="12114">
    <w:name w:val="無清單12114"/>
    <w:next w:val="NoList"/>
    <w:uiPriority w:val="99"/>
    <w:semiHidden/>
    <w:unhideWhenUsed/>
    <w:rsid w:val="00DD6C91"/>
  </w:style>
  <w:style w:type="numbering" w:customStyle="1" w:styleId="1111140">
    <w:name w:val="無清單111114"/>
    <w:next w:val="NoList"/>
    <w:uiPriority w:val="99"/>
    <w:semiHidden/>
    <w:unhideWhenUsed/>
    <w:rsid w:val="00DD6C91"/>
  </w:style>
  <w:style w:type="numbering" w:customStyle="1" w:styleId="NoList514">
    <w:name w:val="No List514"/>
    <w:next w:val="NoList"/>
    <w:uiPriority w:val="99"/>
    <w:semiHidden/>
    <w:unhideWhenUsed/>
    <w:rsid w:val="00DD6C91"/>
  </w:style>
  <w:style w:type="numbering" w:customStyle="1" w:styleId="NoList1314">
    <w:name w:val="No List1314"/>
    <w:next w:val="NoList"/>
    <w:uiPriority w:val="99"/>
    <w:semiHidden/>
    <w:unhideWhenUsed/>
    <w:rsid w:val="00DD6C91"/>
  </w:style>
  <w:style w:type="numbering" w:customStyle="1" w:styleId="12142">
    <w:name w:val="リストなし1214"/>
    <w:next w:val="NoList"/>
    <w:uiPriority w:val="99"/>
    <w:semiHidden/>
    <w:unhideWhenUsed/>
    <w:rsid w:val="00DD6C91"/>
  </w:style>
  <w:style w:type="numbering" w:customStyle="1" w:styleId="12143">
    <w:name w:val="无列表1214"/>
    <w:next w:val="NoList"/>
    <w:semiHidden/>
    <w:rsid w:val="00DD6C91"/>
  </w:style>
  <w:style w:type="numbering" w:customStyle="1" w:styleId="NoList2214">
    <w:name w:val="No List2214"/>
    <w:next w:val="NoList"/>
    <w:semiHidden/>
    <w:rsid w:val="00DD6C91"/>
  </w:style>
  <w:style w:type="numbering" w:customStyle="1" w:styleId="NoList3214">
    <w:name w:val="No List3214"/>
    <w:next w:val="NoList"/>
    <w:uiPriority w:val="99"/>
    <w:semiHidden/>
    <w:rsid w:val="00DD6C91"/>
  </w:style>
  <w:style w:type="numbering" w:customStyle="1" w:styleId="NoList11214">
    <w:name w:val="No List11214"/>
    <w:next w:val="NoList"/>
    <w:uiPriority w:val="99"/>
    <w:semiHidden/>
    <w:unhideWhenUsed/>
    <w:rsid w:val="00DD6C91"/>
  </w:style>
  <w:style w:type="numbering" w:customStyle="1" w:styleId="1314">
    <w:name w:val="無清單1314"/>
    <w:next w:val="NoList"/>
    <w:uiPriority w:val="99"/>
    <w:semiHidden/>
    <w:unhideWhenUsed/>
    <w:rsid w:val="00DD6C91"/>
  </w:style>
  <w:style w:type="numbering" w:customStyle="1" w:styleId="11214">
    <w:name w:val="無清單11214"/>
    <w:next w:val="NoList"/>
    <w:uiPriority w:val="99"/>
    <w:semiHidden/>
    <w:unhideWhenUsed/>
    <w:rsid w:val="00DD6C91"/>
  </w:style>
  <w:style w:type="numbering" w:customStyle="1" w:styleId="2114">
    <w:name w:val="无列表2114"/>
    <w:next w:val="NoList"/>
    <w:uiPriority w:val="99"/>
    <w:semiHidden/>
    <w:unhideWhenUsed/>
    <w:rsid w:val="00DD6C91"/>
  </w:style>
  <w:style w:type="numbering" w:customStyle="1" w:styleId="NoList12214">
    <w:name w:val="No List12214"/>
    <w:next w:val="NoList"/>
    <w:uiPriority w:val="99"/>
    <w:semiHidden/>
    <w:unhideWhenUsed/>
    <w:rsid w:val="00DD6C91"/>
  </w:style>
  <w:style w:type="numbering" w:customStyle="1" w:styleId="112140">
    <w:name w:val="リストなし11214"/>
    <w:next w:val="NoList"/>
    <w:uiPriority w:val="99"/>
    <w:semiHidden/>
    <w:unhideWhenUsed/>
    <w:rsid w:val="00DD6C91"/>
  </w:style>
  <w:style w:type="numbering" w:customStyle="1" w:styleId="112141">
    <w:name w:val="无列表11214"/>
    <w:next w:val="NoList"/>
    <w:semiHidden/>
    <w:rsid w:val="00DD6C91"/>
  </w:style>
  <w:style w:type="numbering" w:customStyle="1" w:styleId="NoList21214">
    <w:name w:val="No List21214"/>
    <w:next w:val="NoList"/>
    <w:semiHidden/>
    <w:rsid w:val="00DD6C91"/>
  </w:style>
  <w:style w:type="numbering" w:customStyle="1" w:styleId="NoList31214">
    <w:name w:val="No List31214"/>
    <w:next w:val="NoList"/>
    <w:uiPriority w:val="99"/>
    <w:semiHidden/>
    <w:rsid w:val="00DD6C91"/>
  </w:style>
  <w:style w:type="numbering" w:customStyle="1" w:styleId="NoList111214">
    <w:name w:val="No List111214"/>
    <w:next w:val="NoList"/>
    <w:uiPriority w:val="99"/>
    <w:semiHidden/>
    <w:unhideWhenUsed/>
    <w:rsid w:val="00DD6C91"/>
  </w:style>
  <w:style w:type="numbering" w:customStyle="1" w:styleId="122140">
    <w:name w:val="無清單12214"/>
    <w:next w:val="NoList"/>
    <w:uiPriority w:val="99"/>
    <w:semiHidden/>
    <w:unhideWhenUsed/>
    <w:rsid w:val="00DD6C91"/>
  </w:style>
  <w:style w:type="numbering" w:customStyle="1" w:styleId="1112140">
    <w:name w:val="無清單111214"/>
    <w:next w:val="NoList"/>
    <w:uiPriority w:val="99"/>
    <w:semiHidden/>
    <w:unhideWhenUsed/>
    <w:rsid w:val="00DD6C91"/>
  </w:style>
  <w:style w:type="numbering" w:customStyle="1" w:styleId="340">
    <w:name w:val="无列表34"/>
    <w:next w:val="NoList"/>
    <w:uiPriority w:val="99"/>
    <w:semiHidden/>
    <w:unhideWhenUsed/>
    <w:rsid w:val="00DD6C91"/>
  </w:style>
  <w:style w:type="numbering" w:customStyle="1" w:styleId="13140">
    <w:name w:val="无列表1314"/>
    <w:next w:val="NoList"/>
    <w:semiHidden/>
    <w:rsid w:val="00DD6C91"/>
  </w:style>
  <w:style w:type="numbering" w:customStyle="1" w:styleId="NoList11313">
    <w:name w:val="No List11313"/>
    <w:next w:val="NoList"/>
    <w:uiPriority w:val="99"/>
    <w:semiHidden/>
    <w:unhideWhenUsed/>
    <w:rsid w:val="00DD6C91"/>
  </w:style>
  <w:style w:type="numbering" w:customStyle="1" w:styleId="NoList4114">
    <w:name w:val="No List4114"/>
    <w:next w:val="NoList"/>
    <w:uiPriority w:val="99"/>
    <w:semiHidden/>
    <w:unhideWhenUsed/>
    <w:rsid w:val="00DD6C91"/>
  </w:style>
  <w:style w:type="numbering" w:customStyle="1" w:styleId="2214">
    <w:name w:val="无列表2214"/>
    <w:next w:val="NoList"/>
    <w:uiPriority w:val="99"/>
    <w:semiHidden/>
    <w:unhideWhenUsed/>
    <w:rsid w:val="00DD6C91"/>
  </w:style>
  <w:style w:type="numbering" w:customStyle="1" w:styleId="NoList121114">
    <w:name w:val="No List121114"/>
    <w:next w:val="NoList"/>
    <w:uiPriority w:val="99"/>
    <w:semiHidden/>
    <w:unhideWhenUsed/>
    <w:rsid w:val="00DD6C91"/>
  </w:style>
  <w:style w:type="numbering" w:customStyle="1" w:styleId="1111141">
    <w:name w:val="リストなし111114"/>
    <w:next w:val="NoList"/>
    <w:uiPriority w:val="99"/>
    <w:semiHidden/>
    <w:unhideWhenUsed/>
    <w:rsid w:val="00DD6C91"/>
  </w:style>
  <w:style w:type="numbering" w:customStyle="1" w:styleId="1111142">
    <w:name w:val="无列表111114"/>
    <w:next w:val="NoList"/>
    <w:semiHidden/>
    <w:rsid w:val="00DD6C91"/>
  </w:style>
  <w:style w:type="numbering" w:customStyle="1" w:styleId="NoList211114">
    <w:name w:val="No List211114"/>
    <w:next w:val="NoList"/>
    <w:semiHidden/>
    <w:rsid w:val="00DD6C91"/>
  </w:style>
  <w:style w:type="numbering" w:customStyle="1" w:styleId="NoList311114">
    <w:name w:val="No List311114"/>
    <w:next w:val="NoList"/>
    <w:uiPriority w:val="99"/>
    <w:semiHidden/>
    <w:rsid w:val="00DD6C91"/>
  </w:style>
  <w:style w:type="numbering" w:customStyle="1" w:styleId="NoList1111114">
    <w:name w:val="No List1111114"/>
    <w:next w:val="NoList"/>
    <w:uiPriority w:val="99"/>
    <w:semiHidden/>
    <w:unhideWhenUsed/>
    <w:rsid w:val="00DD6C91"/>
  </w:style>
  <w:style w:type="numbering" w:customStyle="1" w:styleId="1211140">
    <w:name w:val="無清單121114"/>
    <w:next w:val="NoList"/>
    <w:uiPriority w:val="99"/>
    <w:semiHidden/>
    <w:unhideWhenUsed/>
    <w:rsid w:val="00DD6C91"/>
  </w:style>
  <w:style w:type="numbering" w:customStyle="1" w:styleId="1111114">
    <w:name w:val="無清單1111114"/>
    <w:next w:val="NoList"/>
    <w:uiPriority w:val="99"/>
    <w:semiHidden/>
    <w:unhideWhenUsed/>
    <w:rsid w:val="00DD6C91"/>
  </w:style>
  <w:style w:type="numbering" w:customStyle="1" w:styleId="NoList13114">
    <w:name w:val="No List13114"/>
    <w:next w:val="NoList"/>
    <w:uiPriority w:val="99"/>
    <w:semiHidden/>
    <w:unhideWhenUsed/>
    <w:rsid w:val="00DD6C91"/>
  </w:style>
  <w:style w:type="numbering" w:customStyle="1" w:styleId="121140">
    <w:name w:val="リストなし12114"/>
    <w:next w:val="NoList"/>
    <w:uiPriority w:val="99"/>
    <w:semiHidden/>
    <w:unhideWhenUsed/>
    <w:rsid w:val="00DD6C91"/>
  </w:style>
  <w:style w:type="numbering" w:customStyle="1" w:styleId="121141">
    <w:name w:val="无列表12114"/>
    <w:next w:val="NoList"/>
    <w:semiHidden/>
    <w:rsid w:val="00DD6C91"/>
  </w:style>
  <w:style w:type="numbering" w:customStyle="1" w:styleId="NoList22114">
    <w:name w:val="No List22114"/>
    <w:next w:val="NoList"/>
    <w:semiHidden/>
    <w:rsid w:val="00DD6C91"/>
  </w:style>
  <w:style w:type="numbering" w:customStyle="1" w:styleId="NoList32114">
    <w:name w:val="No List32114"/>
    <w:next w:val="NoList"/>
    <w:uiPriority w:val="99"/>
    <w:semiHidden/>
    <w:rsid w:val="00DD6C91"/>
  </w:style>
  <w:style w:type="numbering" w:customStyle="1" w:styleId="NoList112114">
    <w:name w:val="No List112114"/>
    <w:next w:val="NoList"/>
    <w:uiPriority w:val="99"/>
    <w:semiHidden/>
    <w:unhideWhenUsed/>
    <w:rsid w:val="00DD6C91"/>
  </w:style>
  <w:style w:type="numbering" w:customStyle="1" w:styleId="13114">
    <w:name w:val="無清單13114"/>
    <w:next w:val="NoList"/>
    <w:uiPriority w:val="99"/>
    <w:semiHidden/>
    <w:unhideWhenUsed/>
    <w:rsid w:val="00DD6C91"/>
  </w:style>
  <w:style w:type="numbering" w:customStyle="1" w:styleId="112114">
    <w:name w:val="無清單112114"/>
    <w:next w:val="NoList"/>
    <w:uiPriority w:val="99"/>
    <w:semiHidden/>
    <w:unhideWhenUsed/>
    <w:rsid w:val="00DD6C91"/>
  </w:style>
  <w:style w:type="numbering" w:customStyle="1" w:styleId="21114">
    <w:name w:val="无列表21114"/>
    <w:next w:val="NoList"/>
    <w:uiPriority w:val="99"/>
    <w:semiHidden/>
    <w:unhideWhenUsed/>
    <w:rsid w:val="00DD6C91"/>
  </w:style>
  <w:style w:type="numbering" w:customStyle="1" w:styleId="NoList122114">
    <w:name w:val="No List122114"/>
    <w:next w:val="NoList"/>
    <w:uiPriority w:val="99"/>
    <w:semiHidden/>
    <w:unhideWhenUsed/>
    <w:rsid w:val="00DD6C91"/>
  </w:style>
  <w:style w:type="numbering" w:customStyle="1" w:styleId="1121140">
    <w:name w:val="リストなし112114"/>
    <w:next w:val="NoList"/>
    <w:uiPriority w:val="99"/>
    <w:semiHidden/>
    <w:unhideWhenUsed/>
    <w:rsid w:val="00DD6C91"/>
  </w:style>
  <w:style w:type="numbering" w:customStyle="1" w:styleId="1121141">
    <w:name w:val="无列表112114"/>
    <w:next w:val="NoList"/>
    <w:semiHidden/>
    <w:rsid w:val="00DD6C91"/>
  </w:style>
  <w:style w:type="numbering" w:customStyle="1" w:styleId="NoList212114">
    <w:name w:val="No List212114"/>
    <w:next w:val="NoList"/>
    <w:semiHidden/>
    <w:rsid w:val="00DD6C91"/>
  </w:style>
  <w:style w:type="numbering" w:customStyle="1" w:styleId="NoList312114">
    <w:name w:val="No List312114"/>
    <w:next w:val="NoList"/>
    <w:uiPriority w:val="99"/>
    <w:semiHidden/>
    <w:rsid w:val="00DD6C91"/>
  </w:style>
  <w:style w:type="numbering" w:customStyle="1" w:styleId="NoList1112114">
    <w:name w:val="No List1112114"/>
    <w:next w:val="NoList"/>
    <w:uiPriority w:val="99"/>
    <w:semiHidden/>
    <w:unhideWhenUsed/>
    <w:rsid w:val="00DD6C91"/>
  </w:style>
  <w:style w:type="numbering" w:customStyle="1" w:styleId="122114">
    <w:name w:val="無清單122114"/>
    <w:next w:val="NoList"/>
    <w:uiPriority w:val="99"/>
    <w:semiHidden/>
    <w:unhideWhenUsed/>
    <w:rsid w:val="00DD6C91"/>
  </w:style>
  <w:style w:type="numbering" w:customStyle="1" w:styleId="1112114">
    <w:name w:val="無清單1112114"/>
    <w:next w:val="NoList"/>
    <w:uiPriority w:val="99"/>
    <w:semiHidden/>
    <w:unhideWhenUsed/>
    <w:rsid w:val="00DD6C91"/>
  </w:style>
  <w:style w:type="numbering" w:customStyle="1" w:styleId="NoList5113">
    <w:name w:val="No List5113"/>
    <w:next w:val="NoList"/>
    <w:uiPriority w:val="99"/>
    <w:semiHidden/>
    <w:unhideWhenUsed/>
    <w:rsid w:val="00DD6C91"/>
  </w:style>
  <w:style w:type="numbering" w:customStyle="1" w:styleId="NoList613">
    <w:name w:val="No List613"/>
    <w:next w:val="NoList"/>
    <w:uiPriority w:val="99"/>
    <w:semiHidden/>
    <w:unhideWhenUsed/>
    <w:rsid w:val="00DD6C91"/>
  </w:style>
  <w:style w:type="numbering" w:customStyle="1" w:styleId="NoList1413">
    <w:name w:val="No List1413"/>
    <w:next w:val="NoList"/>
    <w:uiPriority w:val="99"/>
    <w:semiHidden/>
    <w:unhideWhenUsed/>
    <w:rsid w:val="00DD6C91"/>
  </w:style>
  <w:style w:type="numbering" w:customStyle="1" w:styleId="13132">
    <w:name w:val="リストなし1313"/>
    <w:next w:val="NoList"/>
    <w:uiPriority w:val="99"/>
    <w:semiHidden/>
    <w:unhideWhenUsed/>
    <w:rsid w:val="00DD6C91"/>
  </w:style>
  <w:style w:type="numbering" w:customStyle="1" w:styleId="NoList2313">
    <w:name w:val="No List2313"/>
    <w:next w:val="NoList"/>
    <w:semiHidden/>
    <w:rsid w:val="00DD6C91"/>
  </w:style>
  <w:style w:type="numbering" w:customStyle="1" w:styleId="NoList3313">
    <w:name w:val="No List3313"/>
    <w:next w:val="NoList"/>
    <w:uiPriority w:val="99"/>
    <w:semiHidden/>
    <w:rsid w:val="00DD6C91"/>
  </w:style>
  <w:style w:type="numbering" w:customStyle="1" w:styleId="NoList1143">
    <w:name w:val="No List1143"/>
    <w:next w:val="NoList"/>
    <w:uiPriority w:val="99"/>
    <w:semiHidden/>
    <w:unhideWhenUsed/>
    <w:rsid w:val="00DD6C91"/>
  </w:style>
  <w:style w:type="numbering" w:customStyle="1" w:styleId="14130">
    <w:name w:val="無清單1413"/>
    <w:next w:val="NoList"/>
    <w:uiPriority w:val="99"/>
    <w:semiHidden/>
    <w:unhideWhenUsed/>
    <w:rsid w:val="00DD6C91"/>
  </w:style>
  <w:style w:type="numbering" w:customStyle="1" w:styleId="113130">
    <w:name w:val="無清單11313"/>
    <w:next w:val="NoList"/>
    <w:uiPriority w:val="99"/>
    <w:semiHidden/>
    <w:unhideWhenUsed/>
    <w:rsid w:val="00DD6C91"/>
  </w:style>
  <w:style w:type="numbering" w:customStyle="1" w:styleId="NoList423">
    <w:name w:val="No List423"/>
    <w:next w:val="NoList"/>
    <w:uiPriority w:val="99"/>
    <w:semiHidden/>
    <w:unhideWhenUsed/>
    <w:rsid w:val="00DD6C91"/>
  </w:style>
  <w:style w:type="numbering" w:customStyle="1" w:styleId="NoList12313">
    <w:name w:val="No List12313"/>
    <w:next w:val="NoList"/>
    <w:uiPriority w:val="99"/>
    <w:semiHidden/>
    <w:unhideWhenUsed/>
    <w:rsid w:val="00DD6C91"/>
  </w:style>
  <w:style w:type="numbering" w:customStyle="1" w:styleId="113131">
    <w:name w:val="リストなし11313"/>
    <w:next w:val="NoList"/>
    <w:uiPriority w:val="99"/>
    <w:semiHidden/>
    <w:unhideWhenUsed/>
    <w:rsid w:val="00DD6C91"/>
  </w:style>
  <w:style w:type="numbering" w:customStyle="1" w:styleId="113132">
    <w:name w:val="无列表11313"/>
    <w:next w:val="NoList"/>
    <w:semiHidden/>
    <w:rsid w:val="00DD6C91"/>
  </w:style>
  <w:style w:type="numbering" w:customStyle="1" w:styleId="NoList21313">
    <w:name w:val="No List21313"/>
    <w:next w:val="NoList"/>
    <w:semiHidden/>
    <w:rsid w:val="00DD6C91"/>
  </w:style>
  <w:style w:type="numbering" w:customStyle="1" w:styleId="NoList31313">
    <w:name w:val="No List31313"/>
    <w:next w:val="NoList"/>
    <w:uiPriority w:val="99"/>
    <w:semiHidden/>
    <w:rsid w:val="00DD6C91"/>
  </w:style>
  <w:style w:type="numbering" w:customStyle="1" w:styleId="NoList111313">
    <w:name w:val="No List111313"/>
    <w:next w:val="NoList"/>
    <w:uiPriority w:val="99"/>
    <w:semiHidden/>
    <w:unhideWhenUsed/>
    <w:rsid w:val="00DD6C91"/>
  </w:style>
  <w:style w:type="numbering" w:customStyle="1" w:styleId="123130">
    <w:name w:val="無清單12313"/>
    <w:next w:val="NoList"/>
    <w:uiPriority w:val="99"/>
    <w:semiHidden/>
    <w:unhideWhenUsed/>
    <w:rsid w:val="00DD6C91"/>
  </w:style>
  <w:style w:type="numbering" w:customStyle="1" w:styleId="111313">
    <w:name w:val="無清單111313"/>
    <w:next w:val="NoList"/>
    <w:uiPriority w:val="99"/>
    <w:semiHidden/>
    <w:unhideWhenUsed/>
    <w:rsid w:val="00DD6C91"/>
  </w:style>
  <w:style w:type="numbering" w:customStyle="1" w:styleId="NoList12123">
    <w:name w:val="No List12123"/>
    <w:next w:val="NoList"/>
    <w:uiPriority w:val="99"/>
    <w:semiHidden/>
    <w:unhideWhenUsed/>
    <w:rsid w:val="00DD6C91"/>
  </w:style>
  <w:style w:type="numbering" w:customStyle="1" w:styleId="111232">
    <w:name w:val="リストなし11123"/>
    <w:next w:val="NoList"/>
    <w:uiPriority w:val="99"/>
    <w:semiHidden/>
    <w:unhideWhenUsed/>
    <w:rsid w:val="00DD6C91"/>
  </w:style>
  <w:style w:type="numbering" w:customStyle="1" w:styleId="111233">
    <w:name w:val="无列表11123"/>
    <w:next w:val="NoList"/>
    <w:semiHidden/>
    <w:rsid w:val="00DD6C91"/>
  </w:style>
  <w:style w:type="numbering" w:customStyle="1" w:styleId="NoList21123">
    <w:name w:val="No List21123"/>
    <w:next w:val="NoList"/>
    <w:semiHidden/>
    <w:rsid w:val="00DD6C91"/>
  </w:style>
  <w:style w:type="numbering" w:customStyle="1" w:styleId="NoList31123">
    <w:name w:val="No List31123"/>
    <w:next w:val="NoList"/>
    <w:uiPriority w:val="99"/>
    <w:semiHidden/>
    <w:rsid w:val="00DD6C91"/>
  </w:style>
  <w:style w:type="numbering" w:customStyle="1" w:styleId="NoList111123">
    <w:name w:val="No List111123"/>
    <w:next w:val="NoList"/>
    <w:uiPriority w:val="99"/>
    <w:semiHidden/>
    <w:unhideWhenUsed/>
    <w:rsid w:val="00DD6C91"/>
  </w:style>
  <w:style w:type="numbering" w:customStyle="1" w:styleId="121230">
    <w:name w:val="無清單12123"/>
    <w:next w:val="NoList"/>
    <w:uiPriority w:val="99"/>
    <w:semiHidden/>
    <w:unhideWhenUsed/>
    <w:rsid w:val="00DD6C91"/>
  </w:style>
  <w:style w:type="numbering" w:customStyle="1" w:styleId="1111230">
    <w:name w:val="無清單111123"/>
    <w:next w:val="NoList"/>
    <w:uiPriority w:val="99"/>
    <w:semiHidden/>
    <w:unhideWhenUsed/>
    <w:rsid w:val="00DD6C91"/>
  </w:style>
  <w:style w:type="numbering" w:customStyle="1" w:styleId="NoList523">
    <w:name w:val="No List523"/>
    <w:next w:val="NoList"/>
    <w:uiPriority w:val="99"/>
    <w:semiHidden/>
    <w:unhideWhenUsed/>
    <w:rsid w:val="00DD6C91"/>
  </w:style>
  <w:style w:type="numbering" w:customStyle="1" w:styleId="NoList1323">
    <w:name w:val="No List1323"/>
    <w:next w:val="NoList"/>
    <w:uiPriority w:val="99"/>
    <w:semiHidden/>
    <w:unhideWhenUsed/>
    <w:rsid w:val="00DD6C91"/>
  </w:style>
  <w:style w:type="numbering" w:customStyle="1" w:styleId="12233">
    <w:name w:val="リストなし1223"/>
    <w:next w:val="NoList"/>
    <w:uiPriority w:val="99"/>
    <w:semiHidden/>
    <w:unhideWhenUsed/>
    <w:rsid w:val="00DD6C91"/>
  </w:style>
  <w:style w:type="numbering" w:customStyle="1" w:styleId="12241">
    <w:name w:val="无列表1224"/>
    <w:next w:val="NoList"/>
    <w:semiHidden/>
    <w:rsid w:val="00DD6C91"/>
  </w:style>
  <w:style w:type="numbering" w:customStyle="1" w:styleId="NoList2223">
    <w:name w:val="No List2223"/>
    <w:next w:val="NoList"/>
    <w:semiHidden/>
    <w:rsid w:val="00DD6C91"/>
  </w:style>
  <w:style w:type="numbering" w:customStyle="1" w:styleId="NoList3223">
    <w:name w:val="No List3223"/>
    <w:next w:val="NoList"/>
    <w:uiPriority w:val="99"/>
    <w:semiHidden/>
    <w:rsid w:val="00DD6C91"/>
  </w:style>
  <w:style w:type="numbering" w:customStyle="1" w:styleId="NoList11223">
    <w:name w:val="No List11223"/>
    <w:next w:val="NoList"/>
    <w:uiPriority w:val="99"/>
    <w:semiHidden/>
    <w:unhideWhenUsed/>
    <w:rsid w:val="00DD6C91"/>
  </w:style>
  <w:style w:type="numbering" w:customStyle="1" w:styleId="13230">
    <w:name w:val="無清單1323"/>
    <w:next w:val="NoList"/>
    <w:uiPriority w:val="99"/>
    <w:semiHidden/>
    <w:unhideWhenUsed/>
    <w:rsid w:val="00DD6C91"/>
  </w:style>
  <w:style w:type="numbering" w:customStyle="1" w:styleId="112230">
    <w:name w:val="無清單11223"/>
    <w:next w:val="NoList"/>
    <w:uiPriority w:val="99"/>
    <w:semiHidden/>
    <w:unhideWhenUsed/>
    <w:rsid w:val="00DD6C91"/>
  </w:style>
  <w:style w:type="numbering" w:customStyle="1" w:styleId="2123">
    <w:name w:val="无列表2123"/>
    <w:next w:val="NoList"/>
    <w:uiPriority w:val="99"/>
    <w:semiHidden/>
    <w:unhideWhenUsed/>
    <w:rsid w:val="00DD6C91"/>
  </w:style>
  <w:style w:type="numbering" w:customStyle="1" w:styleId="NoList111223">
    <w:name w:val="No List111223"/>
    <w:next w:val="NoList"/>
    <w:uiPriority w:val="99"/>
    <w:semiHidden/>
    <w:unhideWhenUsed/>
    <w:rsid w:val="00DD6C91"/>
  </w:style>
  <w:style w:type="numbering" w:customStyle="1" w:styleId="NoList73">
    <w:name w:val="No List73"/>
    <w:next w:val="NoList"/>
    <w:uiPriority w:val="99"/>
    <w:semiHidden/>
    <w:unhideWhenUsed/>
    <w:rsid w:val="00DD6C91"/>
  </w:style>
  <w:style w:type="numbering" w:customStyle="1" w:styleId="NoList153">
    <w:name w:val="No List153"/>
    <w:next w:val="NoList"/>
    <w:uiPriority w:val="99"/>
    <w:semiHidden/>
    <w:unhideWhenUsed/>
    <w:rsid w:val="00DD6C91"/>
  </w:style>
  <w:style w:type="numbering" w:customStyle="1" w:styleId="1432">
    <w:name w:val="リストなし143"/>
    <w:next w:val="NoList"/>
    <w:uiPriority w:val="99"/>
    <w:semiHidden/>
    <w:unhideWhenUsed/>
    <w:rsid w:val="00DD6C91"/>
  </w:style>
  <w:style w:type="numbering" w:customStyle="1" w:styleId="1433">
    <w:name w:val="无列表143"/>
    <w:next w:val="NoList"/>
    <w:semiHidden/>
    <w:rsid w:val="00DD6C91"/>
  </w:style>
  <w:style w:type="numbering" w:customStyle="1" w:styleId="NoList243">
    <w:name w:val="No List243"/>
    <w:next w:val="NoList"/>
    <w:semiHidden/>
    <w:rsid w:val="00DD6C91"/>
  </w:style>
  <w:style w:type="numbering" w:customStyle="1" w:styleId="NoList343">
    <w:name w:val="No List343"/>
    <w:next w:val="NoList"/>
    <w:uiPriority w:val="99"/>
    <w:semiHidden/>
    <w:rsid w:val="00DD6C91"/>
  </w:style>
  <w:style w:type="numbering" w:customStyle="1" w:styleId="NoList1153">
    <w:name w:val="No List1153"/>
    <w:next w:val="NoList"/>
    <w:uiPriority w:val="99"/>
    <w:semiHidden/>
    <w:unhideWhenUsed/>
    <w:rsid w:val="00DD6C91"/>
  </w:style>
  <w:style w:type="numbering" w:customStyle="1" w:styleId="1531">
    <w:name w:val="無清單153"/>
    <w:next w:val="NoList"/>
    <w:uiPriority w:val="99"/>
    <w:semiHidden/>
    <w:unhideWhenUsed/>
    <w:rsid w:val="00DD6C91"/>
  </w:style>
  <w:style w:type="numbering" w:customStyle="1" w:styleId="11430">
    <w:name w:val="無清單1143"/>
    <w:next w:val="NoList"/>
    <w:uiPriority w:val="99"/>
    <w:semiHidden/>
    <w:unhideWhenUsed/>
    <w:rsid w:val="00DD6C91"/>
  </w:style>
  <w:style w:type="numbering" w:customStyle="1" w:styleId="NoList433">
    <w:name w:val="No List433"/>
    <w:next w:val="NoList"/>
    <w:uiPriority w:val="99"/>
    <w:semiHidden/>
    <w:unhideWhenUsed/>
    <w:rsid w:val="00DD6C91"/>
  </w:style>
  <w:style w:type="numbering" w:customStyle="1" w:styleId="NoList1243">
    <w:name w:val="No List1243"/>
    <w:next w:val="NoList"/>
    <w:uiPriority w:val="99"/>
    <w:semiHidden/>
    <w:unhideWhenUsed/>
    <w:rsid w:val="00DD6C91"/>
  </w:style>
  <w:style w:type="numbering" w:customStyle="1" w:styleId="11431">
    <w:name w:val="リストなし1143"/>
    <w:next w:val="NoList"/>
    <w:uiPriority w:val="99"/>
    <w:semiHidden/>
    <w:unhideWhenUsed/>
    <w:rsid w:val="00DD6C91"/>
  </w:style>
  <w:style w:type="numbering" w:customStyle="1" w:styleId="11432">
    <w:name w:val="无列表1143"/>
    <w:next w:val="NoList"/>
    <w:semiHidden/>
    <w:rsid w:val="00DD6C91"/>
  </w:style>
  <w:style w:type="numbering" w:customStyle="1" w:styleId="NoList2143">
    <w:name w:val="No List2143"/>
    <w:next w:val="NoList"/>
    <w:semiHidden/>
    <w:rsid w:val="00DD6C91"/>
  </w:style>
  <w:style w:type="numbering" w:customStyle="1" w:styleId="NoList3143">
    <w:name w:val="No List3143"/>
    <w:next w:val="NoList"/>
    <w:uiPriority w:val="99"/>
    <w:semiHidden/>
    <w:rsid w:val="00DD6C91"/>
  </w:style>
  <w:style w:type="numbering" w:customStyle="1" w:styleId="NoList11143">
    <w:name w:val="No List11143"/>
    <w:next w:val="NoList"/>
    <w:uiPriority w:val="99"/>
    <w:semiHidden/>
    <w:unhideWhenUsed/>
    <w:rsid w:val="00DD6C91"/>
  </w:style>
  <w:style w:type="numbering" w:customStyle="1" w:styleId="1243">
    <w:name w:val="無清單1243"/>
    <w:next w:val="NoList"/>
    <w:uiPriority w:val="99"/>
    <w:semiHidden/>
    <w:unhideWhenUsed/>
    <w:rsid w:val="00DD6C91"/>
  </w:style>
  <w:style w:type="numbering" w:customStyle="1" w:styleId="11143">
    <w:name w:val="無清單11143"/>
    <w:next w:val="NoList"/>
    <w:uiPriority w:val="99"/>
    <w:semiHidden/>
    <w:unhideWhenUsed/>
    <w:rsid w:val="00DD6C91"/>
  </w:style>
  <w:style w:type="numbering" w:customStyle="1" w:styleId="233">
    <w:name w:val="无列表233"/>
    <w:next w:val="NoList"/>
    <w:uiPriority w:val="99"/>
    <w:semiHidden/>
    <w:unhideWhenUsed/>
    <w:rsid w:val="00DD6C91"/>
  </w:style>
  <w:style w:type="numbering" w:customStyle="1" w:styleId="NoList12133">
    <w:name w:val="No List12133"/>
    <w:next w:val="NoList"/>
    <w:uiPriority w:val="99"/>
    <w:semiHidden/>
    <w:unhideWhenUsed/>
    <w:rsid w:val="00DD6C91"/>
  </w:style>
  <w:style w:type="numbering" w:customStyle="1" w:styleId="111331">
    <w:name w:val="リストなし11133"/>
    <w:next w:val="NoList"/>
    <w:uiPriority w:val="99"/>
    <w:semiHidden/>
    <w:unhideWhenUsed/>
    <w:rsid w:val="00DD6C91"/>
  </w:style>
  <w:style w:type="numbering" w:customStyle="1" w:styleId="111332">
    <w:name w:val="无列表11133"/>
    <w:next w:val="NoList"/>
    <w:semiHidden/>
    <w:rsid w:val="00DD6C91"/>
  </w:style>
  <w:style w:type="numbering" w:customStyle="1" w:styleId="NoList21133">
    <w:name w:val="No List21133"/>
    <w:next w:val="NoList"/>
    <w:semiHidden/>
    <w:rsid w:val="00DD6C91"/>
  </w:style>
  <w:style w:type="numbering" w:customStyle="1" w:styleId="NoList31133">
    <w:name w:val="No List31133"/>
    <w:next w:val="NoList"/>
    <w:uiPriority w:val="99"/>
    <w:semiHidden/>
    <w:rsid w:val="00DD6C91"/>
  </w:style>
  <w:style w:type="numbering" w:customStyle="1" w:styleId="NoList111133">
    <w:name w:val="No List111133"/>
    <w:next w:val="NoList"/>
    <w:uiPriority w:val="99"/>
    <w:semiHidden/>
    <w:unhideWhenUsed/>
    <w:rsid w:val="00DD6C91"/>
  </w:style>
  <w:style w:type="numbering" w:customStyle="1" w:styleId="121330">
    <w:name w:val="無清單12133"/>
    <w:next w:val="NoList"/>
    <w:uiPriority w:val="99"/>
    <w:semiHidden/>
    <w:unhideWhenUsed/>
    <w:rsid w:val="00DD6C91"/>
  </w:style>
  <w:style w:type="numbering" w:customStyle="1" w:styleId="1111330">
    <w:name w:val="無清單111133"/>
    <w:next w:val="NoList"/>
    <w:uiPriority w:val="99"/>
    <w:semiHidden/>
    <w:unhideWhenUsed/>
    <w:rsid w:val="00DD6C91"/>
  </w:style>
  <w:style w:type="numbering" w:customStyle="1" w:styleId="NoList533">
    <w:name w:val="No List533"/>
    <w:next w:val="NoList"/>
    <w:uiPriority w:val="99"/>
    <w:semiHidden/>
    <w:unhideWhenUsed/>
    <w:rsid w:val="00DD6C91"/>
  </w:style>
  <w:style w:type="numbering" w:customStyle="1" w:styleId="NoList1333">
    <w:name w:val="No List1333"/>
    <w:next w:val="NoList"/>
    <w:uiPriority w:val="99"/>
    <w:semiHidden/>
    <w:unhideWhenUsed/>
    <w:rsid w:val="00DD6C91"/>
  </w:style>
  <w:style w:type="numbering" w:customStyle="1" w:styleId="12332">
    <w:name w:val="リストなし1233"/>
    <w:next w:val="NoList"/>
    <w:uiPriority w:val="99"/>
    <w:semiHidden/>
    <w:unhideWhenUsed/>
    <w:rsid w:val="00DD6C91"/>
  </w:style>
  <w:style w:type="numbering" w:customStyle="1" w:styleId="12333">
    <w:name w:val="无列表1233"/>
    <w:next w:val="NoList"/>
    <w:semiHidden/>
    <w:rsid w:val="00DD6C91"/>
  </w:style>
  <w:style w:type="numbering" w:customStyle="1" w:styleId="NoList2233">
    <w:name w:val="No List2233"/>
    <w:next w:val="NoList"/>
    <w:semiHidden/>
    <w:rsid w:val="00DD6C91"/>
  </w:style>
  <w:style w:type="numbering" w:customStyle="1" w:styleId="NoList3233">
    <w:name w:val="No List3233"/>
    <w:next w:val="NoList"/>
    <w:uiPriority w:val="99"/>
    <w:semiHidden/>
    <w:rsid w:val="00DD6C91"/>
  </w:style>
  <w:style w:type="numbering" w:customStyle="1" w:styleId="NoList11233">
    <w:name w:val="No List11233"/>
    <w:next w:val="NoList"/>
    <w:uiPriority w:val="99"/>
    <w:semiHidden/>
    <w:unhideWhenUsed/>
    <w:rsid w:val="00DD6C91"/>
  </w:style>
  <w:style w:type="numbering" w:customStyle="1" w:styleId="13330">
    <w:name w:val="無清單1333"/>
    <w:next w:val="NoList"/>
    <w:uiPriority w:val="99"/>
    <w:semiHidden/>
    <w:unhideWhenUsed/>
    <w:rsid w:val="00DD6C91"/>
  </w:style>
  <w:style w:type="numbering" w:customStyle="1" w:styleId="112330">
    <w:name w:val="無清單11233"/>
    <w:next w:val="NoList"/>
    <w:uiPriority w:val="99"/>
    <w:semiHidden/>
    <w:unhideWhenUsed/>
    <w:rsid w:val="00DD6C91"/>
  </w:style>
  <w:style w:type="numbering" w:customStyle="1" w:styleId="2133">
    <w:name w:val="无列表2133"/>
    <w:next w:val="NoList"/>
    <w:uiPriority w:val="99"/>
    <w:semiHidden/>
    <w:unhideWhenUsed/>
    <w:rsid w:val="00DD6C91"/>
  </w:style>
  <w:style w:type="numbering" w:customStyle="1" w:styleId="NoList12223">
    <w:name w:val="No List12223"/>
    <w:next w:val="NoList"/>
    <w:uiPriority w:val="99"/>
    <w:semiHidden/>
    <w:unhideWhenUsed/>
    <w:rsid w:val="00DD6C91"/>
  </w:style>
  <w:style w:type="numbering" w:customStyle="1" w:styleId="112231">
    <w:name w:val="リストなし11223"/>
    <w:next w:val="NoList"/>
    <w:uiPriority w:val="99"/>
    <w:semiHidden/>
    <w:unhideWhenUsed/>
    <w:rsid w:val="00DD6C91"/>
  </w:style>
  <w:style w:type="numbering" w:customStyle="1" w:styleId="112232">
    <w:name w:val="无列表11223"/>
    <w:next w:val="NoList"/>
    <w:semiHidden/>
    <w:rsid w:val="00DD6C91"/>
  </w:style>
  <w:style w:type="numbering" w:customStyle="1" w:styleId="NoList21223">
    <w:name w:val="No List21223"/>
    <w:next w:val="NoList"/>
    <w:semiHidden/>
    <w:rsid w:val="00DD6C91"/>
  </w:style>
  <w:style w:type="numbering" w:customStyle="1" w:styleId="NoList31223">
    <w:name w:val="No List31223"/>
    <w:next w:val="NoList"/>
    <w:uiPriority w:val="99"/>
    <w:semiHidden/>
    <w:rsid w:val="00DD6C91"/>
  </w:style>
  <w:style w:type="numbering" w:customStyle="1" w:styleId="NoList111233">
    <w:name w:val="No List111233"/>
    <w:next w:val="NoList"/>
    <w:uiPriority w:val="99"/>
    <w:semiHidden/>
    <w:unhideWhenUsed/>
    <w:rsid w:val="00DD6C91"/>
  </w:style>
  <w:style w:type="numbering" w:customStyle="1" w:styleId="122230">
    <w:name w:val="無清單12223"/>
    <w:next w:val="NoList"/>
    <w:uiPriority w:val="99"/>
    <w:semiHidden/>
    <w:unhideWhenUsed/>
    <w:rsid w:val="00DD6C91"/>
  </w:style>
  <w:style w:type="numbering" w:customStyle="1" w:styleId="1112230">
    <w:name w:val="無清單111223"/>
    <w:next w:val="NoList"/>
    <w:uiPriority w:val="99"/>
    <w:semiHidden/>
    <w:unhideWhenUsed/>
    <w:rsid w:val="00DD6C91"/>
  </w:style>
  <w:style w:type="numbering" w:customStyle="1" w:styleId="NoList82">
    <w:name w:val="No List82"/>
    <w:next w:val="NoList"/>
    <w:uiPriority w:val="99"/>
    <w:semiHidden/>
    <w:unhideWhenUsed/>
    <w:rsid w:val="00DD6C91"/>
  </w:style>
  <w:style w:type="numbering" w:customStyle="1" w:styleId="NoList162">
    <w:name w:val="No List162"/>
    <w:next w:val="NoList"/>
    <w:uiPriority w:val="99"/>
    <w:semiHidden/>
    <w:unhideWhenUsed/>
    <w:rsid w:val="00DD6C91"/>
  </w:style>
  <w:style w:type="numbering" w:customStyle="1" w:styleId="1522">
    <w:name w:val="リストなし152"/>
    <w:next w:val="NoList"/>
    <w:uiPriority w:val="99"/>
    <w:semiHidden/>
    <w:unhideWhenUsed/>
    <w:rsid w:val="00DD6C91"/>
  </w:style>
  <w:style w:type="numbering" w:customStyle="1" w:styleId="1523">
    <w:name w:val="无列表152"/>
    <w:next w:val="NoList"/>
    <w:semiHidden/>
    <w:rsid w:val="00DD6C91"/>
  </w:style>
  <w:style w:type="numbering" w:customStyle="1" w:styleId="NoList252">
    <w:name w:val="No List252"/>
    <w:next w:val="NoList"/>
    <w:semiHidden/>
    <w:rsid w:val="00DD6C91"/>
  </w:style>
  <w:style w:type="numbering" w:customStyle="1" w:styleId="NoList352">
    <w:name w:val="No List352"/>
    <w:next w:val="NoList"/>
    <w:uiPriority w:val="99"/>
    <w:semiHidden/>
    <w:rsid w:val="00DD6C91"/>
  </w:style>
  <w:style w:type="numbering" w:customStyle="1" w:styleId="NoList1162">
    <w:name w:val="No List1162"/>
    <w:next w:val="NoList"/>
    <w:uiPriority w:val="99"/>
    <w:semiHidden/>
    <w:unhideWhenUsed/>
    <w:rsid w:val="00DD6C91"/>
  </w:style>
  <w:style w:type="numbering" w:customStyle="1" w:styleId="1620">
    <w:name w:val="無清單162"/>
    <w:next w:val="NoList"/>
    <w:uiPriority w:val="99"/>
    <w:semiHidden/>
    <w:unhideWhenUsed/>
    <w:rsid w:val="00DD6C91"/>
  </w:style>
  <w:style w:type="numbering" w:customStyle="1" w:styleId="11520">
    <w:name w:val="無清單1152"/>
    <w:next w:val="NoList"/>
    <w:uiPriority w:val="99"/>
    <w:semiHidden/>
    <w:unhideWhenUsed/>
    <w:rsid w:val="00DD6C91"/>
  </w:style>
  <w:style w:type="numbering" w:customStyle="1" w:styleId="NoList442">
    <w:name w:val="No List442"/>
    <w:next w:val="NoList"/>
    <w:uiPriority w:val="99"/>
    <w:semiHidden/>
    <w:unhideWhenUsed/>
    <w:rsid w:val="00DD6C91"/>
  </w:style>
  <w:style w:type="numbering" w:customStyle="1" w:styleId="NoList1252">
    <w:name w:val="No List1252"/>
    <w:next w:val="NoList"/>
    <w:uiPriority w:val="99"/>
    <w:semiHidden/>
    <w:unhideWhenUsed/>
    <w:rsid w:val="00DD6C91"/>
  </w:style>
  <w:style w:type="numbering" w:customStyle="1" w:styleId="11521">
    <w:name w:val="リストなし1152"/>
    <w:next w:val="NoList"/>
    <w:uiPriority w:val="99"/>
    <w:semiHidden/>
    <w:unhideWhenUsed/>
    <w:rsid w:val="00DD6C91"/>
  </w:style>
  <w:style w:type="numbering" w:customStyle="1" w:styleId="11522">
    <w:name w:val="无列表1152"/>
    <w:next w:val="NoList"/>
    <w:semiHidden/>
    <w:rsid w:val="00DD6C91"/>
  </w:style>
  <w:style w:type="numbering" w:customStyle="1" w:styleId="NoList2152">
    <w:name w:val="No List2152"/>
    <w:next w:val="NoList"/>
    <w:semiHidden/>
    <w:rsid w:val="00DD6C91"/>
  </w:style>
  <w:style w:type="numbering" w:customStyle="1" w:styleId="NoList3152">
    <w:name w:val="No List3152"/>
    <w:next w:val="NoList"/>
    <w:uiPriority w:val="99"/>
    <w:semiHidden/>
    <w:rsid w:val="00DD6C91"/>
  </w:style>
  <w:style w:type="numbering" w:customStyle="1" w:styleId="NoList11152">
    <w:name w:val="No List11152"/>
    <w:next w:val="NoList"/>
    <w:uiPriority w:val="99"/>
    <w:semiHidden/>
    <w:unhideWhenUsed/>
    <w:rsid w:val="00DD6C91"/>
  </w:style>
  <w:style w:type="numbering" w:customStyle="1" w:styleId="12520">
    <w:name w:val="無清單1252"/>
    <w:next w:val="NoList"/>
    <w:uiPriority w:val="99"/>
    <w:semiHidden/>
    <w:unhideWhenUsed/>
    <w:rsid w:val="00DD6C91"/>
  </w:style>
  <w:style w:type="numbering" w:customStyle="1" w:styleId="111520">
    <w:name w:val="無清單11152"/>
    <w:next w:val="NoList"/>
    <w:uiPriority w:val="99"/>
    <w:semiHidden/>
    <w:unhideWhenUsed/>
    <w:rsid w:val="00DD6C91"/>
  </w:style>
  <w:style w:type="numbering" w:customStyle="1" w:styleId="242">
    <w:name w:val="无列表242"/>
    <w:next w:val="NoList"/>
    <w:uiPriority w:val="99"/>
    <w:semiHidden/>
    <w:unhideWhenUsed/>
    <w:rsid w:val="00DD6C91"/>
  </w:style>
  <w:style w:type="numbering" w:customStyle="1" w:styleId="NoList12142">
    <w:name w:val="No List12142"/>
    <w:next w:val="NoList"/>
    <w:uiPriority w:val="99"/>
    <w:semiHidden/>
    <w:unhideWhenUsed/>
    <w:rsid w:val="00DD6C91"/>
  </w:style>
  <w:style w:type="numbering" w:customStyle="1" w:styleId="111421">
    <w:name w:val="リストなし11142"/>
    <w:next w:val="NoList"/>
    <w:uiPriority w:val="99"/>
    <w:semiHidden/>
    <w:unhideWhenUsed/>
    <w:rsid w:val="00DD6C91"/>
  </w:style>
  <w:style w:type="numbering" w:customStyle="1" w:styleId="111422">
    <w:name w:val="无列表11142"/>
    <w:next w:val="NoList"/>
    <w:semiHidden/>
    <w:rsid w:val="00DD6C91"/>
  </w:style>
  <w:style w:type="numbering" w:customStyle="1" w:styleId="NoList21142">
    <w:name w:val="No List21142"/>
    <w:next w:val="NoList"/>
    <w:semiHidden/>
    <w:rsid w:val="00DD6C91"/>
  </w:style>
  <w:style w:type="numbering" w:customStyle="1" w:styleId="NoList31142">
    <w:name w:val="No List31142"/>
    <w:next w:val="NoList"/>
    <w:uiPriority w:val="99"/>
    <w:semiHidden/>
    <w:rsid w:val="00DD6C91"/>
  </w:style>
  <w:style w:type="numbering" w:customStyle="1" w:styleId="NoList111142">
    <w:name w:val="No List111142"/>
    <w:next w:val="NoList"/>
    <w:uiPriority w:val="99"/>
    <w:semiHidden/>
    <w:unhideWhenUsed/>
    <w:rsid w:val="00DD6C91"/>
  </w:style>
  <w:style w:type="numbering" w:customStyle="1" w:styleId="121420">
    <w:name w:val="無清單12142"/>
    <w:next w:val="NoList"/>
    <w:uiPriority w:val="99"/>
    <w:semiHidden/>
    <w:unhideWhenUsed/>
    <w:rsid w:val="00DD6C91"/>
  </w:style>
  <w:style w:type="numbering" w:customStyle="1" w:styleId="1111420">
    <w:name w:val="無清單111142"/>
    <w:next w:val="NoList"/>
    <w:uiPriority w:val="99"/>
    <w:semiHidden/>
    <w:unhideWhenUsed/>
    <w:rsid w:val="00DD6C91"/>
  </w:style>
  <w:style w:type="numbering" w:customStyle="1" w:styleId="NoList542">
    <w:name w:val="No List542"/>
    <w:next w:val="NoList"/>
    <w:uiPriority w:val="99"/>
    <w:semiHidden/>
    <w:unhideWhenUsed/>
    <w:rsid w:val="00DD6C91"/>
  </w:style>
  <w:style w:type="numbering" w:customStyle="1" w:styleId="NoList1342">
    <w:name w:val="No List1342"/>
    <w:next w:val="NoList"/>
    <w:uiPriority w:val="99"/>
    <w:semiHidden/>
    <w:unhideWhenUsed/>
    <w:rsid w:val="00DD6C91"/>
  </w:style>
  <w:style w:type="numbering" w:customStyle="1" w:styleId="12421">
    <w:name w:val="リストなし1242"/>
    <w:next w:val="NoList"/>
    <w:uiPriority w:val="99"/>
    <w:semiHidden/>
    <w:unhideWhenUsed/>
    <w:rsid w:val="00DD6C91"/>
  </w:style>
  <w:style w:type="numbering" w:customStyle="1" w:styleId="12422">
    <w:name w:val="无列表1242"/>
    <w:next w:val="NoList"/>
    <w:semiHidden/>
    <w:rsid w:val="00DD6C91"/>
  </w:style>
  <w:style w:type="numbering" w:customStyle="1" w:styleId="NoList2242">
    <w:name w:val="No List2242"/>
    <w:next w:val="NoList"/>
    <w:semiHidden/>
    <w:rsid w:val="00DD6C91"/>
  </w:style>
  <w:style w:type="numbering" w:customStyle="1" w:styleId="NoList3242">
    <w:name w:val="No List3242"/>
    <w:next w:val="NoList"/>
    <w:uiPriority w:val="99"/>
    <w:semiHidden/>
    <w:rsid w:val="00DD6C91"/>
  </w:style>
  <w:style w:type="numbering" w:customStyle="1" w:styleId="NoList11242">
    <w:name w:val="No List11242"/>
    <w:next w:val="NoList"/>
    <w:uiPriority w:val="99"/>
    <w:semiHidden/>
    <w:unhideWhenUsed/>
    <w:rsid w:val="00DD6C91"/>
  </w:style>
  <w:style w:type="numbering" w:customStyle="1" w:styleId="13420">
    <w:name w:val="無清單1342"/>
    <w:next w:val="NoList"/>
    <w:uiPriority w:val="99"/>
    <w:semiHidden/>
    <w:unhideWhenUsed/>
    <w:rsid w:val="00DD6C91"/>
  </w:style>
  <w:style w:type="numbering" w:customStyle="1" w:styleId="112420">
    <w:name w:val="無清單11242"/>
    <w:next w:val="NoList"/>
    <w:uiPriority w:val="99"/>
    <w:semiHidden/>
    <w:unhideWhenUsed/>
    <w:rsid w:val="00DD6C91"/>
  </w:style>
  <w:style w:type="numbering" w:customStyle="1" w:styleId="2142">
    <w:name w:val="无列表2142"/>
    <w:next w:val="NoList"/>
    <w:uiPriority w:val="99"/>
    <w:semiHidden/>
    <w:unhideWhenUsed/>
    <w:rsid w:val="00DD6C91"/>
  </w:style>
  <w:style w:type="numbering" w:customStyle="1" w:styleId="NoList12232">
    <w:name w:val="No List12232"/>
    <w:next w:val="NoList"/>
    <w:uiPriority w:val="99"/>
    <w:semiHidden/>
    <w:unhideWhenUsed/>
    <w:rsid w:val="00DD6C91"/>
  </w:style>
  <w:style w:type="numbering" w:customStyle="1" w:styleId="112321">
    <w:name w:val="リストなし11232"/>
    <w:next w:val="NoList"/>
    <w:uiPriority w:val="99"/>
    <w:semiHidden/>
    <w:unhideWhenUsed/>
    <w:rsid w:val="00DD6C91"/>
  </w:style>
  <w:style w:type="numbering" w:customStyle="1" w:styleId="112322">
    <w:name w:val="无列表11232"/>
    <w:next w:val="NoList"/>
    <w:semiHidden/>
    <w:rsid w:val="00DD6C91"/>
  </w:style>
  <w:style w:type="numbering" w:customStyle="1" w:styleId="NoList21232">
    <w:name w:val="No List21232"/>
    <w:next w:val="NoList"/>
    <w:semiHidden/>
    <w:rsid w:val="00DD6C91"/>
  </w:style>
  <w:style w:type="numbering" w:customStyle="1" w:styleId="NoList31232">
    <w:name w:val="No List31232"/>
    <w:next w:val="NoList"/>
    <w:uiPriority w:val="99"/>
    <w:semiHidden/>
    <w:rsid w:val="00DD6C91"/>
  </w:style>
  <w:style w:type="numbering" w:customStyle="1" w:styleId="NoList111242">
    <w:name w:val="No List111242"/>
    <w:next w:val="NoList"/>
    <w:uiPriority w:val="99"/>
    <w:semiHidden/>
    <w:unhideWhenUsed/>
    <w:rsid w:val="00DD6C91"/>
  </w:style>
  <w:style w:type="numbering" w:customStyle="1" w:styleId="122320">
    <w:name w:val="無清單12232"/>
    <w:next w:val="NoList"/>
    <w:uiPriority w:val="99"/>
    <w:semiHidden/>
    <w:unhideWhenUsed/>
    <w:rsid w:val="00DD6C91"/>
  </w:style>
  <w:style w:type="numbering" w:customStyle="1" w:styleId="1112320">
    <w:name w:val="無清單111232"/>
    <w:next w:val="NoList"/>
    <w:uiPriority w:val="99"/>
    <w:semiHidden/>
    <w:unhideWhenUsed/>
    <w:rsid w:val="00DD6C91"/>
  </w:style>
  <w:style w:type="numbering" w:customStyle="1" w:styleId="NoList621">
    <w:name w:val="No List621"/>
    <w:next w:val="NoList"/>
    <w:uiPriority w:val="99"/>
    <w:semiHidden/>
    <w:unhideWhenUsed/>
    <w:rsid w:val="00DD6C91"/>
  </w:style>
  <w:style w:type="numbering" w:customStyle="1" w:styleId="NoList1421">
    <w:name w:val="No List1421"/>
    <w:next w:val="NoList"/>
    <w:uiPriority w:val="99"/>
    <w:semiHidden/>
    <w:unhideWhenUsed/>
    <w:rsid w:val="00DD6C91"/>
  </w:style>
  <w:style w:type="numbering" w:customStyle="1" w:styleId="13212">
    <w:name w:val="リストなし1321"/>
    <w:next w:val="NoList"/>
    <w:uiPriority w:val="99"/>
    <w:semiHidden/>
    <w:unhideWhenUsed/>
    <w:rsid w:val="00DD6C91"/>
  </w:style>
  <w:style w:type="numbering" w:customStyle="1" w:styleId="13221">
    <w:name w:val="无列表1322"/>
    <w:next w:val="NoList"/>
    <w:semiHidden/>
    <w:rsid w:val="00DD6C91"/>
  </w:style>
  <w:style w:type="numbering" w:customStyle="1" w:styleId="NoList2321">
    <w:name w:val="No List2321"/>
    <w:next w:val="NoList"/>
    <w:semiHidden/>
    <w:rsid w:val="00DD6C91"/>
  </w:style>
  <w:style w:type="numbering" w:customStyle="1" w:styleId="NoList3321">
    <w:name w:val="No List3321"/>
    <w:next w:val="NoList"/>
    <w:uiPriority w:val="99"/>
    <w:semiHidden/>
    <w:rsid w:val="00DD6C91"/>
  </w:style>
  <w:style w:type="numbering" w:customStyle="1" w:styleId="NoList11322">
    <w:name w:val="No List11322"/>
    <w:next w:val="NoList"/>
    <w:uiPriority w:val="99"/>
    <w:semiHidden/>
    <w:unhideWhenUsed/>
    <w:rsid w:val="00DD6C91"/>
  </w:style>
  <w:style w:type="numbering" w:customStyle="1" w:styleId="14210">
    <w:name w:val="無清單1421"/>
    <w:next w:val="NoList"/>
    <w:uiPriority w:val="99"/>
    <w:semiHidden/>
    <w:unhideWhenUsed/>
    <w:rsid w:val="00DD6C91"/>
  </w:style>
  <w:style w:type="numbering" w:customStyle="1" w:styleId="113210">
    <w:name w:val="無清單11321"/>
    <w:next w:val="NoList"/>
    <w:uiPriority w:val="99"/>
    <w:semiHidden/>
    <w:unhideWhenUsed/>
    <w:rsid w:val="00DD6C91"/>
  </w:style>
  <w:style w:type="numbering" w:customStyle="1" w:styleId="2222">
    <w:name w:val="无列表2222"/>
    <w:next w:val="NoList"/>
    <w:uiPriority w:val="99"/>
    <w:semiHidden/>
    <w:unhideWhenUsed/>
    <w:rsid w:val="00DD6C91"/>
  </w:style>
  <w:style w:type="numbering" w:customStyle="1" w:styleId="NoList12321">
    <w:name w:val="No List12321"/>
    <w:next w:val="NoList"/>
    <w:uiPriority w:val="99"/>
    <w:semiHidden/>
    <w:unhideWhenUsed/>
    <w:rsid w:val="00DD6C91"/>
  </w:style>
  <w:style w:type="numbering" w:customStyle="1" w:styleId="113211">
    <w:name w:val="リストなし11321"/>
    <w:next w:val="NoList"/>
    <w:uiPriority w:val="99"/>
    <w:semiHidden/>
    <w:unhideWhenUsed/>
    <w:rsid w:val="00DD6C91"/>
  </w:style>
  <w:style w:type="numbering" w:customStyle="1" w:styleId="113212">
    <w:name w:val="无列表11321"/>
    <w:next w:val="NoList"/>
    <w:semiHidden/>
    <w:rsid w:val="00DD6C91"/>
  </w:style>
  <w:style w:type="numbering" w:customStyle="1" w:styleId="NoList21321">
    <w:name w:val="No List21321"/>
    <w:next w:val="NoList"/>
    <w:semiHidden/>
    <w:rsid w:val="00DD6C91"/>
  </w:style>
  <w:style w:type="numbering" w:customStyle="1" w:styleId="NoList31321">
    <w:name w:val="No List31321"/>
    <w:next w:val="NoList"/>
    <w:uiPriority w:val="99"/>
    <w:semiHidden/>
    <w:rsid w:val="00DD6C91"/>
  </w:style>
  <w:style w:type="numbering" w:customStyle="1" w:styleId="NoList111321">
    <w:name w:val="No List111321"/>
    <w:next w:val="NoList"/>
    <w:uiPriority w:val="99"/>
    <w:semiHidden/>
    <w:unhideWhenUsed/>
    <w:rsid w:val="00DD6C91"/>
  </w:style>
  <w:style w:type="numbering" w:customStyle="1" w:styleId="123210">
    <w:name w:val="無清單12321"/>
    <w:next w:val="NoList"/>
    <w:uiPriority w:val="99"/>
    <w:semiHidden/>
    <w:unhideWhenUsed/>
    <w:rsid w:val="00DD6C91"/>
  </w:style>
  <w:style w:type="numbering" w:customStyle="1" w:styleId="1113210">
    <w:name w:val="無清單111321"/>
    <w:next w:val="NoList"/>
    <w:uiPriority w:val="99"/>
    <w:semiHidden/>
    <w:unhideWhenUsed/>
    <w:rsid w:val="00DD6C91"/>
  </w:style>
  <w:style w:type="numbering" w:customStyle="1" w:styleId="NoList4122">
    <w:name w:val="No List4122"/>
    <w:next w:val="NoList"/>
    <w:uiPriority w:val="99"/>
    <w:semiHidden/>
    <w:unhideWhenUsed/>
    <w:rsid w:val="00DD6C91"/>
  </w:style>
  <w:style w:type="numbering" w:customStyle="1" w:styleId="NoList121122">
    <w:name w:val="No List121122"/>
    <w:next w:val="NoList"/>
    <w:uiPriority w:val="99"/>
    <w:semiHidden/>
    <w:unhideWhenUsed/>
    <w:rsid w:val="00DD6C91"/>
  </w:style>
  <w:style w:type="numbering" w:customStyle="1" w:styleId="1111221">
    <w:name w:val="リストなし111122"/>
    <w:next w:val="NoList"/>
    <w:uiPriority w:val="99"/>
    <w:semiHidden/>
    <w:unhideWhenUsed/>
    <w:rsid w:val="00DD6C91"/>
  </w:style>
  <w:style w:type="numbering" w:customStyle="1" w:styleId="1111222">
    <w:name w:val="无列表111122"/>
    <w:next w:val="NoList"/>
    <w:semiHidden/>
    <w:rsid w:val="00DD6C91"/>
  </w:style>
  <w:style w:type="numbering" w:customStyle="1" w:styleId="NoList211122">
    <w:name w:val="No List211122"/>
    <w:next w:val="NoList"/>
    <w:semiHidden/>
    <w:rsid w:val="00DD6C91"/>
  </w:style>
  <w:style w:type="numbering" w:customStyle="1" w:styleId="NoList311122">
    <w:name w:val="No List311122"/>
    <w:next w:val="NoList"/>
    <w:uiPriority w:val="99"/>
    <w:semiHidden/>
    <w:rsid w:val="00DD6C91"/>
  </w:style>
  <w:style w:type="numbering" w:customStyle="1" w:styleId="NoList1111122">
    <w:name w:val="No List1111122"/>
    <w:next w:val="NoList"/>
    <w:uiPriority w:val="99"/>
    <w:semiHidden/>
    <w:unhideWhenUsed/>
    <w:rsid w:val="00DD6C91"/>
  </w:style>
  <w:style w:type="numbering" w:customStyle="1" w:styleId="1211220">
    <w:name w:val="無清單121122"/>
    <w:next w:val="NoList"/>
    <w:uiPriority w:val="99"/>
    <w:semiHidden/>
    <w:unhideWhenUsed/>
    <w:rsid w:val="00DD6C91"/>
  </w:style>
  <w:style w:type="numbering" w:customStyle="1" w:styleId="11111220">
    <w:name w:val="無清單1111122"/>
    <w:next w:val="NoList"/>
    <w:uiPriority w:val="99"/>
    <w:semiHidden/>
    <w:unhideWhenUsed/>
    <w:rsid w:val="00DD6C91"/>
  </w:style>
  <w:style w:type="numbering" w:customStyle="1" w:styleId="NoList5121">
    <w:name w:val="No List5121"/>
    <w:next w:val="NoList"/>
    <w:uiPriority w:val="99"/>
    <w:semiHidden/>
    <w:unhideWhenUsed/>
    <w:rsid w:val="00DD6C91"/>
  </w:style>
  <w:style w:type="numbering" w:customStyle="1" w:styleId="NoList13122">
    <w:name w:val="No List13122"/>
    <w:next w:val="NoList"/>
    <w:uiPriority w:val="99"/>
    <w:semiHidden/>
    <w:unhideWhenUsed/>
    <w:rsid w:val="00DD6C91"/>
  </w:style>
  <w:style w:type="numbering" w:customStyle="1" w:styleId="121221">
    <w:name w:val="リストなし12122"/>
    <w:next w:val="NoList"/>
    <w:uiPriority w:val="99"/>
    <w:semiHidden/>
    <w:unhideWhenUsed/>
    <w:rsid w:val="00DD6C91"/>
  </w:style>
  <w:style w:type="numbering" w:customStyle="1" w:styleId="121222">
    <w:name w:val="无列表12122"/>
    <w:next w:val="NoList"/>
    <w:semiHidden/>
    <w:rsid w:val="00DD6C91"/>
  </w:style>
  <w:style w:type="numbering" w:customStyle="1" w:styleId="NoList22122">
    <w:name w:val="No List22122"/>
    <w:next w:val="NoList"/>
    <w:semiHidden/>
    <w:rsid w:val="00DD6C91"/>
  </w:style>
  <w:style w:type="numbering" w:customStyle="1" w:styleId="NoList32122">
    <w:name w:val="No List32122"/>
    <w:next w:val="NoList"/>
    <w:uiPriority w:val="99"/>
    <w:semiHidden/>
    <w:rsid w:val="00DD6C91"/>
  </w:style>
  <w:style w:type="numbering" w:customStyle="1" w:styleId="NoList112122">
    <w:name w:val="No List112122"/>
    <w:next w:val="NoList"/>
    <w:uiPriority w:val="99"/>
    <w:semiHidden/>
    <w:unhideWhenUsed/>
    <w:rsid w:val="00DD6C91"/>
  </w:style>
  <w:style w:type="numbering" w:customStyle="1" w:styleId="131220">
    <w:name w:val="無清單13122"/>
    <w:next w:val="NoList"/>
    <w:uiPriority w:val="99"/>
    <w:semiHidden/>
    <w:unhideWhenUsed/>
    <w:rsid w:val="00DD6C91"/>
  </w:style>
  <w:style w:type="numbering" w:customStyle="1" w:styleId="1121220">
    <w:name w:val="無清單112122"/>
    <w:next w:val="NoList"/>
    <w:uiPriority w:val="99"/>
    <w:semiHidden/>
    <w:unhideWhenUsed/>
    <w:rsid w:val="00DD6C91"/>
  </w:style>
  <w:style w:type="numbering" w:customStyle="1" w:styleId="21122">
    <w:name w:val="无列表21122"/>
    <w:next w:val="NoList"/>
    <w:uiPriority w:val="99"/>
    <w:semiHidden/>
    <w:unhideWhenUsed/>
    <w:rsid w:val="00DD6C91"/>
  </w:style>
  <w:style w:type="numbering" w:customStyle="1" w:styleId="NoList122122">
    <w:name w:val="No List122122"/>
    <w:next w:val="NoList"/>
    <w:uiPriority w:val="99"/>
    <w:semiHidden/>
    <w:unhideWhenUsed/>
    <w:rsid w:val="00DD6C91"/>
  </w:style>
  <w:style w:type="numbering" w:customStyle="1" w:styleId="1121221">
    <w:name w:val="リストなし112122"/>
    <w:next w:val="NoList"/>
    <w:uiPriority w:val="99"/>
    <w:semiHidden/>
    <w:unhideWhenUsed/>
    <w:rsid w:val="00DD6C91"/>
  </w:style>
  <w:style w:type="numbering" w:customStyle="1" w:styleId="1121222">
    <w:name w:val="无列表112122"/>
    <w:next w:val="NoList"/>
    <w:semiHidden/>
    <w:rsid w:val="00DD6C91"/>
  </w:style>
  <w:style w:type="numbering" w:customStyle="1" w:styleId="NoList212122">
    <w:name w:val="No List212122"/>
    <w:next w:val="NoList"/>
    <w:semiHidden/>
    <w:rsid w:val="00DD6C91"/>
  </w:style>
  <w:style w:type="numbering" w:customStyle="1" w:styleId="NoList312122">
    <w:name w:val="No List312122"/>
    <w:next w:val="NoList"/>
    <w:uiPriority w:val="99"/>
    <w:semiHidden/>
    <w:rsid w:val="00DD6C91"/>
  </w:style>
  <w:style w:type="numbering" w:customStyle="1" w:styleId="NoList1112122">
    <w:name w:val="No List1112122"/>
    <w:next w:val="NoList"/>
    <w:uiPriority w:val="99"/>
    <w:semiHidden/>
    <w:unhideWhenUsed/>
    <w:rsid w:val="00DD6C91"/>
  </w:style>
  <w:style w:type="numbering" w:customStyle="1" w:styleId="122122">
    <w:name w:val="無清單122122"/>
    <w:next w:val="NoList"/>
    <w:uiPriority w:val="99"/>
    <w:semiHidden/>
    <w:unhideWhenUsed/>
    <w:rsid w:val="00DD6C91"/>
  </w:style>
  <w:style w:type="numbering" w:customStyle="1" w:styleId="1112122">
    <w:name w:val="無清單1112122"/>
    <w:next w:val="NoList"/>
    <w:uiPriority w:val="99"/>
    <w:semiHidden/>
    <w:unhideWhenUsed/>
    <w:rsid w:val="00DD6C91"/>
  </w:style>
  <w:style w:type="numbering" w:customStyle="1" w:styleId="3126">
    <w:name w:val="无列表312"/>
    <w:next w:val="NoList"/>
    <w:uiPriority w:val="99"/>
    <w:semiHidden/>
    <w:unhideWhenUsed/>
    <w:rsid w:val="00DD6C91"/>
  </w:style>
  <w:style w:type="numbering" w:customStyle="1" w:styleId="131121">
    <w:name w:val="无列表13112"/>
    <w:next w:val="NoList"/>
    <w:semiHidden/>
    <w:rsid w:val="00DD6C91"/>
  </w:style>
  <w:style w:type="numbering" w:customStyle="1" w:styleId="NoList113111">
    <w:name w:val="No List113111"/>
    <w:next w:val="NoList"/>
    <w:uiPriority w:val="99"/>
    <w:semiHidden/>
    <w:unhideWhenUsed/>
    <w:rsid w:val="00DD6C91"/>
  </w:style>
  <w:style w:type="numbering" w:customStyle="1" w:styleId="NoList41112">
    <w:name w:val="No List41112"/>
    <w:next w:val="NoList"/>
    <w:uiPriority w:val="99"/>
    <w:semiHidden/>
    <w:unhideWhenUsed/>
    <w:rsid w:val="00DD6C91"/>
  </w:style>
  <w:style w:type="numbering" w:customStyle="1" w:styleId="22112">
    <w:name w:val="无列表22112"/>
    <w:next w:val="NoList"/>
    <w:uiPriority w:val="99"/>
    <w:semiHidden/>
    <w:unhideWhenUsed/>
    <w:rsid w:val="00DD6C91"/>
  </w:style>
  <w:style w:type="numbering" w:customStyle="1" w:styleId="NoList1211112">
    <w:name w:val="No List1211112"/>
    <w:next w:val="NoList"/>
    <w:uiPriority w:val="99"/>
    <w:semiHidden/>
    <w:unhideWhenUsed/>
    <w:rsid w:val="00DD6C91"/>
  </w:style>
  <w:style w:type="numbering" w:customStyle="1" w:styleId="11111121">
    <w:name w:val="リストなし1111112"/>
    <w:next w:val="NoList"/>
    <w:uiPriority w:val="99"/>
    <w:semiHidden/>
    <w:unhideWhenUsed/>
    <w:rsid w:val="00DD6C91"/>
  </w:style>
  <w:style w:type="numbering" w:customStyle="1" w:styleId="11111122">
    <w:name w:val="无列表1111112"/>
    <w:next w:val="NoList"/>
    <w:semiHidden/>
    <w:rsid w:val="00DD6C91"/>
  </w:style>
  <w:style w:type="numbering" w:customStyle="1" w:styleId="NoList2111112">
    <w:name w:val="No List2111112"/>
    <w:next w:val="NoList"/>
    <w:semiHidden/>
    <w:rsid w:val="00DD6C91"/>
  </w:style>
  <w:style w:type="numbering" w:customStyle="1" w:styleId="NoList3111112">
    <w:name w:val="No List3111112"/>
    <w:next w:val="NoList"/>
    <w:uiPriority w:val="99"/>
    <w:semiHidden/>
    <w:rsid w:val="00DD6C91"/>
  </w:style>
  <w:style w:type="numbering" w:customStyle="1" w:styleId="NoList11111112">
    <w:name w:val="No List11111112"/>
    <w:next w:val="NoList"/>
    <w:uiPriority w:val="99"/>
    <w:semiHidden/>
    <w:unhideWhenUsed/>
    <w:rsid w:val="00DD6C91"/>
  </w:style>
  <w:style w:type="numbering" w:customStyle="1" w:styleId="12111120">
    <w:name w:val="無清單1211112"/>
    <w:next w:val="NoList"/>
    <w:uiPriority w:val="99"/>
    <w:semiHidden/>
    <w:unhideWhenUsed/>
    <w:rsid w:val="00DD6C91"/>
  </w:style>
  <w:style w:type="numbering" w:customStyle="1" w:styleId="111111120">
    <w:name w:val="無清單11111112"/>
    <w:next w:val="NoList"/>
    <w:uiPriority w:val="99"/>
    <w:semiHidden/>
    <w:unhideWhenUsed/>
    <w:rsid w:val="00DD6C91"/>
  </w:style>
  <w:style w:type="numbering" w:customStyle="1" w:styleId="NoList131112">
    <w:name w:val="No List131112"/>
    <w:next w:val="NoList"/>
    <w:uiPriority w:val="99"/>
    <w:semiHidden/>
    <w:unhideWhenUsed/>
    <w:rsid w:val="00DD6C91"/>
  </w:style>
  <w:style w:type="numbering" w:customStyle="1" w:styleId="1211121">
    <w:name w:val="リストなし121112"/>
    <w:next w:val="NoList"/>
    <w:uiPriority w:val="99"/>
    <w:semiHidden/>
    <w:unhideWhenUsed/>
    <w:rsid w:val="00DD6C91"/>
  </w:style>
  <w:style w:type="numbering" w:customStyle="1" w:styleId="1211122">
    <w:name w:val="无列表121112"/>
    <w:next w:val="NoList"/>
    <w:semiHidden/>
    <w:rsid w:val="00DD6C91"/>
  </w:style>
  <w:style w:type="numbering" w:customStyle="1" w:styleId="NoList221112">
    <w:name w:val="No List221112"/>
    <w:next w:val="NoList"/>
    <w:semiHidden/>
    <w:rsid w:val="00DD6C91"/>
  </w:style>
  <w:style w:type="numbering" w:customStyle="1" w:styleId="NoList321112">
    <w:name w:val="No List321112"/>
    <w:next w:val="NoList"/>
    <w:uiPriority w:val="99"/>
    <w:semiHidden/>
    <w:rsid w:val="00DD6C91"/>
  </w:style>
  <w:style w:type="numbering" w:customStyle="1" w:styleId="NoList1121112">
    <w:name w:val="No List1121112"/>
    <w:next w:val="NoList"/>
    <w:uiPriority w:val="99"/>
    <w:semiHidden/>
    <w:unhideWhenUsed/>
    <w:rsid w:val="00DD6C91"/>
  </w:style>
  <w:style w:type="numbering" w:customStyle="1" w:styleId="131112">
    <w:name w:val="無清單131112"/>
    <w:next w:val="NoList"/>
    <w:uiPriority w:val="99"/>
    <w:semiHidden/>
    <w:unhideWhenUsed/>
    <w:rsid w:val="00DD6C91"/>
  </w:style>
  <w:style w:type="numbering" w:customStyle="1" w:styleId="11211120">
    <w:name w:val="無清單1121112"/>
    <w:next w:val="NoList"/>
    <w:uiPriority w:val="99"/>
    <w:semiHidden/>
    <w:unhideWhenUsed/>
    <w:rsid w:val="00DD6C91"/>
  </w:style>
  <w:style w:type="numbering" w:customStyle="1" w:styleId="211112">
    <w:name w:val="无列表211112"/>
    <w:next w:val="NoList"/>
    <w:uiPriority w:val="99"/>
    <w:semiHidden/>
    <w:unhideWhenUsed/>
    <w:rsid w:val="00DD6C91"/>
  </w:style>
  <w:style w:type="numbering" w:customStyle="1" w:styleId="NoList1221112">
    <w:name w:val="No List1221112"/>
    <w:next w:val="NoList"/>
    <w:uiPriority w:val="99"/>
    <w:semiHidden/>
    <w:unhideWhenUsed/>
    <w:rsid w:val="00DD6C91"/>
  </w:style>
  <w:style w:type="numbering" w:customStyle="1" w:styleId="11211121">
    <w:name w:val="リストなし1121112"/>
    <w:next w:val="NoList"/>
    <w:uiPriority w:val="99"/>
    <w:semiHidden/>
    <w:unhideWhenUsed/>
    <w:rsid w:val="00DD6C91"/>
  </w:style>
  <w:style w:type="numbering" w:customStyle="1" w:styleId="11211122">
    <w:name w:val="无列表1121112"/>
    <w:next w:val="NoList"/>
    <w:semiHidden/>
    <w:rsid w:val="00DD6C91"/>
  </w:style>
  <w:style w:type="numbering" w:customStyle="1" w:styleId="NoList2121112">
    <w:name w:val="No List2121112"/>
    <w:next w:val="NoList"/>
    <w:semiHidden/>
    <w:rsid w:val="00DD6C91"/>
  </w:style>
  <w:style w:type="numbering" w:customStyle="1" w:styleId="NoList3121112">
    <w:name w:val="No List3121112"/>
    <w:next w:val="NoList"/>
    <w:uiPriority w:val="99"/>
    <w:semiHidden/>
    <w:rsid w:val="00DD6C91"/>
  </w:style>
  <w:style w:type="numbering" w:customStyle="1" w:styleId="NoList11121112">
    <w:name w:val="No List11121112"/>
    <w:next w:val="NoList"/>
    <w:uiPriority w:val="99"/>
    <w:semiHidden/>
    <w:unhideWhenUsed/>
    <w:rsid w:val="00DD6C91"/>
  </w:style>
  <w:style w:type="numbering" w:customStyle="1" w:styleId="1221112">
    <w:name w:val="無清單1221112"/>
    <w:next w:val="NoList"/>
    <w:uiPriority w:val="99"/>
    <w:semiHidden/>
    <w:unhideWhenUsed/>
    <w:rsid w:val="00DD6C91"/>
  </w:style>
  <w:style w:type="numbering" w:customStyle="1" w:styleId="11121112">
    <w:name w:val="無清單11121112"/>
    <w:next w:val="NoList"/>
    <w:uiPriority w:val="99"/>
    <w:semiHidden/>
    <w:unhideWhenUsed/>
    <w:rsid w:val="00DD6C91"/>
  </w:style>
  <w:style w:type="numbering" w:customStyle="1" w:styleId="NoList51111">
    <w:name w:val="No List51111"/>
    <w:next w:val="NoList"/>
    <w:uiPriority w:val="99"/>
    <w:semiHidden/>
    <w:unhideWhenUsed/>
    <w:rsid w:val="00DD6C91"/>
  </w:style>
  <w:style w:type="numbering" w:customStyle="1" w:styleId="NoList6111">
    <w:name w:val="No List6111"/>
    <w:next w:val="NoList"/>
    <w:uiPriority w:val="99"/>
    <w:semiHidden/>
    <w:unhideWhenUsed/>
    <w:rsid w:val="00DD6C91"/>
  </w:style>
  <w:style w:type="numbering" w:customStyle="1" w:styleId="NoList14111">
    <w:name w:val="No List14111"/>
    <w:next w:val="NoList"/>
    <w:uiPriority w:val="99"/>
    <w:semiHidden/>
    <w:unhideWhenUsed/>
    <w:rsid w:val="00DD6C91"/>
  </w:style>
  <w:style w:type="numbering" w:customStyle="1" w:styleId="131113">
    <w:name w:val="リストなし13111"/>
    <w:next w:val="NoList"/>
    <w:uiPriority w:val="99"/>
    <w:semiHidden/>
    <w:unhideWhenUsed/>
    <w:rsid w:val="00DD6C91"/>
  </w:style>
  <w:style w:type="numbering" w:customStyle="1" w:styleId="NoList23111">
    <w:name w:val="No List23111"/>
    <w:next w:val="NoList"/>
    <w:semiHidden/>
    <w:rsid w:val="00DD6C91"/>
  </w:style>
  <w:style w:type="numbering" w:customStyle="1" w:styleId="NoList33111">
    <w:name w:val="No List33111"/>
    <w:next w:val="NoList"/>
    <w:uiPriority w:val="99"/>
    <w:semiHidden/>
    <w:rsid w:val="00DD6C91"/>
  </w:style>
  <w:style w:type="numbering" w:customStyle="1" w:styleId="NoList11411">
    <w:name w:val="No List11411"/>
    <w:next w:val="NoList"/>
    <w:uiPriority w:val="99"/>
    <w:semiHidden/>
    <w:unhideWhenUsed/>
    <w:rsid w:val="00DD6C91"/>
  </w:style>
  <w:style w:type="numbering" w:customStyle="1" w:styleId="141110">
    <w:name w:val="無清單14111"/>
    <w:next w:val="NoList"/>
    <w:uiPriority w:val="99"/>
    <w:semiHidden/>
    <w:unhideWhenUsed/>
    <w:rsid w:val="00DD6C91"/>
  </w:style>
  <w:style w:type="numbering" w:customStyle="1" w:styleId="1131110">
    <w:name w:val="無清單113111"/>
    <w:next w:val="NoList"/>
    <w:uiPriority w:val="99"/>
    <w:semiHidden/>
    <w:unhideWhenUsed/>
    <w:rsid w:val="00DD6C91"/>
  </w:style>
  <w:style w:type="numbering" w:customStyle="1" w:styleId="NoList4211">
    <w:name w:val="No List4211"/>
    <w:next w:val="NoList"/>
    <w:uiPriority w:val="99"/>
    <w:semiHidden/>
    <w:unhideWhenUsed/>
    <w:rsid w:val="00DD6C91"/>
  </w:style>
  <w:style w:type="numbering" w:customStyle="1" w:styleId="NoList123111">
    <w:name w:val="No List123111"/>
    <w:next w:val="NoList"/>
    <w:uiPriority w:val="99"/>
    <w:semiHidden/>
    <w:unhideWhenUsed/>
    <w:rsid w:val="00DD6C91"/>
  </w:style>
  <w:style w:type="numbering" w:customStyle="1" w:styleId="1131111">
    <w:name w:val="リストなし113111"/>
    <w:next w:val="NoList"/>
    <w:uiPriority w:val="99"/>
    <w:semiHidden/>
    <w:unhideWhenUsed/>
    <w:rsid w:val="00DD6C91"/>
  </w:style>
  <w:style w:type="numbering" w:customStyle="1" w:styleId="1131112">
    <w:name w:val="无列表113111"/>
    <w:next w:val="NoList"/>
    <w:semiHidden/>
    <w:rsid w:val="00DD6C91"/>
  </w:style>
  <w:style w:type="numbering" w:customStyle="1" w:styleId="NoList213111">
    <w:name w:val="No List213111"/>
    <w:next w:val="NoList"/>
    <w:semiHidden/>
    <w:rsid w:val="00DD6C91"/>
  </w:style>
  <w:style w:type="numbering" w:customStyle="1" w:styleId="NoList313111">
    <w:name w:val="No List313111"/>
    <w:next w:val="NoList"/>
    <w:uiPriority w:val="99"/>
    <w:semiHidden/>
    <w:rsid w:val="00DD6C91"/>
  </w:style>
  <w:style w:type="numbering" w:customStyle="1" w:styleId="NoList1113111">
    <w:name w:val="No List1113111"/>
    <w:next w:val="NoList"/>
    <w:uiPriority w:val="99"/>
    <w:semiHidden/>
    <w:unhideWhenUsed/>
    <w:rsid w:val="00DD6C91"/>
  </w:style>
  <w:style w:type="numbering" w:customStyle="1" w:styleId="123111">
    <w:name w:val="無清單123111"/>
    <w:next w:val="NoList"/>
    <w:uiPriority w:val="99"/>
    <w:semiHidden/>
    <w:unhideWhenUsed/>
    <w:rsid w:val="00DD6C91"/>
  </w:style>
  <w:style w:type="numbering" w:customStyle="1" w:styleId="1113111">
    <w:name w:val="無清單1113111"/>
    <w:next w:val="NoList"/>
    <w:uiPriority w:val="99"/>
    <w:semiHidden/>
    <w:unhideWhenUsed/>
    <w:rsid w:val="00DD6C91"/>
  </w:style>
  <w:style w:type="numbering" w:customStyle="1" w:styleId="NoList1212111">
    <w:name w:val="No List1212111"/>
    <w:next w:val="NoList"/>
    <w:uiPriority w:val="99"/>
    <w:semiHidden/>
    <w:unhideWhenUsed/>
    <w:rsid w:val="00DD6C91"/>
  </w:style>
  <w:style w:type="numbering" w:customStyle="1" w:styleId="11121110">
    <w:name w:val="リストなし1112111"/>
    <w:next w:val="NoList"/>
    <w:uiPriority w:val="99"/>
    <w:semiHidden/>
    <w:unhideWhenUsed/>
    <w:rsid w:val="00DD6C91"/>
  </w:style>
  <w:style w:type="numbering" w:customStyle="1" w:styleId="11121113">
    <w:name w:val="无列表1112111"/>
    <w:next w:val="NoList"/>
    <w:semiHidden/>
    <w:rsid w:val="00DD6C91"/>
  </w:style>
  <w:style w:type="numbering" w:customStyle="1" w:styleId="NoList2112111">
    <w:name w:val="No List2112111"/>
    <w:next w:val="NoList"/>
    <w:semiHidden/>
    <w:rsid w:val="00DD6C91"/>
  </w:style>
  <w:style w:type="numbering" w:customStyle="1" w:styleId="NoList3112111">
    <w:name w:val="No List3112111"/>
    <w:next w:val="NoList"/>
    <w:uiPriority w:val="99"/>
    <w:semiHidden/>
    <w:rsid w:val="00DD6C91"/>
  </w:style>
  <w:style w:type="numbering" w:customStyle="1" w:styleId="NoList11112111">
    <w:name w:val="No List11112111"/>
    <w:next w:val="NoList"/>
    <w:uiPriority w:val="99"/>
    <w:semiHidden/>
    <w:unhideWhenUsed/>
    <w:rsid w:val="00DD6C91"/>
  </w:style>
  <w:style w:type="numbering" w:customStyle="1" w:styleId="1212111">
    <w:name w:val="無清單1212111"/>
    <w:next w:val="NoList"/>
    <w:uiPriority w:val="99"/>
    <w:semiHidden/>
    <w:unhideWhenUsed/>
    <w:rsid w:val="00DD6C91"/>
  </w:style>
  <w:style w:type="numbering" w:customStyle="1" w:styleId="11112111">
    <w:name w:val="無清單11112111"/>
    <w:next w:val="NoList"/>
    <w:uiPriority w:val="99"/>
    <w:semiHidden/>
    <w:unhideWhenUsed/>
    <w:rsid w:val="00DD6C91"/>
  </w:style>
  <w:style w:type="numbering" w:customStyle="1" w:styleId="NoList5211">
    <w:name w:val="No List5211"/>
    <w:next w:val="NoList"/>
    <w:uiPriority w:val="99"/>
    <w:semiHidden/>
    <w:unhideWhenUsed/>
    <w:rsid w:val="00DD6C91"/>
  </w:style>
  <w:style w:type="numbering" w:customStyle="1" w:styleId="NoList13211">
    <w:name w:val="No List13211"/>
    <w:next w:val="NoList"/>
    <w:uiPriority w:val="99"/>
    <w:semiHidden/>
    <w:unhideWhenUsed/>
    <w:rsid w:val="00DD6C91"/>
  </w:style>
  <w:style w:type="numbering" w:customStyle="1" w:styleId="122115">
    <w:name w:val="リストなし12211"/>
    <w:next w:val="NoList"/>
    <w:uiPriority w:val="99"/>
    <w:semiHidden/>
    <w:unhideWhenUsed/>
    <w:rsid w:val="00DD6C91"/>
  </w:style>
  <w:style w:type="numbering" w:customStyle="1" w:styleId="122123">
    <w:name w:val="无列表12212"/>
    <w:next w:val="NoList"/>
    <w:semiHidden/>
    <w:rsid w:val="00DD6C91"/>
  </w:style>
  <w:style w:type="numbering" w:customStyle="1" w:styleId="NoList22211">
    <w:name w:val="No List22211"/>
    <w:next w:val="NoList"/>
    <w:semiHidden/>
    <w:rsid w:val="00DD6C91"/>
  </w:style>
  <w:style w:type="numbering" w:customStyle="1" w:styleId="NoList32211">
    <w:name w:val="No List32211"/>
    <w:next w:val="NoList"/>
    <w:uiPriority w:val="99"/>
    <w:semiHidden/>
    <w:rsid w:val="00DD6C91"/>
  </w:style>
  <w:style w:type="numbering" w:customStyle="1" w:styleId="NoList112211">
    <w:name w:val="No List112211"/>
    <w:next w:val="NoList"/>
    <w:uiPriority w:val="99"/>
    <w:semiHidden/>
    <w:unhideWhenUsed/>
    <w:rsid w:val="00DD6C91"/>
  </w:style>
  <w:style w:type="numbering" w:customStyle="1" w:styleId="132110">
    <w:name w:val="無清單13211"/>
    <w:next w:val="NoList"/>
    <w:uiPriority w:val="99"/>
    <w:semiHidden/>
    <w:unhideWhenUsed/>
    <w:rsid w:val="00DD6C91"/>
  </w:style>
  <w:style w:type="numbering" w:customStyle="1" w:styleId="1122110">
    <w:name w:val="無清單112211"/>
    <w:next w:val="NoList"/>
    <w:uiPriority w:val="99"/>
    <w:semiHidden/>
    <w:unhideWhenUsed/>
    <w:rsid w:val="00DD6C91"/>
  </w:style>
  <w:style w:type="numbering" w:customStyle="1" w:styleId="212111">
    <w:name w:val="无列表212111"/>
    <w:next w:val="NoList"/>
    <w:uiPriority w:val="99"/>
    <w:semiHidden/>
    <w:unhideWhenUsed/>
    <w:rsid w:val="00DD6C91"/>
  </w:style>
  <w:style w:type="numbering" w:customStyle="1" w:styleId="NoList1112211">
    <w:name w:val="No List1112211"/>
    <w:next w:val="NoList"/>
    <w:uiPriority w:val="99"/>
    <w:semiHidden/>
    <w:unhideWhenUsed/>
    <w:rsid w:val="00DD6C91"/>
  </w:style>
  <w:style w:type="numbering" w:customStyle="1" w:styleId="NoList711">
    <w:name w:val="No List711"/>
    <w:next w:val="NoList"/>
    <w:uiPriority w:val="99"/>
    <w:semiHidden/>
    <w:unhideWhenUsed/>
    <w:rsid w:val="00DD6C91"/>
  </w:style>
  <w:style w:type="numbering" w:customStyle="1" w:styleId="NoList1511">
    <w:name w:val="No List1511"/>
    <w:next w:val="NoList"/>
    <w:uiPriority w:val="99"/>
    <w:semiHidden/>
    <w:unhideWhenUsed/>
    <w:rsid w:val="00DD6C91"/>
  </w:style>
  <w:style w:type="numbering" w:customStyle="1" w:styleId="14112">
    <w:name w:val="リストなし1411"/>
    <w:next w:val="NoList"/>
    <w:uiPriority w:val="99"/>
    <w:semiHidden/>
    <w:unhideWhenUsed/>
    <w:rsid w:val="00DD6C91"/>
  </w:style>
  <w:style w:type="numbering" w:customStyle="1" w:styleId="14113">
    <w:name w:val="无列表1411"/>
    <w:next w:val="NoList"/>
    <w:semiHidden/>
    <w:rsid w:val="00DD6C91"/>
  </w:style>
  <w:style w:type="numbering" w:customStyle="1" w:styleId="NoList2411">
    <w:name w:val="No List2411"/>
    <w:next w:val="NoList"/>
    <w:semiHidden/>
    <w:rsid w:val="00DD6C91"/>
  </w:style>
  <w:style w:type="numbering" w:customStyle="1" w:styleId="NoList3411">
    <w:name w:val="No List3411"/>
    <w:next w:val="NoList"/>
    <w:uiPriority w:val="99"/>
    <w:semiHidden/>
    <w:rsid w:val="00DD6C91"/>
  </w:style>
  <w:style w:type="numbering" w:customStyle="1" w:styleId="NoList11511">
    <w:name w:val="No List11511"/>
    <w:next w:val="NoList"/>
    <w:uiPriority w:val="99"/>
    <w:semiHidden/>
    <w:unhideWhenUsed/>
    <w:rsid w:val="00DD6C91"/>
  </w:style>
  <w:style w:type="numbering" w:customStyle="1" w:styleId="15110">
    <w:name w:val="無清單1511"/>
    <w:next w:val="NoList"/>
    <w:uiPriority w:val="99"/>
    <w:semiHidden/>
    <w:unhideWhenUsed/>
    <w:rsid w:val="00DD6C91"/>
  </w:style>
  <w:style w:type="numbering" w:customStyle="1" w:styleId="114110">
    <w:name w:val="無清單11411"/>
    <w:next w:val="NoList"/>
    <w:uiPriority w:val="99"/>
    <w:semiHidden/>
    <w:unhideWhenUsed/>
    <w:rsid w:val="00DD6C91"/>
  </w:style>
  <w:style w:type="numbering" w:customStyle="1" w:styleId="NoList4311">
    <w:name w:val="No List4311"/>
    <w:next w:val="NoList"/>
    <w:uiPriority w:val="99"/>
    <w:semiHidden/>
    <w:unhideWhenUsed/>
    <w:rsid w:val="00DD6C91"/>
  </w:style>
  <w:style w:type="numbering" w:customStyle="1" w:styleId="NoList12411">
    <w:name w:val="No List12411"/>
    <w:next w:val="NoList"/>
    <w:uiPriority w:val="99"/>
    <w:semiHidden/>
    <w:unhideWhenUsed/>
    <w:rsid w:val="00DD6C91"/>
  </w:style>
  <w:style w:type="numbering" w:customStyle="1" w:styleId="114111">
    <w:name w:val="リストなし11411"/>
    <w:next w:val="NoList"/>
    <w:uiPriority w:val="99"/>
    <w:semiHidden/>
    <w:unhideWhenUsed/>
    <w:rsid w:val="00DD6C91"/>
  </w:style>
  <w:style w:type="numbering" w:customStyle="1" w:styleId="114112">
    <w:name w:val="无列表11411"/>
    <w:next w:val="NoList"/>
    <w:semiHidden/>
    <w:rsid w:val="00DD6C91"/>
  </w:style>
  <w:style w:type="numbering" w:customStyle="1" w:styleId="NoList21411">
    <w:name w:val="No List21411"/>
    <w:next w:val="NoList"/>
    <w:semiHidden/>
    <w:rsid w:val="00DD6C91"/>
  </w:style>
  <w:style w:type="numbering" w:customStyle="1" w:styleId="NoList31411">
    <w:name w:val="No List31411"/>
    <w:next w:val="NoList"/>
    <w:uiPriority w:val="99"/>
    <w:semiHidden/>
    <w:rsid w:val="00DD6C91"/>
  </w:style>
  <w:style w:type="numbering" w:customStyle="1" w:styleId="NoList111411">
    <w:name w:val="No List111411"/>
    <w:next w:val="NoList"/>
    <w:uiPriority w:val="99"/>
    <w:semiHidden/>
    <w:unhideWhenUsed/>
    <w:rsid w:val="00DD6C91"/>
  </w:style>
  <w:style w:type="numbering" w:customStyle="1" w:styleId="124110">
    <w:name w:val="無清單12411"/>
    <w:next w:val="NoList"/>
    <w:uiPriority w:val="99"/>
    <w:semiHidden/>
    <w:unhideWhenUsed/>
    <w:rsid w:val="00DD6C91"/>
  </w:style>
  <w:style w:type="numbering" w:customStyle="1" w:styleId="1114110">
    <w:name w:val="無清單111411"/>
    <w:next w:val="NoList"/>
    <w:uiPriority w:val="99"/>
    <w:semiHidden/>
    <w:unhideWhenUsed/>
    <w:rsid w:val="00DD6C91"/>
  </w:style>
  <w:style w:type="numbering" w:customStyle="1" w:styleId="2311">
    <w:name w:val="无列表2311"/>
    <w:next w:val="NoList"/>
    <w:uiPriority w:val="99"/>
    <w:semiHidden/>
    <w:unhideWhenUsed/>
    <w:rsid w:val="00DD6C91"/>
  </w:style>
  <w:style w:type="numbering" w:customStyle="1" w:styleId="NoList121311">
    <w:name w:val="No List121311"/>
    <w:next w:val="NoList"/>
    <w:uiPriority w:val="99"/>
    <w:semiHidden/>
    <w:unhideWhenUsed/>
    <w:rsid w:val="00DD6C91"/>
  </w:style>
  <w:style w:type="numbering" w:customStyle="1" w:styleId="1113110">
    <w:name w:val="リストなし111311"/>
    <w:next w:val="NoList"/>
    <w:uiPriority w:val="99"/>
    <w:semiHidden/>
    <w:unhideWhenUsed/>
    <w:rsid w:val="00DD6C91"/>
  </w:style>
  <w:style w:type="numbering" w:customStyle="1" w:styleId="1113112">
    <w:name w:val="无列表111311"/>
    <w:next w:val="NoList"/>
    <w:semiHidden/>
    <w:rsid w:val="00DD6C91"/>
  </w:style>
  <w:style w:type="numbering" w:customStyle="1" w:styleId="NoList211311">
    <w:name w:val="No List211311"/>
    <w:next w:val="NoList"/>
    <w:semiHidden/>
    <w:rsid w:val="00DD6C91"/>
  </w:style>
  <w:style w:type="numbering" w:customStyle="1" w:styleId="NoList311311">
    <w:name w:val="No List311311"/>
    <w:next w:val="NoList"/>
    <w:uiPriority w:val="99"/>
    <w:semiHidden/>
    <w:rsid w:val="00DD6C91"/>
  </w:style>
  <w:style w:type="numbering" w:customStyle="1" w:styleId="NoList1111311">
    <w:name w:val="No List1111311"/>
    <w:next w:val="NoList"/>
    <w:uiPriority w:val="99"/>
    <w:semiHidden/>
    <w:unhideWhenUsed/>
    <w:rsid w:val="00DD6C91"/>
  </w:style>
  <w:style w:type="numbering" w:customStyle="1" w:styleId="121311">
    <w:name w:val="無清單121311"/>
    <w:next w:val="NoList"/>
    <w:uiPriority w:val="99"/>
    <w:semiHidden/>
    <w:unhideWhenUsed/>
    <w:rsid w:val="00DD6C91"/>
  </w:style>
  <w:style w:type="numbering" w:customStyle="1" w:styleId="1111311">
    <w:name w:val="無清單1111311"/>
    <w:next w:val="NoList"/>
    <w:uiPriority w:val="99"/>
    <w:semiHidden/>
    <w:unhideWhenUsed/>
    <w:rsid w:val="00DD6C91"/>
  </w:style>
  <w:style w:type="numbering" w:customStyle="1" w:styleId="NoList5311">
    <w:name w:val="No List5311"/>
    <w:next w:val="NoList"/>
    <w:uiPriority w:val="99"/>
    <w:semiHidden/>
    <w:unhideWhenUsed/>
    <w:rsid w:val="00DD6C91"/>
  </w:style>
  <w:style w:type="numbering" w:customStyle="1" w:styleId="NoList13311">
    <w:name w:val="No List13311"/>
    <w:next w:val="NoList"/>
    <w:uiPriority w:val="99"/>
    <w:semiHidden/>
    <w:unhideWhenUsed/>
    <w:rsid w:val="00DD6C91"/>
  </w:style>
  <w:style w:type="numbering" w:customStyle="1" w:styleId="123110">
    <w:name w:val="リストなし12311"/>
    <w:next w:val="NoList"/>
    <w:uiPriority w:val="99"/>
    <w:semiHidden/>
    <w:unhideWhenUsed/>
    <w:rsid w:val="00DD6C91"/>
  </w:style>
  <w:style w:type="numbering" w:customStyle="1" w:styleId="123112">
    <w:name w:val="无列表12311"/>
    <w:next w:val="NoList"/>
    <w:semiHidden/>
    <w:rsid w:val="00DD6C91"/>
  </w:style>
  <w:style w:type="numbering" w:customStyle="1" w:styleId="NoList22311">
    <w:name w:val="No List22311"/>
    <w:next w:val="NoList"/>
    <w:semiHidden/>
    <w:rsid w:val="00DD6C91"/>
  </w:style>
  <w:style w:type="numbering" w:customStyle="1" w:styleId="NoList32311">
    <w:name w:val="No List32311"/>
    <w:next w:val="NoList"/>
    <w:uiPriority w:val="99"/>
    <w:semiHidden/>
    <w:rsid w:val="00DD6C91"/>
  </w:style>
  <w:style w:type="numbering" w:customStyle="1" w:styleId="NoList112311">
    <w:name w:val="No List112311"/>
    <w:next w:val="NoList"/>
    <w:uiPriority w:val="99"/>
    <w:semiHidden/>
    <w:unhideWhenUsed/>
    <w:rsid w:val="00DD6C91"/>
  </w:style>
  <w:style w:type="numbering" w:customStyle="1" w:styleId="13311">
    <w:name w:val="無清單13311"/>
    <w:next w:val="NoList"/>
    <w:uiPriority w:val="99"/>
    <w:semiHidden/>
    <w:unhideWhenUsed/>
    <w:rsid w:val="00DD6C91"/>
  </w:style>
  <w:style w:type="numbering" w:customStyle="1" w:styleId="1123110">
    <w:name w:val="無清單112311"/>
    <w:next w:val="NoList"/>
    <w:uiPriority w:val="99"/>
    <w:semiHidden/>
    <w:unhideWhenUsed/>
    <w:rsid w:val="00DD6C91"/>
  </w:style>
  <w:style w:type="numbering" w:customStyle="1" w:styleId="21311">
    <w:name w:val="无列表21311"/>
    <w:next w:val="NoList"/>
    <w:uiPriority w:val="99"/>
    <w:semiHidden/>
    <w:unhideWhenUsed/>
    <w:rsid w:val="00DD6C91"/>
  </w:style>
  <w:style w:type="numbering" w:customStyle="1" w:styleId="NoList122211">
    <w:name w:val="No List122211"/>
    <w:next w:val="NoList"/>
    <w:uiPriority w:val="99"/>
    <w:semiHidden/>
    <w:unhideWhenUsed/>
    <w:rsid w:val="00DD6C91"/>
  </w:style>
  <w:style w:type="numbering" w:customStyle="1" w:styleId="1122111">
    <w:name w:val="リストなし112211"/>
    <w:next w:val="NoList"/>
    <w:uiPriority w:val="99"/>
    <w:semiHidden/>
    <w:unhideWhenUsed/>
    <w:rsid w:val="00DD6C91"/>
  </w:style>
  <w:style w:type="numbering" w:customStyle="1" w:styleId="1122112">
    <w:name w:val="无列表112211"/>
    <w:next w:val="NoList"/>
    <w:semiHidden/>
    <w:rsid w:val="00DD6C91"/>
  </w:style>
  <w:style w:type="numbering" w:customStyle="1" w:styleId="NoList212211">
    <w:name w:val="No List212211"/>
    <w:next w:val="NoList"/>
    <w:semiHidden/>
    <w:rsid w:val="00DD6C91"/>
  </w:style>
  <w:style w:type="numbering" w:customStyle="1" w:styleId="NoList312211">
    <w:name w:val="No List312211"/>
    <w:next w:val="NoList"/>
    <w:uiPriority w:val="99"/>
    <w:semiHidden/>
    <w:rsid w:val="00DD6C91"/>
  </w:style>
  <w:style w:type="numbering" w:customStyle="1" w:styleId="NoList1112311">
    <w:name w:val="No List1112311"/>
    <w:next w:val="NoList"/>
    <w:uiPriority w:val="99"/>
    <w:semiHidden/>
    <w:unhideWhenUsed/>
    <w:rsid w:val="00DD6C91"/>
  </w:style>
  <w:style w:type="numbering" w:customStyle="1" w:styleId="122211">
    <w:name w:val="無清單122211"/>
    <w:next w:val="NoList"/>
    <w:uiPriority w:val="99"/>
    <w:semiHidden/>
    <w:unhideWhenUsed/>
    <w:rsid w:val="00DD6C91"/>
  </w:style>
  <w:style w:type="numbering" w:customStyle="1" w:styleId="1112211">
    <w:name w:val="無清單1112211"/>
    <w:next w:val="NoList"/>
    <w:uiPriority w:val="99"/>
    <w:semiHidden/>
    <w:unhideWhenUsed/>
    <w:rsid w:val="00DD6C91"/>
  </w:style>
  <w:style w:type="numbering" w:customStyle="1" w:styleId="410">
    <w:name w:val="无列表41"/>
    <w:next w:val="NoList"/>
    <w:uiPriority w:val="99"/>
    <w:semiHidden/>
    <w:unhideWhenUsed/>
    <w:rsid w:val="00DD6C91"/>
  </w:style>
  <w:style w:type="numbering" w:customStyle="1" w:styleId="3210">
    <w:name w:val="无列表321"/>
    <w:next w:val="NoList"/>
    <w:uiPriority w:val="99"/>
    <w:semiHidden/>
    <w:unhideWhenUsed/>
    <w:rsid w:val="00DD6C91"/>
  </w:style>
  <w:style w:type="numbering" w:customStyle="1" w:styleId="131211">
    <w:name w:val="无列表13121"/>
    <w:next w:val="NoList"/>
    <w:semiHidden/>
    <w:rsid w:val="00DD6C91"/>
  </w:style>
  <w:style w:type="numbering" w:customStyle="1" w:styleId="NoList41121">
    <w:name w:val="No List41121"/>
    <w:next w:val="NoList"/>
    <w:uiPriority w:val="99"/>
    <w:semiHidden/>
    <w:unhideWhenUsed/>
    <w:rsid w:val="00DD6C91"/>
  </w:style>
  <w:style w:type="numbering" w:customStyle="1" w:styleId="22121">
    <w:name w:val="无列表22121"/>
    <w:next w:val="NoList"/>
    <w:uiPriority w:val="99"/>
    <w:semiHidden/>
    <w:unhideWhenUsed/>
    <w:rsid w:val="00DD6C91"/>
  </w:style>
  <w:style w:type="numbering" w:customStyle="1" w:styleId="NoList1211121">
    <w:name w:val="No List1211121"/>
    <w:next w:val="NoList"/>
    <w:uiPriority w:val="99"/>
    <w:semiHidden/>
    <w:unhideWhenUsed/>
    <w:rsid w:val="00DD6C91"/>
  </w:style>
  <w:style w:type="numbering" w:customStyle="1" w:styleId="11111211">
    <w:name w:val="リストなし1111121"/>
    <w:next w:val="NoList"/>
    <w:uiPriority w:val="99"/>
    <w:semiHidden/>
    <w:unhideWhenUsed/>
    <w:rsid w:val="00DD6C91"/>
  </w:style>
  <w:style w:type="numbering" w:customStyle="1" w:styleId="11111212">
    <w:name w:val="无列表1111121"/>
    <w:next w:val="NoList"/>
    <w:semiHidden/>
    <w:rsid w:val="00DD6C91"/>
  </w:style>
  <w:style w:type="numbering" w:customStyle="1" w:styleId="NoList2111121">
    <w:name w:val="No List2111121"/>
    <w:next w:val="NoList"/>
    <w:semiHidden/>
    <w:rsid w:val="00DD6C91"/>
  </w:style>
  <w:style w:type="numbering" w:customStyle="1" w:styleId="NoList3111121">
    <w:name w:val="No List3111121"/>
    <w:next w:val="NoList"/>
    <w:uiPriority w:val="99"/>
    <w:semiHidden/>
    <w:rsid w:val="00DD6C91"/>
  </w:style>
  <w:style w:type="numbering" w:customStyle="1" w:styleId="NoList11111121">
    <w:name w:val="No List11111121"/>
    <w:next w:val="NoList"/>
    <w:uiPriority w:val="99"/>
    <w:semiHidden/>
    <w:unhideWhenUsed/>
    <w:rsid w:val="00DD6C91"/>
  </w:style>
  <w:style w:type="numbering" w:customStyle="1" w:styleId="12111210">
    <w:name w:val="無清單1211121"/>
    <w:next w:val="NoList"/>
    <w:uiPriority w:val="99"/>
    <w:semiHidden/>
    <w:unhideWhenUsed/>
    <w:rsid w:val="00DD6C91"/>
  </w:style>
  <w:style w:type="numbering" w:customStyle="1" w:styleId="111111210">
    <w:name w:val="無清單11111121"/>
    <w:next w:val="NoList"/>
    <w:uiPriority w:val="99"/>
    <w:semiHidden/>
    <w:unhideWhenUsed/>
    <w:rsid w:val="00DD6C91"/>
  </w:style>
  <w:style w:type="numbering" w:customStyle="1" w:styleId="NoList131121">
    <w:name w:val="No List131121"/>
    <w:next w:val="NoList"/>
    <w:uiPriority w:val="99"/>
    <w:semiHidden/>
    <w:unhideWhenUsed/>
    <w:rsid w:val="00DD6C91"/>
  </w:style>
  <w:style w:type="numbering" w:customStyle="1" w:styleId="1211211">
    <w:name w:val="リストなし121121"/>
    <w:next w:val="NoList"/>
    <w:uiPriority w:val="99"/>
    <w:semiHidden/>
    <w:unhideWhenUsed/>
    <w:rsid w:val="00DD6C91"/>
  </w:style>
  <w:style w:type="numbering" w:customStyle="1" w:styleId="1211212">
    <w:name w:val="无列表121121"/>
    <w:next w:val="NoList"/>
    <w:semiHidden/>
    <w:rsid w:val="00DD6C91"/>
  </w:style>
  <w:style w:type="numbering" w:customStyle="1" w:styleId="NoList221121">
    <w:name w:val="No List221121"/>
    <w:next w:val="NoList"/>
    <w:semiHidden/>
    <w:rsid w:val="00DD6C91"/>
  </w:style>
  <w:style w:type="numbering" w:customStyle="1" w:styleId="NoList321121">
    <w:name w:val="No List321121"/>
    <w:next w:val="NoList"/>
    <w:uiPriority w:val="99"/>
    <w:semiHidden/>
    <w:rsid w:val="00DD6C91"/>
  </w:style>
  <w:style w:type="numbering" w:customStyle="1" w:styleId="NoList1121121">
    <w:name w:val="No List1121121"/>
    <w:next w:val="NoList"/>
    <w:uiPriority w:val="99"/>
    <w:semiHidden/>
    <w:unhideWhenUsed/>
    <w:rsid w:val="00DD6C91"/>
  </w:style>
  <w:style w:type="numbering" w:customStyle="1" w:styleId="1311210">
    <w:name w:val="無清單131121"/>
    <w:next w:val="NoList"/>
    <w:uiPriority w:val="99"/>
    <w:semiHidden/>
    <w:unhideWhenUsed/>
    <w:rsid w:val="00DD6C91"/>
  </w:style>
  <w:style w:type="numbering" w:customStyle="1" w:styleId="11211210">
    <w:name w:val="無清單1121121"/>
    <w:next w:val="NoList"/>
    <w:uiPriority w:val="99"/>
    <w:semiHidden/>
    <w:unhideWhenUsed/>
    <w:rsid w:val="00DD6C91"/>
  </w:style>
  <w:style w:type="numbering" w:customStyle="1" w:styleId="211121">
    <w:name w:val="无列表211121"/>
    <w:next w:val="NoList"/>
    <w:uiPriority w:val="99"/>
    <w:semiHidden/>
    <w:unhideWhenUsed/>
    <w:rsid w:val="00DD6C91"/>
  </w:style>
  <w:style w:type="numbering" w:customStyle="1" w:styleId="NoList1221121">
    <w:name w:val="No List1221121"/>
    <w:next w:val="NoList"/>
    <w:uiPriority w:val="99"/>
    <w:semiHidden/>
    <w:unhideWhenUsed/>
    <w:rsid w:val="00DD6C91"/>
  </w:style>
  <w:style w:type="numbering" w:customStyle="1" w:styleId="11211211">
    <w:name w:val="リストなし1121121"/>
    <w:next w:val="NoList"/>
    <w:uiPriority w:val="99"/>
    <w:semiHidden/>
    <w:unhideWhenUsed/>
    <w:rsid w:val="00DD6C91"/>
  </w:style>
  <w:style w:type="numbering" w:customStyle="1" w:styleId="11211212">
    <w:name w:val="无列表1121121"/>
    <w:next w:val="NoList"/>
    <w:semiHidden/>
    <w:rsid w:val="00DD6C91"/>
  </w:style>
  <w:style w:type="numbering" w:customStyle="1" w:styleId="NoList2121121">
    <w:name w:val="No List2121121"/>
    <w:next w:val="NoList"/>
    <w:semiHidden/>
    <w:rsid w:val="00DD6C91"/>
  </w:style>
  <w:style w:type="numbering" w:customStyle="1" w:styleId="NoList3121121">
    <w:name w:val="No List3121121"/>
    <w:next w:val="NoList"/>
    <w:uiPriority w:val="99"/>
    <w:semiHidden/>
    <w:rsid w:val="00DD6C91"/>
  </w:style>
  <w:style w:type="numbering" w:customStyle="1" w:styleId="NoList11121121">
    <w:name w:val="No List11121121"/>
    <w:next w:val="NoList"/>
    <w:uiPriority w:val="99"/>
    <w:semiHidden/>
    <w:unhideWhenUsed/>
    <w:rsid w:val="00DD6C91"/>
  </w:style>
  <w:style w:type="numbering" w:customStyle="1" w:styleId="1221121">
    <w:name w:val="無清單1221121"/>
    <w:next w:val="NoList"/>
    <w:uiPriority w:val="99"/>
    <w:semiHidden/>
    <w:unhideWhenUsed/>
    <w:rsid w:val="00DD6C91"/>
  </w:style>
  <w:style w:type="numbering" w:customStyle="1" w:styleId="11121121">
    <w:name w:val="無清單11121121"/>
    <w:next w:val="NoList"/>
    <w:uiPriority w:val="99"/>
    <w:semiHidden/>
    <w:unhideWhenUsed/>
    <w:rsid w:val="00DD6C91"/>
  </w:style>
  <w:style w:type="numbering" w:customStyle="1" w:styleId="122212">
    <w:name w:val="无列表12221"/>
    <w:next w:val="NoList"/>
    <w:semiHidden/>
    <w:rsid w:val="00DD6C91"/>
  </w:style>
  <w:style w:type="paragraph" w:customStyle="1" w:styleId="4b">
    <w:name w:val="修订4"/>
    <w:hidden/>
    <w:uiPriority w:val="99"/>
    <w:semiHidden/>
    <w:rsid w:val="00DD6C91"/>
    <w:rPr>
      <w:rFonts w:ascii="Times New Roman" w:eastAsia="Batang" w:hAnsi="Times New Roman"/>
      <w:lang w:val="en-GB" w:eastAsia="en-US"/>
    </w:rPr>
  </w:style>
  <w:style w:type="numbering" w:customStyle="1" w:styleId="50">
    <w:name w:val="无列表5"/>
    <w:next w:val="NoList"/>
    <w:uiPriority w:val="99"/>
    <w:semiHidden/>
    <w:unhideWhenUsed/>
    <w:rsid w:val="00DD6C91"/>
  </w:style>
  <w:style w:type="table" w:customStyle="1" w:styleId="6">
    <w:name w:val="网格型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DD6C91"/>
  </w:style>
  <w:style w:type="numbering" w:customStyle="1" w:styleId="11111130">
    <w:name w:val="リストなし1111113"/>
    <w:next w:val="NoList"/>
    <w:uiPriority w:val="99"/>
    <w:semiHidden/>
    <w:unhideWhenUsed/>
    <w:rsid w:val="00DD6C91"/>
  </w:style>
  <w:style w:type="numbering" w:customStyle="1" w:styleId="11111131">
    <w:name w:val="无列表1111113"/>
    <w:next w:val="NoList"/>
    <w:semiHidden/>
    <w:rsid w:val="00DD6C91"/>
  </w:style>
  <w:style w:type="numbering" w:customStyle="1" w:styleId="NoList2111113">
    <w:name w:val="No List2111113"/>
    <w:next w:val="NoList"/>
    <w:semiHidden/>
    <w:rsid w:val="00DD6C91"/>
  </w:style>
  <w:style w:type="numbering" w:customStyle="1" w:styleId="NoList3111113">
    <w:name w:val="No List3111113"/>
    <w:next w:val="NoList"/>
    <w:uiPriority w:val="99"/>
    <w:semiHidden/>
    <w:rsid w:val="00DD6C91"/>
  </w:style>
  <w:style w:type="numbering" w:customStyle="1" w:styleId="NoList11111113">
    <w:name w:val="No List11111113"/>
    <w:next w:val="NoList"/>
    <w:uiPriority w:val="99"/>
    <w:semiHidden/>
    <w:unhideWhenUsed/>
    <w:rsid w:val="00DD6C91"/>
  </w:style>
  <w:style w:type="numbering" w:customStyle="1" w:styleId="1211113">
    <w:name w:val="無清單1211113"/>
    <w:next w:val="NoList"/>
    <w:uiPriority w:val="99"/>
    <w:semiHidden/>
    <w:unhideWhenUsed/>
    <w:rsid w:val="00DD6C91"/>
  </w:style>
  <w:style w:type="numbering" w:customStyle="1" w:styleId="11111113">
    <w:name w:val="無清單11111113"/>
    <w:next w:val="NoList"/>
    <w:uiPriority w:val="99"/>
    <w:semiHidden/>
    <w:unhideWhenUsed/>
    <w:rsid w:val="00DD6C91"/>
  </w:style>
  <w:style w:type="numbering" w:customStyle="1" w:styleId="1211131">
    <w:name w:val="无列表121113"/>
    <w:next w:val="NoList"/>
    <w:semiHidden/>
    <w:rsid w:val="00DD6C91"/>
  </w:style>
  <w:style w:type="numbering" w:customStyle="1" w:styleId="211113">
    <w:name w:val="无列表211113"/>
    <w:next w:val="NoList"/>
    <w:uiPriority w:val="99"/>
    <w:semiHidden/>
    <w:unhideWhenUsed/>
    <w:rsid w:val="00DD6C91"/>
  </w:style>
  <w:style w:type="character" w:customStyle="1" w:styleId="27">
    <w:name w:val="副標題 字元2"/>
    <w:basedOn w:val="DefaultParagraphFont"/>
    <w:rsid w:val="00DD6C91"/>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DD6C91"/>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5B9BD5"/>
      <w:lang w:val="fr-FR"/>
    </w:rPr>
  </w:style>
  <w:style w:type="character" w:customStyle="1" w:styleId="Char4">
    <w:name w:val="明显引用 Char4"/>
    <w:basedOn w:val="DefaultParagraphFont"/>
    <w:uiPriority w:val="30"/>
    <w:rsid w:val="00DD6C91"/>
    <w:rPr>
      <w:rFonts w:ascii="Times New Roman" w:hAnsi="Times New Roman"/>
      <w:i/>
      <w:iCs/>
      <w:color w:val="4F81BD" w:themeColor="accent1"/>
      <w:lang w:val="en-GB" w:eastAsia="en-US"/>
    </w:rPr>
  </w:style>
  <w:style w:type="character" w:customStyle="1" w:styleId="IntenseQuoteChar2">
    <w:name w:val="Intense Quote Char2"/>
    <w:basedOn w:val="DefaultParagraphFont"/>
    <w:uiPriority w:val="30"/>
    <w:rsid w:val="00DD6C91"/>
    <w:rPr>
      <w:i/>
      <w:iCs/>
      <w:color w:val="4F81BD" w:themeColor="accent1"/>
      <w:lang w:eastAsia="en-US"/>
    </w:rPr>
  </w:style>
  <w:style w:type="character" w:customStyle="1" w:styleId="28">
    <w:name w:val="鮮明引文 字元2"/>
    <w:basedOn w:val="DefaultParagraphFont"/>
    <w:uiPriority w:val="30"/>
    <w:rsid w:val="00DD6C91"/>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DD6C91"/>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DD6C91"/>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DD6C91"/>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DD6C91"/>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DD6C91"/>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DD6C91"/>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DD6C91"/>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DD6C91"/>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DD6C91"/>
    <w:rPr>
      <w:rFonts w:ascii="Times New Roman" w:eastAsia="SimSun" w:hAnsi="Times New Roman"/>
      <w:lang w:val="en-GB" w:eastAsia="en-US"/>
    </w:rPr>
  </w:style>
  <w:style w:type="paragraph" w:customStyle="1" w:styleId="a0">
    <w:name w:val="吹き出し"/>
    <w:basedOn w:val="Normal"/>
    <w:uiPriority w:val="99"/>
    <w:semiHidden/>
    <w:rsid w:val="00DD6C91"/>
    <w:rPr>
      <w:rFonts w:ascii="Tahoma" w:eastAsia="MS Mincho" w:hAnsi="Tahoma" w:cs="Tahoma"/>
      <w:sz w:val="16"/>
      <w:szCs w:val="16"/>
      <w:lang w:eastAsia="ko-KR"/>
    </w:rPr>
  </w:style>
  <w:style w:type="paragraph" w:customStyle="1" w:styleId="TOC91">
    <w:name w:val="TOC 91"/>
    <w:basedOn w:val="TOC8"/>
    <w:uiPriority w:val="99"/>
    <w:rsid w:val="00DD6C91"/>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DD6C91"/>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DD6C91"/>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DD6C91"/>
    <w:pPr>
      <w:numPr>
        <w:numId w:val="11"/>
      </w:numPr>
      <w:overflowPunct w:val="0"/>
      <w:autoSpaceDE w:val="0"/>
      <w:autoSpaceDN w:val="0"/>
      <w:adjustRightInd w:val="0"/>
    </w:pPr>
    <w:rPr>
      <w:rFonts w:eastAsia="PMingLiU"/>
      <w:lang w:eastAsia="ko-KR"/>
    </w:rPr>
  </w:style>
  <w:style w:type="paragraph" w:customStyle="1" w:styleId="B3">
    <w:name w:val="B3+"/>
    <w:basedOn w:val="B30"/>
    <w:uiPriority w:val="99"/>
    <w:rsid w:val="00DD6C91"/>
    <w:pPr>
      <w:numPr>
        <w:numId w:val="12"/>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DD6C91"/>
    <w:pPr>
      <w:numPr>
        <w:numId w:val="13"/>
      </w:numPr>
      <w:overflowPunct w:val="0"/>
      <w:autoSpaceDE w:val="0"/>
      <w:autoSpaceDN w:val="0"/>
      <w:adjustRightInd w:val="0"/>
    </w:pPr>
    <w:rPr>
      <w:rFonts w:eastAsia="PMingLiU"/>
      <w:lang w:eastAsia="ko-KR"/>
    </w:rPr>
  </w:style>
  <w:style w:type="paragraph" w:customStyle="1" w:styleId="TB1">
    <w:name w:val="TB1"/>
    <w:basedOn w:val="Normal"/>
    <w:uiPriority w:val="99"/>
    <w:qFormat/>
    <w:rsid w:val="00DD6C91"/>
    <w:pPr>
      <w:keepNext/>
      <w:keepLines/>
      <w:numPr>
        <w:numId w:val="14"/>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DD6C91"/>
    <w:pPr>
      <w:keepNext/>
      <w:keepLines/>
      <w:numPr>
        <w:numId w:val="15"/>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DD6C91"/>
    <w:rPr>
      <w:color w:val="605E5C"/>
      <w:shd w:val="clear" w:color="auto" w:fill="E1DFDD"/>
    </w:rPr>
  </w:style>
  <w:style w:type="character" w:customStyle="1" w:styleId="fontstyle01">
    <w:name w:val="fontstyle01"/>
    <w:rsid w:val="00DD6C91"/>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DD6C91"/>
  </w:style>
  <w:style w:type="paragraph" w:customStyle="1" w:styleId="116">
    <w:name w:val="1.1"/>
    <w:basedOn w:val="Heading3"/>
    <w:link w:val="11Char"/>
    <w:qFormat/>
    <w:rsid w:val="00DD6C91"/>
    <w:pPr>
      <w:keepLines w:val="0"/>
      <w:tabs>
        <w:tab w:val="left" w:pos="851"/>
      </w:tabs>
      <w:spacing w:before="240" w:after="60"/>
      <w:ind w:left="900" w:hanging="900"/>
    </w:pPr>
    <w:rPr>
      <w:rFonts w:eastAsia="MS Mincho"/>
      <w:b/>
      <w:bCs/>
      <w:sz w:val="24"/>
      <w:szCs w:val="26"/>
      <w:lang w:val="fr-FR" w:eastAsia="fr-FR"/>
    </w:rPr>
  </w:style>
  <w:style w:type="character" w:customStyle="1" w:styleId="UnresolvedMention2">
    <w:name w:val="Unresolved Mention2"/>
    <w:basedOn w:val="DefaultParagraphFont"/>
    <w:uiPriority w:val="99"/>
    <w:unhideWhenUsed/>
    <w:rsid w:val="00DD6C91"/>
    <w:rPr>
      <w:color w:val="605E5C"/>
      <w:shd w:val="clear" w:color="auto" w:fill="E1DFDD"/>
    </w:rPr>
  </w:style>
  <w:style w:type="character" w:customStyle="1" w:styleId="eop">
    <w:name w:val="eop"/>
    <w:basedOn w:val="DefaultParagraphFont"/>
    <w:rsid w:val="00DD6C91"/>
  </w:style>
  <w:style w:type="character" w:customStyle="1" w:styleId="normaltextrun">
    <w:name w:val="normaltextrun"/>
    <w:basedOn w:val="DefaultParagraphFont"/>
    <w:rsid w:val="00DD6C91"/>
  </w:style>
  <w:style w:type="numbering" w:customStyle="1" w:styleId="NoList19">
    <w:name w:val="No List19"/>
    <w:next w:val="NoList"/>
    <w:uiPriority w:val="99"/>
    <w:semiHidden/>
    <w:unhideWhenUsed/>
    <w:rsid w:val="00DD6C91"/>
  </w:style>
  <w:style w:type="table" w:customStyle="1" w:styleId="TableGrid30">
    <w:name w:val="Table Grid30"/>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DD6C91"/>
  </w:style>
  <w:style w:type="numbering" w:customStyle="1" w:styleId="182">
    <w:name w:val="リストなし18"/>
    <w:next w:val="NoList"/>
    <w:uiPriority w:val="99"/>
    <w:semiHidden/>
    <w:unhideWhenUsed/>
    <w:rsid w:val="00DD6C91"/>
  </w:style>
  <w:style w:type="table" w:customStyle="1" w:styleId="TableGrid120">
    <w:name w:val="Table Grid120"/>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DD6C91"/>
  </w:style>
  <w:style w:type="table" w:customStyle="1" w:styleId="3100">
    <w:name w:val="网格型3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DD6C91"/>
  </w:style>
  <w:style w:type="numbering" w:customStyle="1" w:styleId="NoList38">
    <w:name w:val="No List38"/>
    <w:next w:val="NoList"/>
    <w:uiPriority w:val="99"/>
    <w:semiHidden/>
    <w:rsid w:val="00DD6C91"/>
  </w:style>
  <w:style w:type="table" w:customStyle="1" w:styleId="TableGrid410">
    <w:name w:val="Table Grid410"/>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DD6C91"/>
  </w:style>
  <w:style w:type="numbering" w:customStyle="1" w:styleId="191">
    <w:name w:val="無清單19"/>
    <w:next w:val="NoList"/>
    <w:uiPriority w:val="99"/>
    <w:semiHidden/>
    <w:unhideWhenUsed/>
    <w:rsid w:val="00DD6C91"/>
  </w:style>
  <w:style w:type="numbering" w:customStyle="1" w:styleId="1180">
    <w:name w:val="無清單118"/>
    <w:next w:val="NoList"/>
    <w:uiPriority w:val="99"/>
    <w:semiHidden/>
    <w:unhideWhenUsed/>
    <w:rsid w:val="00DD6C91"/>
  </w:style>
  <w:style w:type="table" w:customStyle="1" w:styleId="1100">
    <w:name w:val="表格格線110"/>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DD6C91"/>
  </w:style>
  <w:style w:type="table" w:customStyle="1" w:styleId="TableGrid58">
    <w:name w:val="Table Grid58"/>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DD6C91"/>
  </w:style>
  <w:style w:type="numbering" w:customStyle="1" w:styleId="1181">
    <w:name w:val="リストなし118"/>
    <w:next w:val="NoList"/>
    <w:uiPriority w:val="99"/>
    <w:semiHidden/>
    <w:unhideWhenUsed/>
    <w:rsid w:val="00DD6C91"/>
  </w:style>
  <w:style w:type="table" w:customStyle="1" w:styleId="TableGrid1110">
    <w:name w:val="Table Grid1110"/>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DD6C91"/>
  </w:style>
  <w:style w:type="table" w:customStyle="1" w:styleId="3180">
    <w:name w:val="网格型3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DD6C91"/>
  </w:style>
  <w:style w:type="numbering" w:customStyle="1" w:styleId="NoList318">
    <w:name w:val="No List318"/>
    <w:next w:val="NoList"/>
    <w:uiPriority w:val="99"/>
    <w:semiHidden/>
    <w:rsid w:val="00DD6C91"/>
  </w:style>
  <w:style w:type="table" w:customStyle="1" w:styleId="TableGrid418">
    <w:name w:val="Table Grid418"/>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DD6C91"/>
  </w:style>
  <w:style w:type="numbering" w:customStyle="1" w:styleId="128">
    <w:name w:val="無清單128"/>
    <w:next w:val="NoList"/>
    <w:uiPriority w:val="99"/>
    <w:semiHidden/>
    <w:unhideWhenUsed/>
    <w:rsid w:val="00DD6C91"/>
  </w:style>
  <w:style w:type="numbering" w:customStyle="1" w:styleId="1118">
    <w:name w:val="無清單1118"/>
    <w:next w:val="NoList"/>
    <w:uiPriority w:val="99"/>
    <w:semiHidden/>
    <w:unhideWhenUsed/>
    <w:rsid w:val="00DD6C91"/>
  </w:style>
  <w:style w:type="table" w:customStyle="1" w:styleId="1183">
    <w:name w:val="表格格線118"/>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DD6C91"/>
  </w:style>
  <w:style w:type="numbering" w:customStyle="1" w:styleId="NoList1217">
    <w:name w:val="No List1217"/>
    <w:next w:val="NoList"/>
    <w:uiPriority w:val="99"/>
    <w:semiHidden/>
    <w:unhideWhenUsed/>
    <w:rsid w:val="00DD6C91"/>
  </w:style>
  <w:style w:type="numbering" w:customStyle="1" w:styleId="11170">
    <w:name w:val="リストなし1117"/>
    <w:next w:val="NoList"/>
    <w:uiPriority w:val="99"/>
    <w:semiHidden/>
    <w:unhideWhenUsed/>
    <w:rsid w:val="00DD6C91"/>
  </w:style>
  <w:style w:type="numbering" w:customStyle="1" w:styleId="11171">
    <w:name w:val="无列表1117"/>
    <w:next w:val="NoList"/>
    <w:semiHidden/>
    <w:rsid w:val="00DD6C91"/>
  </w:style>
  <w:style w:type="numbering" w:customStyle="1" w:styleId="NoList2117">
    <w:name w:val="No List2117"/>
    <w:next w:val="NoList"/>
    <w:semiHidden/>
    <w:rsid w:val="00DD6C91"/>
  </w:style>
  <w:style w:type="numbering" w:customStyle="1" w:styleId="NoList3117">
    <w:name w:val="No List3117"/>
    <w:next w:val="NoList"/>
    <w:uiPriority w:val="99"/>
    <w:semiHidden/>
    <w:rsid w:val="00DD6C91"/>
  </w:style>
  <w:style w:type="numbering" w:customStyle="1" w:styleId="NoList11117">
    <w:name w:val="No List11117"/>
    <w:next w:val="NoList"/>
    <w:uiPriority w:val="99"/>
    <w:semiHidden/>
    <w:unhideWhenUsed/>
    <w:rsid w:val="00DD6C91"/>
  </w:style>
  <w:style w:type="numbering" w:customStyle="1" w:styleId="1217">
    <w:name w:val="無清單1217"/>
    <w:next w:val="NoList"/>
    <w:uiPriority w:val="99"/>
    <w:semiHidden/>
    <w:unhideWhenUsed/>
    <w:rsid w:val="00DD6C91"/>
  </w:style>
  <w:style w:type="numbering" w:customStyle="1" w:styleId="11117">
    <w:name w:val="無清單11117"/>
    <w:next w:val="NoList"/>
    <w:uiPriority w:val="99"/>
    <w:semiHidden/>
    <w:unhideWhenUsed/>
    <w:rsid w:val="00DD6C91"/>
  </w:style>
  <w:style w:type="numbering" w:customStyle="1" w:styleId="NoList57">
    <w:name w:val="No List57"/>
    <w:next w:val="NoList"/>
    <w:uiPriority w:val="99"/>
    <w:semiHidden/>
    <w:unhideWhenUsed/>
    <w:rsid w:val="00DD6C91"/>
  </w:style>
  <w:style w:type="table" w:customStyle="1" w:styleId="TableGrid68">
    <w:name w:val="Table Grid68"/>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DD6C91"/>
  </w:style>
  <w:style w:type="numbering" w:customStyle="1" w:styleId="1271">
    <w:name w:val="リストなし127"/>
    <w:next w:val="NoList"/>
    <w:uiPriority w:val="99"/>
    <w:semiHidden/>
    <w:unhideWhenUsed/>
    <w:rsid w:val="00DD6C91"/>
  </w:style>
  <w:style w:type="table" w:customStyle="1" w:styleId="TableGrid128">
    <w:name w:val="Table Grid128"/>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NoList"/>
    <w:semiHidden/>
    <w:rsid w:val="00DD6C91"/>
  </w:style>
  <w:style w:type="table" w:customStyle="1" w:styleId="3280">
    <w:name w:val="网格型3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DD6C91"/>
  </w:style>
  <w:style w:type="numbering" w:customStyle="1" w:styleId="NoList327">
    <w:name w:val="No List327"/>
    <w:next w:val="NoList"/>
    <w:uiPriority w:val="99"/>
    <w:semiHidden/>
    <w:rsid w:val="00DD6C91"/>
  </w:style>
  <w:style w:type="table" w:customStyle="1" w:styleId="TableGrid428">
    <w:name w:val="Table Grid428"/>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DD6C91"/>
  </w:style>
  <w:style w:type="numbering" w:customStyle="1" w:styleId="137">
    <w:name w:val="無清單137"/>
    <w:next w:val="NoList"/>
    <w:uiPriority w:val="99"/>
    <w:semiHidden/>
    <w:unhideWhenUsed/>
    <w:rsid w:val="00DD6C91"/>
  </w:style>
  <w:style w:type="numbering" w:customStyle="1" w:styleId="1127">
    <w:name w:val="無清單1127"/>
    <w:next w:val="NoList"/>
    <w:uiPriority w:val="99"/>
    <w:semiHidden/>
    <w:unhideWhenUsed/>
    <w:rsid w:val="00DD6C91"/>
  </w:style>
  <w:style w:type="table" w:customStyle="1" w:styleId="1280">
    <w:name w:val="表格格線128"/>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DD6C91"/>
  </w:style>
  <w:style w:type="numbering" w:customStyle="1" w:styleId="NoList1226">
    <w:name w:val="No List1226"/>
    <w:next w:val="NoList"/>
    <w:uiPriority w:val="99"/>
    <w:semiHidden/>
    <w:unhideWhenUsed/>
    <w:rsid w:val="00DD6C91"/>
  </w:style>
  <w:style w:type="numbering" w:customStyle="1" w:styleId="11260">
    <w:name w:val="リストなし1126"/>
    <w:next w:val="NoList"/>
    <w:uiPriority w:val="99"/>
    <w:semiHidden/>
    <w:unhideWhenUsed/>
    <w:rsid w:val="00DD6C91"/>
  </w:style>
  <w:style w:type="numbering" w:customStyle="1" w:styleId="11261">
    <w:name w:val="无列表1126"/>
    <w:next w:val="NoList"/>
    <w:semiHidden/>
    <w:rsid w:val="00DD6C91"/>
  </w:style>
  <w:style w:type="numbering" w:customStyle="1" w:styleId="NoList2126">
    <w:name w:val="No List2126"/>
    <w:next w:val="NoList"/>
    <w:semiHidden/>
    <w:rsid w:val="00DD6C91"/>
  </w:style>
  <w:style w:type="numbering" w:customStyle="1" w:styleId="NoList3126">
    <w:name w:val="No List3126"/>
    <w:next w:val="NoList"/>
    <w:uiPriority w:val="99"/>
    <w:semiHidden/>
    <w:rsid w:val="00DD6C91"/>
  </w:style>
  <w:style w:type="numbering" w:customStyle="1" w:styleId="NoList11127">
    <w:name w:val="No List11127"/>
    <w:next w:val="NoList"/>
    <w:uiPriority w:val="99"/>
    <w:semiHidden/>
    <w:unhideWhenUsed/>
    <w:rsid w:val="00DD6C91"/>
  </w:style>
  <w:style w:type="numbering" w:customStyle="1" w:styleId="12260">
    <w:name w:val="無清單1226"/>
    <w:next w:val="NoList"/>
    <w:uiPriority w:val="99"/>
    <w:semiHidden/>
    <w:unhideWhenUsed/>
    <w:rsid w:val="00DD6C91"/>
  </w:style>
  <w:style w:type="numbering" w:customStyle="1" w:styleId="11126">
    <w:name w:val="無清單11126"/>
    <w:next w:val="NoList"/>
    <w:uiPriority w:val="99"/>
    <w:semiHidden/>
    <w:unhideWhenUsed/>
    <w:rsid w:val="00DD6C91"/>
  </w:style>
  <w:style w:type="numbering" w:customStyle="1" w:styleId="NoList65">
    <w:name w:val="No List65"/>
    <w:next w:val="NoList"/>
    <w:uiPriority w:val="99"/>
    <w:semiHidden/>
    <w:unhideWhenUsed/>
    <w:rsid w:val="00DD6C91"/>
  </w:style>
  <w:style w:type="table" w:customStyle="1" w:styleId="TableGrid76">
    <w:name w:val="Table Grid7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DD6C91"/>
  </w:style>
  <w:style w:type="numbering" w:customStyle="1" w:styleId="1352">
    <w:name w:val="リストなし135"/>
    <w:next w:val="NoList"/>
    <w:uiPriority w:val="99"/>
    <w:semiHidden/>
    <w:unhideWhenUsed/>
    <w:rsid w:val="00DD6C91"/>
  </w:style>
  <w:style w:type="table" w:customStyle="1" w:styleId="TableGrid136">
    <w:name w:val="Table Grid136"/>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DD6C91"/>
  </w:style>
  <w:style w:type="table" w:customStyle="1" w:styleId="3360">
    <w:name w:val="网格型3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DD6C91"/>
  </w:style>
  <w:style w:type="numbering" w:customStyle="1" w:styleId="NoList335">
    <w:name w:val="No List335"/>
    <w:next w:val="NoList"/>
    <w:uiPriority w:val="99"/>
    <w:semiHidden/>
    <w:rsid w:val="00DD6C91"/>
  </w:style>
  <w:style w:type="table" w:customStyle="1" w:styleId="TableGrid436">
    <w:name w:val="Table Grid43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DD6C91"/>
  </w:style>
  <w:style w:type="numbering" w:customStyle="1" w:styleId="1450">
    <w:name w:val="無清單145"/>
    <w:next w:val="NoList"/>
    <w:uiPriority w:val="99"/>
    <w:semiHidden/>
    <w:unhideWhenUsed/>
    <w:rsid w:val="00DD6C91"/>
  </w:style>
  <w:style w:type="numbering" w:customStyle="1" w:styleId="1135">
    <w:name w:val="無清單1135"/>
    <w:next w:val="NoList"/>
    <w:uiPriority w:val="99"/>
    <w:semiHidden/>
    <w:unhideWhenUsed/>
    <w:rsid w:val="00DD6C91"/>
  </w:style>
  <w:style w:type="table" w:customStyle="1" w:styleId="1360">
    <w:name w:val="表格格線13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DD6C91"/>
  </w:style>
  <w:style w:type="numbering" w:customStyle="1" w:styleId="NoList1235">
    <w:name w:val="No List1235"/>
    <w:next w:val="NoList"/>
    <w:uiPriority w:val="99"/>
    <w:semiHidden/>
    <w:unhideWhenUsed/>
    <w:rsid w:val="00DD6C91"/>
  </w:style>
  <w:style w:type="numbering" w:customStyle="1" w:styleId="11350">
    <w:name w:val="リストなし1135"/>
    <w:next w:val="NoList"/>
    <w:uiPriority w:val="99"/>
    <w:semiHidden/>
    <w:unhideWhenUsed/>
    <w:rsid w:val="00DD6C91"/>
  </w:style>
  <w:style w:type="numbering" w:customStyle="1" w:styleId="11351">
    <w:name w:val="无列表1135"/>
    <w:next w:val="NoList"/>
    <w:semiHidden/>
    <w:rsid w:val="00DD6C91"/>
  </w:style>
  <w:style w:type="numbering" w:customStyle="1" w:styleId="NoList2135">
    <w:name w:val="No List2135"/>
    <w:next w:val="NoList"/>
    <w:semiHidden/>
    <w:rsid w:val="00DD6C91"/>
  </w:style>
  <w:style w:type="numbering" w:customStyle="1" w:styleId="NoList3135">
    <w:name w:val="No List3135"/>
    <w:next w:val="NoList"/>
    <w:uiPriority w:val="99"/>
    <w:semiHidden/>
    <w:rsid w:val="00DD6C91"/>
  </w:style>
  <w:style w:type="numbering" w:customStyle="1" w:styleId="NoList11135">
    <w:name w:val="No List11135"/>
    <w:next w:val="NoList"/>
    <w:uiPriority w:val="99"/>
    <w:semiHidden/>
    <w:unhideWhenUsed/>
    <w:rsid w:val="00DD6C91"/>
  </w:style>
  <w:style w:type="numbering" w:customStyle="1" w:styleId="1235">
    <w:name w:val="無清單1235"/>
    <w:next w:val="NoList"/>
    <w:uiPriority w:val="99"/>
    <w:semiHidden/>
    <w:unhideWhenUsed/>
    <w:rsid w:val="00DD6C91"/>
  </w:style>
  <w:style w:type="numbering" w:customStyle="1" w:styleId="11135">
    <w:name w:val="無清單11135"/>
    <w:next w:val="NoList"/>
    <w:uiPriority w:val="99"/>
    <w:semiHidden/>
    <w:unhideWhenUsed/>
    <w:rsid w:val="00DD6C91"/>
  </w:style>
  <w:style w:type="numbering" w:customStyle="1" w:styleId="NoList415">
    <w:name w:val="No List415"/>
    <w:next w:val="NoList"/>
    <w:uiPriority w:val="99"/>
    <w:semiHidden/>
    <w:unhideWhenUsed/>
    <w:rsid w:val="00DD6C91"/>
  </w:style>
  <w:style w:type="table" w:customStyle="1" w:styleId="TableGrid516">
    <w:name w:val="Table Grid51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表格格線1117"/>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DD6C91"/>
  </w:style>
  <w:style w:type="numbering" w:customStyle="1" w:styleId="111150">
    <w:name w:val="リストなし11115"/>
    <w:next w:val="NoList"/>
    <w:uiPriority w:val="99"/>
    <w:semiHidden/>
    <w:unhideWhenUsed/>
    <w:rsid w:val="00DD6C91"/>
  </w:style>
  <w:style w:type="numbering" w:customStyle="1" w:styleId="111151">
    <w:name w:val="无列表11115"/>
    <w:next w:val="NoList"/>
    <w:semiHidden/>
    <w:rsid w:val="00DD6C91"/>
  </w:style>
  <w:style w:type="numbering" w:customStyle="1" w:styleId="NoList21115">
    <w:name w:val="No List21115"/>
    <w:next w:val="NoList"/>
    <w:semiHidden/>
    <w:rsid w:val="00DD6C91"/>
  </w:style>
  <w:style w:type="numbering" w:customStyle="1" w:styleId="NoList31115">
    <w:name w:val="No List31115"/>
    <w:next w:val="NoList"/>
    <w:uiPriority w:val="99"/>
    <w:semiHidden/>
    <w:rsid w:val="00DD6C91"/>
  </w:style>
  <w:style w:type="numbering" w:customStyle="1" w:styleId="NoList111115">
    <w:name w:val="No List111115"/>
    <w:next w:val="NoList"/>
    <w:uiPriority w:val="99"/>
    <w:semiHidden/>
    <w:unhideWhenUsed/>
    <w:rsid w:val="00DD6C91"/>
  </w:style>
  <w:style w:type="numbering" w:customStyle="1" w:styleId="12115">
    <w:name w:val="無清單12115"/>
    <w:next w:val="NoList"/>
    <w:uiPriority w:val="99"/>
    <w:semiHidden/>
    <w:unhideWhenUsed/>
    <w:rsid w:val="00DD6C91"/>
  </w:style>
  <w:style w:type="numbering" w:customStyle="1" w:styleId="111115">
    <w:name w:val="無清單111115"/>
    <w:next w:val="NoList"/>
    <w:uiPriority w:val="99"/>
    <w:semiHidden/>
    <w:unhideWhenUsed/>
    <w:rsid w:val="00DD6C91"/>
  </w:style>
  <w:style w:type="numbering" w:customStyle="1" w:styleId="NoList515">
    <w:name w:val="No List515"/>
    <w:next w:val="NoList"/>
    <w:uiPriority w:val="99"/>
    <w:semiHidden/>
    <w:unhideWhenUsed/>
    <w:rsid w:val="00DD6C91"/>
  </w:style>
  <w:style w:type="table" w:customStyle="1" w:styleId="TableGrid616">
    <w:name w:val="Table Grid61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DD6C91"/>
  </w:style>
  <w:style w:type="numbering" w:customStyle="1" w:styleId="12152">
    <w:name w:val="リストなし1215"/>
    <w:next w:val="NoList"/>
    <w:uiPriority w:val="99"/>
    <w:semiHidden/>
    <w:unhideWhenUsed/>
    <w:rsid w:val="00DD6C91"/>
  </w:style>
  <w:style w:type="table" w:customStyle="1" w:styleId="TableGrid1216">
    <w:name w:val="Table Grid121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DD6C91"/>
  </w:style>
  <w:style w:type="table" w:customStyle="1" w:styleId="3216">
    <w:name w:val="网格型3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DD6C91"/>
  </w:style>
  <w:style w:type="numbering" w:customStyle="1" w:styleId="NoList3215">
    <w:name w:val="No List3215"/>
    <w:next w:val="NoList"/>
    <w:uiPriority w:val="99"/>
    <w:semiHidden/>
    <w:rsid w:val="00DD6C91"/>
  </w:style>
  <w:style w:type="table" w:customStyle="1" w:styleId="TableGrid4216">
    <w:name w:val="Table Grid421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DD6C91"/>
  </w:style>
  <w:style w:type="numbering" w:customStyle="1" w:styleId="1315">
    <w:name w:val="無清單1315"/>
    <w:next w:val="NoList"/>
    <w:uiPriority w:val="99"/>
    <w:semiHidden/>
    <w:unhideWhenUsed/>
    <w:rsid w:val="00DD6C91"/>
  </w:style>
  <w:style w:type="numbering" w:customStyle="1" w:styleId="11215">
    <w:name w:val="無清單11215"/>
    <w:next w:val="NoList"/>
    <w:uiPriority w:val="99"/>
    <w:semiHidden/>
    <w:unhideWhenUsed/>
    <w:rsid w:val="00DD6C91"/>
  </w:style>
  <w:style w:type="table" w:customStyle="1" w:styleId="12160">
    <w:name w:val="表格格線121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DD6C91"/>
  </w:style>
  <w:style w:type="numbering" w:customStyle="1" w:styleId="NoList12215">
    <w:name w:val="No List12215"/>
    <w:next w:val="NoList"/>
    <w:uiPriority w:val="99"/>
    <w:semiHidden/>
    <w:unhideWhenUsed/>
    <w:rsid w:val="00DD6C91"/>
  </w:style>
  <w:style w:type="numbering" w:customStyle="1" w:styleId="112150">
    <w:name w:val="リストなし11215"/>
    <w:next w:val="NoList"/>
    <w:uiPriority w:val="99"/>
    <w:semiHidden/>
    <w:unhideWhenUsed/>
    <w:rsid w:val="00DD6C91"/>
  </w:style>
  <w:style w:type="numbering" w:customStyle="1" w:styleId="112151">
    <w:name w:val="无列表11215"/>
    <w:next w:val="NoList"/>
    <w:semiHidden/>
    <w:rsid w:val="00DD6C91"/>
  </w:style>
  <w:style w:type="numbering" w:customStyle="1" w:styleId="NoList21215">
    <w:name w:val="No List21215"/>
    <w:next w:val="NoList"/>
    <w:semiHidden/>
    <w:rsid w:val="00DD6C91"/>
  </w:style>
  <w:style w:type="numbering" w:customStyle="1" w:styleId="NoList31215">
    <w:name w:val="No List31215"/>
    <w:next w:val="NoList"/>
    <w:uiPriority w:val="99"/>
    <w:semiHidden/>
    <w:rsid w:val="00DD6C91"/>
  </w:style>
  <w:style w:type="numbering" w:customStyle="1" w:styleId="NoList111215">
    <w:name w:val="No List111215"/>
    <w:next w:val="NoList"/>
    <w:uiPriority w:val="99"/>
    <w:semiHidden/>
    <w:unhideWhenUsed/>
    <w:rsid w:val="00DD6C91"/>
  </w:style>
  <w:style w:type="numbering" w:customStyle="1" w:styleId="12215">
    <w:name w:val="無清單12215"/>
    <w:next w:val="NoList"/>
    <w:uiPriority w:val="99"/>
    <w:semiHidden/>
    <w:unhideWhenUsed/>
    <w:rsid w:val="00DD6C91"/>
  </w:style>
  <w:style w:type="numbering" w:customStyle="1" w:styleId="111215">
    <w:name w:val="無清單111215"/>
    <w:next w:val="NoList"/>
    <w:uiPriority w:val="99"/>
    <w:semiHidden/>
    <w:unhideWhenUsed/>
    <w:rsid w:val="00DD6C91"/>
  </w:style>
  <w:style w:type="table" w:customStyle="1" w:styleId="174">
    <w:name w:val="网格型17"/>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DD6C91"/>
  </w:style>
  <w:style w:type="table" w:customStyle="1" w:styleId="260">
    <w:name w:val="网格型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DD6C91"/>
  </w:style>
  <w:style w:type="numbering" w:customStyle="1" w:styleId="NoList11314">
    <w:name w:val="No List11314"/>
    <w:next w:val="NoList"/>
    <w:uiPriority w:val="99"/>
    <w:semiHidden/>
    <w:unhideWhenUsed/>
    <w:rsid w:val="00DD6C91"/>
  </w:style>
  <w:style w:type="numbering" w:customStyle="1" w:styleId="NoList4115">
    <w:name w:val="No List4115"/>
    <w:next w:val="NoList"/>
    <w:uiPriority w:val="99"/>
    <w:semiHidden/>
    <w:unhideWhenUsed/>
    <w:rsid w:val="00DD6C91"/>
  </w:style>
  <w:style w:type="table" w:customStyle="1" w:styleId="TableGrid1127">
    <w:name w:val="Table Grid1127"/>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DD6C91"/>
  </w:style>
  <w:style w:type="numbering" w:customStyle="1" w:styleId="NoList121115">
    <w:name w:val="No List121115"/>
    <w:next w:val="NoList"/>
    <w:uiPriority w:val="99"/>
    <w:semiHidden/>
    <w:unhideWhenUsed/>
    <w:rsid w:val="00DD6C91"/>
  </w:style>
  <w:style w:type="numbering" w:customStyle="1" w:styleId="1111150">
    <w:name w:val="リストなし111115"/>
    <w:next w:val="NoList"/>
    <w:uiPriority w:val="99"/>
    <w:semiHidden/>
    <w:unhideWhenUsed/>
    <w:rsid w:val="00DD6C91"/>
  </w:style>
  <w:style w:type="numbering" w:customStyle="1" w:styleId="1111151">
    <w:name w:val="无列表111115"/>
    <w:next w:val="NoList"/>
    <w:semiHidden/>
    <w:rsid w:val="00DD6C91"/>
  </w:style>
  <w:style w:type="numbering" w:customStyle="1" w:styleId="NoList211115">
    <w:name w:val="No List211115"/>
    <w:next w:val="NoList"/>
    <w:semiHidden/>
    <w:rsid w:val="00DD6C91"/>
  </w:style>
  <w:style w:type="numbering" w:customStyle="1" w:styleId="NoList311115">
    <w:name w:val="No List311115"/>
    <w:next w:val="NoList"/>
    <w:uiPriority w:val="99"/>
    <w:semiHidden/>
    <w:rsid w:val="00DD6C91"/>
  </w:style>
  <w:style w:type="numbering" w:customStyle="1" w:styleId="NoList1111115">
    <w:name w:val="No List1111115"/>
    <w:next w:val="NoList"/>
    <w:uiPriority w:val="99"/>
    <w:semiHidden/>
    <w:unhideWhenUsed/>
    <w:rsid w:val="00DD6C91"/>
  </w:style>
  <w:style w:type="numbering" w:customStyle="1" w:styleId="121115">
    <w:name w:val="無清單121115"/>
    <w:next w:val="NoList"/>
    <w:uiPriority w:val="99"/>
    <w:semiHidden/>
    <w:unhideWhenUsed/>
    <w:rsid w:val="00DD6C91"/>
  </w:style>
  <w:style w:type="numbering" w:customStyle="1" w:styleId="1111115">
    <w:name w:val="無清單1111115"/>
    <w:next w:val="NoList"/>
    <w:uiPriority w:val="99"/>
    <w:semiHidden/>
    <w:unhideWhenUsed/>
    <w:rsid w:val="00DD6C91"/>
  </w:style>
  <w:style w:type="numbering" w:customStyle="1" w:styleId="NoList13115">
    <w:name w:val="No List13115"/>
    <w:next w:val="NoList"/>
    <w:uiPriority w:val="99"/>
    <w:semiHidden/>
    <w:unhideWhenUsed/>
    <w:rsid w:val="00DD6C91"/>
  </w:style>
  <w:style w:type="numbering" w:customStyle="1" w:styleId="121150">
    <w:name w:val="リストなし12115"/>
    <w:next w:val="NoList"/>
    <w:uiPriority w:val="99"/>
    <w:semiHidden/>
    <w:unhideWhenUsed/>
    <w:rsid w:val="00DD6C91"/>
  </w:style>
  <w:style w:type="numbering" w:customStyle="1" w:styleId="121151">
    <w:name w:val="无列表12115"/>
    <w:next w:val="NoList"/>
    <w:semiHidden/>
    <w:rsid w:val="00DD6C91"/>
  </w:style>
  <w:style w:type="numbering" w:customStyle="1" w:styleId="NoList22115">
    <w:name w:val="No List22115"/>
    <w:next w:val="NoList"/>
    <w:semiHidden/>
    <w:rsid w:val="00DD6C91"/>
  </w:style>
  <w:style w:type="numbering" w:customStyle="1" w:styleId="NoList32115">
    <w:name w:val="No List32115"/>
    <w:next w:val="NoList"/>
    <w:uiPriority w:val="99"/>
    <w:semiHidden/>
    <w:rsid w:val="00DD6C91"/>
  </w:style>
  <w:style w:type="numbering" w:customStyle="1" w:styleId="NoList112115">
    <w:name w:val="No List112115"/>
    <w:next w:val="NoList"/>
    <w:uiPriority w:val="99"/>
    <w:semiHidden/>
    <w:unhideWhenUsed/>
    <w:rsid w:val="00DD6C91"/>
  </w:style>
  <w:style w:type="numbering" w:customStyle="1" w:styleId="13115">
    <w:name w:val="無清單13115"/>
    <w:next w:val="NoList"/>
    <w:uiPriority w:val="99"/>
    <w:semiHidden/>
    <w:unhideWhenUsed/>
    <w:rsid w:val="00DD6C91"/>
  </w:style>
  <w:style w:type="numbering" w:customStyle="1" w:styleId="112115">
    <w:name w:val="無清單112115"/>
    <w:next w:val="NoList"/>
    <w:uiPriority w:val="99"/>
    <w:semiHidden/>
    <w:unhideWhenUsed/>
    <w:rsid w:val="00DD6C91"/>
  </w:style>
  <w:style w:type="numbering" w:customStyle="1" w:styleId="21115">
    <w:name w:val="无列表21115"/>
    <w:next w:val="NoList"/>
    <w:uiPriority w:val="99"/>
    <w:semiHidden/>
    <w:unhideWhenUsed/>
    <w:rsid w:val="00DD6C91"/>
  </w:style>
  <w:style w:type="numbering" w:customStyle="1" w:styleId="NoList122115">
    <w:name w:val="No List122115"/>
    <w:next w:val="NoList"/>
    <w:uiPriority w:val="99"/>
    <w:semiHidden/>
    <w:unhideWhenUsed/>
    <w:rsid w:val="00DD6C91"/>
  </w:style>
  <w:style w:type="numbering" w:customStyle="1" w:styleId="1121150">
    <w:name w:val="リストなし112115"/>
    <w:next w:val="NoList"/>
    <w:uiPriority w:val="99"/>
    <w:semiHidden/>
    <w:unhideWhenUsed/>
    <w:rsid w:val="00DD6C91"/>
  </w:style>
  <w:style w:type="numbering" w:customStyle="1" w:styleId="1121151">
    <w:name w:val="无列表112115"/>
    <w:next w:val="NoList"/>
    <w:semiHidden/>
    <w:rsid w:val="00DD6C91"/>
  </w:style>
  <w:style w:type="numbering" w:customStyle="1" w:styleId="NoList212115">
    <w:name w:val="No List212115"/>
    <w:next w:val="NoList"/>
    <w:semiHidden/>
    <w:rsid w:val="00DD6C91"/>
  </w:style>
  <w:style w:type="numbering" w:customStyle="1" w:styleId="NoList312115">
    <w:name w:val="No List312115"/>
    <w:next w:val="NoList"/>
    <w:uiPriority w:val="99"/>
    <w:semiHidden/>
    <w:rsid w:val="00DD6C91"/>
  </w:style>
  <w:style w:type="numbering" w:customStyle="1" w:styleId="NoList1112115">
    <w:name w:val="No List1112115"/>
    <w:next w:val="NoList"/>
    <w:uiPriority w:val="99"/>
    <w:semiHidden/>
    <w:unhideWhenUsed/>
    <w:rsid w:val="00DD6C91"/>
  </w:style>
  <w:style w:type="numbering" w:customStyle="1" w:styleId="1221150">
    <w:name w:val="無清單122115"/>
    <w:next w:val="NoList"/>
    <w:uiPriority w:val="99"/>
    <w:semiHidden/>
    <w:unhideWhenUsed/>
    <w:rsid w:val="00DD6C91"/>
  </w:style>
  <w:style w:type="numbering" w:customStyle="1" w:styleId="1112115">
    <w:name w:val="無清單1112115"/>
    <w:next w:val="NoList"/>
    <w:uiPriority w:val="99"/>
    <w:semiHidden/>
    <w:unhideWhenUsed/>
    <w:rsid w:val="00DD6C91"/>
  </w:style>
  <w:style w:type="numbering" w:customStyle="1" w:styleId="NoList5114">
    <w:name w:val="No List5114"/>
    <w:next w:val="NoList"/>
    <w:uiPriority w:val="99"/>
    <w:semiHidden/>
    <w:unhideWhenUsed/>
    <w:rsid w:val="00DD6C91"/>
  </w:style>
  <w:style w:type="numbering" w:customStyle="1" w:styleId="NoList614">
    <w:name w:val="No List614"/>
    <w:next w:val="NoList"/>
    <w:uiPriority w:val="99"/>
    <w:semiHidden/>
    <w:unhideWhenUsed/>
    <w:rsid w:val="00DD6C91"/>
  </w:style>
  <w:style w:type="numbering" w:customStyle="1" w:styleId="NoList1414">
    <w:name w:val="No List1414"/>
    <w:next w:val="NoList"/>
    <w:uiPriority w:val="99"/>
    <w:semiHidden/>
    <w:unhideWhenUsed/>
    <w:rsid w:val="00DD6C91"/>
  </w:style>
  <w:style w:type="numbering" w:customStyle="1" w:styleId="13141">
    <w:name w:val="リストなし1314"/>
    <w:next w:val="NoList"/>
    <w:uiPriority w:val="99"/>
    <w:semiHidden/>
    <w:unhideWhenUsed/>
    <w:rsid w:val="00DD6C91"/>
  </w:style>
  <w:style w:type="numbering" w:customStyle="1" w:styleId="NoList2314">
    <w:name w:val="No List2314"/>
    <w:next w:val="NoList"/>
    <w:semiHidden/>
    <w:rsid w:val="00DD6C91"/>
  </w:style>
  <w:style w:type="numbering" w:customStyle="1" w:styleId="NoList3314">
    <w:name w:val="No List3314"/>
    <w:next w:val="NoList"/>
    <w:uiPriority w:val="99"/>
    <w:semiHidden/>
    <w:rsid w:val="00DD6C91"/>
  </w:style>
  <w:style w:type="numbering" w:customStyle="1" w:styleId="NoList1144">
    <w:name w:val="No List1144"/>
    <w:next w:val="NoList"/>
    <w:uiPriority w:val="99"/>
    <w:semiHidden/>
    <w:unhideWhenUsed/>
    <w:rsid w:val="00DD6C91"/>
  </w:style>
  <w:style w:type="numbering" w:customStyle="1" w:styleId="14140">
    <w:name w:val="無清單1414"/>
    <w:next w:val="NoList"/>
    <w:uiPriority w:val="99"/>
    <w:semiHidden/>
    <w:unhideWhenUsed/>
    <w:rsid w:val="00DD6C91"/>
  </w:style>
  <w:style w:type="numbering" w:customStyle="1" w:styleId="11314">
    <w:name w:val="無清單11314"/>
    <w:next w:val="NoList"/>
    <w:uiPriority w:val="99"/>
    <w:semiHidden/>
    <w:unhideWhenUsed/>
    <w:rsid w:val="00DD6C91"/>
  </w:style>
  <w:style w:type="numbering" w:customStyle="1" w:styleId="NoList424">
    <w:name w:val="No List424"/>
    <w:next w:val="NoList"/>
    <w:uiPriority w:val="99"/>
    <w:semiHidden/>
    <w:unhideWhenUsed/>
    <w:rsid w:val="00DD6C91"/>
  </w:style>
  <w:style w:type="numbering" w:customStyle="1" w:styleId="NoList12314">
    <w:name w:val="No List12314"/>
    <w:next w:val="NoList"/>
    <w:uiPriority w:val="99"/>
    <w:semiHidden/>
    <w:unhideWhenUsed/>
    <w:rsid w:val="00DD6C91"/>
  </w:style>
  <w:style w:type="numbering" w:customStyle="1" w:styleId="113140">
    <w:name w:val="リストなし11314"/>
    <w:next w:val="NoList"/>
    <w:uiPriority w:val="99"/>
    <w:semiHidden/>
    <w:unhideWhenUsed/>
    <w:rsid w:val="00DD6C91"/>
  </w:style>
  <w:style w:type="numbering" w:customStyle="1" w:styleId="113141">
    <w:name w:val="无列表11314"/>
    <w:next w:val="NoList"/>
    <w:semiHidden/>
    <w:rsid w:val="00DD6C91"/>
  </w:style>
  <w:style w:type="numbering" w:customStyle="1" w:styleId="NoList21314">
    <w:name w:val="No List21314"/>
    <w:next w:val="NoList"/>
    <w:semiHidden/>
    <w:rsid w:val="00DD6C91"/>
  </w:style>
  <w:style w:type="numbering" w:customStyle="1" w:styleId="NoList31314">
    <w:name w:val="No List31314"/>
    <w:next w:val="NoList"/>
    <w:uiPriority w:val="99"/>
    <w:semiHidden/>
    <w:rsid w:val="00DD6C91"/>
  </w:style>
  <w:style w:type="numbering" w:customStyle="1" w:styleId="NoList111314">
    <w:name w:val="No List111314"/>
    <w:next w:val="NoList"/>
    <w:uiPriority w:val="99"/>
    <w:semiHidden/>
    <w:unhideWhenUsed/>
    <w:rsid w:val="00DD6C91"/>
  </w:style>
  <w:style w:type="numbering" w:customStyle="1" w:styleId="12314">
    <w:name w:val="無清單12314"/>
    <w:next w:val="NoList"/>
    <w:uiPriority w:val="99"/>
    <w:semiHidden/>
    <w:unhideWhenUsed/>
    <w:rsid w:val="00DD6C91"/>
  </w:style>
  <w:style w:type="numbering" w:customStyle="1" w:styleId="111314">
    <w:name w:val="無清單111314"/>
    <w:next w:val="NoList"/>
    <w:uiPriority w:val="99"/>
    <w:semiHidden/>
    <w:unhideWhenUsed/>
    <w:rsid w:val="00DD6C91"/>
  </w:style>
  <w:style w:type="numbering" w:customStyle="1" w:styleId="NoList12124">
    <w:name w:val="No List12124"/>
    <w:next w:val="NoList"/>
    <w:uiPriority w:val="99"/>
    <w:semiHidden/>
    <w:unhideWhenUsed/>
    <w:rsid w:val="00DD6C91"/>
  </w:style>
  <w:style w:type="numbering" w:customStyle="1" w:styleId="111241">
    <w:name w:val="リストなし11124"/>
    <w:next w:val="NoList"/>
    <w:uiPriority w:val="99"/>
    <w:semiHidden/>
    <w:unhideWhenUsed/>
    <w:rsid w:val="00DD6C91"/>
  </w:style>
  <w:style w:type="numbering" w:customStyle="1" w:styleId="111242">
    <w:name w:val="无列表11124"/>
    <w:next w:val="NoList"/>
    <w:semiHidden/>
    <w:rsid w:val="00DD6C91"/>
  </w:style>
  <w:style w:type="numbering" w:customStyle="1" w:styleId="NoList21124">
    <w:name w:val="No List21124"/>
    <w:next w:val="NoList"/>
    <w:semiHidden/>
    <w:rsid w:val="00DD6C91"/>
  </w:style>
  <w:style w:type="numbering" w:customStyle="1" w:styleId="NoList31124">
    <w:name w:val="No List31124"/>
    <w:next w:val="NoList"/>
    <w:uiPriority w:val="99"/>
    <w:semiHidden/>
    <w:rsid w:val="00DD6C91"/>
  </w:style>
  <w:style w:type="numbering" w:customStyle="1" w:styleId="NoList111124">
    <w:name w:val="No List111124"/>
    <w:next w:val="NoList"/>
    <w:uiPriority w:val="99"/>
    <w:semiHidden/>
    <w:unhideWhenUsed/>
    <w:rsid w:val="00DD6C91"/>
  </w:style>
  <w:style w:type="numbering" w:customStyle="1" w:styleId="12124">
    <w:name w:val="無清單12124"/>
    <w:next w:val="NoList"/>
    <w:uiPriority w:val="99"/>
    <w:semiHidden/>
    <w:unhideWhenUsed/>
    <w:rsid w:val="00DD6C91"/>
  </w:style>
  <w:style w:type="numbering" w:customStyle="1" w:styleId="1111240">
    <w:name w:val="無清單111124"/>
    <w:next w:val="NoList"/>
    <w:uiPriority w:val="99"/>
    <w:semiHidden/>
    <w:unhideWhenUsed/>
    <w:rsid w:val="00DD6C91"/>
  </w:style>
  <w:style w:type="numbering" w:customStyle="1" w:styleId="NoList524">
    <w:name w:val="No List524"/>
    <w:next w:val="NoList"/>
    <w:uiPriority w:val="99"/>
    <w:semiHidden/>
    <w:unhideWhenUsed/>
    <w:rsid w:val="00DD6C91"/>
  </w:style>
  <w:style w:type="numbering" w:customStyle="1" w:styleId="NoList1324">
    <w:name w:val="No List1324"/>
    <w:next w:val="NoList"/>
    <w:uiPriority w:val="99"/>
    <w:semiHidden/>
    <w:unhideWhenUsed/>
    <w:rsid w:val="00DD6C91"/>
  </w:style>
  <w:style w:type="numbering" w:customStyle="1" w:styleId="12242">
    <w:name w:val="リストなし1224"/>
    <w:next w:val="NoList"/>
    <w:uiPriority w:val="99"/>
    <w:semiHidden/>
    <w:unhideWhenUsed/>
    <w:rsid w:val="00DD6C91"/>
  </w:style>
  <w:style w:type="numbering" w:customStyle="1" w:styleId="12251">
    <w:name w:val="无列表1225"/>
    <w:next w:val="NoList"/>
    <w:semiHidden/>
    <w:rsid w:val="00DD6C91"/>
  </w:style>
  <w:style w:type="numbering" w:customStyle="1" w:styleId="NoList2224">
    <w:name w:val="No List2224"/>
    <w:next w:val="NoList"/>
    <w:semiHidden/>
    <w:rsid w:val="00DD6C91"/>
  </w:style>
  <w:style w:type="numbering" w:customStyle="1" w:styleId="NoList3224">
    <w:name w:val="No List3224"/>
    <w:next w:val="NoList"/>
    <w:uiPriority w:val="99"/>
    <w:semiHidden/>
    <w:rsid w:val="00DD6C91"/>
  </w:style>
  <w:style w:type="numbering" w:customStyle="1" w:styleId="NoList11224">
    <w:name w:val="No List11224"/>
    <w:next w:val="NoList"/>
    <w:uiPriority w:val="99"/>
    <w:semiHidden/>
    <w:unhideWhenUsed/>
    <w:rsid w:val="00DD6C91"/>
  </w:style>
  <w:style w:type="numbering" w:customStyle="1" w:styleId="1324">
    <w:name w:val="無清單1324"/>
    <w:next w:val="NoList"/>
    <w:uiPriority w:val="99"/>
    <w:semiHidden/>
    <w:unhideWhenUsed/>
    <w:rsid w:val="00DD6C91"/>
  </w:style>
  <w:style w:type="numbering" w:customStyle="1" w:styleId="11224">
    <w:name w:val="無清單11224"/>
    <w:next w:val="NoList"/>
    <w:uiPriority w:val="99"/>
    <w:semiHidden/>
    <w:unhideWhenUsed/>
    <w:rsid w:val="00DD6C91"/>
  </w:style>
  <w:style w:type="numbering" w:customStyle="1" w:styleId="2124">
    <w:name w:val="无列表2124"/>
    <w:next w:val="NoList"/>
    <w:uiPriority w:val="99"/>
    <w:semiHidden/>
    <w:unhideWhenUsed/>
    <w:rsid w:val="00DD6C91"/>
  </w:style>
  <w:style w:type="numbering" w:customStyle="1" w:styleId="NoList111224">
    <w:name w:val="No List111224"/>
    <w:next w:val="NoList"/>
    <w:uiPriority w:val="99"/>
    <w:semiHidden/>
    <w:unhideWhenUsed/>
    <w:rsid w:val="00DD6C91"/>
  </w:style>
  <w:style w:type="numbering" w:customStyle="1" w:styleId="NoList74">
    <w:name w:val="No List74"/>
    <w:next w:val="NoList"/>
    <w:uiPriority w:val="99"/>
    <w:semiHidden/>
    <w:unhideWhenUsed/>
    <w:rsid w:val="00DD6C91"/>
  </w:style>
  <w:style w:type="table" w:customStyle="1" w:styleId="TableGrid86">
    <w:name w:val="Table Grid8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D6C91"/>
  </w:style>
  <w:style w:type="numbering" w:customStyle="1" w:styleId="1442">
    <w:name w:val="リストなし144"/>
    <w:next w:val="NoList"/>
    <w:uiPriority w:val="99"/>
    <w:semiHidden/>
    <w:unhideWhenUsed/>
    <w:rsid w:val="00DD6C91"/>
  </w:style>
  <w:style w:type="table" w:customStyle="1" w:styleId="TableGrid146">
    <w:name w:val="Table Grid146"/>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DD6C91"/>
  </w:style>
  <w:style w:type="table" w:customStyle="1" w:styleId="346">
    <w:name w:val="网格型3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DD6C91"/>
  </w:style>
  <w:style w:type="numbering" w:customStyle="1" w:styleId="NoList344">
    <w:name w:val="No List344"/>
    <w:next w:val="NoList"/>
    <w:uiPriority w:val="99"/>
    <w:semiHidden/>
    <w:rsid w:val="00DD6C91"/>
  </w:style>
  <w:style w:type="table" w:customStyle="1" w:styleId="TableGrid446">
    <w:name w:val="Table Grid44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DD6C91"/>
  </w:style>
  <w:style w:type="numbering" w:customStyle="1" w:styleId="1541">
    <w:name w:val="無清單154"/>
    <w:next w:val="NoList"/>
    <w:uiPriority w:val="99"/>
    <w:semiHidden/>
    <w:unhideWhenUsed/>
    <w:rsid w:val="00DD6C91"/>
  </w:style>
  <w:style w:type="numbering" w:customStyle="1" w:styleId="11440">
    <w:name w:val="無清單1144"/>
    <w:next w:val="NoList"/>
    <w:uiPriority w:val="99"/>
    <w:semiHidden/>
    <w:unhideWhenUsed/>
    <w:rsid w:val="00DD6C91"/>
  </w:style>
  <w:style w:type="table" w:customStyle="1" w:styleId="146">
    <w:name w:val="表格格線14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DD6C91"/>
  </w:style>
  <w:style w:type="table" w:customStyle="1" w:styleId="TableGrid526">
    <w:name w:val="Table Grid5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DD6C91"/>
  </w:style>
  <w:style w:type="numbering" w:customStyle="1" w:styleId="11441">
    <w:name w:val="リストなし1144"/>
    <w:next w:val="NoList"/>
    <w:uiPriority w:val="99"/>
    <w:semiHidden/>
    <w:unhideWhenUsed/>
    <w:rsid w:val="00DD6C91"/>
  </w:style>
  <w:style w:type="table" w:customStyle="1" w:styleId="TableGrid1136">
    <w:name w:val="Table Grid113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DD6C91"/>
  </w:style>
  <w:style w:type="table" w:customStyle="1" w:styleId="31260">
    <w:name w:val="网格型3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DD6C91"/>
  </w:style>
  <w:style w:type="numbering" w:customStyle="1" w:styleId="NoList3144">
    <w:name w:val="No List3144"/>
    <w:next w:val="NoList"/>
    <w:uiPriority w:val="99"/>
    <w:semiHidden/>
    <w:rsid w:val="00DD6C91"/>
  </w:style>
  <w:style w:type="table" w:customStyle="1" w:styleId="TableGrid4126">
    <w:name w:val="Table Grid412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DD6C91"/>
  </w:style>
  <w:style w:type="numbering" w:customStyle="1" w:styleId="1244">
    <w:name w:val="無清單1244"/>
    <w:next w:val="NoList"/>
    <w:uiPriority w:val="99"/>
    <w:semiHidden/>
    <w:unhideWhenUsed/>
    <w:rsid w:val="00DD6C91"/>
  </w:style>
  <w:style w:type="numbering" w:customStyle="1" w:styleId="11144">
    <w:name w:val="無清單11144"/>
    <w:next w:val="NoList"/>
    <w:uiPriority w:val="99"/>
    <w:semiHidden/>
    <w:unhideWhenUsed/>
    <w:rsid w:val="00DD6C91"/>
  </w:style>
  <w:style w:type="table" w:customStyle="1" w:styleId="11262">
    <w:name w:val="表格格線112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DD6C91"/>
  </w:style>
  <w:style w:type="numbering" w:customStyle="1" w:styleId="NoList12134">
    <w:name w:val="No List12134"/>
    <w:next w:val="NoList"/>
    <w:uiPriority w:val="99"/>
    <w:semiHidden/>
    <w:unhideWhenUsed/>
    <w:rsid w:val="00DD6C91"/>
  </w:style>
  <w:style w:type="numbering" w:customStyle="1" w:styleId="111341">
    <w:name w:val="リストなし11134"/>
    <w:next w:val="NoList"/>
    <w:uiPriority w:val="99"/>
    <w:semiHidden/>
    <w:unhideWhenUsed/>
    <w:rsid w:val="00DD6C91"/>
  </w:style>
  <w:style w:type="numbering" w:customStyle="1" w:styleId="111342">
    <w:name w:val="无列表11134"/>
    <w:next w:val="NoList"/>
    <w:semiHidden/>
    <w:rsid w:val="00DD6C91"/>
  </w:style>
  <w:style w:type="numbering" w:customStyle="1" w:styleId="NoList21134">
    <w:name w:val="No List21134"/>
    <w:next w:val="NoList"/>
    <w:semiHidden/>
    <w:rsid w:val="00DD6C91"/>
  </w:style>
  <w:style w:type="numbering" w:customStyle="1" w:styleId="NoList31134">
    <w:name w:val="No List31134"/>
    <w:next w:val="NoList"/>
    <w:uiPriority w:val="99"/>
    <w:semiHidden/>
    <w:rsid w:val="00DD6C91"/>
  </w:style>
  <w:style w:type="numbering" w:customStyle="1" w:styleId="NoList111134">
    <w:name w:val="No List111134"/>
    <w:next w:val="NoList"/>
    <w:uiPriority w:val="99"/>
    <w:semiHidden/>
    <w:unhideWhenUsed/>
    <w:rsid w:val="00DD6C91"/>
  </w:style>
  <w:style w:type="numbering" w:customStyle="1" w:styleId="12134">
    <w:name w:val="無清單12134"/>
    <w:next w:val="NoList"/>
    <w:uiPriority w:val="99"/>
    <w:semiHidden/>
    <w:unhideWhenUsed/>
    <w:rsid w:val="00DD6C91"/>
  </w:style>
  <w:style w:type="numbering" w:customStyle="1" w:styleId="111134">
    <w:name w:val="無清單111134"/>
    <w:next w:val="NoList"/>
    <w:uiPriority w:val="99"/>
    <w:semiHidden/>
    <w:unhideWhenUsed/>
    <w:rsid w:val="00DD6C91"/>
  </w:style>
  <w:style w:type="numbering" w:customStyle="1" w:styleId="NoList534">
    <w:name w:val="No List534"/>
    <w:next w:val="NoList"/>
    <w:uiPriority w:val="99"/>
    <w:semiHidden/>
    <w:unhideWhenUsed/>
    <w:rsid w:val="00DD6C91"/>
  </w:style>
  <w:style w:type="table" w:customStyle="1" w:styleId="TableGrid626">
    <w:name w:val="Table Grid62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DD6C91"/>
  </w:style>
  <w:style w:type="numbering" w:customStyle="1" w:styleId="12342">
    <w:name w:val="リストなし1234"/>
    <w:next w:val="NoList"/>
    <w:uiPriority w:val="99"/>
    <w:semiHidden/>
    <w:unhideWhenUsed/>
    <w:rsid w:val="00DD6C91"/>
  </w:style>
  <w:style w:type="table" w:customStyle="1" w:styleId="TableGrid1226">
    <w:name w:val="Table Grid1226"/>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DD6C91"/>
  </w:style>
  <w:style w:type="table" w:customStyle="1" w:styleId="3226">
    <w:name w:val="网格型3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DD6C91"/>
  </w:style>
  <w:style w:type="numbering" w:customStyle="1" w:styleId="NoList3234">
    <w:name w:val="No List3234"/>
    <w:next w:val="NoList"/>
    <w:uiPriority w:val="99"/>
    <w:semiHidden/>
    <w:rsid w:val="00DD6C91"/>
  </w:style>
  <w:style w:type="table" w:customStyle="1" w:styleId="TableGrid4226">
    <w:name w:val="Table Grid4226"/>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DD6C91"/>
  </w:style>
  <w:style w:type="numbering" w:customStyle="1" w:styleId="1334">
    <w:name w:val="無清單1334"/>
    <w:next w:val="NoList"/>
    <w:uiPriority w:val="99"/>
    <w:semiHidden/>
    <w:unhideWhenUsed/>
    <w:rsid w:val="00DD6C91"/>
  </w:style>
  <w:style w:type="numbering" w:customStyle="1" w:styleId="11234">
    <w:name w:val="無清單11234"/>
    <w:next w:val="NoList"/>
    <w:uiPriority w:val="99"/>
    <w:semiHidden/>
    <w:unhideWhenUsed/>
    <w:rsid w:val="00DD6C91"/>
  </w:style>
  <w:style w:type="table" w:customStyle="1" w:styleId="12261">
    <w:name w:val="表格格線1226"/>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DD6C91"/>
  </w:style>
  <w:style w:type="numbering" w:customStyle="1" w:styleId="NoList12224">
    <w:name w:val="No List12224"/>
    <w:next w:val="NoList"/>
    <w:uiPriority w:val="99"/>
    <w:semiHidden/>
    <w:unhideWhenUsed/>
    <w:rsid w:val="00DD6C91"/>
  </w:style>
  <w:style w:type="numbering" w:customStyle="1" w:styleId="112240">
    <w:name w:val="リストなし11224"/>
    <w:next w:val="NoList"/>
    <w:uiPriority w:val="99"/>
    <w:semiHidden/>
    <w:unhideWhenUsed/>
    <w:rsid w:val="00DD6C91"/>
  </w:style>
  <w:style w:type="numbering" w:customStyle="1" w:styleId="112241">
    <w:name w:val="无列表11224"/>
    <w:next w:val="NoList"/>
    <w:semiHidden/>
    <w:rsid w:val="00DD6C91"/>
  </w:style>
  <w:style w:type="numbering" w:customStyle="1" w:styleId="NoList21224">
    <w:name w:val="No List21224"/>
    <w:next w:val="NoList"/>
    <w:semiHidden/>
    <w:rsid w:val="00DD6C91"/>
  </w:style>
  <w:style w:type="numbering" w:customStyle="1" w:styleId="NoList31224">
    <w:name w:val="No List31224"/>
    <w:next w:val="NoList"/>
    <w:uiPriority w:val="99"/>
    <w:semiHidden/>
    <w:rsid w:val="00DD6C91"/>
  </w:style>
  <w:style w:type="numbering" w:customStyle="1" w:styleId="NoList111234">
    <w:name w:val="No List111234"/>
    <w:next w:val="NoList"/>
    <w:uiPriority w:val="99"/>
    <w:semiHidden/>
    <w:unhideWhenUsed/>
    <w:rsid w:val="00DD6C91"/>
  </w:style>
  <w:style w:type="numbering" w:customStyle="1" w:styleId="12224">
    <w:name w:val="無清單12224"/>
    <w:next w:val="NoList"/>
    <w:uiPriority w:val="99"/>
    <w:semiHidden/>
    <w:unhideWhenUsed/>
    <w:rsid w:val="00DD6C91"/>
  </w:style>
  <w:style w:type="numbering" w:customStyle="1" w:styleId="111224">
    <w:name w:val="無清單111224"/>
    <w:next w:val="NoList"/>
    <w:uiPriority w:val="99"/>
    <w:semiHidden/>
    <w:unhideWhenUsed/>
    <w:rsid w:val="00DD6C91"/>
  </w:style>
  <w:style w:type="numbering" w:customStyle="1" w:styleId="NoList83">
    <w:name w:val="No List83"/>
    <w:next w:val="NoList"/>
    <w:uiPriority w:val="99"/>
    <w:semiHidden/>
    <w:unhideWhenUsed/>
    <w:rsid w:val="00DD6C91"/>
  </w:style>
  <w:style w:type="table" w:customStyle="1" w:styleId="TableGrid96">
    <w:name w:val="Table Grid96"/>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DD6C91"/>
  </w:style>
  <w:style w:type="numbering" w:customStyle="1" w:styleId="1532">
    <w:name w:val="リストなし153"/>
    <w:next w:val="NoList"/>
    <w:uiPriority w:val="99"/>
    <w:semiHidden/>
    <w:unhideWhenUsed/>
    <w:rsid w:val="00DD6C91"/>
  </w:style>
  <w:style w:type="table" w:customStyle="1" w:styleId="TableGrid155">
    <w:name w:val="Table Grid15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DD6C91"/>
  </w:style>
  <w:style w:type="table" w:customStyle="1" w:styleId="355">
    <w:name w:val="网格型3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DD6C91"/>
  </w:style>
  <w:style w:type="numbering" w:customStyle="1" w:styleId="NoList353">
    <w:name w:val="No List353"/>
    <w:next w:val="NoList"/>
    <w:uiPriority w:val="99"/>
    <w:semiHidden/>
    <w:rsid w:val="00DD6C91"/>
  </w:style>
  <w:style w:type="table" w:customStyle="1" w:styleId="TableGrid455">
    <w:name w:val="Table Grid45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DD6C91"/>
  </w:style>
  <w:style w:type="numbering" w:customStyle="1" w:styleId="1630">
    <w:name w:val="無清單163"/>
    <w:next w:val="NoList"/>
    <w:uiPriority w:val="99"/>
    <w:semiHidden/>
    <w:unhideWhenUsed/>
    <w:rsid w:val="00DD6C91"/>
  </w:style>
  <w:style w:type="numbering" w:customStyle="1" w:styleId="1153">
    <w:name w:val="無清單1153"/>
    <w:next w:val="NoList"/>
    <w:uiPriority w:val="99"/>
    <w:semiHidden/>
    <w:unhideWhenUsed/>
    <w:rsid w:val="00DD6C91"/>
  </w:style>
  <w:style w:type="table" w:customStyle="1" w:styleId="155">
    <w:name w:val="表格格線15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DD6C91"/>
  </w:style>
  <w:style w:type="table" w:customStyle="1" w:styleId="TableGrid535">
    <w:name w:val="Table Grid53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DD6C91"/>
  </w:style>
  <w:style w:type="numbering" w:customStyle="1" w:styleId="11530">
    <w:name w:val="リストなし1153"/>
    <w:next w:val="NoList"/>
    <w:uiPriority w:val="99"/>
    <w:semiHidden/>
    <w:unhideWhenUsed/>
    <w:rsid w:val="00DD6C91"/>
  </w:style>
  <w:style w:type="table" w:customStyle="1" w:styleId="TableGrid1145">
    <w:name w:val="Table Grid114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DD6C91"/>
  </w:style>
  <w:style w:type="table" w:customStyle="1" w:styleId="3135">
    <w:name w:val="网格型3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DD6C91"/>
  </w:style>
  <w:style w:type="numbering" w:customStyle="1" w:styleId="NoList3153">
    <w:name w:val="No List3153"/>
    <w:next w:val="NoList"/>
    <w:uiPriority w:val="99"/>
    <w:semiHidden/>
    <w:rsid w:val="00DD6C91"/>
  </w:style>
  <w:style w:type="table" w:customStyle="1" w:styleId="TableGrid4135">
    <w:name w:val="Table Grid413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DD6C91"/>
  </w:style>
  <w:style w:type="numbering" w:customStyle="1" w:styleId="1253">
    <w:name w:val="無清單1253"/>
    <w:next w:val="NoList"/>
    <w:uiPriority w:val="99"/>
    <w:semiHidden/>
    <w:unhideWhenUsed/>
    <w:rsid w:val="00DD6C91"/>
  </w:style>
  <w:style w:type="numbering" w:customStyle="1" w:styleId="11153">
    <w:name w:val="無清單11153"/>
    <w:next w:val="NoList"/>
    <w:uiPriority w:val="99"/>
    <w:semiHidden/>
    <w:unhideWhenUsed/>
    <w:rsid w:val="00DD6C91"/>
  </w:style>
  <w:style w:type="table" w:customStyle="1" w:styleId="11352">
    <w:name w:val="表格格線113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DD6C91"/>
  </w:style>
  <w:style w:type="numbering" w:customStyle="1" w:styleId="NoList12143">
    <w:name w:val="No List12143"/>
    <w:next w:val="NoList"/>
    <w:uiPriority w:val="99"/>
    <w:semiHidden/>
    <w:unhideWhenUsed/>
    <w:rsid w:val="00DD6C91"/>
  </w:style>
  <w:style w:type="numbering" w:customStyle="1" w:styleId="111430">
    <w:name w:val="リストなし11143"/>
    <w:next w:val="NoList"/>
    <w:uiPriority w:val="99"/>
    <w:semiHidden/>
    <w:unhideWhenUsed/>
    <w:rsid w:val="00DD6C91"/>
  </w:style>
  <w:style w:type="numbering" w:customStyle="1" w:styleId="111431">
    <w:name w:val="无列表11143"/>
    <w:next w:val="NoList"/>
    <w:semiHidden/>
    <w:rsid w:val="00DD6C91"/>
  </w:style>
  <w:style w:type="numbering" w:customStyle="1" w:styleId="NoList21143">
    <w:name w:val="No List21143"/>
    <w:next w:val="NoList"/>
    <w:semiHidden/>
    <w:rsid w:val="00DD6C91"/>
  </w:style>
  <w:style w:type="numbering" w:customStyle="1" w:styleId="NoList31143">
    <w:name w:val="No List31143"/>
    <w:next w:val="NoList"/>
    <w:uiPriority w:val="99"/>
    <w:semiHidden/>
    <w:rsid w:val="00DD6C91"/>
  </w:style>
  <w:style w:type="numbering" w:customStyle="1" w:styleId="NoList111143">
    <w:name w:val="No List111143"/>
    <w:next w:val="NoList"/>
    <w:uiPriority w:val="99"/>
    <w:semiHidden/>
    <w:unhideWhenUsed/>
    <w:rsid w:val="00DD6C91"/>
  </w:style>
  <w:style w:type="numbering" w:customStyle="1" w:styleId="121430">
    <w:name w:val="無清單12143"/>
    <w:next w:val="NoList"/>
    <w:uiPriority w:val="99"/>
    <w:semiHidden/>
    <w:unhideWhenUsed/>
    <w:rsid w:val="00DD6C91"/>
  </w:style>
  <w:style w:type="numbering" w:customStyle="1" w:styleId="1111430">
    <w:name w:val="無清單111143"/>
    <w:next w:val="NoList"/>
    <w:uiPriority w:val="99"/>
    <w:semiHidden/>
    <w:unhideWhenUsed/>
    <w:rsid w:val="00DD6C91"/>
  </w:style>
  <w:style w:type="numbering" w:customStyle="1" w:styleId="NoList543">
    <w:name w:val="No List543"/>
    <w:next w:val="NoList"/>
    <w:uiPriority w:val="99"/>
    <w:semiHidden/>
    <w:unhideWhenUsed/>
    <w:rsid w:val="00DD6C91"/>
  </w:style>
  <w:style w:type="table" w:customStyle="1" w:styleId="TableGrid635">
    <w:name w:val="Table Grid63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DD6C91"/>
  </w:style>
  <w:style w:type="numbering" w:customStyle="1" w:styleId="12430">
    <w:name w:val="リストなし1243"/>
    <w:next w:val="NoList"/>
    <w:uiPriority w:val="99"/>
    <w:semiHidden/>
    <w:unhideWhenUsed/>
    <w:rsid w:val="00DD6C91"/>
  </w:style>
  <w:style w:type="table" w:customStyle="1" w:styleId="TableGrid1235">
    <w:name w:val="Table Grid123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NoList"/>
    <w:semiHidden/>
    <w:rsid w:val="00DD6C91"/>
  </w:style>
  <w:style w:type="table" w:customStyle="1" w:styleId="3235">
    <w:name w:val="网格型3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DD6C91"/>
  </w:style>
  <w:style w:type="numbering" w:customStyle="1" w:styleId="NoList3243">
    <w:name w:val="No List3243"/>
    <w:next w:val="NoList"/>
    <w:uiPriority w:val="99"/>
    <w:semiHidden/>
    <w:rsid w:val="00DD6C91"/>
  </w:style>
  <w:style w:type="table" w:customStyle="1" w:styleId="TableGrid4235">
    <w:name w:val="Table Grid423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DD6C91"/>
  </w:style>
  <w:style w:type="numbering" w:customStyle="1" w:styleId="13430">
    <w:name w:val="無清單1343"/>
    <w:next w:val="NoList"/>
    <w:uiPriority w:val="99"/>
    <w:semiHidden/>
    <w:unhideWhenUsed/>
    <w:rsid w:val="00DD6C91"/>
  </w:style>
  <w:style w:type="numbering" w:customStyle="1" w:styleId="11243">
    <w:name w:val="無清單11243"/>
    <w:next w:val="NoList"/>
    <w:uiPriority w:val="99"/>
    <w:semiHidden/>
    <w:unhideWhenUsed/>
    <w:rsid w:val="00DD6C91"/>
  </w:style>
  <w:style w:type="table" w:customStyle="1" w:styleId="12350">
    <w:name w:val="表格格線123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DD6C91"/>
  </w:style>
  <w:style w:type="numbering" w:customStyle="1" w:styleId="NoList12233">
    <w:name w:val="No List12233"/>
    <w:next w:val="NoList"/>
    <w:uiPriority w:val="99"/>
    <w:semiHidden/>
    <w:unhideWhenUsed/>
    <w:rsid w:val="00DD6C91"/>
  </w:style>
  <w:style w:type="numbering" w:customStyle="1" w:styleId="112331">
    <w:name w:val="リストなし11233"/>
    <w:next w:val="NoList"/>
    <w:uiPriority w:val="99"/>
    <w:semiHidden/>
    <w:unhideWhenUsed/>
    <w:rsid w:val="00DD6C91"/>
  </w:style>
  <w:style w:type="numbering" w:customStyle="1" w:styleId="112332">
    <w:name w:val="无列表11233"/>
    <w:next w:val="NoList"/>
    <w:semiHidden/>
    <w:rsid w:val="00DD6C91"/>
  </w:style>
  <w:style w:type="numbering" w:customStyle="1" w:styleId="NoList21233">
    <w:name w:val="No List21233"/>
    <w:next w:val="NoList"/>
    <w:semiHidden/>
    <w:rsid w:val="00DD6C91"/>
  </w:style>
  <w:style w:type="numbering" w:customStyle="1" w:styleId="NoList31233">
    <w:name w:val="No List31233"/>
    <w:next w:val="NoList"/>
    <w:uiPriority w:val="99"/>
    <w:semiHidden/>
    <w:rsid w:val="00DD6C91"/>
  </w:style>
  <w:style w:type="numbering" w:customStyle="1" w:styleId="NoList111243">
    <w:name w:val="No List111243"/>
    <w:next w:val="NoList"/>
    <w:uiPriority w:val="99"/>
    <w:semiHidden/>
    <w:unhideWhenUsed/>
    <w:rsid w:val="00DD6C91"/>
  </w:style>
  <w:style w:type="numbering" w:customStyle="1" w:styleId="122330">
    <w:name w:val="無清單12233"/>
    <w:next w:val="NoList"/>
    <w:uiPriority w:val="99"/>
    <w:semiHidden/>
    <w:unhideWhenUsed/>
    <w:rsid w:val="00DD6C91"/>
  </w:style>
  <w:style w:type="numbering" w:customStyle="1" w:styleId="1112330">
    <w:name w:val="無清單111233"/>
    <w:next w:val="NoList"/>
    <w:uiPriority w:val="99"/>
    <w:semiHidden/>
    <w:unhideWhenUsed/>
    <w:rsid w:val="00DD6C91"/>
  </w:style>
  <w:style w:type="numbering" w:customStyle="1" w:styleId="NoList622">
    <w:name w:val="No List622"/>
    <w:next w:val="NoList"/>
    <w:uiPriority w:val="99"/>
    <w:semiHidden/>
    <w:unhideWhenUsed/>
    <w:rsid w:val="00DD6C91"/>
  </w:style>
  <w:style w:type="table" w:customStyle="1" w:styleId="TableGrid713">
    <w:name w:val="Table Grid7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DD6C91"/>
  </w:style>
  <w:style w:type="numbering" w:customStyle="1" w:styleId="13222">
    <w:name w:val="リストなし1322"/>
    <w:next w:val="NoList"/>
    <w:uiPriority w:val="99"/>
    <w:semiHidden/>
    <w:unhideWhenUsed/>
    <w:rsid w:val="00DD6C91"/>
  </w:style>
  <w:style w:type="table" w:customStyle="1" w:styleId="TableGrid1313">
    <w:name w:val="Table Grid1313"/>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DD6C91"/>
  </w:style>
  <w:style w:type="table" w:customStyle="1" w:styleId="3313">
    <w:name w:val="网格型3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DD6C91"/>
  </w:style>
  <w:style w:type="numbering" w:customStyle="1" w:styleId="NoList3322">
    <w:name w:val="No List3322"/>
    <w:next w:val="NoList"/>
    <w:uiPriority w:val="99"/>
    <w:semiHidden/>
    <w:rsid w:val="00DD6C91"/>
  </w:style>
  <w:style w:type="table" w:customStyle="1" w:styleId="TableGrid4313">
    <w:name w:val="Table Grid43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DD6C91"/>
  </w:style>
  <w:style w:type="numbering" w:customStyle="1" w:styleId="14220">
    <w:name w:val="無清單1422"/>
    <w:next w:val="NoList"/>
    <w:uiPriority w:val="99"/>
    <w:semiHidden/>
    <w:unhideWhenUsed/>
    <w:rsid w:val="00DD6C91"/>
  </w:style>
  <w:style w:type="numbering" w:customStyle="1" w:styleId="113220">
    <w:name w:val="無清單11322"/>
    <w:next w:val="NoList"/>
    <w:uiPriority w:val="99"/>
    <w:semiHidden/>
    <w:unhideWhenUsed/>
    <w:rsid w:val="00DD6C91"/>
  </w:style>
  <w:style w:type="table" w:customStyle="1" w:styleId="13133">
    <w:name w:val="表格格線13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DD6C91"/>
  </w:style>
  <w:style w:type="numbering" w:customStyle="1" w:styleId="NoList12322">
    <w:name w:val="No List12322"/>
    <w:next w:val="NoList"/>
    <w:uiPriority w:val="99"/>
    <w:semiHidden/>
    <w:unhideWhenUsed/>
    <w:rsid w:val="00DD6C91"/>
  </w:style>
  <w:style w:type="numbering" w:customStyle="1" w:styleId="113221">
    <w:name w:val="リストなし11322"/>
    <w:next w:val="NoList"/>
    <w:uiPriority w:val="99"/>
    <w:semiHidden/>
    <w:unhideWhenUsed/>
    <w:rsid w:val="00DD6C91"/>
  </w:style>
  <w:style w:type="numbering" w:customStyle="1" w:styleId="113222">
    <w:name w:val="无列表11322"/>
    <w:next w:val="NoList"/>
    <w:semiHidden/>
    <w:rsid w:val="00DD6C91"/>
  </w:style>
  <w:style w:type="numbering" w:customStyle="1" w:styleId="NoList21322">
    <w:name w:val="No List21322"/>
    <w:next w:val="NoList"/>
    <w:semiHidden/>
    <w:rsid w:val="00DD6C91"/>
  </w:style>
  <w:style w:type="numbering" w:customStyle="1" w:styleId="NoList31322">
    <w:name w:val="No List31322"/>
    <w:next w:val="NoList"/>
    <w:uiPriority w:val="99"/>
    <w:semiHidden/>
    <w:rsid w:val="00DD6C91"/>
  </w:style>
  <w:style w:type="numbering" w:customStyle="1" w:styleId="NoList111322">
    <w:name w:val="No List111322"/>
    <w:next w:val="NoList"/>
    <w:uiPriority w:val="99"/>
    <w:semiHidden/>
    <w:unhideWhenUsed/>
    <w:rsid w:val="00DD6C91"/>
  </w:style>
  <w:style w:type="numbering" w:customStyle="1" w:styleId="123220">
    <w:name w:val="無清單12322"/>
    <w:next w:val="NoList"/>
    <w:uiPriority w:val="99"/>
    <w:semiHidden/>
    <w:unhideWhenUsed/>
    <w:rsid w:val="00DD6C91"/>
  </w:style>
  <w:style w:type="numbering" w:customStyle="1" w:styleId="1113220">
    <w:name w:val="無清單111322"/>
    <w:next w:val="NoList"/>
    <w:uiPriority w:val="99"/>
    <w:semiHidden/>
    <w:unhideWhenUsed/>
    <w:rsid w:val="00DD6C91"/>
  </w:style>
  <w:style w:type="numbering" w:customStyle="1" w:styleId="NoList4123">
    <w:name w:val="No List4123"/>
    <w:next w:val="NoList"/>
    <w:uiPriority w:val="99"/>
    <w:semiHidden/>
    <w:unhideWhenUsed/>
    <w:rsid w:val="00DD6C91"/>
  </w:style>
  <w:style w:type="table" w:customStyle="1" w:styleId="TableGrid5113">
    <w:name w:val="Table Grid51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DD6C91"/>
  </w:style>
  <w:style w:type="numbering" w:customStyle="1" w:styleId="1111231">
    <w:name w:val="リストなし111123"/>
    <w:next w:val="NoList"/>
    <w:uiPriority w:val="99"/>
    <w:semiHidden/>
    <w:unhideWhenUsed/>
    <w:rsid w:val="00DD6C91"/>
  </w:style>
  <w:style w:type="numbering" w:customStyle="1" w:styleId="1111232">
    <w:name w:val="无列表111123"/>
    <w:next w:val="NoList"/>
    <w:semiHidden/>
    <w:rsid w:val="00DD6C91"/>
  </w:style>
  <w:style w:type="numbering" w:customStyle="1" w:styleId="NoList211123">
    <w:name w:val="No List211123"/>
    <w:next w:val="NoList"/>
    <w:semiHidden/>
    <w:rsid w:val="00DD6C91"/>
  </w:style>
  <w:style w:type="numbering" w:customStyle="1" w:styleId="NoList311123">
    <w:name w:val="No List311123"/>
    <w:next w:val="NoList"/>
    <w:uiPriority w:val="99"/>
    <w:semiHidden/>
    <w:rsid w:val="00DD6C91"/>
  </w:style>
  <w:style w:type="numbering" w:customStyle="1" w:styleId="NoList1111123">
    <w:name w:val="No List1111123"/>
    <w:next w:val="NoList"/>
    <w:uiPriority w:val="99"/>
    <w:semiHidden/>
    <w:unhideWhenUsed/>
    <w:rsid w:val="00DD6C91"/>
  </w:style>
  <w:style w:type="numbering" w:customStyle="1" w:styleId="1211230">
    <w:name w:val="無清單121123"/>
    <w:next w:val="NoList"/>
    <w:uiPriority w:val="99"/>
    <w:semiHidden/>
    <w:unhideWhenUsed/>
    <w:rsid w:val="00DD6C91"/>
  </w:style>
  <w:style w:type="numbering" w:customStyle="1" w:styleId="1111123">
    <w:name w:val="無清單1111123"/>
    <w:next w:val="NoList"/>
    <w:uiPriority w:val="99"/>
    <w:semiHidden/>
    <w:unhideWhenUsed/>
    <w:rsid w:val="00DD6C91"/>
  </w:style>
  <w:style w:type="numbering" w:customStyle="1" w:styleId="NoList5122">
    <w:name w:val="No List5122"/>
    <w:next w:val="NoList"/>
    <w:uiPriority w:val="99"/>
    <w:semiHidden/>
    <w:unhideWhenUsed/>
    <w:rsid w:val="00DD6C91"/>
  </w:style>
  <w:style w:type="table" w:customStyle="1" w:styleId="TableGrid6113">
    <w:name w:val="Table Grid61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DD6C91"/>
  </w:style>
  <w:style w:type="numbering" w:customStyle="1" w:styleId="121231">
    <w:name w:val="リストなし12123"/>
    <w:next w:val="NoList"/>
    <w:uiPriority w:val="99"/>
    <w:semiHidden/>
    <w:unhideWhenUsed/>
    <w:rsid w:val="00DD6C91"/>
  </w:style>
  <w:style w:type="table" w:customStyle="1" w:styleId="TableGrid12113">
    <w:name w:val="Table Grid121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NoList"/>
    <w:semiHidden/>
    <w:rsid w:val="00DD6C91"/>
  </w:style>
  <w:style w:type="table" w:customStyle="1" w:styleId="32113">
    <w:name w:val="网格型3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DD6C91"/>
  </w:style>
  <w:style w:type="numbering" w:customStyle="1" w:styleId="NoList32123">
    <w:name w:val="No List32123"/>
    <w:next w:val="NoList"/>
    <w:uiPriority w:val="99"/>
    <w:semiHidden/>
    <w:rsid w:val="00DD6C91"/>
  </w:style>
  <w:style w:type="table" w:customStyle="1" w:styleId="TableGrid42113">
    <w:name w:val="Table Grid421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DD6C91"/>
  </w:style>
  <w:style w:type="numbering" w:customStyle="1" w:styleId="131230">
    <w:name w:val="無清單13123"/>
    <w:next w:val="NoList"/>
    <w:uiPriority w:val="99"/>
    <w:semiHidden/>
    <w:unhideWhenUsed/>
    <w:rsid w:val="00DD6C91"/>
  </w:style>
  <w:style w:type="numbering" w:customStyle="1" w:styleId="1121230">
    <w:name w:val="無清單112123"/>
    <w:next w:val="NoList"/>
    <w:uiPriority w:val="99"/>
    <w:semiHidden/>
    <w:unhideWhenUsed/>
    <w:rsid w:val="00DD6C91"/>
  </w:style>
  <w:style w:type="table" w:customStyle="1" w:styleId="121133">
    <w:name w:val="表格格線121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DD6C91"/>
  </w:style>
  <w:style w:type="numbering" w:customStyle="1" w:styleId="NoList122123">
    <w:name w:val="No List122123"/>
    <w:next w:val="NoList"/>
    <w:uiPriority w:val="99"/>
    <w:semiHidden/>
    <w:unhideWhenUsed/>
    <w:rsid w:val="00DD6C91"/>
  </w:style>
  <w:style w:type="numbering" w:customStyle="1" w:styleId="1121231">
    <w:name w:val="リストなし112123"/>
    <w:next w:val="NoList"/>
    <w:uiPriority w:val="99"/>
    <w:semiHidden/>
    <w:unhideWhenUsed/>
    <w:rsid w:val="00DD6C91"/>
  </w:style>
  <w:style w:type="numbering" w:customStyle="1" w:styleId="1121232">
    <w:name w:val="无列表112123"/>
    <w:next w:val="NoList"/>
    <w:semiHidden/>
    <w:rsid w:val="00DD6C91"/>
  </w:style>
  <w:style w:type="numbering" w:customStyle="1" w:styleId="NoList212123">
    <w:name w:val="No List212123"/>
    <w:next w:val="NoList"/>
    <w:semiHidden/>
    <w:rsid w:val="00DD6C91"/>
  </w:style>
  <w:style w:type="numbering" w:customStyle="1" w:styleId="NoList312123">
    <w:name w:val="No List312123"/>
    <w:next w:val="NoList"/>
    <w:uiPriority w:val="99"/>
    <w:semiHidden/>
    <w:rsid w:val="00DD6C91"/>
  </w:style>
  <w:style w:type="numbering" w:customStyle="1" w:styleId="NoList1112123">
    <w:name w:val="No List1112123"/>
    <w:next w:val="NoList"/>
    <w:uiPriority w:val="99"/>
    <w:semiHidden/>
    <w:unhideWhenUsed/>
    <w:rsid w:val="00DD6C91"/>
  </w:style>
  <w:style w:type="numbering" w:customStyle="1" w:styleId="1221230">
    <w:name w:val="無清單122123"/>
    <w:next w:val="NoList"/>
    <w:uiPriority w:val="99"/>
    <w:semiHidden/>
    <w:unhideWhenUsed/>
    <w:rsid w:val="00DD6C91"/>
  </w:style>
  <w:style w:type="numbering" w:customStyle="1" w:styleId="1112123">
    <w:name w:val="無清單1112123"/>
    <w:next w:val="NoList"/>
    <w:uiPriority w:val="99"/>
    <w:semiHidden/>
    <w:unhideWhenUsed/>
    <w:rsid w:val="00DD6C91"/>
  </w:style>
  <w:style w:type="table" w:customStyle="1" w:styleId="1154">
    <w:name w:val="网格型11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DD6C91"/>
  </w:style>
  <w:style w:type="table" w:customStyle="1" w:styleId="2151">
    <w:name w:val="网格型215"/>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无列表13113"/>
    <w:next w:val="NoList"/>
    <w:semiHidden/>
    <w:rsid w:val="00DD6C91"/>
  </w:style>
  <w:style w:type="numbering" w:customStyle="1" w:styleId="NoList113112">
    <w:name w:val="No List113112"/>
    <w:next w:val="NoList"/>
    <w:uiPriority w:val="99"/>
    <w:semiHidden/>
    <w:unhideWhenUsed/>
    <w:rsid w:val="00DD6C91"/>
  </w:style>
  <w:style w:type="numbering" w:customStyle="1" w:styleId="NoList41113">
    <w:name w:val="No List41113"/>
    <w:next w:val="NoList"/>
    <w:uiPriority w:val="99"/>
    <w:semiHidden/>
    <w:unhideWhenUsed/>
    <w:rsid w:val="00DD6C91"/>
  </w:style>
  <w:style w:type="table" w:customStyle="1" w:styleId="TableGrid11215">
    <w:name w:val="Table Grid11215"/>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DD6C91"/>
  </w:style>
  <w:style w:type="numbering" w:customStyle="1" w:styleId="NoList1211114">
    <w:name w:val="No List1211114"/>
    <w:next w:val="NoList"/>
    <w:uiPriority w:val="99"/>
    <w:semiHidden/>
    <w:unhideWhenUsed/>
    <w:rsid w:val="00DD6C91"/>
  </w:style>
  <w:style w:type="numbering" w:customStyle="1" w:styleId="11111140">
    <w:name w:val="リストなし1111114"/>
    <w:next w:val="NoList"/>
    <w:uiPriority w:val="99"/>
    <w:semiHidden/>
    <w:unhideWhenUsed/>
    <w:rsid w:val="00DD6C91"/>
  </w:style>
  <w:style w:type="numbering" w:customStyle="1" w:styleId="11111141">
    <w:name w:val="无列表1111114"/>
    <w:next w:val="NoList"/>
    <w:semiHidden/>
    <w:rsid w:val="00DD6C91"/>
  </w:style>
  <w:style w:type="numbering" w:customStyle="1" w:styleId="NoList2111114">
    <w:name w:val="No List2111114"/>
    <w:next w:val="NoList"/>
    <w:semiHidden/>
    <w:rsid w:val="00DD6C91"/>
  </w:style>
  <w:style w:type="numbering" w:customStyle="1" w:styleId="NoList3111114">
    <w:name w:val="No List3111114"/>
    <w:next w:val="NoList"/>
    <w:uiPriority w:val="99"/>
    <w:semiHidden/>
    <w:rsid w:val="00DD6C91"/>
  </w:style>
  <w:style w:type="numbering" w:customStyle="1" w:styleId="NoList11111114">
    <w:name w:val="No List11111114"/>
    <w:next w:val="NoList"/>
    <w:uiPriority w:val="99"/>
    <w:semiHidden/>
    <w:unhideWhenUsed/>
    <w:rsid w:val="00DD6C91"/>
  </w:style>
  <w:style w:type="numbering" w:customStyle="1" w:styleId="1211114">
    <w:name w:val="無清單1211114"/>
    <w:next w:val="NoList"/>
    <w:uiPriority w:val="99"/>
    <w:semiHidden/>
    <w:unhideWhenUsed/>
    <w:rsid w:val="00DD6C91"/>
  </w:style>
  <w:style w:type="numbering" w:customStyle="1" w:styleId="11111114">
    <w:name w:val="無清單11111114"/>
    <w:next w:val="NoList"/>
    <w:uiPriority w:val="99"/>
    <w:semiHidden/>
    <w:unhideWhenUsed/>
    <w:rsid w:val="00DD6C91"/>
  </w:style>
  <w:style w:type="numbering" w:customStyle="1" w:styleId="NoList131113">
    <w:name w:val="No List131113"/>
    <w:next w:val="NoList"/>
    <w:uiPriority w:val="99"/>
    <w:semiHidden/>
    <w:unhideWhenUsed/>
    <w:rsid w:val="00DD6C91"/>
  </w:style>
  <w:style w:type="numbering" w:customStyle="1" w:styleId="1211132">
    <w:name w:val="リストなし121113"/>
    <w:next w:val="NoList"/>
    <w:uiPriority w:val="99"/>
    <w:semiHidden/>
    <w:unhideWhenUsed/>
    <w:rsid w:val="00DD6C91"/>
  </w:style>
  <w:style w:type="numbering" w:customStyle="1" w:styleId="1211141">
    <w:name w:val="无列表121114"/>
    <w:next w:val="NoList"/>
    <w:semiHidden/>
    <w:rsid w:val="00DD6C91"/>
  </w:style>
  <w:style w:type="numbering" w:customStyle="1" w:styleId="NoList221113">
    <w:name w:val="No List221113"/>
    <w:next w:val="NoList"/>
    <w:semiHidden/>
    <w:rsid w:val="00DD6C91"/>
  </w:style>
  <w:style w:type="numbering" w:customStyle="1" w:styleId="NoList321113">
    <w:name w:val="No List321113"/>
    <w:next w:val="NoList"/>
    <w:uiPriority w:val="99"/>
    <w:semiHidden/>
    <w:rsid w:val="00DD6C91"/>
  </w:style>
  <w:style w:type="numbering" w:customStyle="1" w:styleId="NoList1121113">
    <w:name w:val="No List1121113"/>
    <w:next w:val="NoList"/>
    <w:uiPriority w:val="99"/>
    <w:semiHidden/>
    <w:unhideWhenUsed/>
    <w:rsid w:val="00DD6C91"/>
  </w:style>
  <w:style w:type="numbering" w:customStyle="1" w:styleId="1311130">
    <w:name w:val="無清單131113"/>
    <w:next w:val="NoList"/>
    <w:uiPriority w:val="99"/>
    <w:semiHidden/>
    <w:unhideWhenUsed/>
    <w:rsid w:val="00DD6C91"/>
  </w:style>
  <w:style w:type="numbering" w:customStyle="1" w:styleId="1121113">
    <w:name w:val="無清單1121113"/>
    <w:next w:val="NoList"/>
    <w:uiPriority w:val="99"/>
    <w:semiHidden/>
    <w:unhideWhenUsed/>
    <w:rsid w:val="00DD6C91"/>
  </w:style>
  <w:style w:type="numbering" w:customStyle="1" w:styleId="211114">
    <w:name w:val="无列表211114"/>
    <w:next w:val="NoList"/>
    <w:uiPriority w:val="99"/>
    <w:semiHidden/>
    <w:unhideWhenUsed/>
    <w:rsid w:val="00DD6C91"/>
  </w:style>
  <w:style w:type="numbering" w:customStyle="1" w:styleId="NoList1221113">
    <w:name w:val="No List1221113"/>
    <w:next w:val="NoList"/>
    <w:uiPriority w:val="99"/>
    <w:semiHidden/>
    <w:unhideWhenUsed/>
    <w:rsid w:val="00DD6C91"/>
  </w:style>
  <w:style w:type="numbering" w:customStyle="1" w:styleId="11211130">
    <w:name w:val="リストなし1121113"/>
    <w:next w:val="NoList"/>
    <w:uiPriority w:val="99"/>
    <w:semiHidden/>
    <w:unhideWhenUsed/>
    <w:rsid w:val="00DD6C91"/>
  </w:style>
  <w:style w:type="numbering" w:customStyle="1" w:styleId="11211131">
    <w:name w:val="无列表1121113"/>
    <w:next w:val="NoList"/>
    <w:semiHidden/>
    <w:rsid w:val="00DD6C91"/>
  </w:style>
  <w:style w:type="numbering" w:customStyle="1" w:styleId="NoList2121113">
    <w:name w:val="No List2121113"/>
    <w:next w:val="NoList"/>
    <w:semiHidden/>
    <w:rsid w:val="00DD6C91"/>
  </w:style>
  <w:style w:type="numbering" w:customStyle="1" w:styleId="NoList3121113">
    <w:name w:val="No List3121113"/>
    <w:next w:val="NoList"/>
    <w:uiPriority w:val="99"/>
    <w:semiHidden/>
    <w:rsid w:val="00DD6C91"/>
  </w:style>
  <w:style w:type="numbering" w:customStyle="1" w:styleId="NoList11121113">
    <w:name w:val="No List11121113"/>
    <w:next w:val="NoList"/>
    <w:uiPriority w:val="99"/>
    <w:semiHidden/>
    <w:unhideWhenUsed/>
    <w:rsid w:val="00DD6C91"/>
  </w:style>
  <w:style w:type="numbering" w:customStyle="1" w:styleId="1221113">
    <w:name w:val="無清單1221113"/>
    <w:next w:val="NoList"/>
    <w:uiPriority w:val="99"/>
    <w:semiHidden/>
    <w:unhideWhenUsed/>
    <w:rsid w:val="00DD6C91"/>
  </w:style>
  <w:style w:type="numbering" w:customStyle="1" w:styleId="111211130">
    <w:name w:val="無清單11121113"/>
    <w:next w:val="NoList"/>
    <w:uiPriority w:val="99"/>
    <w:semiHidden/>
    <w:unhideWhenUsed/>
    <w:rsid w:val="00DD6C91"/>
  </w:style>
  <w:style w:type="numbering" w:customStyle="1" w:styleId="NoList51112">
    <w:name w:val="No List51112"/>
    <w:next w:val="NoList"/>
    <w:uiPriority w:val="99"/>
    <w:semiHidden/>
    <w:unhideWhenUsed/>
    <w:rsid w:val="00DD6C91"/>
  </w:style>
  <w:style w:type="numbering" w:customStyle="1" w:styleId="NoList6112">
    <w:name w:val="No List6112"/>
    <w:next w:val="NoList"/>
    <w:uiPriority w:val="99"/>
    <w:semiHidden/>
    <w:unhideWhenUsed/>
    <w:rsid w:val="00DD6C91"/>
  </w:style>
  <w:style w:type="numbering" w:customStyle="1" w:styleId="NoList14112">
    <w:name w:val="No List14112"/>
    <w:next w:val="NoList"/>
    <w:uiPriority w:val="99"/>
    <w:semiHidden/>
    <w:unhideWhenUsed/>
    <w:rsid w:val="00DD6C91"/>
  </w:style>
  <w:style w:type="numbering" w:customStyle="1" w:styleId="131122">
    <w:name w:val="リストなし13112"/>
    <w:next w:val="NoList"/>
    <w:uiPriority w:val="99"/>
    <w:semiHidden/>
    <w:unhideWhenUsed/>
    <w:rsid w:val="00DD6C91"/>
  </w:style>
  <w:style w:type="numbering" w:customStyle="1" w:styleId="NoList23112">
    <w:name w:val="No List23112"/>
    <w:next w:val="NoList"/>
    <w:semiHidden/>
    <w:rsid w:val="00DD6C91"/>
  </w:style>
  <w:style w:type="numbering" w:customStyle="1" w:styleId="NoList33112">
    <w:name w:val="No List33112"/>
    <w:next w:val="NoList"/>
    <w:uiPriority w:val="99"/>
    <w:semiHidden/>
    <w:rsid w:val="00DD6C91"/>
  </w:style>
  <w:style w:type="numbering" w:customStyle="1" w:styleId="NoList11412">
    <w:name w:val="No List11412"/>
    <w:next w:val="NoList"/>
    <w:uiPriority w:val="99"/>
    <w:semiHidden/>
    <w:unhideWhenUsed/>
    <w:rsid w:val="00DD6C91"/>
  </w:style>
  <w:style w:type="numbering" w:customStyle="1" w:styleId="141120">
    <w:name w:val="無清單14112"/>
    <w:next w:val="NoList"/>
    <w:uiPriority w:val="99"/>
    <w:semiHidden/>
    <w:unhideWhenUsed/>
    <w:rsid w:val="00DD6C91"/>
  </w:style>
  <w:style w:type="numbering" w:customStyle="1" w:styleId="1131120">
    <w:name w:val="無清單113112"/>
    <w:next w:val="NoList"/>
    <w:uiPriority w:val="99"/>
    <w:semiHidden/>
    <w:unhideWhenUsed/>
    <w:rsid w:val="00DD6C91"/>
  </w:style>
  <w:style w:type="numbering" w:customStyle="1" w:styleId="NoList4212">
    <w:name w:val="No List4212"/>
    <w:next w:val="NoList"/>
    <w:uiPriority w:val="99"/>
    <w:semiHidden/>
    <w:unhideWhenUsed/>
    <w:rsid w:val="00DD6C91"/>
  </w:style>
  <w:style w:type="numbering" w:customStyle="1" w:styleId="NoList123112">
    <w:name w:val="No List123112"/>
    <w:next w:val="NoList"/>
    <w:uiPriority w:val="99"/>
    <w:semiHidden/>
    <w:unhideWhenUsed/>
    <w:rsid w:val="00DD6C91"/>
  </w:style>
  <w:style w:type="numbering" w:customStyle="1" w:styleId="1131121">
    <w:name w:val="リストなし113112"/>
    <w:next w:val="NoList"/>
    <w:uiPriority w:val="99"/>
    <w:semiHidden/>
    <w:unhideWhenUsed/>
    <w:rsid w:val="00DD6C91"/>
  </w:style>
  <w:style w:type="numbering" w:customStyle="1" w:styleId="1131122">
    <w:name w:val="无列表113112"/>
    <w:next w:val="NoList"/>
    <w:semiHidden/>
    <w:rsid w:val="00DD6C91"/>
  </w:style>
  <w:style w:type="numbering" w:customStyle="1" w:styleId="NoList213112">
    <w:name w:val="No List213112"/>
    <w:next w:val="NoList"/>
    <w:semiHidden/>
    <w:rsid w:val="00DD6C91"/>
  </w:style>
  <w:style w:type="numbering" w:customStyle="1" w:styleId="NoList313112">
    <w:name w:val="No List313112"/>
    <w:next w:val="NoList"/>
    <w:uiPriority w:val="99"/>
    <w:semiHidden/>
    <w:rsid w:val="00DD6C91"/>
  </w:style>
  <w:style w:type="numbering" w:customStyle="1" w:styleId="NoList1113112">
    <w:name w:val="No List1113112"/>
    <w:next w:val="NoList"/>
    <w:uiPriority w:val="99"/>
    <w:semiHidden/>
    <w:unhideWhenUsed/>
    <w:rsid w:val="00DD6C91"/>
  </w:style>
  <w:style w:type="numbering" w:customStyle="1" w:styleId="1231120">
    <w:name w:val="無清單123112"/>
    <w:next w:val="NoList"/>
    <w:uiPriority w:val="99"/>
    <w:semiHidden/>
    <w:unhideWhenUsed/>
    <w:rsid w:val="00DD6C91"/>
  </w:style>
  <w:style w:type="numbering" w:customStyle="1" w:styleId="11131120">
    <w:name w:val="無清單1113112"/>
    <w:next w:val="NoList"/>
    <w:uiPriority w:val="99"/>
    <w:semiHidden/>
    <w:unhideWhenUsed/>
    <w:rsid w:val="00DD6C91"/>
  </w:style>
  <w:style w:type="numbering" w:customStyle="1" w:styleId="NoList121212">
    <w:name w:val="No List121212"/>
    <w:next w:val="NoList"/>
    <w:uiPriority w:val="99"/>
    <w:semiHidden/>
    <w:unhideWhenUsed/>
    <w:rsid w:val="00DD6C91"/>
  </w:style>
  <w:style w:type="numbering" w:customStyle="1" w:styleId="1112124">
    <w:name w:val="リストなし111212"/>
    <w:next w:val="NoList"/>
    <w:uiPriority w:val="99"/>
    <w:semiHidden/>
    <w:unhideWhenUsed/>
    <w:rsid w:val="00DD6C91"/>
  </w:style>
  <w:style w:type="numbering" w:customStyle="1" w:styleId="1112125">
    <w:name w:val="无列表111212"/>
    <w:next w:val="NoList"/>
    <w:semiHidden/>
    <w:rsid w:val="00DD6C91"/>
  </w:style>
  <w:style w:type="numbering" w:customStyle="1" w:styleId="NoList211212">
    <w:name w:val="No List211212"/>
    <w:next w:val="NoList"/>
    <w:semiHidden/>
    <w:rsid w:val="00DD6C91"/>
  </w:style>
  <w:style w:type="numbering" w:customStyle="1" w:styleId="NoList311212">
    <w:name w:val="No List311212"/>
    <w:next w:val="NoList"/>
    <w:uiPriority w:val="99"/>
    <w:semiHidden/>
    <w:rsid w:val="00DD6C91"/>
  </w:style>
  <w:style w:type="numbering" w:customStyle="1" w:styleId="NoList1111212">
    <w:name w:val="No List1111212"/>
    <w:next w:val="NoList"/>
    <w:uiPriority w:val="99"/>
    <w:semiHidden/>
    <w:unhideWhenUsed/>
    <w:rsid w:val="00DD6C91"/>
  </w:style>
  <w:style w:type="numbering" w:customStyle="1" w:styleId="1212120">
    <w:name w:val="無清單121212"/>
    <w:next w:val="NoList"/>
    <w:uiPriority w:val="99"/>
    <w:semiHidden/>
    <w:unhideWhenUsed/>
    <w:rsid w:val="00DD6C91"/>
  </w:style>
  <w:style w:type="numbering" w:customStyle="1" w:styleId="11112120">
    <w:name w:val="無清單1111212"/>
    <w:next w:val="NoList"/>
    <w:uiPriority w:val="99"/>
    <w:semiHidden/>
    <w:unhideWhenUsed/>
    <w:rsid w:val="00DD6C91"/>
  </w:style>
  <w:style w:type="numbering" w:customStyle="1" w:styleId="NoList5212">
    <w:name w:val="No List5212"/>
    <w:next w:val="NoList"/>
    <w:uiPriority w:val="99"/>
    <w:semiHidden/>
    <w:unhideWhenUsed/>
    <w:rsid w:val="00DD6C91"/>
  </w:style>
  <w:style w:type="numbering" w:customStyle="1" w:styleId="NoList13212">
    <w:name w:val="No List13212"/>
    <w:next w:val="NoList"/>
    <w:uiPriority w:val="99"/>
    <w:semiHidden/>
    <w:unhideWhenUsed/>
    <w:rsid w:val="00DD6C91"/>
  </w:style>
  <w:style w:type="numbering" w:customStyle="1" w:styleId="122124">
    <w:name w:val="リストなし12212"/>
    <w:next w:val="NoList"/>
    <w:uiPriority w:val="99"/>
    <w:semiHidden/>
    <w:unhideWhenUsed/>
    <w:rsid w:val="00DD6C91"/>
  </w:style>
  <w:style w:type="numbering" w:customStyle="1" w:styleId="122131">
    <w:name w:val="无列表12213"/>
    <w:next w:val="NoList"/>
    <w:semiHidden/>
    <w:rsid w:val="00DD6C91"/>
  </w:style>
  <w:style w:type="numbering" w:customStyle="1" w:styleId="NoList22212">
    <w:name w:val="No List22212"/>
    <w:next w:val="NoList"/>
    <w:semiHidden/>
    <w:rsid w:val="00DD6C91"/>
  </w:style>
  <w:style w:type="numbering" w:customStyle="1" w:styleId="NoList32212">
    <w:name w:val="No List32212"/>
    <w:next w:val="NoList"/>
    <w:uiPriority w:val="99"/>
    <w:semiHidden/>
    <w:rsid w:val="00DD6C91"/>
  </w:style>
  <w:style w:type="numbering" w:customStyle="1" w:styleId="NoList112212">
    <w:name w:val="No List112212"/>
    <w:next w:val="NoList"/>
    <w:uiPriority w:val="99"/>
    <w:semiHidden/>
    <w:unhideWhenUsed/>
    <w:rsid w:val="00DD6C91"/>
  </w:style>
  <w:style w:type="numbering" w:customStyle="1" w:styleId="132120">
    <w:name w:val="無清單13212"/>
    <w:next w:val="NoList"/>
    <w:uiPriority w:val="99"/>
    <w:semiHidden/>
    <w:unhideWhenUsed/>
    <w:rsid w:val="00DD6C91"/>
  </w:style>
  <w:style w:type="numbering" w:customStyle="1" w:styleId="1122120">
    <w:name w:val="無清單112212"/>
    <w:next w:val="NoList"/>
    <w:uiPriority w:val="99"/>
    <w:semiHidden/>
    <w:unhideWhenUsed/>
    <w:rsid w:val="00DD6C91"/>
  </w:style>
  <w:style w:type="numbering" w:customStyle="1" w:styleId="21212">
    <w:name w:val="无列表21212"/>
    <w:next w:val="NoList"/>
    <w:uiPriority w:val="99"/>
    <w:semiHidden/>
    <w:unhideWhenUsed/>
    <w:rsid w:val="00DD6C91"/>
  </w:style>
  <w:style w:type="numbering" w:customStyle="1" w:styleId="NoList1112212">
    <w:name w:val="No List1112212"/>
    <w:next w:val="NoList"/>
    <w:uiPriority w:val="99"/>
    <w:semiHidden/>
    <w:unhideWhenUsed/>
    <w:rsid w:val="00DD6C91"/>
  </w:style>
  <w:style w:type="numbering" w:customStyle="1" w:styleId="NoList712">
    <w:name w:val="No List712"/>
    <w:next w:val="NoList"/>
    <w:uiPriority w:val="99"/>
    <w:semiHidden/>
    <w:unhideWhenUsed/>
    <w:rsid w:val="00DD6C91"/>
  </w:style>
  <w:style w:type="table" w:customStyle="1" w:styleId="TableGrid813">
    <w:name w:val="Table Grid8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DD6C91"/>
  </w:style>
  <w:style w:type="numbering" w:customStyle="1" w:styleId="14121">
    <w:name w:val="リストなし1412"/>
    <w:next w:val="NoList"/>
    <w:uiPriority w:val="99"/>
    <w:semiHidden/>
    <w:unhideWhenUsed/>
    <w:rsid w:val="00DD6C91"/>
  </w:style>
  <w:style w:type="table" w:customStyle="1" w:styleId="TableGrid1413">
    <w:name w:val="Table Grid1413"/>
    <w:basedOn w:val="TableNormal"/>
    <w:next w:val="TableGrid"/>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DD6C91"/>
  </w:style>
  <w:style w:type="table" w:customStyle="1" w:styleId="3413">
    <w:name w:val="网格型3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DD6C91"/>
  </w:style>
  <w:style w:type="numbering" w:customStyle="1" w:styleId="NoList3412">
    <w:name w:val="No List3412"/>
    <w:next w:val="NoList"/>
    <w:uiPriority w:val="99"/>
    <w:semiHidden/>
    <w:rsid w:val="00DD6C91"/>
  </w:style>
  <w:style w:type="table" w:customStyle="1" w:styleId="TableGrid4413">
    <w:name w:val="Table Grid44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DD6C91"/>
  </w:style>
  <w:style w:type="numbering" w:customStyle="1" w:styleId="15120">
    <w:name w:val="無清單1512"/>
    <w:next w:val="NoList"/>
    <w:uiPriority w:val="99"/>
    <w:semiHidden/>
    <w:unhideWhenUsed/>
    <w:rsid w:val="00DD6C91"/>
  </w:style>
  <w:style w:type="numbering" w:customStyle="1" w:styleId="114120">
    <w:name w:val="無清單11412"/>
    <w:next w:val="NoList"/>
    <w:uiPriority w:val="99"/>
    <w:semiHidden/>
    <w:unhideWhenUsed/>
    <w:rsid w:val="00DD6C91"/>
  </w:style>
  <w:style w:type="table" w:customStyle="1" w:styleId="14131">
    <w:name w:val="表格格線14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DD6C91"/>
  </w:style>
  <w:style w:type="table" w:customStyle="1" w:styleId="TableGrid5213">
    <w:name w:val="Table Grid52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DD6C91"/>
  </w:style>
  <w:style w:type="numbering" w:customStyle="1" w:styleId="114121">
    <w:name w:val="リストなし11412"/>
    <w:next w:val="NoList"/>
    <w:uiPriority w:val="99"/>
    <w:semiHidden/>
    <w:unhideWhenUsed/>
    <w:rsid w:val="00DD6C91"/>
  </w:style>
  <w:style w:type="table" w:customStyle="1" w:styleId="TableGrid11313">
    <w:name w:val="Table Grid113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DD6C91"/>
  </w:style>
  <w:style w:type="table" w:customStyle="1" w:styleId="31213">
    <w:name w:val="网格型3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DD6C91"/>
  </w:style>
  <w:style w:type="numbering" w:customStyle="1" w:styleId="NoList31412">
    <w:name w:val="No List31412"/>
    <w:next w:val="NoList"/>
    <w:uiPriority w:val="99"/>
    <w:semiHidden/>
    <w:rsid w:val="00DD6C91"/>
  </w:style>
  <w:style w:type="table" w:customStyle="1" w:styleId="TableGrid41213">
    <w:name w:val="Table Grid412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DD6C91"/>
  </w:style>
  <w:style w:type="numbering" w:customStyle="1" w:styleId="124120">
    <w:name w:val="無清單12412"/>
    <w:next w:val="NoList"/>
    <w:uiPriority w:val="99"/>
    <w:semiHidden/>
    <w:unhideWhenUsed/>
    <w:rsid w:val="00DD6C91"/>
  </w:style>
  <w:style w:type="numbering" w:customStyle="1" w:styleId="1114120">
    <w:name w:val="無清單111412"/>
    <w:next w:val="NoList"/>
    <w:uiPriority w:val="99"/>
    <w:semiHidden/>
    <w:unhideWhenUsed/>
    <w:rsid w:val="00DD6C91"/>
  </w:style>
  <w:style w:type="table" w:customStyle="1" w:styleId="112133">
    <w:name w:val="表格格線112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DD6C91"/>
  </w:style>
  <w:style w:type="numbering" w:customStyle="1" w:styleId="NoList121312">
    <w:name w:val="No List121312"/>
    <w:next w:val="NoList"/>
    <w:uiPriority w:val="99"/>
    <w:semiHidden/>
    <w:unhideWhenUsed/>
    <w:rsid w:val="00DD6C91"/>
  </w:style>
  <w:style w:type="numbering" w:customStyle="1" w:styleId="1113121">
    <w:name w:val="リストなし111312"/>
    <w:next w:val="NoList"/>
    <w:uiPriority w:val="99"/>
    <w:semiHidden/>
    <w:unhideWhenUsed/>
    <w:rsid w:val="00DD6C91"/>
  </w:style>
  <w:style w:type="numbering" w:customStyle="1" w:styleId="1113122">
    <w:name w:val="无列表111312"/>
    <w:next w:val="NoList"/>
    <w:semiHidden/>
    <w:rsid w:val="00DD6C91"/>
  </w:style>
  <w:style w:type="numbering" w:customStyle="1" w:styleId="NoList211312">
    <w:name w:val="No List211312"/>
    <w:next w:val="NoList"/>
    <w:semiHidden/>
    <w:rsid w:val="00DD6C91"/>
  </w:style>
  <w:style w:type="numbering" w:customStyle="1" w:styleId="NoList311312">
    <w:name w:val="No List311312"/>
    <w:next w:val="NoList"/>
    <w:uiPriority w:val="99"/>
    <w:semiHidden/>
    <w:rsid w:val="00DD6C91"/>
  </w:style>
  <w:style w:type="numbering" w:customStyle="1" w:styleId="NoList1111312">
    <w:name w:val="No List1111312"/>
    <w:next w:val="NoList"/>
    <w:uiPriority w:val="99"/>
    <w:semiHidden/>
    <w:unhideWhenUsed/>
    <w:rsid w:val="00DD6C91"/>
  </w:style>
  <w:style w:type="numbering" w:customStyle="1" w:styleId="121312">
    <w:name w:val="無清單121312"/>
    <w:next w:val="NoList"/>
    <w:uiPriority w:val="99"/>
    <w:semiHidden/>
    <w:unhideWhenUsed/>
    <w:rsid w:val="00DD6C91"/>
  </w:style>
  <w:style w:type="numbering" w:customStyle="1" w:styleId="1111312">
    <w:name w:val="無清單1111312"/>
    <w:next w:val="NoList"/>
    <w:uiPriority w:val="99"/>
    <w:semiHidden/>
    <w:unhideWhenUsed/>
    <w:rsid w:val="00DD6C91"/>
  </w:style>
  <w:style w:type="numbering" w:customStyle="1" w:styleId="NoList5312">
    <w:name w:val="No List5312"/>
    <w:next w:val="NoList"/>
    <w:uiPriority w:val="99"/>
    <w:semiHidden/>
    <w:unhideWhenUsed/>
    <w:rsid w:val="00DD6C91"/>
  </w:style>
  <w:style w:type="table" w:customStyle="1" w:styleId="TableGrid6213">
    <w:name w:val="Table Grid621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DD6C91"/>
  </w:style>
  <w:style w:type="numbering" w:customStyle="1" w:styleId="123121">
    <w:name w:val="リストなし12312"/>
    <w:next w:val="NoList"/>
    <w:uiPriority w:val="99"/>
    <w:semiHidden/>
    <w:unhideWhenUsed/>
    <w:rsid w:val="00DD6C91"/>
  </w:style>
  <w:style w:type="table" w:customStyle="1" w:styleId="TableGrid12213">
    <w:name w:val="Table Grid12213"/>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DD6C91"/>
  </w:style>
  <w:style w:type="table" w:customStyle="1" w:styleId="32213">
    <w:name w:val="网格型3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DD6C91"/>
  </w:style>
  <w:style w:type="numbering" w:customStyle="1" w:styleId="NoList32312">
    <w:name w:val="No List32312"/>
    <w:next w:val="NoList"/>
    <w:uiPriority w:val="99"/>
    <w:semiHidden/>
    <w:rsid w:val="00DD6C91"/>
  </w:style>
  <w:style w:type="table" w:customStyle="1" w:styleId="TableGrid42213">
    <w:name w:val="Table Grid42213"/>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DD6C91"/>
  </w:style>
  <w:style w:type="numbering" w:customStyle="1" w:styleId="13312">
    <w:name w:val="無清單13312"/>
    <w:next w:val="NoList"/>
    <w:uiPriority w:val="99"/>
    <w:semiHidden/>
    <w:unhideWhenUsed/>
    <w:rsid w:val="00DD6C91"/>
  </w:style>
  <w:style w:type="numbering" w:customStyle="1" w:styleId="1123120">
    <w:name w:val="無清單112312"/>
    <w:next w:val="NoList"/>
    <w:uiPriority w:val="99"/>
    <w:semiHidden/>
    <w:unhideWhenUsed/>
    <w:rsid w:val="00DD6C91"/>
  </w:style>
  <w:style w:type="table" w:customStyle="1" w:styleId="122132">
    <w:name w:val="表格格線12213"/>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DD6C91"/>
  </w:style>
  <w:style w:type="numbering" w:customStyle="1" w:styleId="NoList122212">
    <w:name w:val="No List122212"/>
    <w:next w:val="NoList"/>
    <w:uiPriority w:val="99"/>
    <w:semiHidden/>
    <w:unhideWhenUsed/>
    <w:rsid w:val="00DD6C91"/>
  </w:style>
  <w:style w:type="numbering" w:customStyle="1" w:styleId="1122121">
    <w:name w:val="リストなし112212"/>
    <w:next w:val="NoList"/>
    <w:uiPriority w:val="99"/>
    <w:semiHidden/>
    <w:unhideWhenUsed/>
    <w:rsid w:val="00DD6C91"/>
  </w:style>
  <w:style w:type="numbering" w:customStyle="1" w:styleId="1122122">
    <w:name w:val="无列表112212"/>
    <w:next w:val="NoList"/>
    <w:semiHidden/>
    <w:rsid w:val="00DD6C91"/>
  </w:style>
  <w:style w:type="numbering" w:customStyle="1" w:styleId="NoList212212">
    <w:name w:val="No List212212"/>
    <w:next w:val="NoList"/>
    <w:semiHidden/>
    <w:rsid w:val="00DD6C91"/>
  </w:style>
  <w:style w:type="numbering" w:customStyle="1" w:styleId="NoList312212">
    <w:name w:val="No List312212"/>
    <w:next w:val="NoList"/>
    <w:uiPriority w:val="99"/>
    <w:semiHidden/>
    <w:rsid w:val="00DD6C91"/>
  </w:style>
  <w:style w:type="numbering" w:customStyle="1" w:styleId="NoList1112312">
    <w:name w:val="No List1112312"/>
    <w:next w:val="NoList"/>
    <w:uiPriority w:val="99"/>
    <w:semiHidden/>
    <w:unhideWhenUsed/>
    <w:rsid w:val="00DD6C91"/>
  </w:style>
  <w:style w:type="numbering" w:customStyle="1" w:styleId="1222120">
    <w:name w:val="無清單122212"/>
    <w:next w:val="NoList"/>
    <w:uiPriority w:val="99"/>
    <w:semiHidden/>
    <w:unhideWhenUsed/>
    <w:rsid w:val="00DD6C91"/>
  </w:style>
  <w:style w:type="numbering" w:customStyle="1" w:styleId="1112212">
    <w:name w:val="無清單1112212"/>
    <w:next w:val="NoList"/>
    <w:uiPriority w:val="99"/>
    <w:semiHidden/>
    <w:unhideWhenUsed/>
    <w:rsid w:val="00DD6C91"/>
  </w:style>
  <w:style w:type="numbering" w:customStyle="1" w:styleId="420">
    <w:name w:val="无列表42"/>
    <w:next w:val="NoList"/>
    <w:uiPriority w:val="99"/>
    <w:semiHidden/>
    <w:unhideWhenUsed/>
    <w:rsid w:val="00DD6C91"/>
  </w:style>
  <w:style w:type="table" w:customStyle="1" w:styleId="53">
    <w:name w:val="网格型5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DD6C91"/>
  </w:style>
  <w:style w:type="numbering" w:customStyle="1" w:styleId="131221">
    <w:name w:val="无列表13122"/>
    <w:next w:val="NoList"/>
    <w:semiHidden/>
    <w:rsid w:val="00DD6C91"/>
  </w:style>
  <w:style w:type="numbering" w:customStyle="1" w:styleId="NoList41122">
    <w:name w:val="No List41122"/>
    <w:next w:val="NoList"/>
    <w:uiPriority w:val="99"/>
    <w:semiHidden/>
    <w:unhideWhenUsed/>
    <w:rsid w:val="00DD6C91"/>
  </w:style>
  <w:style w:type="numbering" w:customStyle="1" w:styleId="22122">
    <w:name w:val="无列表22122"/>
    <w:next w:val="NoList"/>
    <w:uiPriority w:val="99"/>
    <w:semiHidden/>
    <w:unhideWhenUsed/>
    <w:rsid w:val="00DD6C91"/>
  </w:style>
  <w:style w:type="numbering" w:customStyle="1" w:styleId="NoList1211122">
    <w:name w:val="No List1211122"/>
    <w:next w:val="NoList"/>
    <w:uiPriority w:val="99"/>
    <w:semiHidden/>
    <w:unhideWhenUsed/>
    <w:rsid w:val="00DD6C91"/>
  </w:style>
  <w:style w:type="numbering" w:customStyle="1" w:styleId="11111221">
    <w:name w:val="リストなし1111122"/>
    <w:next w:val="NoList"/>
    <w:uiPriority w:val="99"/>
    <w:semiHidden/>
    <w:unhideWhenUsed/>
    <w:rsid w:val="00DD6C91"/>
  </w:style>
  <w:style w:type="numbering" w:customStyle="1" w:styleId="11111222">
    <w:name w:val="无列表1111122"/>
    <w:next w:val="NoList"/>
    <w:semiHidden/>
    <w:rsid w:val="00DD6C91"/>
  </w:style>
  <w:style w:type="numbering" w:customStyle="1" w:styleId="NoList2111122">
    <w:name w:val="No List2111122"/>
    <w:next w:val="NoList"/>
    <w:semiHidden/>
    <w:rsid w:val="00DD6C91"/>
  </w:style>
  <w:style w:type="numbering" w:customStyle="1" w:styleId="NoList3111122">
    <w:name w:val="No List3111122"/>
    <w:next w:val="NoList"/>
    <w:uiPriority w:val="99"/>
    <w:semiHidden/>
    <w:rsid w:val="00DD6C91"/>
  </w:style>
  <w:style w:type="numbering" w:customStyle="1" w:styleId="NoList11111122">
    <w:name w:val="No List11111122"/>
    <w:next w:val="NoList"/>
    <w:uiPriority w:val="99"/>
    <w:semiHidden/>
    <w:unhideWhenUsed/>
    <w:rsid w:val="00DD6C91"/>
  </w:style>
  <w:style w:type="numbering" w:customStyle="1" w:styleId="12111220">
    <w:name w:val="無清單1211122"/>
    <w:next w:val="NoList"/>
    <w:uiPriority w:val="99"/>
    <w:semiHidden/>
    <w:unhideWhenUsed/>
    <w:rsid w:val="00DD6C91"/>
  </w:style>
  <w:style w:type="numbering" w:customStyle="1" w:styleId="111111220">
    <w:name w:val="無清單11111122"/>
    <w:next w:val="NoList"/>
    <w:uiPriority w:val="99"/>
    <w:semiHidden/>
    <w:unhideWhenUsed/>
    <w:rsid w:val="00DD6C91"/>
  </w:style>
  <w:style w:type="numbering" w:customStyle="1" w:styleId="NoList131122">
    <w:name w:val="No List131122"/>
    <w:next w:val="NoList"/>
    <w:uiPriority w:val="99"/>
    <w:semiHidden/>
    <w:unhideWhenUsed/>
    <w:rsid w:val="00DD6C91"/>
  </w:style>
  <w:style w:type="numbering" w:customStyle="1" w:styleId="1211221">
    <w:name w:val="リストなし121122"/>
    <w:next w:val="NoList"/>
    <w:uiPriority w:val="99"/>
    <w:semiHidden/>
    <w:unhideWhenUsed/>
    <w:rsid w:val="00DD6C91"/>
  </w:style>
  <w:style w:type="numbering" w:customStyle="1" w:styleId="1211222">
    <w:name w:val="无列表121122"/>
    <w:next w:val="NoList"/>
    <w:semiHidden/>
    <w:rsid w:val="00DD6C91"/>
  </w:style>
  <w:style w:type="numbering" w:customStyle="1" w:styleId="NoList221122">
    <w:name w:val="No List221122"/>
    <w:next w:val="NoList"/>
    <w:semiHidden/>
    <w:rsid w:val="00DD6C91"/>
  </w:style>
  <w:style w:type="numbering" w:customStyle="1" w:styleId="NoList321122">
    <w:name w:val="No List321122"/>
    <w:next w:val="NoList"/>
    <w:uiPriority w:val="99"/>
    <w:semiHidden/>
    <w:rsid w:val="00DD6C91"/>
  </w:style>
  <w:style w:type="numbering" w:customStyle="1" w:styleId="NoList1121122">
    <w:name w:val="No List1121122"/>
    <w:next w:val="NoList"/>
    <w:uiPriority w:val="99"/>
    <w:semiHidden/>
    <w:unhideWhenUsed/>
    <w:rsid w:val="00DD6C91"/>
  </w:style>
  <w:style w:type="numbering" w:customStyle="1" w:styleId="1311220">
    <w:name w:val="無清單131122"/>
    <w:next w:val="NoList"/>
    <w:uiPriority w:val="99"/>
    <w:semiHidden/>
    <w:unhideWhenUsed/>
    <w:rsid w:val="00DD6C91"/>
  </w:style>
  <w:style w:type="numbering" w:customStyle="1" w:styleId="11211220">
    <w:name w:val="無清單1121122"/>
    <w:next w:val="NoList"/>
    <w:uiPriority w:val="99"/>
    <w:semiHidden/>
    <w:unhideWhenUsed/>
    <w:rsid w:val="00DD6C91"/>
  </w:style>
  <w:style w:type="numbering" w:customStyle="1" w:styleId="211122">
    <w:name w:val="无列表211122"/>
    <w:next w:val="NoList"/>
    <w:uiPriority w:val="99"/>
    <w:semiHidden/>
    <w:unhideWhenUsed/>
    <w:rsid w:val="00DD6C91"/>
  </w:style>
  <w:style w:type="numbering" w:customStyle="1" w:styleId="NoList1221122">
    <w:name w:val="No List1221122"/>
    <w:next w:val="NoList"/>
    <w:uiPriority w:val="99"/>
    <w:semiHidden/>
    <w:unhideWhenUsed/>
    <w:rsid w:val="00DD6C91"/>
  </w:style>
  <w:style w:type="numbering" w:customStyle="1" w:styleId="11211221">
    <w:name w:val="リストなし1121122"/>
    <w:next w:val="NoList"/>
    <w:uiPriority w:val="99"/>
    <w:semiHidden/>
    <w:unhideWhenUsed/>
    <w:rsid w:val="00DD6C91"/>
  </w:style>
  <w:style w:type="numbering" w:customStyle="1" w:styleId="11211222">
    <w:name w:val="无列表1121122"/>
    <w:next w:val="NoList"/>
    <w:semiHidden/>
    <w:rsid w:val="00DD6C91"/>
  </w:style>
  <w:style w:type="numbering" w:customStyle="1" w:styleId="NoList2121122">
    <w:name w:val="No List2121122"/>
    <w:next w:val="NoList"/>
    <w:semiHidden/>
    <w:rsid w:val="00DD6C91"/>
  </w:style>
  <w:style w:type="numbering" w:customStyle="1" w:styleId="NoList3121122">
    <w:name w:val="No List3121122"/>
    <w:next w:val="NoList"/>
    <w:uiPriority w:val="99"/>
    <w:semiHidden/>
    <w:rsid w:val="00DD6C91"/>
  </w:style>
  <w:style w:type="numbering" w:customStyle="1" w:styleId="NoList11121122">
    <w:name w:val="No List11121122"/>
    <w:next w:val="NoList"/>
    <w:uiPriority w:val="99"/>
    <w:semiHidden/>
    <w:unhideWhenUsed/>
    <w:rsid w:val="00DD6C91"/>
  </w:style>
  <w:style w:type="numbering" w:customStyle="1" w:styleId="1221122">
    <w:name w:val="無清單1221122"/>
    <w:next w:val="NoList"/>
    <w:uiPriority w:val="99"/>
    <w:semiHidden/>
    <w:unhideWhenUsed/>
    <w:rsid w:val="00DD6C91"/>
  </w:style>
  <w:style w:type="numbering" w:customStyle="1" w:styleId="11121122">
    <w:name w:val="無清單11121122"/>
    <w:next w:val="NoList"/>
    <w:uiPriority w:val="99"/>
    <w:semiHidden/>
    <w:unhideWhenUsed/>
    <w:rsid w:val="00DD6C91"/>
  </w:style>
  <w:style w:type="numbering" w:customStyle="1" w:styleId="122221">
    <w:name w:val="无列表12222"/>
    <w:next w:val="NoList"/>
    <w:semiHidden/>
    <w:rsid w:val="00DD6C91"/>
  </w:style>
  <w:style w:type="table" w:customStyle="1" w:styleId="TableGrid11224">
    <w:name w:val="Table Grid11224"/>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DD6C91"/>
  </w:style>
  <w:style w:type="numbering" w:customStyle="1" w:styleId="111111121">
    <w:name w:val="リストなし11111112"/>
    <w:next w:val="NoList"/>
    <w:uiPriority w:val="99"/>
    <w:semiHidden/>
    <w:unhideWhenUsed/>
    <w:rsid w:val="00DD6C91"/>
  </w:style>
  <w:style w:type="numbering" w:customStyle="1" w:styleId="111111122">
    <w:name w:val="无列表11111112"/>
    <w:next w:val="NoList"/>
    <w:semiHidden/>
    <w:rsid w:val="00DD6C91"/>
  </w:style>
  <w:style w:type="numbering" w:customStyle="1" w:styleId="NoList21111112">
    <w:name w:val="No List21111112"/>
    <w:next w:val="NoList"/>
    <w:semiHidden/>
    <w:rsid w:val="00DD6C91"/>
  </w:style>
  <w:style w:type="numbering" w:customStyle="1" w:styleId="NoList31111112">
    <w:name w:val="No List31111112"/>
    <w:next w:val="NoList"/>
    <w:uiPriority w:val="99"/>
    <w:semiHidden/>
    <w:rsid w:val="00DD6C91"/>
  </w:style>
  <w:style w:type="numbering" w:customStyle="1" w:styleId="NoList111111112">
    <w:name w:val="No List111111112"/>
    <w:next w:val="NoList"/>
    <w:uiPriority w:val="99"/>
    <w:semiHidden/>
    <w:unhideWhenUsed/>
    <w:rsid w:val="00DD6C91"/>
  </w:style>
  <w:style w:type="numbering" w:customStyle="1" w:styleId="121111120">
    <w:name w:val="無清單12111112"/>
    <w:next w:val="NoList"/>
    <w:uiPriority w:val="99"/>
    <w:semiHidden/>
    <w:unhideWhenUsed/>
    <w:rsid w:val="00DD6C91"/>
  </w:style>
  <w:style w:type="numbering" w:customStyle="1" w:styleId="1111111120">
    <w:name w:val="無清單111111112"/>
    <w:next w:val="NoList"/>
    <w:uiPriority w:val="99"/>
    <w:semiHidden/>
    <w:unhideWhenUsed/>
    <w:rsid w:val="00DD6C91"/>
  </w:style>
  <w:style w:type="numbering" w:customStyle="1" w:styleId="12111121">
    <w:name w:val="无列表1211112"/>
    <w:next w:val="NoList"/>
    <w:semiHidden/>
    <w:rsid w:val="00DD6C91"/>
  </w:style>
  <w:style w:type="numbering" w:customStyle="1" w:styleId="2111112">
    <w:name w:val="无列表2111112"/>
    <w:next w:val="NoList"/>
    <w:uiPriority w:val="99"/>
    <w:semiHidden/>
    <w:unhideWhenUsed/>
    <w:rsid w:val="00DD6C91"/>
  </w:style>
  <w:style w:type="numbering" w:customStyle="1" w:styleId="NoList171">
    <w:name w:val="No List171"/>
    <w:next w:val="NoList"/>
    <w:uiPriority w:val="99"/>
    <w:semiHidden/>
    <w:unhideWhenUsed/>
    <w:rsid w:val="00DD6C91"/>
  </w:style>
  <w:style w:type="numbering" w:customStyle="1" w:styleId="1611">
    <w:name w:val="リストなし161"/>
    <w:next w:val="NoList"/>
    <w:uiPriority w:val="99"/>
    <w:semiHidden/>
    <w:unhideWhenUsed/>
    <w:rsid w:val="00DD6C91"/>
  </w:style>
  <w:style w:type="table" w:customStyle="1" w:styleId="TableGrid161">
    <w:name w:val="Table Grid16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DD6C91"/>
  </w:style>
  <w:style w:type="table" w:customStyle="1" w:styleId="361">
    <w:name w:val="网格型3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DD6C91"/>
  </w:style>
  <w:style w:type="numbering" w:customStyle="1" w:styleId="NoList361">
    <w:name w:val="No List361"/>
    <w:next w:val="NoList"/>
    <w:uiPriority w:val="99"/>
    <w:semiHidden/>
    <w:rsid w:val="00DD6C91"/>
  </w:style>
  <w:style w:type="table" w:customStyle="1" w:styleId="TableGrid461">
    <w:name w:val="Table Grid46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DD6C91"/>
  </w:style>
  <w:style w:type="numbering" w:customStyle="1" w:styleId="1710">
    <w:name w:val="無清單171"/>
    <w:next w:val="NoList"/>
    <w:uiPriority w:val="99"/>
    <w:semiHidden/>
    <w:unhideWhenUsed/>
    <w:rsid w:val="00DD6C91"/>
  </w:style>
  <w:style w:type="numbering" w:customStyle="1" w:styleId="11610">
    <w:name w:val="無清單1161"/>
    <w:next w:val="NoList"/>
    <w:uiPriority w:val="99"/>
    <w:semiHidden/>
    <w:unhideWhenUsed/>
    <w:rsid w:val="00DD6C91"/>
  </w:style>
  <w:style w:type="table" w:customStyle="1" w:styleId="1613">
    <w:name w:val="表格格線16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DD6C91"/>
  </w:style>
  <w:style w:type="numbering" w:customStyle="1" w:styleId="251">
    <w:name w:val="无列表251"/>
    <w:next w:val="NoList"/>
    <w:uiPriority w:val="99"/>
    <w:semiHidden/>
    <w:unhideWhenUsed/>
    <w:rsid w:val="00DD6C91"/>
  </w:style>
  <w:style w:type="numbering" w:customStyle="1" w:styleId="NoList1261">
    <w:name w:val="No List1261"/>
    <w:next w:val="NoList"/>
    <w:uiPriority w:val="99"/>
    <w:semiHidden/>
    <w:unhideWhenUsed/>
    <w:rsid w:val="00DD6C91"/>
  </w:style>
  <w:style w:type="numbering" w:customStyle="1" w:styleId="11611">
    <w:name w:val="リストなし1161"/>
    <w:next w:val="NoList"/>
    <w:uiPriority w:val="99"/>
    <w:semiHidden/>
    <w:unhideWhenUsed/>
    <w:rsid w:val="00DD6C91"/>
  </w:style>
  <w:style w:type="numbering" w:customStyle="1" w:styleId="11612">
    <w:name w:val="无列表1161"/>
    <w:next w:val="NoList"/>
    <w:semiHidden/>
    <w:rsid w:val="00DD6C91"/>
  </w:style>
  <w:style w:type="numbering" w:customStyle="1" w:styleId="NoList2161">
    <w:name w:val="No List2161"/>
    <w:next w:val="NoList"/>
    <w:semiHidden/>
    <w:rsid w:val="00DD6C91"/>
  </w:style>
  <w:style w:type="numbering" w:customStyle="1" w:styleId="NoList3161">
    <w:name w:val="No List3161"/>
    <w:next w:val="NoList"/>
    <w:uiPriority w:val="99"/>
    <w:semiHidden/>
    <w:rsid w:val="00DD6C91"/>
  </w:style>
  <w:style w:type="numbering" w:customStyle="1" w:styleId="12610">
    <w:name w:val="無清單1261"/>
    <w:next w:val="NoList"/>
    <w:uiPriority w:val="99"/>
    <w:semiHidden/>
    <w:unhideWhenUsed/>
    <w:rsid w:val="00DD6C91"/>
  </w:style>
  <w:style w:type="numbering" w:customStyle="1" w:styleId="111610">
    <w:name w:val="無清單11161"/>
    <w:next w:val="NoList"/>
    <w:uiPriority w:val="99"/>
    <w:semiHidden/>
    <w:unhideWhenUsed/>
    <w:rsid w:val="00DD6C91"/>
  </w:style>
  <w:style w:type="table" w:customStyle="1" w:styleId="TableGrid1151">
    <w:name w:val="Table Grid115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DD6C91"/>
  </w:style>
  <w:style w:type="numbering" w:customStyle="1" w:styleId="NoList11251">
    <w:name w:val="No List11251"/>
    <w:next w:val="NoList"/>
    <w:uiPriority w:val="99"/>
    <w:semiHidden/>
    <w:unhideWhenUsed/>
    <w:rsid w:val="00DD6C91"/>
  </w:style>
  <w:style w:type="table" w:customStyle="1" w:styleId="TableGrid541">
    <w:name w:val="Table Grid54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DD6C91"/>
  </w:style>
  <w:style w:type="numbering" w:customStyle="1" w:styleId="111511">
    <w:name w:val="リストなし11151"/>
    <w:next w:val="NoList"/>
    <w:uiPriority w:val="99"/>
    <w:semiHidden/>
    <w:unhideWhenUsed/>
    <w:rsid w:val="00DD6C91"/>
  </w:style>
  <w:style w:type="numbering" w:customStyle="1" w:styleId="111512">
    <w:name w:val="无列表11151"/>
    <w:next w:val="NoList"/>
    <w:semiHidden/>
    <w:rsid w:val="00DD6C91"/>
  </w:style>
  <w:style w:type="numbering" w:customStyle="1" w:styleId="NoList21151">
    <w:name w:val="No List21151"/>
    <w:next w:val="NoList"/>
    <w:semiHidden/>
    <w:rsid w:val="00DD6C91"/>
  </w:style>
  <w:style w:type="numbering" w:customStyle="1" w:styleId="NoList31151">
    <w:name w:val="No List31151"/>
    <w:next w:val="NoList"/>
    <w:uiPriority w:val="99"/>
    <w:semiHidden/>
    <w:rsid w:val="00DD6C91"/>
  </w:style>
  <w:style w:type="numbering" w:customStyle="1" w:styleId="NoList111151">
    <w:name w:val="No List111151"/>
    <w:next w:val="NoList"/>
    <w:uiPriority w:val="99"/>
    <w:semiHidden/>
    <w:unhideWhenUsed/>
    <w:rsid w:val="00DD6C91"/>
  </w:style>
  <w:style w:type="numbering" w:customStyle="1" w:styleId="121510">
    <w:name w:val="無清單12151"/>
    <w:next w:val="NoList"/>
    <w:uiPriority w:val="99"/>
    <w:semiHidden/>
    <w:unhideWhenUsed/>
    <w:rsid w:val="00DD6C91"/>
  </w:style>
  <w:style w:type="numbering" w:customStyle="1" w:styleId="1111510">
    <w:name w:val="無清單111151"/>
    <w:next w:val="NoList"/>
    <w:uiPriority w:val="99"/>
    <w:semiHidden/>
    <w:unhideWhenUsed/>
    <w:rsid w:val="00DD6C91"/>
  </w:style>
  <w:style w:type="numbering" w:customStyle="1" w:styleId="NoList551">
    <w:name w:val="No List551"/>
    <w:next w:val="NoList"/>
    <w:uiPriority w:val="99"/>
    <w:semiHidden/>
    <w:unhideWhenUsed/>
    <w:rsid w:val="00DD6C91"/>
  </w:style>
  <w:style w:type="table" w:customStyle="1" w:styleId="TableGrid641">
    <w:name w:val="Table Grid64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DD6C91"/>
  </w:style>
  <w:style w:type="numbering" w:customStyle="1" w:styleId="12511">
    <w:name w:val="リストなし1251"/>
    <w:next w:val="NoList"/>
    <w:uiPriority w:val="99"/>
    <w:semiHidden/>
    <w:unhideWhenUsed/>
    <w:rsid w:val="00DD6C91"/>
  </w:style>
  <w:style w:type="table" w:customStyle="1" w:styleId="TableGrid1241">
    <w:name w:val="Table Grid124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DD6C91"/>
  </w:style>
  <w:style w:type="table" w:customStyle="1" w:styleId="3241">
    <w:name w:val="网格型3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DD6C91"/>
  </w:style>
  <w:style w:type="numbering" w:customStyle="1" w:styleId="NoList3251">
    <w:name w:val="No List3251"/>
    <w:next w:val="NoList"/>
    <w:uiPriority w:val="99"/>
    <w:semiHidden/>
    <w:rsid w:val="00DD6C91"/>
  </w:style>
  <w:style w:type="table" w:customStyle="1" w:styleId="TableGrid4241">
    <w:name w:val="Table Grid424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DD6C91"/>
  </w:style>
  <w:style w:type="numbering" w:customStyle="1" w:styleId="112510">
    <w:name w:val="無清單11251"/>
    <w:next w:val="NoList"/>
    <w:uiPriority w:val="99"/>
    <w:semiHidden/>
    <w:unhideWhenUsed/>
    <w:rsid w:val="00DD6C91"/>
  </w:style>
  <w:style w:type="table" w:customStyle="1" w:styleId="12413">
    <w:name w:val="表格格線124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NoList"/>
    <w:uiPriority w:val="99"/>
    <w:semiHidden/>
    <w:unhideWhenUsed/>
    <w:rsid w:val="00DD6C91"/>
  </w:style>
  <w:style w:type="numbering" w:customStyle="1" w:styleId="NoList12241">
    <w:name w:val="No List12241"/>
    <w:next w:val="NoList"/>
    <w:uiPriority w:val="99"/>
    <w:semiHidden/>
    <w:unhideWhenUsed/>
    <w:rsid w:val="00DD6C91"/>
  </w:style>
  <w:style w:type="numbering" w:customStyle="1" w:styleId="112411">
    <w:name w:val="リストなし11241"/>
    <w:next w:val="NoList"/>
    <w:uiPriority w:val="99"/>
    <w:semiHidden/>
    <w:unhideWhenUsed/>
    <w:rsid w:val="00DD6C91"/>
  </w:style>
  <w:style w:type="numbering" w:customStyle="1" w:styleId="112412">
    <w:name w:val="无列表11241"/>
    <w:next w:val="NoList"/>
    <w:semiHidden/>
    <w:rsid w:val="00DD6C91"/>
  </w:style>
  <w:style w:type="numbering" w:customStyle="1" w:styleId="NoList21241">
    <w:name w:val="No List21241"/>
    <w:next w:val="NoList"/>
    <w:semiHidden/>
    <w:rsid w:val="00DD6C91"/>
  </w:style>
  <w:style w:type="numbering" w:customStyle="1" w:styleId="NoList31241">
    <w:name w:val="No List31241"/>
    <w:next w:val="NoList"/>
    <w:uiPriority w:val="99"/>
    <w:semiHidden/>
    <w:rsid w:val="00DD6C91"/>
  </w:style>
  <w:style w:type="numbering" w:customStyle="1" w:styleId="NoList111251">
    <w:name w:val="No List111251"/>
    <w:next w:val="NoList"/>
    <w:uiPriority w:val="99"/>
    <w:semiHidden/>
    <w:unhideWhenUsed/>
    <w:rsid w:val="00DD6C91"/>
  </w:style>
  <w:style w:type="numbering" w:customStyle="1" w:styleId="122410">
    <w:name w:val="無清單12241"/>
    <w:next w:val="NoList"/>
    <w:uiPriority w:val="99"/>
    <w:semiHidden/>
    <w:unhideWhenUsed/>
    <w:rsid w:val="00DD6C91"/>
  </w:style>
  <w:style w:type="numbering" w:customStyle="1" w:styleId="1112410">
    <w:name w:val="無清單111241"/>
    <w:next w:val="NoList"/>
    <w:uiPriority w:val="99"/>
    <w:semiHidden/>
    <w:unhideWhenUsed/>
    <w:rsid w:val="00DD6C91"/>
  </w:style>
  <w:style w:type="table" w:customStyle="1" w:styleId="TableGrid11131">
    <w:name w:val="Table Grid1113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DD6C91"/>
  </w:style>
  <w:style w:type="numbering" w:customStyle="1" w:styleId="NoList11331">
    <w:name w:val="No List11331"/>
    <w:next w:val="NoList"/>
    <w:uiPriority w:val="99"/>
    <w:semiHidden/>
    <w:unhideWhenUsed/>
    <w:rsid w:val="00DD6C91"/>
  </w:style>
  <w:style w:type="numbering" w:customStyle="1" w:styleId="NoList4131">
    <w:name w:val="No List4131"/>
    <w:next w:val="NoList"/>
    <w:uiPriority w:val="99"/>
    <w:semiHidden/>
    <w:unhideWhenUsed/>
    <w:rsid w:val="00DD6C91"/>
  </w:style>
  <w:style w:type="table" w:customStyle="1" w:styleId="TableGrid11231">
    <w:name w:val="Table Grid1123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DD6C91"/>
  </w:style>
  <w:style w:type="numbering" w:customStyle="1" w:styleId="NoList121131">
    <w:name w:val="No List121131"/>
    <w:next w:val="NoList"/>
    <w:uiPriority w:val="99"/>
    <w:semiHidden/>
    <w:unhideWhenUsed/>
    <w:rsid w:val="00DD6C91"/>
  </w:style>
  <w:style w:type="numbering" w:customStyle="1" w:styleId="1111310">
    <w:name w:val="リストなし111131"/>
    <w:next w:val="NoList"/>
    <w:uiPriority w:val="99"/>
    <w:semiHidden/>
    <w:unhideWhenUsed/>
    <w:rsid w:val="00DD6C91"/>
  </w:style>
  <w:style w:type="numbering" w:customStyle="1" w:styleId="1111313">
    <w:name w:val="无列表111131"/>
    <w:next w:val="NoList"/>
    <w:semiHidden/>
    <w:rsid w:val="00DD6C91"/>
  </w:style>
  <w:style w:type="numbering" w:customStyle="1" w:styleId="NoList211131">
    <w:name w:val="No List211131"/>
    <w:next w:val="NoList"/>
    <w:semiHidden/>
    <w:rsid w:val="00DD6C91"/>
  </w:style>
  <w:style w:type="numbering" w:customStyle="1" w:styleId="NoList311131">
    <w:name w:val="No List311131"/>
    <w:next w:val="NoList"/>
    <w:uiPriority w:val="99"/>
    <w:semiHidden/>
    <w:rsid w:val="00DD6C91"/>
  </w:style>
  <w:style w:type="numbering" w:customStyle="1" w:styleId="NoList1111131">
    <w:name w:val="No List1111131"/>
    <w:next w:val="NoList"/>
    <w:uiPriority w:val="99"/>
    <w:semiHidden/>
    <w:unhideWhenUsed/>
    <w:rsid w:val="00DD6C91"/>
  </w:style>
  <w:style w:type="numbering" w:customStyle="1" w:styleId="1211310">
    <w:name w:val="無清單121131"/>
    <w:next w:val="NoList"/>
    <w:uiPriority w:val="99"/>
    <w:semiHidden/>
    <w:unhideWhenUsed/>
    <w:rsid w:val="00DD6C91"/>
  </w:style>
  <w:style w:type="numbering" w:customStyle="1" w:styleId="11111310">
    <w:name w:val="無清單1111131"/>
    <w:next w:val="NoList"/>
    <w:uiPriority w:val="99"/>
    <w:semiHidden/>
    <w:unhideWhenUsed/>
    <w:rsid w:val="00DD6C91"/>
  </w:style>
  <w:style w:type="numbering" w:customStyle="1" w:styleId="NoList13131">
    <w:name w:val="No List13131"/>
    <w:next w:val="NoList"/>
    <w:uiPriority w:val="99"/>
    <w:semiHidden/>
    <w:unhideWhenUsed/>
    <w:rsid w:val="00DD6C91"/>
  </w:style>
  <w:style w:type="numbering" w:customStyle="1" w:styleId="121313">
    <w:name w:val="リストなし12131"/>
    <w:next w:val="NoList"/>
    <w:uiPriority w:val="99"/>
    <w:semiHidden/>
    <w:unhideWhenUsed/>
    <w:rsid w:val="00DD6C91"/>
  </w:style>
  <w:style w:type="numbering" w:customStyle="1" w:styleId="121314">
    <w:name w:val="无列表12131"/>
    <w:next w:val="NoList"/>
    <w:semiHidden/>
    <w:rsid w:val="00DD6C91"/>
  </w:style>
  <w:style w:type="numbering" w:customStyle="1" w:styleId="NoList22131">
    <w:name w:val="No List22131"/>
    <w:next w:val="NoList"/>
    <w:semiHidden/>
    <w:rsid w:val="00DD6C91"/>
  </w:style>
  <w:style w:type="numbering" w:customStyle="1" w:styleId="NoList32131">
    <w:name w:val="No List32131"/>
    <w:next w:val="NoList"/>
    <w:uiPriority w:val="99"/>
    <w:semiHidden/>
    <w:rsid w:val="00DD6C91"/>
  </w:style>
  <w:style w:type="numbering" w:customStyle="1" w:styleId="NoList112131">
    <w:name w:val="No List112131"/>
    <w:next w:val="NoList"/>
    <w:uiPriority w:val="99"/>
    <w:semiHidden/>
    <w:unhideWhenUsed/>
    <w:rsid w:val="00DD6C91"/>
  </w:style>
  <w:style w:type="numbering" w:customStyle="1" w:styleId="131310">
    <w:name w:val="無清單13131"/>
    <w:next w:val="NoList"/>
    <w:uiPriority w:val="99"/>
    <w:semiHidden/>
    <w:unhideWhenUsed/>
    <w:rsid w:val="00DD6C91"/>
  </w:style>
  <w:style w:type="numbering" w:customStyle="1" w:styleId="1121310">
    <w:name w:val="無清單112131"/>
    <w:next w:val="NoList"/>
    <w:uiPriority w:val="99"/>
    <w:semiHidden/>
    <w:unhideWhenUsed/>
    <w:rsid w:val="00DD6C91"/>
  </w:style>
  <w:style w:type="numbering" w:customStyle="1" w:styleId="21131">
    <w:name w:val="无列表21131"/>
    <w:next w:val="NoList"/>
    <w:uiPriority w:val="99"/>
    <w:semiHidden/>
    <w:unhideWhenUsed/>
    <w:rsid w:val="00DD6C91"/>
  </w:style>
  <w:style w:type="numbering" w:customStyle="1" w:styleId="NoList122131">
    <w:name w:val="No List122131"/>
    <w:next w:val="NoList"/>
    <w:uiPriority w:val="99"/>
    <w:semiHidden/>
    <w:unhideWhenUsed/>
    <w:rsid w:val="00DD6C91"/>
  </w:style>
  <w:style w:type="numbering" w:customStyle="1" w:styleId="1121311">
    <w:name w:val="リストなし112131"/>
    <w:next w:val="NoList"/>
    <w:uiPriority w:val="99"/>
    <w:semiHidden/>
    <w:unhideWhenUsed/>
    <w:rsid w:val="00DD6C91"/>
  </w:style>
  <w:style w:type="numbering" w:customStyle="1" w:styleId="1121312">
    <w:name w:val="无列表112131"/>
    <w:next w:val="NoList"/>
    <w:semiHidden/>
    <w:rsid w:val="00DD6C91"/>
  </w:style>
  <w:style w:type="numbering" w:customStyle="1" w:styleId="NoList212131">
    <w:name w:val="No List212131"/>
    <w:next w:val="NoList"/>
    <w:semiHidden/>
    <w:rsid w:val="00DD6C91"/>
  </w:style>
  <w:style w:type="numbering" w:customStyle="1" w:styleId="NoList312131">
    <w:name w:val="No List312131"/>
    <w:next w:val="NoList"/>
    <w:uiPriority w:val="99"/>
    <w:semiHidden/>
    <w:rsid w:val="00DD6C91"/>
  </w:style>
  <w:style w:type="numbering" w:customStyle="1" w:styleId="NoList1112131">
    <w:name w:val="No List1112131"/>
    <w:next w:val="NoList"/>
    <w:uiPriority w:val="99"/>
    <w:semiHidden/>
    <w:unhideWhenUsed/>
    <w:rsid w:val="00DD6C91"/>
  </w:style>
  <w:style w:type="numbering" w:customStyle="1" w:styleId="1221310">
    <w:name w:val="無清單122131"/>
    <w:next w:val="NoList"/>
    <w:uiPriority w:val="99"/>
    <w:semiHidden/>
    <w:unhideWhenUsed/>
    <w:rsid w:val="00DD6C91"/>
  </w:style>
  <w:style w:type="numbering" w:customStyle="1" w:styleId="1112131">
    <w:name w:val="無清單1112131"/>
    <w:next w:val="NoList"/>
    <w:uiPriority w:val="99"/>
    <w:semiHidden/>
    <w:unhideWhenUsed/>
    <w:rsid w:val="00DD6C91"/>
  </w:style>
  <w:style w:type="table" w:customStyle="1" w:styleId="TableGrid112111">
    <w:name w:val="Table Grid11211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D6C91"/>
  </w:style>
  <w:style w:type="table" w:customStyle="1" w:styleId="TableGrid911">
    <w:name w:val="Table Grid9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DD6C91"/>
  </w:style>
  <w:style w:type="numbering" w:customStyle="1" w:styleId="15111">
    <w:name w:val="リストなし1511"/>
    <w:next w:val="NoList"/>
    <w:uiPriority w:val="99"/>
    <w:semiHidden/>
    <w:unhideWhenUsed/>
    <w:rsid w:val="00DD6C91"/>
  </w:style>
  <w:style w:type="table" w:customStyle="1" w:styleId="TableGrid1511">
    <w:name w:val="Table Grid1511"/>
    <w:basedOn w:val="TableNormal"/>
    <w:next w:val="TableGrid"/>
    <w:uiPriority w:val="39"/>
    <w:rsid w:val="00DD6C9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DD6C91"/>
  </w:style>
  <w:style w:type="table" w:customStyle="1" w:styleId="3511">
    <w:name w:val="网格型3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DD6C91"/>
  </w:style>
  <w:style w:type="numbering" w:customStyle="1" w:styleId="NoList3511">
    <w:name w:val="No List3511"/>
    <w:next w:val="NoList"/>
    <w:uiPriority w:val="99"/>
    <w:semiHidden/>
    <w:rsid w:val="00DD6C91"/>
  </w:style>
  <w:style w:type="table" w:customStyle="1" w:styleId="TableGrid4511">
    <w:name w:val="Table Grid45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DD6C91"/>
  </w:style>
  <w:style w:type="numbering" w:customStyle="1" w:styleId="16110">
    <w:name w:val="無清單1611"/>
    <w:next w:val="NoList"/>
    <w:uiPriority w:val="99"/>
    <w:semiHidden/>
    <w:unhideWhenUsed/>
    <w:rsid w:val="00DD6C91"/>
  </w:style>
  <w:style w:type="numbering" w:customStyle="1" w:styleId="115110">
    <w:name w:val="無清單11511"/>
    <w:next w:val="NoList"/>
    <w:uiPriority w:val="99"/>
    <w:semiHidden/>
    <w:unhideWhenUsed/>
    <w:rsid w:val="00DD6C91"/>
  </w:style>
  <w:style w:type="table" w:customStyle="1" w:styleId="15113">
    <w:name w:val="表格格線15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DD6C91"/>
  </w:style>
  <w:style w:type="numbering" w:customStyle="1" w:styleId="2411">
    <w:name w:val="无列表2411"/>
    <w:next w:val="NoList"/>
    <w:uiPriority w:val="99"/>
    <w:semiHidden/>
    <w:unhideWhenUsed/>
    <w:rsid w:val="00DD6C91"/>
  </w:style>
  <w:style w:type="numbering" w:customStyle="1" w:styleId="NoList12511">
    <w:name w:val="No List12511"/>
    <w:next w:val="NoList"/>
    <w:uiPriority w:val="99"/>
    <w:semiHidden/>
    <w:unhideWhenUsed/>
    <w:rsid w:val="00DD6C91"/>
  </w:style>
  <w:style w:type="numbering" w:customStyle="1" w:styleId="115111">
    <w:name w:val="リストなし11511"/>
    <w:next w:val="NoList"/>
    <w:uiPriority w:val="99"/>
    <w:semiHidden/>
    <w:unhideWhenUsed/>
    <w:rsid w:val="00DD6C91"/>
  </w:style>
  <w:style w:type="numbering" w:customStyle="1" w:styleId="115112">
    <w:name w:val="无列表11511"/>
    <w:next w:val="NoList"/>
    <w:semiHidden/>
    <w:rsid w:val="00DD6C91"/>
  </w:style>
  <w:style w:type="numbering" w:customStyle="1" w:styleId="NoList21511">
    <w:name w:val="No List21511"/>
    <w:next w:val="NoList"/>
    <w:semiHidden/>
    <w:rsid w:val="00DD6C91"/>
  </w:style>
  <w:style w:type="numbering" w:customStyle="1" w:styleId="NoList31511">
    <w:name w:val="No List31511"/>
    <w:next w:val="NoList"/>
    <w:uiPriority w:val="99"/>
    <w:semiHidden/>
    <w:rsid w:val="00DD6C91"/>
  </w:style>
  <w:style w:type="numbering" w:customStyle="1" w:styleId="125110">
    <w:name w:val="無清單12511"/>
    <w:next w:val="NoList"/>
    <w:uiPriority w:val="99"/>
    <w:semiHidden/>
    <w:unhideWhenUsed/>
    <w:rsid w:val="00DD6C91"/>
  </w:style>
  <w:style w:type="numbering" w:customStyle="1" w:styleId="1115110">
    <w:name w:val="無清單111511"/>
    <w:next w:val="NoList"/>
    <w:uiPriority w:val="99"/>
    <w:semiHidden/>
    <w:unhideWhenUsed/>
    <w:rsid w:val="00DD6C91"/>
  </w:style>
  <w:style w:type="table" w:customStyle="1" w:styleId="TableGrid11411">
    <w:name w:val="Table Grid11411"/>
    <w:basedOn w:val="TableNormal"/>
    <w:next w:val="TableGrid"/>
    <w:uiPriority w:val="39"/>
    <w:rsid w:val="00DD6C91"/>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DD6C91"/>
  </w:style>
  <w:style w:type="numbering" w:customStyle="1" w:styleId="NoList112411">
    <w:name w:val="No List112411"/>
    <w:next w:val="NoList"/>
    <w:uiPriority w:val="99"/>
    <w:semiHidden/>
    <w:unhideWhenUsed/>
    <w:rsid w:val="00DD6C91"/>
  </w:style>
  <w:style w:type="table" w:customStyle="1" w:styleId="TableGrid5311">
    <w:name w:val="Table Grid5311"/>
    <w:basedOn w:val="TableNormal"/>
    <w:next w:val="TableGrid"/>
    <w:rsid w:val="00DD6C9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DD6C9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DD6C9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DD6C91"/>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DD6C9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DD6C9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DD6C91"/>
  </w:style>
  <w:style w:type="numbering" w:customStyle="1" w:styleId="1114111">
    <w:name w:val="リストなし111411"/>
    <w:next w:val="NoList"/>
    <w:uiPriority w:val="99"/>
    <w:semiHidden/>
    <w:unhideWhenUsed/>
    <w:rsid w:val="00DD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01042803">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863371675">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31772308">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18359887">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06124471">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openxmlformats.org/officeDocument/2006/relationships/image" Target="media/image2.wmf"/><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image" Target="media/image1.wmf"/><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34c8f0-1ef5-4d1e-bb66-517ce7fe7356">
      <UserInfo>
        <DisplayName>Dalsgaard, Lars (Nokia - FI/Oulu)</DisplayName>
        <AccountId>238</AccountId>
        <AccountType/>
      </UserInfo>
      <UserInfo>
        <DisplayName>Chen, Delia (NSB - CN/Hangzhou)</DisplayName>
        <AccountId>1683</AccountId>
        <AccountType/>
      </UserInfo>
      <UserInfo>
        <DisplayName>Zhu, Qiping (Nokia - US/Naperville)</DisplayName>
        <AccountId>33785</AccountId>
        <AccountType/>
      </UserInfo>
    </SharedWithUsers>
    <_dlc_DocId xmlns="71c5aaf6-e6ce-465b-b873-5148d2a4c105">5AIRPNAIUNRU-1328258698-10821</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https://nokia.sharepoint.com/sites/c5g/5gradio/_layouts/15/DocIdRedir.aspx?ID=5AIRPNAIUNRU-1328258698-10821</Url>
      <Description>5AIRPNAIUNRU-1328258698-10821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0B5F7-A7B9-4055-A57D-F3A282F34E7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6A25A69-CA36-4486-9AA7-521DE63D1CC3}">
  <ds:schemaRefs>
    <ds:schemaRef ds:uri="http://schemas.microsoft.com/sharepoint/events"/>
  </ds:schemaRefs>
</ds:datastoreItem>
</file>

<file path=customXml/itemProps3.xml><?xml version="1.0" encoding="utf-8"?>
<ds:datastoreItem xmlns:ds="http://schemas.openxmlformats.org/officeDocument/2006/customXml" ds:itemID="{FF2B4B61-9FEA-4D1F-AB0D-B0E12B43FEC3}">
  <ds:schemaRefs>
    <ds:schemaRef ds:uri="http://schemas.openxmlformats.org/officeDocument/2006/bibliography"/>
  </ds:schemaRefs>
</ds:datastoreItem>
</file>

<file path=customXml/itemProps4.xml><?xml version="1.0" encoding="utf-8"?>
<ds:datastoreItem xmlns:ds="http://schemas.openxmlformats.org/officeDocument/2006/customXml" ds:itemID="{012CD17E-A124-45EF-99F4-D1C439FBA3CF}">
  <ds:schemaRefs>
    <ds:schemaRef ds:uri="Microsoft.SharePoint.Taxonomy.ContentTypeSync"/>
  </ds:schemaRefs>
</ds:datastoreItem>
</file>

<file path=customXml/itemProps5.xml><?xml version="1.0" encoding="utf-8"?>
<ds:datastoreItem xmlns:ds="http://schemas.openxmlformats.org/officeDocument/2006/customXml" ds:itemID="{020D8258-E1A0-43C4-8FE8-8420926743BE}">
  <ds:schemaRefs>
    <ds:schemaRef ds:uri="http://schemas.microsoft.com/sharepoint/v3/contenttype/forms"/>
  </ds:schemaRefs>
</ds:datastoreItem>
</file>

<file path=customXml/itemProps6.xml><?xml version="1.0" encoding="utf-8"?>
<ds:datastoreItem xmlns:ds="http://schemas.openxmlformats.org/officeDocument/2006/customXml" ds:itemID="{BFF3541F-253E-4FB5-8C9A-E6C51CBE9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92</TotalTime>
  <Pages>4</Pages>
  <Words>1595</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QZ</dc:creator>
  <cp:keywords/>
  <cp:lastModifiedBy>R4-2207127</cp:lastModifiedBy>
  <cp:revision>50</cp:revision>
  <cp:lastPrinted>1900-01-01T08:00:00Z</cp:lastPrinted>
  <dcterms:created xsi:type="dcterms:W3CDTF">2022-02-28T14:34:00Z</dcterms:created>
  <dcterms:modified xsi:type="dcterms:W3CDTF">2022-03-07T15:27:00Z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(3)Us/sBNMsNcNTt3F4RjVsCPo9OculgYxgPSF97u0OecOWwwlhq/v6wfzsg53pHbSqOkCRxSb7
nOVDyAWAhOFU3SjwqO8mJSGogbRf3nDdbacmfF6U5e/g3hhJTQ8FsBxLfhPO3ZZtwYmB7h2t
AQgqM++XeXLhQwaE4fluACPrbSZIbLgEzWyVIdtJEn9C8B7teDtuXnEdEbI8JM1Y8Ykauz/9
0Kl1jbZ3e/JSufOyyc</vt:lpwstr>
  </property>
  <property fmtid="{D5CDD505-2E9C-101B-9397-08002B2CF9AE}" pid="22" name="_2015_ms_pID_7253431">
    <vt:lpwstr>F0Uwdt2m0CMY9V7Hw1SIZEN8tgfVPCfm4e7hthEnj2vAozQYn84Rrg
VfEKOl053YiKTWFPx9259KH3jfiamysom5fxatDTO8qUSuUQwv9KaPMuJMqi/JOSixeqvxPw
XYgh+cTvW51kv2NU3fiWOymNzR/cQ632wMA5yQoMNjOblTQLfgkHYx5uukkrG/QycIpvwWqd
aR1qW/VaivdAawibhO68vdmVfRDyFpLjOoTu</vt:lpwstr>
  </property>
  <property fmtid="{D5CDD505-2E9C-101B-9397-08002B2CF9AE}" pid="23" name="_2015_ms_pID_7253432">
    <vt:lpwstr>Wg==</vt:lpwstr>
  </property>
  <property fmtid="{D5CDD505-2E9C-101B-9397-08002B2CF9AE}" pid="24" name="ContentTypeId">
    <vt:lpwstr>0x01010000E5007003D3004E92B8EDD86D20E8CD</vt:lpwstr>
  </property>
  <property fmtid="{D5CDD505-2E9C-101B-9397-08002B2CF9AE}" pid="25" name="_dlc_DocIdItemGuid">
    <vt:lpwstr>28586f63-edae-43e6-96c1-d253ff8ffa61</vt:lpwstr>
  </property>
  <property fmtid="{D5CDD505-2E9C-101B-9397-08002B2CF9AE}" pid="26" name="MSIP_Label_bde1fc74-e2fc-4887-9114-9abaefb23b5b_Enabled">
    <vt:lpwstr>true</vt:lpwstr>
  </property>
  <property fmtid="{D5CDD505-2E9C-101B-9397-08002B2CF9AE}" pid="27" name="MSIP_Label_bde1fc74-e2fc-4887-9114-9abaefb23b5b_SetDate">
    <vt:lpwstr>2022-03-01T17:00:39Z</vt:lpwstr>
  </property>
  <property fmtid="{D5CDD505-2E9C-101B-9397-08002B2CF9AE}" pid="28" name="MSIP_Label_bde1fc74-e2fc-4887-9114-9abaefb23b5b_Method">
    <vt:lpwstr>Privileged</vt:lpwstr>
  </property>
  <property fmtid="{D5CDD505-2E9C-101B-9397-08002B2CF9AE}" pid="29" name="MSIP_Label_bde1fc74-e2fc-4887-9114-9abaefb23b5b_Name">
    <vt:lpwstr>CCI 1 (Green)</vt:lpwstr>
  </property>
  <property fmtid="{D5CDD505-2E9C-101B-9397-08002B2CF9AE}" pid="30" name="MSIP_Label_bde1fc74-e2fc-4887-9114-9abaefb23b5b_SiteId">
    <vt:lpwstr>98e9ba89-e1a1-4e38-9007-8bdabc25de1d</vt:lpwstr>
  </property>
  <property fmtid="{D5CDD505-2E9C-101B-9397-08002B2CF9AE}" pid="31" name="MSIP_Label_bde1fc74-e2fc-4887-9114-9abaefb23b5b_ActionId">
    <vt:lpwstr>524a36e8-924d-4e27-a5ed-3f66ffc291d8</vt:lpwstr>
  </property>
  <property fmtid="{D5CDD505-2E9C-101B-9397-08002B2CF9AE}" pid="32" name="MSIP_Label_bde1fc74-e2fc-4887-9114-9abaefb23b5b_ContentBits">
    <vt:lpwstr>0</vt:lpwstr>
  </property>
</Properties>
</file>