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0FDD9007" w:rsidR="00AB55ED" w:rsidRDefault="00AB55ED" w:rsidP="00F219D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4059DA" w:rsidRPr="004059DA">
        <w:t xml:space="preserve"> </w:t>
      </w:r>
      <w:r w:rsidR="004059DA" w:rsidRPr="004059DA">
        <w:rPr>
          <w:rFonts w:cs="Arial"/>
          <w:b/>
          <w:sz w:val="24"/>
          <w:lang w:val="en-US" w:eastAsia="zh-CN"/>
        </w:rPr>
        <w:t>10</w:t>
      </w:r>
      <w:r w:rsidR="00EB2EBF">
        <w:rPr>
          <w:rFonts w:cs="Arial"/>
          <w:b/>
          <w:sz w:val="24"/>
          <w:lang w:val="en-US" w:eastAsia="zh-CN"/>
        </w:rPr>
        <w:t>2</w:t>
      </w:r>
      <w:r w:rsidR="004059DA" w:rsidRPr="004059DA">
        <w:rPr>
          <w:rFonts w:cs="Arial"/>
          <w:b/>
          <w:sz w:val="24"/>
          <w:lang w:val="en-US" w:eastAsia="zh-CN"/>
        </w:rPr>
        <w:t>-e</w:t>
      </w:r>
      <w:r w:rsidR="004059DA" w:rsidRPr="004059DA">
        <w:rPr>
          <w:rFonts w:cs="Arial"/>
          <w:b/>
          <w:sz w:val="24"/>
          <w:lang w:val="en-US" w:eastAsia="zh-CN"/>
        </w:rPr>
        <w:tab/>
      </w:r>
      <w:r w:rsidR="00645528" w:rsidRPr="00645528">
        <w:rPr>
          <w:b/>
          <w:i/>
          <w:noProof/>
          <w:sz w:val="28"/>
        </w:rPr>
        <w:t>R4-2207126</w:t>
      </w:r>
    </w:p>
    <w:p w14:paraId="40E57B97" w14:textId="2D6F9390" w:rsidR="00AB55ED" w:rsidRDefault="00F72CA6" w:rsidP="00AB55ED">
      <w:pPr>
        <w:pStyle w:val="CRCoverPage"/>
        <w:outlineLvl w:val="0"/>
        <w:rPr>
          <w:b/>
          <w:noProof/>
          <w:sz w:val="24"/>
        </w:rPr>
      </w:pPr>
      <w:r>
        <w:rPr>
          <w:b/>
          <w:noProof/>
          <w:sz w:val="24"/>
        </w:rPr>
        <w:t>Electronic meeting</w:t>
      </w:r>
      <w:r w:rsidRPr="00636003">
        <w:rPr>
          <w:rFonts w:cs="Arial"/>
          <w:b/>
          <w:sz w:val="24"/>
          <w:szCs w:val="24"/>
        </w:rPr>
        <w:t xml:space="preserve">, </w:t>
      </w:r>
      <w:r w:rsidR="002E7137" w:rsidRPr="002E7137">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1863693E" w:rsidR="001E41F3" w:rsidRPr="00410371" w:rsidRDefault="008545D3" w:rsidP="0071591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15915">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0CAC2388" w:rsidR="001E41F3" w:rsidRPr="00410371" w:rsidRDefault="00DC2039" w:rsidP="00547111">
            <w:pPr>
              <w:pStyle w:val="CRCoverPage"/>
              <w:spacing w:after="0"/>
              <w:rPr>
                <w:noProof/>
              </w:rPr>
            </w:pPr>
            <w:r>
              <w:rPr>
                <w:b/>
                <w:noProof/>
                <w:sz w:val="28"/>
                <w:lang w:eastAsia="zh-CN"/>
              </w:rPr>
              <w:t>7143</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63302803" w:rsidR="001E41F3" w:rsidRPr="00410371" w:rsidRDefault="008545D3" w:rsidP="0005495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054952">
              <w:rPr>
                <w:b/>
                <w:noProof/>
                <w:sz w:val="28"/>
              </w:rPr>
              <w:t>7</w:t>
            </w:r>
            <w:r w:rsidR="00361373" w:rsidRPr="00801BF1">
              <w:rPr>
                <w:b/>
                <w:noProof/>
                <w:sz w:val="28"/>
              </w:rPr>
              <w:t>.</w:t>
            </w:r>
            <w:r w:rsidR="004059DA">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07710A64" w:rsidR="001E41F3" w:rsidRDefault="00645528" w:rsidP="00B66E8B">
            <w:pPr>
              <w:pStyle w:val="CRCoverPage"/>
              <w:spacing w:after="0"/>
              <w:ind w:left="100"/>
            </w:pPr>
            <w:r w:rsidRPr="00645528">
              <w:t>Big CR: RRM requirements for Rel-17 Further Multi-RAT Dual-Connectivity enhancements (TS 36.133)</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2ECE54AC" w:rsidR="001E41F3" w:rsidRDefault="00770A77">
            <w:pPr>
              <w:pStyle w:val="CRCoverPage"/>
              <w:spacing w:after="0"/>
              <w:ind w:left="100"/>
              <w:rPr>
                <w:noProof/>
              </w:rPr>
            </w:pPr>
            <w:r w:rsidRPr="00770A77">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5A8FF39C" w:rsidR="001E41F3" w:rsidRDefault="004059DA" w:rsidP="005611D7">
            <w:pPr>
              <w:pStyle w:val="CRCoverPage"/>
              <w:spacing w:after="0"/>
              <w:ind w:left="100"/>
              <w:rPr>
                <w:noProof/>
              </w:rPr>
            </w:pPr>
            <w:r w:rsidRPr="00060FED">
              <w:rPr>
                <w:rFonts w:cs="Arial"/>
                <w:lang w:eastAsia="ja-JP"/>
              </w:rPr>
              <w:t>LTE_NR_DC_enh2-Core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21FACCDC" w:rsidR="001E41F3" w:rsidRDefault="00183A08" w:rsidP="00EB2EBF">
            <w:pPr>
              <w:pStyle w:val="CRCoverPage"/>
              <w:spacing w:after="0"/>
              <w:ind w:left="100"/>
              <w:rPr>
                <w:noProof/>
              </w:rPr>
            </w:pPr>
            <w:r>
              <w:rPr>
                <w:noProof/>
              </w:rPr>
              <w:t>202</w:t>
            </w:r>
            <w:r w:rsidR="004059DA">
              <w:rPr>
                <w:noProof/>
              </w:rPr>
              <w:t>2</w:t>
            </w:r>
            <w:r>
              <w:rPr>
                <w:noProof/>
              </w:rPr>
              <w:t>-</w:t>
            </w:r>
            <w:r w:rsidR="00EB2EBF">
              <w:rPr>
                <w:noProof/>
              </w:rPr>
              <w:t>3</w:t>
            </w:r>
            <w:r>
              <w:rPr>
                <w:noProof/>
              </w:rPr>
              <w:t>-</w:t>
            </w:r>
            <w:r w:rsidR="00EB2EBF">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E1AFD6E" w:rsidR="001E41F3" w:rsidRDefault="00054952"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5D157BEC" w:rsidR="001E41F3" w:rsidRDefault="008545D3" w:rsidP="0005495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054952">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741AC9" w14:textId="3AB5C575" w:rsidR="00E12888" w:rsidRDefault="00E12888" w:rsidP="00A33DF5">
            <w:pPr>
              <w:pStyle w:val="CRCoverPage"/>
              <w:spacing w:after="0"/>
              <w:ind w:left="100"/>
              <w:rPr>
                <w:noProof/>
                <w:lang w:eastAsia="zh-CN"/>
              </w:rPr>
            </w:pPr>
            <w:r>
              <w:rPr>
                <w:noProof/>
                <w:lang w:eastAsia="zh-CN"/>
              </w:rPr>
              <w:t>This big CR merge the draft CR</w:t>
            </w:r>
            <w:r w:rsidR="00A33DF5">
              <w:rPr>
                <w:noProof/>
                <w:lang w:eastAsia="zh-CN"/>
              </w:rPr>
              <w:t>s endorsed in RAN4#101-bis-e and RAN4#102-e meetings</w:t>
            </w:r>
            <w:r>
              <w:rPr>
                <w:noProof/>
                <w:lang w:eastAsia="zh-CN"/>
              </w:rPr>
              <w:t>. The reason</w:t>
            </w:r>
            <w:r w:rsidR="00A33DF5">
              <w:rPr>
                <w:noProof/>
                <w:lang w:eastAsia="zh-CN"/>
              </w:rPr>
              <w:t>s</w:t>
            </w:r>
            <w:r>
              <w:rPr>
                <w:noProof/>
                <w:lang w:eastAsia="zh-CN"/>
              </w:rPr>
              <w:t xml:space="preserve"> for change in </w:t>
            </w:r>
            <w:r w:rsidR="009C1054">
              <w:rPr>
                <w:noProof/>
                <w:lang w:eastAsia="zh-CN"/>
              </w:rPr>
              <w:t xml:space="preserve">the </w:t>
            </w:r>
            <w:r>
              <w:rPr>
                <w:noProof/>
                <w:lang w:eastAsia="zh-CN"/>
              </w:rPr>
              <w:t xml:space="preserve">endorsed draft CR </w:t>
            </w:r>
            <w:r w:rsidR="00A33DF5">
              <w:rPr>
                <w:noProof/>
                <w:lang w:eastAsia="zh-CN"/>
              </w:rPr>
              <w:t>are</w:t>
            </w:r>
            <w:r>
              <w:rPr>
                <w:noProof/>
                <w:lang w:eastAsia="zh-CN"/>
              </w:rPr>
              <w:t xml:space="preserve"> copied below.</w:t>
            </w:r>
          </w:p>
          <w:p w14:paraId="41B092E8" w14:textId="7A59156E" w:rsidR="009C1054" w:rsidRDefault="00EB6368" w:rsidP="00EB2EBF">
            <w:pPr>
              <w:numPr>
                <w:ilvl w:val="0"/>
                <w:numId w:val="5"/>
              </w:numPr>
              <w:spacing w:after="0"/>
              <w:rPr>
                <w:rFonts w:ascii="Arial" w:hAnsi="Arial" w:cs="Arial"/>
                <w:noProof/>
                <w:lang w:eastAsia="zh-CN"/>
              </w:rPr>
            </w:pPr>
            <w:r w:rsidRPr="00EB6368">
              <w:rPr>
                <w:rFonts w:ascii="Arial" w:eastAsia="宋体" w:hAnsi="Arial" w:cs="Arial"/>
                <w:noProof/>
              </w:rPr>
              <w:t>R4-2202693</w:t>
            </w:r>
            <w:r w:rsidR="00EB2EBF">
              <w:rPr>
                <w:rFonts w:ascii="Arial" w:eastAsia="宋体" w:hAnsi="Arial" w:cs="Arial"/>
                <w:noProof/>
              </w:rPr>
              <w:t>/</w:t>
            </w:r>
            <w:r w:rsidR="00EB2EBF">
              <w:t xml:space="preserve"> </w:t>
            </w:r>
            <w:r w:rsidR="00EB2EBF" w:rsidRPr="00EB2EBF">
              <w:rPr>
                <w:rFonts w:ascii="Arial" w:eastAsia="宋体" w:hAnsi="Arial" w:cs="Arial"/>
                <w:noProof/>
              </w:rPr>
              <w:t>R4-2207010</w:t>
            </w:r>
            <w:r w:rsidR="00A6517D">
              <w:rPr>
                <w:rFonts w:ascii="Arial" w:eastAsia="宋体" w:hAnsi="Arial" w:cs="Arial"/>
                <w:noProof/>
              </w:rPr>
              <w:t>:</w:t>
            </w:r>
            <w:r>
              <w:t xml:space="preserve"> </w:t>
            </w:r>
            <w:r w:rsidRPr="00EB6368">
              <w:rPr>
                <w:rFonts w:ascii="Arial" w:hAnsi="Arial" w:cs="Arial"/>
                <w:noProof/>
                <w:lang w:eastAsia="zh-CN"/>
              </w:rPr>
              <w:t>Interruption due to SCG activation/deactivation</w:t>
            </w:r>
            <w:r w:rsidR="000B1362">
              <w:rPr>
                <w:rFonts w:ascii="Arial" w:hAnsi="Arial" w:cs="Arial"/>
                <w:noProof/>
                <w:lang w:eastAsia="zh-CN"/>
              </w:rPr>
              <w:t xml:space="preserve"> are agreed to be specifed.</w:t>
            </w:r>
          </w:p>
          <w:p w14:paraId="03F9C960" w14:textId="091CFC01" w:rsidR="001744C5" w:rsidRPr="00D95FAD" w:rsidRDefault="00A6517D" w:rsidP="00A555F5">
            <w:pPr>
              <w:numPr>
                <w:ilvl w:val="0"/>
                <w:numId w:val="5"/>
              </w:numPr>
              <w:spacing w:after="0"/>
              <w:rPr>
                <w:rFonts w:ascii="Arial" w:hAnsi="Arial" w:cs="Arial"/>
                <w:noProof/>
                <w:lang w:eastAsia="zh-CN"/>
              </w:rPr>
            </w:pPr>
            <w:r>
              <w:rPr>
                <w:rFonts w:ascii="Arial" w:hAnsi="Arial" w:cs="Arial"/>
                <w:noProof/>
                <w:lang w:eastAsia="zh-CN"/>
              </w:rPr>
              <w:t>R4-220269</w:t>
            </w:r>
            <w:r w:rsidR="00D95FAD">
              <w:rPr>
                <w:rFonts w:ascii="Arial" w:hAnsi="Arial" w:cs="Arial"/>
                <w:noProof/>
                <w:lang w:eastAsia="zh-CN"/>
              </w:rPr>
              <w:t>7</w:t>
            </w:r>
            <w:r w:rsidR="00A555F5">
              <w:rPr>
                <w:rFonts w:ascii="Arial" w:hAnsi="Arial" w:cs="Arial"/>
                <w:noProof/>
                <w:lang w:eastAsia="zh-CN"/>
              </w:rPr>
              <w:t>/</w:t>
            </w:r>
            <w:r w:rsidR="00A555F5">
              <w:t xml:space="preserve"> </w:t>
            </w:r>
            <w:r w:rsidR="00A555F5" w:rsidRPr="00A555F5">
              <w:rPr>
                <w:rFonts w:ascii="Arial" w:hAnsi="Arial" w:cs="Arial"/>
                <w:noProof/>
                <w:lang w:eastAsia="zh-CN"/>
              </w:rPr>
              <w:t>R4-2207012</w:t>
            </w:r>
            <w:r>
              <w:rPr>
                <w:rFonts w:ascii="Arial" w:hAnsi="Arial" w:cs="Arial"/>
                <w:noProof/>
                <w:lang w:eastAsia="zh-CN"/>
              </w:rPr>
              <w:t>:</w:t>
            </w:r>
            <w:r>
              <w:t xml:space="preserve"> </w:t>
            </w:r>
            <w:r w:rsidR="00D95FAD" w:rsidRPr="00D95FAD">
              <w:rPr>
                <w:rFonts w:ascii="Arial" w:hAnsi="Arial" w:cs="Arial"/>
                <w:noProof/>
                <w:lang w:eastAsia="zh-CN"/>
              </w:rPr>
              <w:t>The requirements for SCG Activation and deactivation delay</w:t>
            </w:r>
            <w:r w:rsidR="000B1362">
              <w:rPr>
                <w:rFonts w:ascii="Arial" w:hAnsi="Arial" w:cs="Arial"/>
                <w:noProof/>
                <w:lang w:eastAsia="zh-CN"/>
              </w:rPr>
              <w:t xml:space="preserve"> are agreed to be specified</w:t>
            </w:r>
            <w:r>
              <w:rPr>
                <w:rFonts w:ascii="Arial" w:hAnsi="Arial" w:cs="Arial"/>
                <w:noProof/>
                <w:lang w:eastAsia="zh-CN"/>
              </w:rPr>
              <w:t>;</w:t>
            </w:r>
          </w:p>
          <w:p w14:paraId="17F9527E" w14:textId="77777777" w:rsidR="00183A08" w:rsidRPr="009C1054" w:rsidRDefault="00183A08" w:rsidP="009C1054">
            <w:pPr>
              <w:spacing w:after="0"/>
              <w:rPr>
                <w:rFonts w:ascii="Arial" w:eastAsia="宋体" w:hAnsi="Arial"/>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245F82" w14:textId="77777777" w:rsidR="009A3308" w:rsidRDefault="009A3308" w:rsidP="009A3308">
            <w:pPr>
              <w:pStyle w:val="afd"/>
              <w:spacing w:after="120"/>
              <w:ind w:leftChars="28" w:left="56"/>
              <w:rPr>
                <w:rFonts w:ascii="Arial" w:hAnsi="Arial" w:cs="Arial"/>
                <w:sz w:val="20"/>
                <w:szCs w:val="20"/>
                <w:lang w:eastAsia="zh-CN"/>
              </w:rPr>
            </w:pPr>
            <w:r>
              <w:rPr>
                <w:rFonts w:ascii="Arial" w:hAnsi="Arial" w:cs="Arial"/>
                <w:sz w:val="20"/>
                <w:szCs w:val="20"/>
                <w:lang w:eastAsia="zh-CN"/>
              </w:rPr>
              <w:t>The following requirements are specified:</w:t>
            </w:r>
          </w:p>
          <w:p w14:paraId="27C6AB01" w14:textId="36431EFE" w:rsidR="00D95FAD" w:rsidRDefault="00D95FAD" w:rsidP="00D95FAD">
            <w:pPr>
              <w:numPr>
                <w:ilvl w:val="0"/>
                <w:numId w:val="16"/>
              </w:numPr>
              <w:spacing w:after="0"/>
              <w:rPr>
                <w:rFonts w:ascii="Arial" w:hAnsi="Arial" w:cs="Arial"/>
                <w:noProof/>
                <w:lang w:eastAsia="zh-CN"/>
              </w:rPr>
            </w:pPr>
            <w:r w:rsidRPr="00EB6368">
              <w:rPr>
                <w:rFonts w:ascii="Arial" w:hAnsi="Arial" w:cs="Arial"/>
                <w:noProof/>
                <w:lang w:eastAsia="zh-CN"/>
              </w:rPr>
              <w:t>Interruption due to SCG activation/deactivation</w:t>
            </w:r>
            <w:r>
              <w:rPr>
                <w:rFonts w:ascii="Arial" w:hAnsi="Arial" w:cs="Arial"/>
                <w:noProof/>
                <w:lang w:eastAsia="zh-CN"/>
              </w:rPr>
              <w:t>;</w:t>
            </w:r>
          </w:p>
          <w:p w14:paraId="5588E95C" w14:textId="4808CDF0" w:rsidR="00D95FAD" w:rsidRPr="00D95FAD" w:rsidRDefault="00D95FAD" w:rsidP="00D95FAD">
            <w:pPr>
              <w:numPr>
                <w:ilvl w:val="0"/>
                <w:numId w:val="16"/>
              </w:numPr>
              <w:spacing w:after="0"/>
              <w:rPr>
                <w:rFonts w:ascii="Arial" w:hAnsi="Arial" w:cs="Arial"/>
                <w:noProof/>
                <w:lang w:eastAsia="zh-CN"/>
              </w:rPr>
            </w:pPr>
            <w:r w:rsidRPr="00D95FAD">
              <w:rPr>
                <w:rFonts w:ascii="Arial" w:hAnsi="Arial" w:cs="Arial"/>
                <w:noProof/>
                <w:lang w:eastAsia="zh-CN"/>
              </w:rPr>
              <w:t>The requirements for SCG Activation and deactivation delay</w:t>
            </w:r>
            <w:r>
              <w:rPr>
                <w:rFonts w:ascii="Arial" w:hAnsi="Arial" w:cs="Arial"/>
                <w:noProof/>
                <w:lang w:eastAsia="zh-CN"/>
              </w:rPr>
              <w:t>.</w:t>
            </w: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732E4C" w14:textId="77777777" w:rsidR="009A3308" w:rsidRDefault="009A3308" w:rsidP="009A3308">
            <w:pPr>
              <w:pStyle w:val="CRCoverPage"/>
              <w:spacing w:after="0"/>
              <w:rPr>
                <w:noProof/>
              </w:rPr>
            </w:pPr>
            <w:r>
              <w:rPr>
                <w:noProof/>
                <w:lang w:eastAsia="zh-CN"/>
              </w:rPr>
              <w:t>No R17</w:t>
            </w:r>
            <w:r w:rsidRPr="004059DA">
              <w:t xml:space="preserve"> further Multi-RAT Dual-Connectivity enhancements</w:t>
            </w:r>
            <w:r>
              <w:rPr>
                <w:noProof/>
                <w:lang w:eastAsia="zh-CN"/>
              </w:rPr>
              <w:t xml:space="preserve"> related RRM requirements.</w:t>
            </w:r>
          </w:p>
          <w:p w14:paraId="7731AC33" w14:textId="6FB2FDD5" w:rsidR="00141FA1" w:rsidRPr="009A3308" w:rsidRDefault="00141FA1" w:rsidP="009C1054">
            <w:pPr>
              <w:pStyle w:val="CRCoverPage"/>
              <w:spacing w:after="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0408622" w:rsidR="00915260" w:rsidRPr="00AD3D0F" w:rsidRDefault="00EB6368" w:rsidP="005611D7">
            <w:pPr>
              <w:pStyle w:val="CRCoverPage"/>
              <w:spacing w:after="0"/>
              <w:ind w:left="100"/>
            </w:pPr>
            <w:r>
              <w:rPr>
                <w:noProof/>
              </w:rPr>
              <w:t>7.32.2.17(new)</w:t>
            </w:r>
            <w:r w:rsidR="00D95FAD">
              <w:rPr>
                <w:noProof/>
              </w:rPr>
              <w:t>, 7.x(new)</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6D3451B4" w:rsidR="001E41F3" w:rsidRDefault="000869D1"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6124B5C8" w14:textId="77777777" w:rsidR="00F5425B" w:rsidRDefault="00F5425B" w:rsidP="00F5425B">
      <w:pPr>
        <w:jc w:val="center"/>
        <w:rPr>
          <w:rFonts w:eastAsia="宋体"/>
          <w:noProof/>
          <w:highlight w:val="yellow"/>
          <w:lang w:eastAsia="zh-CN"/>
        </w:rPr>
      </w:pPr>
      <w:bookmarkStart w:id="4" w:name="_Toc535476138"/>
      <w:bookmarkStart w:id="5" w:name="_Toc290330930"/>
      <w:bookmarkStart w:id="6" w:name="_Toc290330802"/>
      <w:bookmarkStart w:id="7" w:name="_Toc216859951"/>
      <w:r>
        <w:rPr>
          <w:rFonts w:eastAsia="宋体"/>
          <w:noProof/>
          <w:highlight w:val="yellow"/>
          <w:lang w:eastAsia="zh-CN"/>
        </w:rPr>
        <w:t>&lt;Start of Change 1&gt;</w:t>
      </w:r>
    </w:p>
    <w:bookmarkEnd w:id="4"/>
    <w:bookmarkEnd w:id="5"/>
    <w:bookmarkEnd w:id="6"/>
    <w:bookmarkEnd w:id="7"/>
    <w:p w14:paraId="2D3BADBB" w14:textId="2AF9F4B9" w:rsidR="00EB6368" w:rsidRDefault="00EB6368" w:rsidP="00EB6368">
      <w:pPr>
        <w:pStyle w:val="40"/>
        <w:rPr>
          <w:ins w:id="8" w:author="R4-2202693" w:date="2022-01-27T11:14:00Z"/>
          <w:lang w:eastAsia="zh-CN"/>
        </w:rPr>
      </w:pPr>
      <w:ins w:id="9" w:author="R4-2202693" w:date="2022-01-27T11:14:00Z">
        <w:r>
          <w:t>7.32.2</w:t>
        </w:r>
        <w:proofErr w:type="gramStart"/>
        <w:r>
          <w:t>.</w:t>
        </w:r>
        <w:proofErr w:type="gramEnd"/>
        <w:del w:id="10" w:author="Big CR editor" w:date="2022-03-09T10:40:00Z">
          <w:r w:rsidDel="00B51DFD">
            <w:delText>17</w:delText>
          </w:r>
        </w:del>
      </w:ins>
      <w:ins w:id="11" w:author="Big CR editor" w:date="2022-03-09T10:41:00Z">
        <w:r w:rsidR="00B51DFD">
          <w:t>x</w:t>
        </w:r>
      </w:ins>
      <w:ins w:id="12" w:author="Big CR editor" w:date="2022-03-09T10:40:00Z">
        <w:r w:rsidR="00B51DFD">
          <w:t>1</w:t>
        </w:r>
      </w:ins>
      <w:ins w:id="13" w:author="R4-2202693" w:date="2022-01-27T11:14:00Z">
        <w:r>
          <w:tab/>
          <w:t xml:space="preserve">Interruptions at </w:t>
        </w:r>
        <w:r>
          <w:rPr>
            <w:lang w:eastAsia="zh-CN"/>
          </w:rPr>
          <w:t>SCG</w:t>
        </w:r>
        <w:r>
          <w:t xml:space="preserve"> </w:t>
        </w:r>
        <w:r>
          <w:rPr>
            <w:lang w:eastAsia="zh-CN"/>
          </w:rPr>
          <w:t>activation/deactivation</w:t>
        </w:r>
      </w:ins>
    </w:p>
    <w:p w14:paraId="6584A1B1" w14:textId="53AB7F08" w:rsidR="00EB6368" w:rsidRDefault="00EB6368" w:rsidP="00EB6368">
      <w:pPr>
        <w:rPr>
          <w:ins w:id="14" w:author="R4-2202693" w:date="2022-01-27T11:14:00Z"/>
          <w:lang w:eastAsia="zh-CN"/>
        </w:rPr>
      </w:pPr>
      <w:ins w:id="15" w:author="R4-2202693" w:date="2022-01-27T11:14:00Z">
        <w:r>
          <w:rPr>
            <w:lang w:eastAsia="zh-CN"/>
          </w:rPr>
          <w:t>T</w:t>
        </w:r>
        <w:r>
          <w:t xml:space="preserve">he UE is allowed an interruption of up to X1 </w:t>
        </w:r>
        <w:proofErr w:type="spellStart"/>
        <w:r>
          <w:t>subframes</w:t>
        </w:r>
        <w:proofErr w:type="spellEnd"/>
        <w:r>
          <w:t xml:space="preserve"> (synchronous EN-DC) or </w:t>
        </w:r>
        <w:r>
          <w:rPr>
            <w:lang w:eastAsia="zh-CN"/>
          </w:rPr>
          <w:t xml:space="preserve">X1+1 </w:t>
        </w:r>
        <w:proofErr w:type="spellStart"/>
        <w:r>
          <w:rPr>
            <w:lang w:eastAsia="zh-CN"/>
          </w:rPr>
          <w:t>subframes</w:t>
        </w:r>
        <w:proofErr w:type="spellEnd"/>
        <w:r>
          <w:rPr>
            <w:lang w:eastAsia="zh-CN"/>
          </w:rPr>
          <w:t xml:space="preserve"> (asynchronous EN-DC) </w:t>
        </w:r>
        <w:r>
          <w:t xml:space="preserve">on </w:t>
        </w:r>
        <w:proofErr w:type="spellStart"/>
        <w:r>
          <w:t>PCell</w:t>
        </w:r>
        <w:proofErr w:type="spellEnd"/>
        <w:r>
          <w:t xml:space="preserve"> and activated </w:t>
        </w:r>
        <w:proofErr w:type="spellStart"/>
        <w:r>
          <w:t>SCells</w:t>
        </w:r>
        <w:proofErr w:type="spellEnd"/>
        <w:r>
          <w:t xml:space="preserve"> in MCG if configured during the RRC reconfiguration procedure of SCG activation/deactivation </w:t>
        </w:r>
        <w:r>
          <w:rPr>
            <w:lang w:eastAsia="zh-CN"/>
          </w:rPr>
          <w:t xml:space="preserve">in </w:t>
        </w:r>
        <w:proofErr w:type="spellStart"/>
        <w:r>
          <w:rPr>
            <w:lang w:eastAsia="zh-CN"/>
          </w:rPr>
          <w:t>intraband</w:t>
        </w:r>
        <w:proofErr w:type="spellEnd"/>
        <w:r>
          <w:rPr>
            <w:lang w:eastAsia="zh-CN"/>
          </w:rPr>
          <w:t xml:space="preserve"> EN-DC</w:t>
        </w:r>
        <w:r>
          <w:t xml:space="preserve">. This interruption is for both uplink and downlink </w:t>
        </w:r>
        <w:r>
          <w:rPr>
            <w:rFonts w:cs="v5.0.0"/>
          </w:rPr>
          <w:t xml:space="preserve">of </w:t>
        </w:r>
        <w:proofErr w:type="spellStart"/>
        <w:r>
          <w:t>PCell</w:t>
        </w:r>
        <w:proofErr w:type="spellEnd"/>
        <w:r>
          <w:t xml:space="preserve"> and the activated </w:t>
        </w:r>
        <w:proofErr w:type="spellStart"/>
        <w:r>
          <w:t>SCells</w:t>
        </w:r>
        <w:proofErr w:type="spellEnd"/>
        <w:r>
          <w:t xml:space="preserve">. For </w:t>
        </w:r>
        <w:proofErr w:type="spellStart"/>
        <w:r>
          <w:t>PSCell</w:t>
        </w:r>
        <w:proofErr w:type="spellEnd"/>
        <w:r>
          <w:t xml:space="preserve"> activation X1 is equal to </w:t>
        </w:r>
      </w:ins>
      <w:ins w:id="16" w:author="R4-2207010" w:date="2022-03-07T16:55:00Z">
        <w:r w:rsidR="00EB2EBF">
          <w:t>TBD</w:t>
        </w:r>
      </w:ins>
      <w:ins w:id="17" w:author="R4-2202693" w:date="2022-01-27T11:14:00Z">
        <w:r>
          <w:t xml:space="preserve">. For </w:t>
        </w:r>
        <w:proofErr w:type="spellStart"/>
        <w:r>
          <w:t>PSCell</w:t>
        </w:r>
        <w:proofErr w:type="spellEnd"/>
        <w:r>
          <w:t xml:space="preserve"> deactivation X1 is equal to </w:t>
        </w:r>
      </w:ins>
      <w:ins w:id="18" w:author="R4-2207010" w:date="2022-03-07T16:55:00Z">
        <w:r w:rsidR="00EB2EBF">
          <w:t>TBD</w:t>
        </w:r>
      </w:ins>
      <w:ins w:id="19" w:author="R4-2202693" w:date="2022-01-27T11:14:00Z">
        <w:r>
          <w:t>. The interruption is based on assumption that the cell specific reference signals from both cells are available in the same slot.</w:t>
        </w:r>
      </w:ins>
    </w:p>
    <w:p w14:paraId="2C3BFD6F" w14:textId="75352BFF" w:rsidR="00EB6368" w:rsidRDefault="00EB6368" w:rsidP="00EB6368">
      <w:pPr>
        <w:rPr>
          <w:ins w:id="20" w:author="R4-2202693" w:date="2022-01-27T11:14:00Z"/>
          <w:lang w:val="en-US" w:eastAsia="zh-CN"/>
        </w:rPr>
      </w:pPr>
      <w:ins w:id="21" w:author="R4-2202693" w:date="2022-01-27T11:14:00Z">
        <w:r>
          <w:rPr>
            <w:lang w:eastAsia="zh-CN"/>
          </w:rPr>
          <w:t>T</w:t>
        </w:r>
        <w:r>
          <w:t xml:space="preserve">he UE is allowed an interruption of up to </w:t>
        </w:r>
      </w:ins>
      <w:ins w:id="22" w:author="R4-2207010" w:date="2022-03-07T16:55:00Z">
        <w:r w:rsidR="00EB2EBF">
          <w:t>TBD</w:t>
        </w:r>
      </w:ins>
      <w:ins w:id="23" w:author="R4-2202693" w:date="2022-01-27T11:14:00Z">
        <w:r>
          <w:rPr>
            <w:lang w:eastAsia="zh-CN"/>
          </w:rPr>
          <w:t xml:space="preserve"> </w:t>
        </w:r>
        <w:r>
          <w:t xml:space="preserve">on </w:t>
        </w:r>
        <w:proofErr w:type="spellStart"/>
        <w:r>
          <w:t>PCell</w:t>
        </w:r>
        <w:proofErr w:type="spellEnd"/>
        <w:r>
          <w:t xml:space="preserve"> and activated </w:t>
        </w:r>
        <w:proofErr w:type="spellStart"/>
        <w:r>
          <w:t>SCells</w:t>
        </w:r>
        <w:proofErr w:type="spellEnd"/>
        <w:r>
          <w:t xml:space="preserve"> in MCG if configured during the RRC reconfiguration procedure of SCG deactivation </w:t>
        </w:r>
        <w:r>
          <w:rPr>
            <w:lang w:eastAsia="zh-CN"/>
          </w:rPr>
          <w:t xml:space="preserve">in </w:t>
        </w:r>
        <w:proofErr w:type="spellStart"/>
        <w:r>
          <w:rPr>
            <w:lang w:eastAsia="zh-CN"/>
          </w:rPr>
          <w:t>interband</w:t>
        </w:r>
        <w:proofErr w:type="spellEnd"/>
        <w:r>
          <w:rPr>
            <w:lang w:eastAsia="zh-CN"/>
          </w:rPr>
          <w:t xml:space="preserve"> EN-DC</w:t>
        </w:r>
        <w:r>
          <w:t xml:space="preserve">. This interruption is for both uplink and downlink </w:t>
        </w:r>
        <w:r>
          <w:rPr>
            <w:rFonts w:cs="v5.0.0"/>
          </w:rPr>
          <w:t xml:space="preserve">of </w:t>
        </w:r>
        <w:proofErr w:type="spellStart"/>
        <w:r>
          <w:t>PCell</w:t>
        </w:r>
        <w:proofErr w:type="spellEnd"/>
        <w:r>
          <w:t xml:space="preserve"> and activated </w:t>
        </w:r>
        <w:proofErr w:type="spellStart"/>
        <w:r>
          <w:t>SCells</w:t>
        </w:r>
        <w:proofErr w:type="spellEnd"/>
        <w:r>
          <w:t>.</w:t>
        </w:r>
      </w:ins>
    </w:p>
    <w:p w14:paraId="62769ECE" w14:textId="77777777" w:rsidR="004059DA" w:rsidRDefault="008863CE" w:rsidP="004059DA">
      <w:pPr>
        <w:jc w:val="center"/>
        <w:rPr>
          <w:rFonts w:eastAsia="宋体"/>
          <w:noProof/>
          <w:highlight w:val="yellow"/>
          <w:lang w:eastAsia="zh-CN"/>
        </w:rPr>
      </w:pPr>
      <w:r>
        <w:rPr>
          <w:rFonts w:eastAsia="宋体"/>
          <w:noProof/>
          <w:highlight w:val="yellow"/>
          <w:lang w:eastAsia="zh-CN"/>
        </w:rPr>
        <w:t xml:space="preserve">&lt;End of Change </w:t>
      </w:r>
      <w:r w:rsidR="00F15C1A">
        <w:rPr>
          <w:rFonts w:eastAsia="宋体"/>
          <w:noProof/>
          <w:highlight w:val="yellow"/>
          <w:lang w:eastAsia="zh-CN"/>
        </w:rPr>
        <w:t>1</w:t>
      </w:r>
      <w:r>
        <w:rPr>
          <w:rFonts w:eastAsia="宋体"/>
          <w:noProof/>
          <w:highlight w:val="yellow"/>
          <w:lang w:eastAsia="zh-CN"/>
        </w:rPr>
        <w:t>&gt;</w:t>
      </w:r>
    </w:p>
    <w:p w14:paraId="38D1A4A0" w14:textId="3BE908AA" w:rsidR="008863CE" w:rsidRP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CF634F">
        <w:rPr>
          <w:rFonts w:eastAsia="宋体"/>
          <w:noProof/>
          <w:highlight w:val="yellow"/>
          <w:lang w:eastAsia="zh-CN"/>
        </w:rPr>
        <w:t>2</w:t>
      </w:r>
      <w:r>
        <w:rPr>
          <w:rFonts w:eastAsia="宋体"/>
          <w:noProof/>
          <w:highlight w:val="yellow"/>
          <w:lang w:eastAsia="zh-CN"/>
        </w:rPr>
        <w:t>&gt;</w:t>
      </w:r>
    </w:p>
    <w:p w14:paraId="3EB02DA4" w14:textId="6F0FBEA3" w:rsidR="00A45D81" w:rsidRDefault="00A45D81" w:rsidP="00A45D81">
      <w:pPr>
        <w:pStyle w:val="2"/>
        <w:rPr>
          <w:ins w:id="24" w:author="R4-2202697" w:date="2022-01-27T11:22:00Z"/>
          <w:szCs w:val="32"/>
        </w:rPr>
      </w:pPr>
      <w:bookmarkStart w:id="25" w:name="_Hlk45470000"/>
      <w:proofErr w:type="gramStart"/>
      <w:ins w:id="26" w:author="R4-2202697" w:date="2022-01-27T11:22:00Z">
        <w:r>
          <w:rPr>
            <w:szCs w:val="32"/>
          </w:rPr>
          <w:t>7.x</w:t>
        </w:r>
      </w:ins>
      <w:ins w:id="27" w:author="Big CR editor" w:date="2022-03-09T10:41:00Z">
        <w:r w:rsidR="00B51DFD">
          <w:rPr>
            <w:szCs w:val="32"/>
          </w:rPr>
          <w:t>2</w:t>
        </w:r>
      </w:ins>
      <w:proofErr w:type="gramEnd"/>
      <w:ins w:id="28" w:author="R4-2202697" w:date="2022-01-27T11:22:00Z">
        <w:r>
          <w:rPr>
            <w:szCs w:val="32"/>
          </w:rPr>
          <w:t xml:space="preserve"> SCG Activation and Deactivation Delay</w:t>
        </w:r>
      </w:ins>
    </w:p>
    <w:p w14:paraId="07D3BC61" w14:textId="6F106A6F" w:rsidR="00A45D81" w:rsidRPr="00B51DFD" w:rsidRDefault="00A45D81" w:rsidP="00A45D81">
      <w:pPr>
        <w:pStyle w:val="30"/>
        <w:rPr>
          <w:ins w:id="29" w:author="Big CR editor" w:date="2022-03-09T10:44:00Z"/>
        </w:rPr>
      </w:pPr>
      <w:proofErr w:type="gramStart"/>
      <w:ins w:id="30" w:author="R4-2202697" w:date="2022-01-27T11:22:00Z">
        <w:r w:rsidRPr="00B51DFD">
          <w:t>7.x</w:t>
        </w:r>
      </w:ins>
      <w:ins w:id="31" w:author="Big CR editor" w:date="2022-03-09T10:41:00Z">
        <w:r w:rsidR="00B51DFD" w:rsidRPr="00B51DFD">
          <w:t>2</w:t>
        </w:r>
      </w:ins>
      <w:ins w:id="32" w:author="R4-2202697" w:date="2022-01-27T11:22:00Z">
        <w:r w:rsidRPr="00B51DFD">
          <w:t>.1</w:t>
        </w:r>
        <w:proofErr w:type="gramEnd"/>
        <w:r w:rsidRPr="00B51DFD">
          <w:tab/>
          <w:t>Introduction</w:t>
        </w:r>
      </w:ins>
    </w:p>
    <w:p w14:paraId="251184A5" w14:textId="3817F2A4" w:rsidR="00B51DFD" w:rsidRPr="00B51DFD" w:rsidDel="00B51DFD" w:rsidRDefault="00B51DFD" w:rsidP="00B51DFD">
      <w:pPr>
        <w:rPr>
          <w:ins w:id="33" w:author="R4-2202697" w:date="2022-01-27T11:22:00Z"/>
          <w:del w:id="34" w:author="Big CR editor" w:date="2022-03-09T10:45:00Z"/>
          <w:lang w:eastAsia="zh-CN"/>
        </w:rPr>
      </w:pPr>
    </w:p>
    <w:p w14:paraId="60EE99DF" w14:textId="77777777" w:rsidR="00A45D81" w:rsidRDefault="00A45D81" w:rsidP="00A45D81">
      <w:pPr>
        <w:rPr>
          <w:ins w:id="35" w:author="R4-2202697" w:date="2022-01-27T11:22:00Z"/>
          <w:rFonts w:eastAsia="宋体" w:cstheme="minorBidi"/>
          <w:szCs w:val="22"/>
        </w:rPr>
      </w:pPr>
      <w:ins w:id="36" w:author="R4-2202697" w:date="2022-01-27T11:22:00Z">
        <w:r>
          <w:rPr>
            <w:rFonts w:eastAsia="宋体"/>
          </w:rPr>
          <w:t>This clause defines requirements for the delay within which the UE shall be able to activate one SCG and deactivate on SCG in</w:t>
        </w:r>
        <w:r>
          <w:rPr>
            <w:rFonts w:eastAsia="宋体"/>
            <w:lang w:eastAsia="zh-CN"/>
          </w:rPr>
          <w:t xml:space="preserve"> EN-DC. </w:t>
        </w:r>
        <w:r>
          <w:t xml:space="preserve">The requirements are applicable to an E-UTRA-FDD – NR and E-UTRA-TDD – NR </w:t>
        </w:r>
        <w:r>
          <w:rPr>
            <w:lang w:eastAsia="zh-CN"/>
          </w:rPr>
          <w:t>dual connectivity</w:t>
        </w:r>
        <w:r>
          <w:t xml:space="preserve"> capable UE.</w:t>
        </w:r>
      </w:ins>
    </w:p>
    <w:p w14:paraId="3C91E88A" w14:textId="7EC357EA" w:rsidR="00A45D81" w:rsidRPr="00B51DFD" w:rsidRDefault="00A45D81" w:rsidP="00A45D81">
      <w:pPr>
        <w:pStyle w:val="30"/>
        <w:rPr>
          <w:ins w:id="37" w:author="R4-2202697" w:date="2022-01-27T11:22:00Z"/>
        </w:rPr>
      </w:pPr>
      <w:proofErr w:type="gramStart"/>
      <w:ins w:id="38" w:author="R4-2202697" w:date="2022-01-27T11:22:00Z">
        <w:r w:rsidRPr="00B51DFD">
          <w:t>7.x</w:t>
        </w:r>
      </w:ins>
      <w:ins w:id="39" w:author="Big CR editor" w:date="2022-03-09T10:41:00Z">
        <w:r w:rsidR="00B51DFD" w:rsidRPr="00B51DFD">
          <w:t>2</w:t>
        </w:r>
      </w:ins>
      <w:ins w:id="40" w:author="R4-2202697" w:date="2022-01-27T11:22:00Z">
        <w:r w:rsidRPr="00B51DFD">
          <w:t>.2</w:t>
        </w:r>
        <w:proofErr w:type="gramEnd"/>
        <w:r w:rsidRPr="00B51DFD">
          <w:tab/>
          <w:t>SCG Activation Delay Requirement</w:t>
        </w:r>
      </w:ins>
    </w:p>
    <w:p w14:paraId="4492B885" w14:textId="77777777" w:rsidR="00A45D81" w:rsidRDefault="00A45D81" w:rsidP="00A45D81">
      <w:pPr>
        <w:rPr>
          <w:ins w:id="41" w:author="R4-2202697" w:date="2022-01-27T11:22:00Z"/>
          <w:rFonts w:cstheme="minorBidi"/>
          <w:szCs w:val="22"/>
        </w:rPr>
      </w:pPr>
      <w:ins w:id="42" w:author="R4-2202697" w:date="2022-01-27T11:22:00Z">
        <w:r>
          <w:t xml:space="preserve">The requirements in this clause shall apply for the UE configured with one deactivated SCG </w:t>
        </w:r>
        <w:r>
          <w:rPr>
            <w:lang w:eastAsia="zh-CN"/>
          </w:rPr>
          <w:t xml:space="preserve">in EN-DC, and when </w:t>
        </w:r>
        <w:proofErr w:type="spellStart"/>
        <w:r>
          <w:rPr>
            <w:lang w:eastAsia="zh-CN"/>
          </w:rPr>
          <w:t>PScell</w:t>
        </w:r>
        <w:proofErr w:type="spellEnd"/>
        <w:r>
          <w:rPr>
            <w:lang w:eastAsia="zh-CN"/>
          </w:rPr>
          <w:t xml:space="preserve"> in one SCG is being activated</w:t>
        </w:r>
        <w:r>
          <w:t>.</w:t>
        </w:r>
      </w:ins>
    </w:p>
    <w:p w14:paraId="4BBD9D9C" w14:textId="77777777" w:rsidR="00A45D81" w:rsidRDefault="00A45D81" w:rsidP="00A45D81">
      <w:pPr>
        <w:rPr>
          <w:ins w:id="43" w:author="R4-2202697" w:date="2022-01-27T11:22:00Z"/>
          <w:lang w:val="en-US" w:eastAsia="zh-CN"/>
        </w:rPr>
      </w:pPr>
      <w:ins w:id="44" w:author="R4-2202697" w:date="2022-01-27T11:22:00Z">
        <w:r>
          <w:t>The delay within which the UE shall be able to activate the deactivated SCG depends upon the specified conditions.</w:t>
        </w:r>
      </w:ins>
    </w:p>
    <w:p w14:paraId="4454349A" w14:textId="77777777" w:rsidR="00A45D81" w:rsidRDefault="00A45D81" w:rsidP="00A45D81">
      <w:pPr>
        <w:rPr>
          <w:ins w:id="45" w:author="R4-2202697" w:date="2022-01-27T11:22:00Z"/>
        </w:rPr>
      </w:pPr>
      <w:ins w:id="46" w:author="R4-2202697" w:date="2022-01-27T11:22:00Z">
        <w:r>
          <w:t xml:space="preserve">Upon receiving SCG activation command in slot </w:t>
        </w:r>
        <w:r>
          <w:rPr>
            <w:i/>
          </w:rPr>
          <w:t>n</w:t>
        </w:r>
        <w:r>
          <w:t>, the UE shall be capable to transmit</w:t>
        </w:r>
        <w:r>
          <w:rPr>
            <w:lang w:eastAsia="ja-JP"/>
          </w:rPr>
          <w:t xml:space="preserve"> P</w:t>
        </w:r>
        <w:r>
          <w:rPr>
            <w:lang w:eastAsia="ko-KR"/>
          </w:rPr>
          <w:t xml:space="preserve">RACH </w:t>
        </w:r>
        <w:r>
          <w:rPr>
            <w:lang w:eastAsia="ja-JP"/>
          </w:rPr>
          <w:t xml:space="preserve">preamble or PUCCH </w:t>
        </w:r>
        <w:r>
          <w:rPr>
            <w:lang w:eastAsia="ko-KR"/>
          </w:rPr>
          <w:t xml:space="preserve">towards </w:t>
        </w:r>
        <w:proofErr w:type="spellStart"/>
        <w:r>
          <w:rPr>
            <w:lang w:eastAsia="ko-KR"/>
          </w:rPr>
          <w:t>PSCell</w:t>
        </w:r>
        <w:proofErr w:type="spellEnd"/>
        <w:r>
          <w:rPr>
            <w:lang w:eastAsia="ko-KR"/>
          </w:rPr>
          <w:t xml:space="preserve">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t xml:space="preserve"> , </w:t>
        </w:r>
      </w:ins>
    </w:p>
    <w:p w14:paraId="6D72C3FF" w14:textId="77777777" w:rsidR="00A45D81" w:rsidRDefault="00A45D81" w:rsidP="00A45D81">
      <w:pPr>
        <w:rPr>
          <w:ins w:id="47" w:author="R4-2202697" w:date="2022-01-27T11:22:00Z"/>
        </w:rPr>
      </w:pPr>
      <w:ins w:id="48" w:author="R4-2202697" w:date="2022-01-27T11:22:00Z">
        <w:r>
          <w:t>where:</w:t>
        </w:r>
      </w:ins>
    </w:p>
    <w:p w14:paraId="66D5F57C" w14:textId="77777777" w:rsidR="00A45D81" w:rsidRDefault="00A45D81" w:rsidP="00A45D81">
      <w:pPr>
        <w:pStyle w:val="B10"/>
        <w:rPr>
          <w:ins w:id="49" w:author="R4-2202697" w:date="2022-01-27T11:22:00Z"/>
          <w:vertAlign w:val="subscript"/>
          <w:lang w:eastAsia="zh-CN"/>
        </w:rPr>
      </w:pPr>
      <w:ins w:id="50" w:author="R4-2202697" w:date="2022-01-27T11:22:00Z">
        <w:r>
          <w:tab/>
        </w:r>
        <w:proofErr w:type="spellStart"/>
        <w:r>
          <w:t>T</w:t>
        </w:r>
        <w:r>
          <w:rPr>
            <w:vertAlign w:val="subscript"/>
          </w:rPr>
          <w:t>activation_time</w:t>
        </w:r>
        <w:proofErr w:type="spellEnd"/>
        <w:r>
          <w:t xml:space="preserve"> = </w:t>
        </w:r>
        <w:proofErr w:type="spellStart"/>
        <w:r>
          <w:t>T</w:t>
        </w:r>
        <w:r>
          <w:rPr>
            <w:vertAlign w:val="subscript"/>
          </w:rPr>
          <w:t>RRC_delay</w:t>
        </w:r>
        <w:proofErr w:type="spellEnd"/>
        <w:r>
          <w:t xml:space="preserve"> + </w:t>
        </w:r>
        <w:proofErr w:type="spellStart"/>
        <w:r>
          <w:t>T</w:t>
        </w:r>
        <w:r>
          <w:rPr>
            <w:vertAlign w:val="subscript"/>
          </w:rPr>
          <w:t>processing</w:t>
        </w:r>
        <w:proofErr w:type="spellEnd"/>
        <w:r>
          <w:t xml:space="preserve"> + </w:t>
        </w:r>
        <w:proofErr w:type="spellStart"/>
        <w:r>
          <w:t>T</w:t>
        </w:r>
        <w:r>
          <w:rPr>
            <w:vertAlign w:val="subscript"/>
          </w:rPr>
          <w:t>search</w:t>
        </w:r>
        <w:proofErr w:type="spellEnd"/>
        <w:r>
          <w:t xml:space="preserve"> + T</w:t>
        </w:r>
        <w:r>
          <w:rPr>
            <w:vertAlign w:val="subscript"/>
          </w:rPr>
          <w:t>∆</w:t>
        </w:r>
        <w:r>
          <w:t xml:space="preserve"> + T</w:t>
        </w:r>
        <w:r>
          <w:rPr>
            <w:vertAlign w:val="subscript"/>
          </w:rPr>
          <w:t>IU</w:t>
        </w:r>
        <w:r>
          <w:t xml:space="preserve"> + 2 </w:t>
        </w:r>
        <w:proofErr w:type="spellStart"/>
        <w:r>
          <w:t>ms</w:t>
        </w:r>
        <w:proofErr w:type="spellEnd"/>
      </w:ins>
    </w:p>
    <w:p w14:paraId="39378CF5" w14:textId="77777777" w:rsidR="00A45D81" w:rsidRDefault="00A45D81" w:rsidP="00A45D81">
      <w:pPr>
        <w:pStyle w:val="B10"/>
        <w:rPr>
          <w:ins w:id="51" w:author="R4-2202697" w:date="2022-01-27T11:22:00Z"/>
        </w:rPr>
      </w:pPr>
      <w:ins w:id="52" w:author="R4-2202697" w:date="2022-01-27T11:22:00Z">
        <w:r>
          <w:tab/>
        </w:r>
        <w:proofErr w:type="spellStart"/>
        <w:r>
          <w:t>T</w:t>
        </w:r>
        <w:r>
          <w:rPr>
            <w:vertAlign w:val="subscript"/>
          </w:rPr>
          <w:t>RRC_delay</w:t>
        </w:r>
        <w:proofErr w:type="spellEnd"/>
        <w:r>
          <w:t xml:space="preserve"> is the RRC procedure delay as specified in TS 38.331 [2].</w:t>
        </w:r>
      </w:ins>
    </w:p>
    <w:p w14:paraId="232776F6" w14:textId="177A9598" w:rsidR="00A45D81" w:rsidRDefault="00A45D81" w:rsidP="00A45D81">
      <w:pPr>
        <w:pStyle w:val="B10"/>
        <w:rPr>
          <w:ins w:id="53" w:author="R4-2202697" w:date="2022-01-27T11:22:00Z"/>
        </w:rPr>
      </w:pPr>
      <w:ins w:id="54" w:author="R4-2202697" w:date="2022-01-27T11:22:00Z">
        <w:r>
          <w:tab/>
        </w:r>
        <w:proofErr w:type="spellStart"/>
        <w:r>
          <w:t>T</w:t>
        </w:r>
        <w:r>
          <w:rPr>
            <w:vertAlign w:val="subscript"/>
          </w:rPr>
          <w:t>processing</w:t>
        </w:r>
      </w:ins>
      <w:proofErr w:type="spellEnd"/>
      <w:ins w:id="55" w:author="R4-2207012" w:date="2022-03-07T16:59:00Z">
        <w:r w:rsidR="00C0618F">
          <w:t xml:space="preserve"> is the SW processing time needed by UE, including RF warm up period. When </w:t>
        </w:r>
        <w:proofErr w:type="spellStart"/>
        <w:r w:rsidR="00C0618F">
          <w:t>PSCell</w:t>
        </w:r>
        <w:proofErr w:type="spellEnd"/>
        <w:r w:rsidR="00C0618F">
          <w:t xml:space="preserve"> is activated from deactivated state, if any </w:t>
        </w:r>
        <w:proofErr w:type="spellStart"/>
        <w:r w:rsidR="00C0618F">
          <w:t>PSCell</w:t>
        </w:r>
        <w:proofErr w:type="spellEnd"/>
        <w:r w:rsidR="00C0618F">
          <w:t xml:space="preserve"> parameter is modified, </w:t>
        </w:r>
        <w:proofErr w:type="spellStart"/>
        <w:r w:rsidR="00C0618F">
          <w:t>T</w:t>
        </w:r>
        <w:r w:rsidR="00C0618F">
          <w:rPr>
            <w:vertAlign w:val="subscript"/>
          </w:rPr>
          <w:t>processing</w:t>
        </w:r>
        <w:proofErr w:type="spellEnd"/>
        <w:r w:rsidR="00C0618F">
          <w:t xml:space="preserve"> = [20ms].</w:t>
        </w:r>
        <w:r w:rsidR="00C0618F">
          <w:rPr>
            <w:lang w:eastAsia="zh-CN"/>
          </w:rPr>
          <w:t xml:space="preserve"> </w:t>
        </w:r>
        <w:r w:rsidR="00C0618F">
          <w:t xml:space="preserve">Otherwise, </w:t>
        </w:r>
        <w:proofErr w:type="spellStart"/>
        <w:r w:rsidR="00C0618F">
          <w:t>T</w:t>
        </w:r>
        <w:r w:rsidR="00C0618F">
          <w:rPr>
            <w:vertAlign w:val="subscript"/>
          </w:rPr>
          <w:t>processing</w:t>
        </w:r>
        <w:proofErr w:type="spellEnd"/>
        <w:r w:rsidR="00C0618F">
          <w:t xml:space="preserve"> = [5 or 10ms]</w:t>
        </w:r>
      </w:ins>
      <w:ins w:id="56" w:author="R4-2202697" w:date="2022-01-27T11:22:00Z">
        <w:r>
          <w:t>.</w:t>
        </w:r>
      </w:ins>
    </w:p>
    <w:p w14:paraId="7902E1EA" w14:textId="77777777" w:rsidR="00C0618F" w:rsidRDefault="00A45D81" w:rsidP="00A45D81">
      <w:pPr>
        <w:pStyle w:val="B10"/>
        <w:rPr>
          <w:ins w:id="57" w:author="R4-2207012" w:date="2022-03-07T17:00:00Z"/>
          <w:lang w:eastAsia="ko-KR"/>
        </w:rPr>
      </w:pPr>
      <w:ins w:id="58" w:author="R4-2202697" w:date="2022-01-27T11:22:00Z">
        <w:r>
          <w:tab/>
        </w:r>
        <w:proofErr w:type="spellStart"/>
        <w:r>
          <w:t>T</w:t>
        </w:r>
        <w:r>
          <w:rPr>
            <w:vertAlign w:val="subscript"/>
          </w:rPr>
          <w:t>search</w:t>
        </w:r>
        <w:proofErr w:type="spellEnd"/>
        <w:r>
          <w:t xml:space="preserve"> is the time for AGC settling and PSS/SSS detection.</w:t>
        </w:r>
        <w:r>
          <w:rPr>
            <w:lang w:eastAsia="ko-KR"/>
          </w:rPr>
          <w:t xml:space="preserve"> </w:t>
        </w:r>
      </w:ins>
    </w:p>
    <w:p w14:paraId="3E676614" w14:textId="77777777" w:rsidR="00C0618F" w:rsidRDefault="00C0618F" w:rsidP="00C0618F">
      <w:pPr>
        <w:pStyle w:val="B10"/>
        <w:ind w:leftChars="384" w:left="768" w:firstLine="0"/>
        <w:rPr>
          <w:ins w:id="59" w:author="R4-2207012" w:date="2022-03-07T17:01:00Z"/>
          <w:lang w:eastAsia="ko-KR"/>
        </w:rPr>
      </w:pPr>
      <w:ins w:id="60" w:author="R4-2207012" w:date="2022-03-07T17:01:00Z">
        <w:r>
          <w:rPr>
            <w:lang w:eastAsia="ko-KR"/>
          </w:rPr>
          <w:t xml:space="preserve">For </w:t>
        </w:r>
        <w:r>
          <w:t xml:space="preserve">RACH based </w:t>
        </w:r>
        <w:proofErr w:type="spellStart"/>
        <w:r>
          <w:t>PSCell</w:t>
        </w:r>
        <w:proofErr w:type="spellEnd"/>
        <w:r>
          <w:t xml:space="preserve"> activation,</w:t>
        </w:r>
        <w:r>
          <w:rPr>
            <w:lang w:eastAsia="ko-KR"/>
          </w:rPr>
          <w:t xml:space="preserve"> if the target cell is a known NR FR1 or FR2 </w:t>
        </w:r>
        <w:proofErr w:type="spellStart"/>
        <w:r>
          <w:rPr>
            <w:lang w:eastAsia="ko-KR"/>
          </w:rPr>
          <w:t>PScell</w:t>
        </w:r>
        <w:proofErr w:type="spellEnd"/>
        <w:r>
          <w:rPr>
            <w:lang w:eastAsia="ko-KR"/>
          </w:rPr>
          <w:t xml:space="preserve">, </w:t>
        </w:r>
        <w:proofErr w:type="spellStart"/>
        <w:r>
          <w:rPr>
            <w:lang w:eastAsia="ko-KR"/>
          </w:rPr>
          <w:t>T</w:t>
        </w:r>
        <w:r>
          <w:rPr>
            <w:vertAlign w:val="subscript"/>
            <w:lang w:eastAsia="ko-KR"/>
          </w:rPr>
          <w:t>search</w:t>
        </w:r>
        <w:proofErr w:type="spellEnd"/>
        <w:r>
          <w:rPr>
            <w:lang w:eastAsia="ko-KR"/>
          </w:rPr>
          <w:t xml:space="preserve"> = 0 </w:t>
        </w:r>
        <w:proofErr w:type="spellStart"/>
        <w:r>
          <w:rPr>
            <w:lang w:eastAsia="ko-KR"/>
          </w:rPr>
          <w:t>ms</w:t>
        </w:r>
        <w:proofErr w:type="spellEnd"/>
        <w:r>
          <w:rPr>
            <w:lang w:eastAsia="ko-KR"/>
          </w:rPr>
          <w:t xml:space="preserve">. If the target cell is an unknown FR1 </w:t>
        </w:r>
        <w:proofErr w:type="spellStart"/>
        <w:r>
          <w:rPr>
            <w:lang w:eastAsia="ko-KR"/>
          </w:rPr>
          <w:t>PScell</w:t>
        </w:r>
        <w:proofErr w:type="spellEnd"/>
        <w:r>
          <w:rPr>
            <w:lang w:eastAsia="ko-KR"/>
          </w:rPr>
          <w:t xml:space="preserve"> and </w:t>
        </w:r>
        <w:proofErr w:type="spellStart"/>
        <w:r>
          <w:rPr>
            <w:lang w:eastAsia="ko-KR"/>
          </w:rPr>
          <w:t>Es</w:t>
        </w:r>
        <w:proofErr w:type="spellEnd"/>
        <w:r>
          <w:rPr>
            <w:lang w:eastAsia="ko-KR"/>
          </w:rPr>
          <w:t>/</w:t>
        </w:r>
        <w:proofErr w:type="spellStart"/>
        <w:r>
          <w:rPr>
            <w:lang w:eastAsia="ko-KR"/>
          </w:rPr>
          <w:t>Iot</w:t>
        </w:r>
        <w:proofErr w:type="spellEnd"/>
        <w:r>
          <w:rPr>
            <w:lang w:eastAsia="ko-KR"/>
          </w:rPr>
          <w:t xml:space="preserve"> </w:t>
        </w:r>
        <w:r>
          <w:rPr>
            <w:rFonts w:hint="eastAsia"/>
            <w:lang w:eastAsia="ko-KR"/>
          </w:rPr>
          <w:t>≥</w:t>
        </w:r>
        <w:r>
          <w:rPr>
            <w:lang w:eastAsia="ko-KR"/>
          </w:rPr>
          <w:t xml:space="preserve"> -2 dB, </w:t>
        </w:r>
        <w:proofErr w:type="spellStart"/>
        <w:r>
          <w:rPr>
            <w:lang w:eastAsia="ko-KR"/>
          </w:rPr>
          <w:t>T</w:t>
        </w:r>
        <w:r>
          <w:rPr>
            <w:vertAlign w:val="subscript"/>
            <w:lang w:eastAsia="ko-KR"/>
          </w:rPr>
          <w:t>search</w:t>
        </w:r>
        <w:proofErr w:type="spellEnd"/>
        <w:r>
          <w:rPr>
            <w:lang w:eastAsia="ko-KR"/>
          </w:rPr>
          <w:t xml:space="preserve"> = 3* </w:t>
        </w:r>
        <w:proofErr w:type="spellStart"/>
        <w:r>
          <w:rPr>
            <w:lang w:eastAsia="ko-KR"/>
          </w:rPr>
          <w:t>T</w:t>
        </w:r>
        <w:r>
          <w:rPr>
            <w:vertAlign w:val="subscript"/>
            <w:lang w:eastAsia="ko-KR"/>
          </w:rPr>
          <w:t>rs</w:t>
        </w:r>
        <w:proofErr w:type="spellEnd"/>
        <w:r>
          <w:rPr>
            <w:lang w:eastAsia="ko-KR"/>
          </w:rPr>
          <w:t xml:space="preserve"> </w:t>
        </w:r>
        <w:proofErr w:type="spellStart"/>
        <w:r>
          <w:rPr>
            <w:lang w:eastAsia="ko-KR"/>
          </w:rPr>
          <w:t>ms</w:t>
        </w:r>
        <w:proofErr w:type="spellEnd"/>
        <w:r>
          <w:rPr>
            <w:lang w:eastAsia="ko-KR"/>
          </w:rPr>
          <w:t xml:space="preserve">. If the target cell is an unknown FR2 </w:t>
        </w:r>
        <w:proofErr w:type="spellStart"/>
        <w:r>
          <w:rPr>
            <w:lang w:eastAsia="ko-KR"/>
          </w:rPr>
          <w:t>PScell</w:t>
        </w:r>
        <w:proofErr w:type="spellEnd"/>
        <w:r>
          <w:rPr>
            <w:lang w:eastAsia="ko-KR"/>
          </w:rPr>
          <w:t xml:space="preserve"> and </w:t>
        </w:r>
        <w:proofErr w:type="spellStart"/>
        <w:r>
          <w:rPr>
            <w:lang w:eastAsia="ko-KR"/>
          </w:rPr>
          <w:t>Es</w:t>
        </w:r>
        <w:proofErr w:type="spellEnd"/>
        <w:r>
          <w:rPr>
            <w:lang w:eastAsia="ko-KR"/>
          </w:rPr>
          <w:t>/</w:t>
        </w:r>
        <w:proofErr w:type="spellStart"/>
        <w:r>
          <w:rPr>
            <w:lang w:eastAsia="ko-KR"/>
          </w:rPr>
          <w:t>Iot</w:t>
        </w:r>
        <w:proofErr w:type="spellEnd"/>
        <w:r>
          <w:rPr>
            <w:lang w:eastAsia="ko-KR"/>
          </w:rPr>
          <w:t xml:space="preserve"> </w:t>
        </w:r>
        <w:r>
          <w:rPr>
            <w:rFonts w:hint="eastAsia"/>
            <w:lang w:eastAsia="ko-KR"/>
          </w:rPr>
          <w:t>≥</w:t>
        </w:r>
        <w:r>
          <w:rPr>
            <w:lang w:eastAsia="ko-KR"/>
          </w:rPr>
          <w:t xml:space="preserve"> -2 dB, then </w:t>
        </w:r>
        <w:proofErr w:type="spellStart"/>
        <w:r>
          <w:rPr>
            <w:lang w:eastAsia="ko-KR"/>
          </w:rPr>
          <w:t>T</w:t>
        </w:r>
        <w:r>
          <w:rPr>
            <w:vertAlign w:val="subscript"/>
            <w:lang w:eastAsia="ko-KR"/>
          </w:rPr>
          <w:t>search</w:t>
        </w:r>
        <w:proofErr w:type="spellEnd"/>
        <w:r>
          <w:rPr>
            <w:lang w:eastAsia="ko-KR"/>
          </w:rPr>
          <w:t xml:space="preserve"> = 24* </w:t>
        </w:r>
        <w:proofErr w:type="spellStart"/>
        <w:r>
          <w:rPr>
            <w:lang w:eastAsia="ko-KR"/>
          </w:rPr>
          <w:t>T</w:t>
        </w:r>
        <w:r>
          <w:rPr>
            <w:vertAlign w:val="subscript"/>
            <w:lang w:eastAsia="ko-KR"/>
          </w:rPr>
          <w:t>rs</w:t>
        </w:r>
        <w:proofErr w:type="spellEnd"/>
        <w:r>
          <w:rPr>
            <w:vertAlign w:val="subscript"/>
            <w:lang w:eastAsia="ko-KR"/>
          </w:rPr>
          <w:t xml:space="preserve"> </w:t>
        </w:r>
        <w:proofErr w:type="spellStart"/>
        <w:r>
          <w:rPr>
            <w:lang w:eastAsia="ko-KR"/>
          </w:rPr>
          <w:t>ms</w:t>
        </w:r>
        <w:proofErr w:type="spellEnd"/>
        <w:r>
          <w:rPr>
            <w:lang w:eastAsia="ko-KR"/>
          </w:rPr>
          <w:t>.</w:t>
        </w:r>
      </w:ins>
    </w:p>
    <w:p w14:paraId="1FC3DE7D" w14:textId="77777777" w:rsidR="00C0618F" w:rsidRDefault="00C0618F" w:rsidP="00C0618F">
      <w:pPr>
        <w:pStyle w:val="B10"/>
        <w:ind w:leftChars="383" w:left="766" w:firstLine="0"/>
        <w:rPr>
          <w:ins w:id="61" w:author="R4-2207012" w:date="2022-03-07T17:01:00Z"/>
          <w:rFonts w:eastAsia="Malgun Gothic"/>
          <w:lang w:eastAsia="ko-KR"/>
        </w:rPr>
      </w:pPr>
      <w:ins w:id="62" w:author="R4-2207012" w:date="2022-03-07T17:01:00Z">
        <w:r>
          <w:rPr>
            <w:lang w:eastAsia="ko-KR"/>
          </w:rPr>
          <w:t xml:space="preserve">For </w:t>
        </w:r>
        <w:r>
          <w:t xml:space="preserve">RACH-less based </w:t>
        </w:r>
        <w:proofErr w:type="spellStart"/>
        <w:r>
          <w:t>PSCell</w:t>
        </w:r>
        <w:proofErr w:type="spellEnd"/>
        <w:r>
          <w:t xml:space="preserve"> activation, </w:t>
        </w:r>
        <w:r>
          <w:rPr>
            <w:lang w:eastAsia="ko-KR"/>
          </w:rPr>
          <w:t xml:space="preserve">if RLM and BFD are configured and no failure is detected, </w:t>
        </w:r>
        <w:proofErr w:type="spellStart"/>
        <w:r>
          <w:rPr>
            <w:lang w:eastAsia="ko-KR"/>
          </w:rPr>
          <w:t>T</w:t>
        </w:r>
        <w:r>
          <w:rPr>
            <w:vertAlign w:val="subscript"/>
            <w:lang w:eastAsia="ko-KR"/>
          </w:rPr>
          <w:t>search</w:t>
        </w:r>
        <w:proofErr w:type="spellEnd"/>
        <w:r>
          <w:rPr>
            <w:lang w:eastAsia="ko-KR"/>
          </w:rPr>
          <w:t xml:space="preserve"> = 0 </w:t>
        </w:r>
        <w:proofErr w:type="spellStart"/>
        <w:r>
          <w:rPr>
            <w:lang w:eastAsia="ko-KR"/>
          </w:rPr>
          <w:t>ms</w:t>
        </w:r>
        <w:proofErr w:type="spellEnd"/>
        <w:r>
          <w:rPr>
            <w:lang w:eastAsia="ko-KR"/>
          </w:rPr>
          <w:t xml:space="preserve"> if the target cell is a known FR2 </w:t>
        </w:r>
        <w:proofErr w:type="spellStart"/>
        <w:r>
          <w:rPr>
            <w:lang w:eastAsia="ko-KR"/>
          </w:rPr>
          <w:t>PScell</w:t>
        </w:r>
        <w:bookmarkStart w:id="63" w:name="_Hlk97153830"/>
        <w:proofErr w:type="spellEnd"/>
        <w:r>
          <w:rPr>
            <w:lang w:eastAsia="ko-KR"/>
          </w:rPr>
          <w:t>.</w:t>
        </w:r>
        <w:bookmarkEnd w:id="63"/>
        <w:r>
          <w:rPr>
            <w:lang w:eastAsia="ko-KR"/>
          </w:rPr>
          <w:t xml:space="preserve"> </w:t>
        </w:r>
        <w:bookmarkStart w:id="64" w:name="_Hlk97072570"/>
        <w:r>
          <w:t xml:space="preserve">There are no requirements if </w:t>
        </w:r>
        <w:proofErr w:type="spellStart"/>
        <w:r>
          <w:t>PSCell</w:t>
        </w:r>
        <w:proofErr w:type="spellEnd"/>
        <w:r>
          <w:t xml:space="preserve"> is unknown.</w:t>
        </w:r>
        <w:bookmarkEnd w:id="64"/>
      </w:ins>
    </w:p>
    <w:p w14:paraId="1F6E51B6" w14:textId="5709B831" w:rsidR="00A45D81" w:rsidRDefault="00A45D81" w:rsidP="00A45D81">
      <w:pPr>
        <w:pStyle w:val="B10"/>
        <w:rPr>
          <w:ins w:id="65" w:author="R4-2202697" w:date="2022-01-27T11:22:00Z"/>
        </w:rPr>
      </w:pPr>
      <w:bookmarkStart w:id="66" w:name="_GoBack"/>
      <w:bookmarkEnd w:id="66"/>
      <w:ins w:id="67" w:author="R4-2202697" w:date="2022-01-27T11:22:00Z">
        <w:r>
          <w:t>T</w:t>
        </w:r>
        <w:r>
          <w:rPr>
            <w:vertAlign w:val="subscript"/>
          </w:rPr>
          <w:t>∆</w:t>
        </w:r>
      </w:ins>
      <w:ins w:id="68" w:author="R4-2207012" w:date="2022-03-07T17:01:00Z">
        <w:r w:rsidR="00C0618F" w:rsidRPr="00C0618F">
          <w:t xml:space="preserve"> </w:t>
        </w:r>
        <w:r w:rsidR="00C0618F">
          <w:t xml:space="preserve">is time for fine time tracking and acquiring full timing information of the target </w:t>
        </w:r>
        <w:proofErr w:type="spellStart"/>
        <w:r w:rsidR="00C0618F">
          <w:t>PSCell</w:t>
        </w:r>
        <w:proofErr w:type="spellEnd"/>
        <w:r w:rsidR="00C0618F">
          <w:t>. T</w:t>
        </w:r>
        <w:r w:rsidR="00C0618F">
          <w:rPr>
            <w:vertAlign w:val="subscript"/>
          </w:rPr>
          <w:t>∆</w:t>
        </w:r>
        <w:r w:rsidR="00C0618F">
          <w:t xml:space="preserve"> = 1</w:t>
        </w:r>
        <w:r w:rsidR="00C0618F">
          <w:rPr>
            <w:lang w:eastAsia="fr-FR"/>
          </w:rPr>
          <w:t>*</w:t>
        </w:r>
        <w:proofErr w:type="spellStart"/>
        <w:r w:rsidR="00C0618F">
          <w:rPr>
            <w:rFonts w:cs="v4.2.0"/>
            <w:lang w:eastAsia="zh-CN"/>
          </w:rPr>
          <w:t>Trs</w:t>
        </w:r>
        <w:proofErr w:type="spellEnd"/>
        <w:r w:rsidR="00C0618F">
          <w:t xml:space="preserve"> </w:t>
        </w:r>
        <w:proofErr w:type="spellStart"/>
        <w:r w:rsidR="00C0618F">
          <w:t>ms</w:t>
        </w:r>
      </w:ins>
      <w:proofErr w:type="spellEnd"/>
      <w:ins w:id="69" w:author="R4-2202697" w:date="2022-01-27T11:22:00Z">
        <w:r>
          <w:t>.</w:t>
        </w:r>
      </w:ins>
    </w:p>
    <w:p w14:paraId="3B1FEB62" w14:textId="5C0C1DB6" w:rsidR="00C0618F" w:rsidRDefault="00A45D81" w:rsidP="00C0618F">
      <w:pPr>
        <w:pStyle w:val="B10"/>
        <w:rPr>
          <w:ins w:id="70" w:author="R4-2207012" w:date="2022-03-07T17:02:00Z"/>
        </w:rPr>
      </w:pPr>
      <w:ins w:id="71" w:author="R4-2202697" w:date="2022-01-27T11:22:00Z">
        <w:r>
          <w:tab/>
          <w:t>T</w:t>
        </w:r>
        <w:r>
          <w:rPr>
            <w:vertAlign w:val="subscript"/>
          </w:rPr>
          <w:t>IU</w:t>
        </w:r>
      </w:ins>
      <w:ins w:id="72" w:author="R4-2207012" w:date="2022-03-07T17:03:00Z">
        <w:r w:rsidR="00C0618F">
          <w:t>:</w:t>
        </w:r>
      </w:ins>
      <w:ins w:id="73" w:author="R4-2202697" w:date="2022-01-27T11:22:00Z">
        <w:r>
          <w:t xml:space="preserve"> </w:t>
        </w:r>
      </w:ins>
      <w:ins w:id="74" w:author="R4-2207012" w:date="2022-03-07T17:02:00Z">
        <w:r w:rsidR="00C0618F">
          <w:rPr>
            <w:lang w:eastAsia="ko-KR"/>
          </w:rPr>
          <w:t xml:space="preserve">When </w:t>
        </w:r>
        <w:r w:rsidR="00C0618F">
          <w:t xml:space="preserve">RACH based </w:t>
        </w:r>
        <w:proofErr w:type="spellStart"/>
        <w:r w:rsidR="00C0618F">
          <w:t>PSCell</w:t>
        </w:r>
        <w:proofErr w:type="spellEnd"/>
        <w:r w:rsidR="00C0618F">
          <w:t xml:space="preserve"> activation is configured, it is the delay uncertainty in acquiring the first available PRACH occasion in the </w:t>
        </w:r>
        <w:proofErr w:type="spellStart"/>
        <w:r w:rsidR="00C0618F">
          <w:t>PSCell</w:t>
        </w:r>
        <w:proofErr w:type="spellEnd"/>
        <w:r w:rsidR="00C0618F">
          <w:t>. T</w:t>
        </w:r>
        <w:r w:rsidR="00C0618F">
          <w:rPr>
            <w:vertAlign w:val="subscript"/>
          </w:rPr>
          <w:t>IU</w:t>
        </w:r>
        <w:r w:rsidR="00C0618F">
          <w:t xml:space="preserve"> is up to the summation of SSB to PRACH occasion association period and 10 </w:t>
        </w:r>
        <w:proofErr w:type="spellStart"/>
        <w:proofErr w:type="gramStart"/>
        <w:r w:rsidR="00C0618F">
          <w:t>ms</w:t>
        </w:r>
        <w:proofErr w:type="spellEnd"/>
        <w:proofErr w:type="gramEnd"/>
        <w:r w:rsidR="00C0618F">
          <w:t>. SSB to PRACH occasion associated period is defined in Table 8.1-1 of TS 38.213 [3].</w:t>
        </w:r>
      </w:ins>
    </w:p>
    <w:p w14:paraId="5295E871" w14:textId="2EBD195C" w:rsidR="00C0618F" w:rsidRDefault="00C0618F" w:rsidP="00C0618F">
      <w:pPr>
        <w:pStyle w:val="B10"/>
        <w:ind w:leftChars="383" w:left="768" w:hanging="2"/>
        <w:rPr>
          <w:ins w:id="75" w:author="R4-2207012" w:date="2022-03-07T17:02:00Z"/>
        </w:rPr>
      </w:pPr>
      <w:ins w:id="76" w:author="R4-2207012" w:date="2022-03-07T17:02:00Z">
        <w:r>
          <w:rPr>
            <w:lang w:eastAsia="ko-KR"/>
          </w:rPr>
          <w:lastRenderedPageBreak/>
          <w:t xml:space="preserve">When </w:t>
        </w:r>
        <w:r>
          <w:t xml:space="preserve">RACH-less based </w:t>
        </w:r>
        <w:proofErr w:type="spellStart"/>
        <w:r>
          <w:t>PSCell</w:t>
        </w:r>
        <w:proofErr w:type="spellEnd"/>
        <w:r>
          <w:t xml:space="preserve"> activation is configured, it is the uncertainty in acquiring the first PUSCH transmission occasion </w:t>
        </w:r>
        <w:r>
          <w:rPr>
            <w:lang w:eastAsia="zh-CN"/>
          </w:rPr>
          <w:t>[or SR on PUCCH]</w:t>
        </w:r>
        <w:r>
          <w:t>. T</w:t>
        </w:r>
        <w:r>
          <w:rPr>
            <w:vertAlign w:val="subscript"/>
          </w:rPr>
          <w:t>IU</w:t>
        </w:r>
        <w:r>
          <w:t xml:space="preserve"> is up to the summation of SSB to PUSCH [or PUCCH] occasion association period and 10 </w:t>
        </w:r>
        <w:proofErr w:type="spellStart"/>
        <w:proofErr w:type="gramStart"/>
        <w:r>
          <w:t>ms</w:t>
        </w:r>
        <w:proofErr w:type="spellEnd"/>
        <w:proofErr w:type="gramEnd"/>
        <w:r>
          <w:t>. SSB to PUSCH [or PUCCH] occasion associated period is defined in Table 8.1-1 of TS 38.213 [3].</w:t>
        </w:r>
      </w:ins>
    </w:p>
    <w:p w14:paraId="7620A5DA" w14:textId="77777777" w:rsidR="00A45D81" w:rsidRDefault="00A45D81" w:rsidP="00A45D81">
      <w:pPr>
        <w:ind w:leftChars="300" w:left="600"/>
        <w:rPr>
          <w:ins w:id="77" w:author="R4-2202697" w:date="2022-01-27T11:22:00Z"/>
          <w:lang w:eastAsia="zh-CN"/>
        </w:rPr>
      </w:pPr>
      <w:proofErr w:type="spellStart"/>
      <w:ins w:id="78" w:author="R4-2202697" w:date="2022-01-27T11:22:00Z">
        <w:r>
          <w:rPr>
            <w:lang w:eastAsia="zh-CN"/>
          </w:rPr>
          <w:t>Trs</w:t>
        </w:r>
        <w:proofErr w:type="spellEnd"/>
        <w:r>
          <w:rPr>
            <w:lang w:eastAsia="zh-CN"/>
          </w:rPr>
          <w:t xml:space="preserve"> is the SMTC periodicity of the </w:t>
        </w:r>
        <w:proofErr w:type="spellStart"/>
        <w:r>
          <w:rPr>
            <w:lang w:eastAsia="zh-CN"/>
          </w:rPr>
          <w:t>PScell</w:t>
        </w:r>
        <w:proofErr w:type="spellEnd"/>
        <w:r>
          <w:rPr>
            <w:lang w:eastAsia="zh-CN"/>
          </w:rPr>
          <w:t xml:space="preserve"> if the UE has been provided with an SMTC configuration for the target cell in </w:t>
        </w:r>
        <w:proofErr w:type="spellStart"/>
        <w:r>
          <w:rPr>
            <w:lang w:eastAsia="zh-CN"/>
          </w:rPr>
          <w:t>PSCell</w:t>
        </w:r>
        <w:proofErr w:type="spellEnd"/>
        <w:r>
          <w:rPr>
            <w:lang w:eastAsia="zh-CN"/>
          </w:rPr>
          <w:t xml:space="preserve"> addition message, otherwise</w:t>
        </w:r>
        <w:r>
          <w:rPr>
            <w:lang w:eastAsia="ko-KR"/>
          </w:rPr>
          <w:t xml:space="preserve"> </w:t>
        </w:r>
        <w:proofErr w:type="spellStart"/>
        <w:r>
          <w:rPr>
            <w:lang w:eastAsia="zh-CN"/>
          </w:rPr>
          <w:t>Trs</w:t>
        </w:r>
        <w:proofErr w:type="spellEnd"/>
        <w:r>
          <w:rPr>
            <w:lang w:eastAsia="zh-CN"/>
          </w:rPr>
          <w:t xml:space="preserve"> is the SMTC configured in the </w:t>
        </w:r>
        <w:proofErr w:type="spellStart"/>
        <w:r>
          <w:rPr>
            <w:lang w:eastAsia="zh-CN"/>
          </w:rPr>
          <w:t>measObjectNR</w:t>
        </w:r>
        <w:proofErr w:type="spellEnd"/>
        <w:r>
          <w:rPr>
            <w:lang w:eastAsia="zh-CN"/>
          </w:rPr>
          <w:t xml:space="preserve"> having the same SSB frequency and subcarrier spacing. If the UE is not provided SMTC configuration or measurement object on this frequency, the requirement in this clause is applied with </w:t>
        </w:r>
        <w:proofErr w:type="spellStart"/>
        <w:r>
          <w:rPr>
            <w:lang w:eastAsia="zh-CN"/>
          </w:rPr>
          <w:t>Trs</w:t>
        </w:r>
        <w:proofErr w:type="spellEnd"/>
        <w:r>
          <w:rPr>
            <w:lang w:eastAsia="zh-CN"/>
          </w:rPr>
          <w:t xml:space="preserve"> = 5 </w:t>
        </w:r>
        <w:proofErr w:type="spellStart"/>
        <w:r>
          <w:rPr>
            <w:lang w:eastAsia="zh-CN"/>
          </w:rPr>
          <w:t>ms</w:t>
        </w:r>
        <w:proofErr w:type="spellEnd"/>
        <w:r>
          <w:rPr>
            <w:lang w:eastAsia="ko-KR"/>
          </w:rPr>
          <w:t xml:space="preserve"> assuming the SSB transmission periodicity is 5 </w:t>
        </w:r>
        <w:proofErr w:type="spellStart"/>
        <w:r>
          <w:rPr>
            <w:lang w:eastAsia="ko-KR"/>
          </w:rPr>
          <w:t>ms</w:t>
        </w:r>
        <w:proofErr w:type="spellEnd"/>
        <w:r>
          <w:rPr>
            <w:lang w:eastAsia="zh-CN"/>
          </w:rPr>
          <w:t>.</w:t>
        </w:r>
        <w:r>
          <w:rPr>
            <w:lang w:eastAsia="ko-KR"/>
          </w:rPr>
          <w:t xml:space="preserve"> There is no requirement if the SSB transmission periodicity is not 5</w:t>
        </w:r>
      </w:ins>
    </w:p>
    <w:p w14:paraId="5D87A157" w14:textId="77777777" w:rsidR="00A45D81" w:rsidRDefault="00A45D81" w:rsidP="00A45D81">
      <w:pPr>
        <w:overflowPunct w:val="0"/>
        <w:autoSpaceDE w:val="0"/>
        <w:autoSpaceDN w:val="0"/>
        <w:adjustRightInd w:val="0"/>
        <w:textAlignment w:val="baseline"/>
        <w:rPr>
          <w:ins w:id="79" w:author="R4-2202697" w:date="2022-01-27T11:22:00Z"/>
          <w:lang w:eastAsia="ko-KR"/>
        </w:rPr>
      </w:pPr>
      <w:ins w:id="80" w:author="R4-2202697" w:date="2022-01-27T11:22: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37457E44" w14:textId="77777777" w:rsidR="00A45D81" w:rsidRDefault="00A45D81" w:rsidP="00A45D81">
      <w:pPr>
        <w:pStyle w:val="B10"/>
        <w:rPr>
          <w:ins w:id="81" w:author="R4-2202697" w:date="2022-01-27T11:22:00Z"/>
          <w:lang w:eastAsia="ko-KR"/>
        </w:rPr>
      </w:pPr>
      <w:ins w:id="82" w:author="R4-2202697" w:date="2022-01-27T11:22:00Z">
        <w:r>
          <w:rPr>
            <w:lang w:eastAsia="ko-KR"/>
          </w:rPr>
          <w:t>-</w:t>
        </w:r>
        <w:r>
          <w:rPr>
            <w:lang w:eastAsia="ko-KR"/>
          </w:rPr>
          <w:tab/>
          <w:t xml:space="preserve">During the last 5 seconds before the reception of the </w:t>
        </w:r>
        <w:r>
          <w:rPr>
            <w:lang w:eastAsia="zh-CN"/>
          </w:rPr>
          <w:t>SCG activation</w:t>
        </w:r>
        <w:r>
          <w:rPr>
            <w:lang w:eastAsia="ko-KR"/>
          </w:rPr>
          <w:t xml:space="preserve"> command:</w:t>
        </w:r>
      </w:ins>
    </w:p>
    <w:p w14:paraId="0009D39E" w14:textId="77777777" w:rsidR="00A45D81" w:rsidRDefault="00A45D81" w:rsidP="00A45D81">
      <w:pPr>
        <w:pStyle w:val="B2"/>
        <w:rPr>
          <w:ins w:id="83" w:author="R4-2202697" w:date="2022-01-27T11:22:00Z"/>
          <w:rFonts w:cs="v4.2.0"/>
          <w:lang w:eastAsia="zh-CN"/>
        </w:rPr>
      </w:pPr>
      <w:ins w:id="84" w:author="R4-2202697" w:date="2022-01-27T11:22:00Z">
        <w:r>
          <w:rPr>
            <w:lang w:eastAsia="ko-KR"/>
          </w:rPr>
          <w:t>-</w:t>
        </w:r>
        <w:r>
          <w:rPr>
            <w:rFonts w:cs="v4.2.0"/>
            <w:lang w:eastAsia="zh-CN"/>
          </w:rPr>
          <w:tab/>
          <w:t xml:space="preserve">the UE has sent a valid measurement report for the </w:t>
        </w:r>
        <w:proofErr w:type="spellStart"/>
        <w:r>
          <w:rPr>
            <w:rFonts w:cs="v4.2.0"/>
            <w:lang w:eastAsia="zh-CN"/>
          </w:rPr>
          <w:t>PSCell</w:t>
        </w:r>
        <w:proofErr w:type="spellEnd"/>
        <w:r>
          <w:rPr>
            <w:rFonts w:cs="v4.2.0"/>
            <w:lang w:eastAsia="zh-CN"/>
          </w:rPr>
          <w:t xml:space="preserve"> being activated and</w:t>
        </w:r>
      </w:ins>
    </w:p>
    <w:p w14:paraId="140810DE" w14:textId="77777777" w:rsidR="00A45D81" w:rsidRDefault="00A45D81" w:rsidP="00A45D81">
      <w:pPr>
        <w:pStyle w:val="B2"/>
        <w:rPr>
          <w:ins w:id="85" w:author="R4-2202697" w:date="2022-01-27T11:22:00Z"/>
          <w:rFonts w:cs="v4.2.0"/>
          <w:lang w:eastAsia="zh-CN"/>
        </w:rPr>
      </w:pPr>
      <w:ins w:id="86" w:author="R4-2202697" w:date="2022-01-27T11:22:00Z">
        <w:r>
          <w:rPr>
            <w:rFonts w:cs="v4.2.0"/>
            <w:lang w:eastAsia="zh-CN"/>
          </w:rPr>
          <w:t>-</w:t>
        </w:r>
        <w:r>
          <w:rPr>
            <w:rFonts w:cs="v4.2.0"/>
            <w:lang w:eastAsia="zh-CN"/>
          </w:rPr>
          <w:tab/>
          <w:t xml:space="preserve">One of the SSBs measured from the </w:t>
        </w:r>
        <w:proofErr w:type="spellStart"/>
        <w:r>
          <w:rPr>
            <w:rFonts w:cs="v4.2.0"/>
            <w:lang w:eastAsia="zh-CN"/>
          </w:rPr>
          <w:t>PSCell</w:t>
        </w:r>
        <w:proofErr w:type="spellEnd"/>
        <w:r>
          <w:rPr>
            <w:rFonts w:cs="v4.2.0"/>
            <w:lang w:eastAsia="zh-CN"/>
          </w:rPr>
          <w:t xml:space="preserve"> being activated remains detectable according to the cell identification conditions specified in clause 9.3.</w:t>
        </w:r>
      </w:ins>
    </w:p>
    <w:p w14:paraId="147BDE88" w14:textId="13E5CA87" w:rsidR="00A45D81" w:rsidRDefault="00A45D81" w:rsidP="00A45D81">
      <w:pPr>
        <w:overflowPunct w:val="0"/>
        <w:autoSpaceDE w:val="0"/>
        <w:autoSpaceDN w:val="0"/>
        <w:adjustRightInd w:val="0"/>
        <w:ind w:left="568" w:hanging="284"/>
        <w:textAlignment w:val="baseline"/>
        <w:rPr>
          <w:ins w:id="87" w:author="R4-2202697" w:date="2022-01-27T11:22:00Z"/>
          <w:rFonts w:cstheme="minorBidi"/>
          <w:lang w:eastAsia="ko-KR"/>
        </w:rPr>
      </w:pPr>
      <w:ins w:id="88" w:author="R4-2202697" w:date="2022-01-27T11:22:00Z">
        <w:r>
          <w:rPr>
            <w:lang w:eastAsia="ko-KR"/>
          </w:rPr>
          <w:t>-</w:t>
        </w:r>
        <w:r>
          <w:rPr>
            <w:lang w:eastAsia="ko-KR"/>
          </w:rPr>
          <w:tab/>
          <w:t xml:space="preserve">One of the SSBs measured from </w:t>
        </w:r>
        <w:proofErr w:type="spellStart"/>
        <w:r>
          <w:rPr>
            <w:lang w:eastAsia="zh-CN"/>
          </w:rPr>
          <w:t>P</w:t>
        </w:r>
        <w:r>
          <w:rPr>
            <w:lang w:eastAsia="ko-KR"/>
          </w:rPr>
          <w:t>SCell</w:t>
        </w:r>
        <w:proofErr w:type="spellEnd"/>
        <w:r>
          <w:rPr>
            <w:lang w:eastAsia="ko-KR"/>
          </w:rPr>
          <w:t xml:space="preserve"> being </w:t>
        </w:r>
        <w:r>
          <w:rPr>
            <w:rFonts w:cs="v4.2.0"/>
            <w:lang w:eastAsia="zh-CN"/>
          </w:rPr>
          <w:t xml:space="preserve">activated </w:t>
        </w:r>
        <w:r>
          <w:rPr>
            <w:lang w:eastAsia="ko-KR"/>
          </w:rPr>
          <w:t xml:space="preserve">also remains detectable during the </w:t>
        </w:r>
        <w:proofErr w:type="spellStart"/>
        <w:r>
          <w:rPr>
            <w:lang w:eastAsia="zh-CN"/>
          </w:rPr>
          <w:t>P</w:t>
        </w:r>
        <w:r>
          <w:rPr>
            <w:lang w:eastAsia="ko-KR"/>
          </w:rPr>
          <w:t>SCell</w:t>
        </w:r>
        <w:proofErr w:type="spellEnd"/>
        <w:r>
          <w:rPr>
            <w:lang w:eastAsia="ko-KR"/>
          </w:rPr>
          <w:t xml:space="preserve"> </w:t>
        </w:r>
      </w:ins>
      <w:ins w:id="89" w:author="R4-2207012" w:date="2022-03-07T17:04:00Z">
        <w:r w:rsidR="00C0618F">
          <w:rPr>
            <w:lang w:eastAsia="zh-CN"/>
          </w:rPr>
          <w:t>activation</w:t>
        </w:r>
      </w:ins>
      <w:ins w:id="90" w:author="R4-2202697" w:date="2022-01-27T11:22:00Z">
        <w:r>
          <w:rPr>
            <w:lang w:eastAsia="ko-KR"/>
          </w:rPr>
          <w:t xml:space="preserve"> </w:t>
        </w:r>
        <w:proofErr w:type="gramStart"/>
        <w:r>
          <w:rPr>
            <w:lang w:eastAsia="ko-KR"/>
          </w:rPr>
          <w:t>delay</w:t>
        </w:r>
        <w:proofErr w:type="gramEnd"/>
        <w:r>
          <w:rPr>
            <w:lang w:eastAsia="ko-KR"/>
          </w:rPr>
          <w:t xml:space="preserve"> </w:t>
        </w:r>
        <w:proofErr w:type="spellStart"/>
        <w:r>
          <w:t>T</w:t>
        </w:r>
        <w:r>
          <w:rPr>
            <w:vertAlign w:val="subscript"/>
          </w:rPr>
          <w:t>config_PSCell</w:t>
        </w:r>
        <w:proofErr w:type="spellEnd"/>
        <w:r>
          <w:rPr>
            <w:lang w:eastAsia="ko-KR"/>
          </w:rPr>
          <w:t xml:space="preserve"> according to the cell identification conditions specified in clause 9.3.</w:t>
        </w:r>
      </w:ins>
    </w:p>
    <w:p w14:paraId="6F14CC48" w14:textId="77777777" w:rsidR="00A45D81" w:rsidRDefault="00A45D81" w:rsidP="00A45D81">
      <w:pPr>
        <w:rPr>
          <w:ins w:id="91" w:author="R4-2202697" w:date="2022-01-27T11:22:00Z"/>
        </w:rPr>
      </w:pPr>
      <w:ins w:id="92" w:author="R4-2202697" w:date="2022-01-27T11:22:00Z">
        <w:r>
          <w:rPr>
            <w:lang w:eastAsia="ko-KR"/>
          </w:rPr>
          <w:t>otherwise it is unknown.</w:t>
        </w:r>
      </w:ins>
    </w:p>
    <w:p w14:paraId="0BEDDBBE" w14:textId="77777777" w:rsidR="00A45D81" w:rsidRDefault="00A45D81" w:rsidP="00A45D81">
      <w:pPr>
        <w:rPr>
          <w:ins w:id="93" w:author="R4-2202697" w:date="2022-01-27T11:22:00Z"/>
        </w:rPr>
      </w:pPr>
      <w:ins w:id="94" w:author="R4-2202697" w:date="2022-01-27T11:22:00Z">
        <w:r>
          <w:t xml:space="preserve">The </w:t>
        </w:r>
        <w:proofErr w:type="spellStart"/>
        <w:r>
          <w:t>PCell</w:t>
        </w:r>
        <w:proofErr w:type="spellEnd"/>
        <w:r>
          <w:t xml:space="preserve"> interruption specified in </w:t>
        </w:r>
        <w:r>
          <w:rPr>
            <w:lang w:eastAsia="zh-CN"/>
          </w:rPr>
          <w:t xml:space="preserve">clause </w:t>
        </w:r>
        <w:r>
          <w:rPr>
            <w:rFonts w:eastAsia="Malgun Gothic"/>
            <w:lang w:eastAsia="zh-CN"/>
          </w:rPr>
          <w:t>8.2</w:t>
        </w:r>
        <w:r>
          <w:t xml:space="preserve"> is allowed only during the RRC reconfiguration procedure [2].</w:t>
        </w:r>
      </w:ins>
    </w:p>
    <w:p w14:paraId="3F13B38F" w14:textId="26B7B2E0" w:rsidR="00A45D81" w:rsidRPr="00B51DFD" w:rsidRDefault="00A45D81" w:rsidP="00A45D81">
      <w:pPr>
        <w:pStyle w:val="30"/>
        <w:rPr>
          <w:ins w:id="95" w:author="R4-2202697" w:date="2022-01-27T11:22:00Z"/>
        </w:rPr>
      </w:pPr>
      <w:proofErr w:type="gramStart"/>
      <w:ins w:id="96" w:author="R4-2202697" w:date="2022-01-27T11:22:00Z">
        <w:r w:rsidRPr="00B51DFD">
          <w:t>7.x</w:t>
        </w:r>
      </w:ins>
      <w:ins w:id="97" w:author="Big CR editor" w:date="2022-03-09T10:41:00Z">
        <w:r w:rsidR="00B51DFD" w:rsidRPr="00B51DFD">
          <w:t>2</w:t>
        </w:r>
      </w:ins>
      <w:ins w:id="98" w:author="R4-2202697" w:date="2022-01-27T11:22:00Z">
        <w:r w:rsidRPr="00B51DFD">
          <w:t>.2</w:t>
        </w:r>
        <w:proofErr w:type="gramEnd"/>
        <w:r w:rsidRPr="00B51DFD">
          <w:tab/>
          <w:t xml:space="preserve">SCG Deactivation Delay Requirement </w:t>
        </w:r>
      </w:ins>
    </w:p>
    <w:p w14:paraId="71DC3CE1" w14:textId="77777777" w:rsidR="00A45D81" w:rsidRDefault="00A45D81" w:rsidP="00A45D81">
      <w:pPr>
        <w:rPr>
          <w:ins w:id="99" w:author="R4-2202697" w:date="2022-01-27T11:22:00Z"/>
          <w:rFonts w:cstheme="minorBidi"/>
          <w:szCs w:val="22"/>
        </w:rPr>
      </w:pPr>
      <w:ins w:id="100" w:author="R4-2202697" w:date="2022-01-27T11:22:00Z">
        <w:r>
          <w:t xml:space="preserve">The requirements in this clause shall apply for a UE which is </w:t>
        </w:r>
        <w:r>
          <w:rPr>
            <w:lang w:eastAsia="zh-CN"/>
          </w:rPr>
          <w:t>configured with</w:t>
        </w:r>
        <w:r>
          <w:t xml:space="preserve"> at least </w:t>
        </w:r>
        <w:proofErr w:type="spellStart"/>
        <w:r>
          <w:rPr>
            <w:lang w:eastAsia="zh-CN"/>
          </w:rPr>
          <w:t>P</w:t>
        </w:r>
        <w:r>
          <w:t>Cell</w:t>
        </w:r>
        <w:proofErr w:type="spellEnd"/>
        <w:r>
          <w:rPr>
            <w:lang w:eastAsia="zh-CN"/>
          </w:rPr>
          <w:t xml:space="preserve"> and </w:t>
        </w:r>
        <w:proofErr w:type="spellStart"/>
        <w:r>
          <w:rPr>
            <w:lang w:eastAsia="zh-CN"/>
          </w:rPr>
          <w:t>PSCell</w:t>
        </w:r>
        <w:proofErr w:type="spellEnd"/>
        <w:r>
          <w:rPr>
            <w:lang w:eastAsia="zh-CN"/>
          </w:rPr>
          <w:t>.</w:t>
        </w:r>
      </w:ins>
    </w:p>
    <w:p w14:paraId="29186BF7" w14:textId="77777777" w:rsidR="00A45D81" w:rsidRDefault="00A45D81" w:rsidP="00A45D81">
      <w:pPr>
        <w:rPr>
          <w:ins w:id="101" w:author="R4-2202697" w:date="2022-01-27T11:22:00Z"/>
        </w:rPr>
      </w:pPr>
      <w:ins w:id="102" w:author="R4-2202697" w:date="2022-01-27T11:22:00Z">
        <w:r>
          <w:t xml:space="preserve">Upon receiving SCG deactivation command in </w:t>
        </w:r>
        <w:proofErr w:type="spellStart"/>
        <w:r>
          <w:t>subframe</w:t>
        </w:r>
        <w:proofErr w:type="spellEnd"/>
        <w:r>
          <w:t xml:space="preserve"> n, the UE shall accomplish the </w:t>
        </w:r>
        <w:r>
          <w:rPr>
            <w:lang w:eastAsia="zh-CN"/>
          </w:rPr>
          <w:t>deactivation</w:t>
        </w:r>
        <w:r>
          <w:t xml:space="preserve"> actions specified in TS 38.331 [2]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szCs w:val="22"/>
                    </w:rPr>
                  </m:ctrlPr>
                </m:sSubPr>
                <m:e>
                  <m:r>
                    <m:rPr>
                      <m:sty m:val="p"/>
                    </m:rPr>
                    <w:rPr>
                      <w:rFonts w:ascii="Cambria Math" w:hAnsi="Cambria Math"/>
                    </w:rPr>
                    <m:t>T</m:t>
                  </m:r>
                </m:e>
                <m:sub>
                  <m:r>
                    <m:rPr>
                      <m:sty m:val="p"/>
                    </m:rPr>
                    <w:rPr>
                      <w:rFonts w:ascii="Cambria Math" w:hAnsi="Cambria Math"/>
                    </w:rPr>
                    <m:t>RRC_delay</m:t>
                  </m:r>
                </m:sub>
              </m:sSub>
            </m:num>
            <m:den>
              <m:r>
                <m:rPr>
                  <m:sty m:val="p"/>
                </m:rPr>
                <w:rPr>
                  <w:rFonts w:ascii="Cambria Math" w:hAnsi="Cambria Math"/>
                </w:rPr>
                <m:t>NR slot length</m:t>
              </m:r>
            </m:den>
          </m:f>
        </m:oMath>
        <w:r>
          <w:t>:</w:t>
        </w:r>
      </w:ins>
    </w:p>
    <w:p w14:paraId="28F2AFAF" w14:textId="77777777" w:rsidR="00A45D81" w:rsidRDefault="00A45D81" w:rsidP="00A45D81">
      <w:pPr>
        <w:rPr>
          <w:ins w:id="103" w:author="R4-2202697" w:date="2022-01-27T11:22:00Z"/>
        </w:rPr>
      </w:pPr>
      <w:ins w:id="104" w:author="R4-2202697" w:date="2022-01-27T11:22:00Z">
        <w:r>
          <w:t>where</w:t>
        </w:r>
      </w:ins>
    </w:p>
    <w:p w14:paraId="014A94F6" w14:textId="77777777" w:rsidR="00A45D81" w:rsidRDefault="00A45D81" w:rsidP="00A45D81">
      <w:pPr>
        <w:pStyle w:val="B10"/>
        <w:rPr>
          <w:ins w:id="105" w:author="R4-2202697" w:date="2022-01-27T11:22:00Z"/>
        </w:rPr>
      </w:pPr>
      <w:ins w:id="106" w:author="R4-2202697" w:date="2022-01-27T11:22:00Z">
        <w:r>
          <w:tab/>
        </w:r>
        <w:proofErr w:type="spellStart"/>
        <w:r>
          <w:t>T</w:t>
        </w:r>
        <w:r>
          <w:rPr>
            <w:vertAlign w:val="subscript"/>
          </w:rPr>
          <w:t>RRC_delay</w:t>
        </w:r>
        <w:proofErr w:type="spellEnd"/>
        <w:r>
          <w:t xml:space="preserve"> is the RRC procedure delay as specified in TS 38.331 [2].</w:t>
        </w:r>
      </w:ins>
    </w:p>
    <w:p w14:paraId="534D1794" w14:textId="2FF7103C" w:rsidR="00A45D81" w:rsidRPr="003C18F3" w:rsidRDefault="00A45D81" w:rsidP="003C18F3">
      <w:pPr>
        <w:rPr>
          <w:ins w:id="107" w:author="R4-2202697" w:date="2022-01-27T11:22:00Z"/>
        </w:rPr>
      </w:pPr>
      <w:ins w:id="108" w:author="R4-2202697" w:date="2022-01-27T11:22:00Z">
        <w:r>
          <w:t xml:space="preserve">The </w:t>
        </w:r>
        <w:proofErr w:type="spellStart"/>
        <w:r>
          <w:t>PCell</w:t>
        </w:r>
        <w:proofErr w:type="spellEnd"/>
        <w:r>
          <w:t xml:space="preserve"> interruption specified in clause </w:t>
        </w:r>
        <w:r>
          <w:rPr>
            <w:rFonts w:eastAsia="Malgun Gothic"/>
            <w:lang w:eastAsia="zh-CN"/>
          </w:rPr>
          <w:t>8.2</w:t>
        </w:r>
        <w:r>
          <w:t xml:space="preserve"> is allowed only during the RRC reconfiguration procedure [2].</w:t>
        </w:r>
      </w:ins>
    </w:p>
    <w:p w14:paraId="4F8E57ED" w14:textId="77777777" w:rsidR="00A45D81" w:rsidRDefault="00A45D81" w:rsidP="00A45D81">
      <w:pPr>
        <w:overflowPunct w:val="0"/>
        <w:autoSpaceDE w:val="0"/>
        <w:autoSpaceDN w:val="0"/>
        <w:adjustRightInd w:val="0"/>
        <w:textAlignment w:val="baseline"/>
        <w:rPr>
          <w:ins w:id="109" w:author="R4-2202697" w:date="2022-01-27T11:22:00Z"/>
          <w:lang w:eastAsia="zh-CN"/>
        </w:rPr>
      </w:pPr>
      <w:ins w:id="110" w:author="R4-2202697" w:date="2022-01-27T11:22:00Z">
        <w:r>
          <w:rPr>
            <w:lang w:eastAsia="zh-CN"/>
          </w:rPr>
          <w:t>FFS: MAC CE based SCG deactivation delay requirements.</w:t>
        </w:r>
        <w:bookmarkEnd w:id="25"/>
      </w:ins>
    </w:p>
    <w:p w14:paraId="571F0228" w14:textId="370D1990" w:rsidR="004059DA" w:rsidRDefault="004059DA" w:rsidP="004059DA">
      <w:pPr>
        <w:jc w:val="center"/>
        <w:rPr>
          <w:rFonts w:eastAsia="宋体"/>
          <w:noProof/>
          <w:lang w:eastAsia="zh-CN"/>
        </w:rPr>
      </w:pPr>
      <w:r>
        <w:rPr>
          <w:rFonts w:eastAsia="宋体"/>
          <w:noProof/>
          <w:highlight w:val="yellow"/>
          <w:lang w:eastAsia="zh-CN"/>
        </w:rPr>
        <w:t xml:space="preserve">&lt;End of Change </w:t>
      </w:r>
      <w:r w:rsidR="00CF634F">
        <w:rPr>
          <w:rFonts w:eastAsia="宋体"/>
          <w:noProof/>
          <w:highlight w:val="yellow"/>
          <w:lang w:eastAsia="zh-CN"/>
        </w:rPr>
        <w:t>2</w:t>
      </w:r>
      <w:r>
        <w:rPr>
          <w:rFonts w:eastAsia="宋体"/>
          <w:noProof/>
          <w:highlight w:val="yellow"/>
          <w:lang w:eastAsia="zh-CN"/>
        </w:rPr>
        <w:t>&gt;</w:t>
      </w:r>
    </w:p>
    <w:sectPr w:rsidR="004059D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37D1" w14:textId="77777777" w:rsidR="00C00B66" w:rsidRDefault="00C00B66">
      <w:r>
        <w:separator/>
      </w:r>
    </w:p>
  </w:endnote>
  <w:endnote w:type="continuationSeparator" w:id="0">
    <w:p w14:paraId="60E26578" w14:textId="77777777" w:rsidR="00C00B66" w:rsidRDefault="00C0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B5BB5" w14:textId="77777777" w:rsidR="00C00B66" w:rsidRDefault="00C00B66">
      <w:r>
        <w:separator/>
      </w:r>
    </w:p>
  </w:footnote>
  <w:footnote w:type="continuationSeparator" w:id="0">
    <w:p w14:paraId="6B627F02" w14:textId="77777777" w:rsidR="00C00B66" w:rsidRDefault="00C0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5A7490" w:rsidRDefault="005A74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5A7490" w:rsidRDefault="005A74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5A7490" w:rsidRDefault="005A749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5A7490" w:rsidRDefault="005A74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cs="Times New Roman" w:hint="default"/>
      </w:rPr>
    </w:lvl>
    <w:lvl w:ilvl="1" w:tplc="776E22A8">
      <w:start w:val="4089"/>
      <w:numFmt w:val="bullet"/>
      <w:lvlText w:val="•"/>
      <w:lvlJc w:val="left"/>
      <w:pPr>
        <w:tabs>
          <w:tab w:val="num" w:pos="1440"/>
        </w:tabs>
        <w:ind w:left="1440" w:hanging="360"/>
      </w:pPr>
      <w:rPr>
        <w:rFonts w:ascii="Arial" w:hAnsi="Arial" w:cs="Times New Roman" w:hint="default"/>
      </w:rPr>
    </w:lvl>
    <w:lvl w:ilvl="2" w:tplc="C8C8552C">
      <w:start w:val="4089"/>
      <w:numFmt w:val="bullet"/>
      <w:lvlText w:val="•"/>
      <w:lvlJc w:val="left"/>
      <w:pPr>
        <w:tabs>
          <w:tab w:val="num" w:pos="2160"/>
        </w:tabs>
        <w:ind w:left="2160" w:hanging="360"/>
      </w:pPr>
      <w:rPr>
        <w:rFonts w:ascii="Arial" w:hAnsi="Arial" w:cs="Times New Roman" w:hint="default"/>
      </w:rPr>
    </w:lvl>
    <w:lvl w:ilvl="3" w:tplc="00680B6C">
      <w:start w:val="1"/>
      <w:numFmt w:val="bullet"/>
      <w:lvlText w:val="•"/>
      <w:lvlJc w:val="left"/>
      <w:pPr>
        <w:tabs>
          <w:tab w:val="num" w:pos="2880"/>
        </w:tabs>
        <w:ind w:left="2880" w:hanging="360"/>
      </w:pPr>
      <w:rPr>
        <w:rFonts w:ascii="Arial" w:hAnsi="Arial" w:cs="Times New Roman" w:hint="default"/>
      </w:rPr>
    </w:lvl>
    <w:lvl w:ilvl="4" w:tplc="A192D49C">
      <w:start w:val="1"/>
      <w:numFmt w:val="bullet"/>
      <w:lvlText w:val="•"/>
      <w:lvlJc w:val="left"/>
      <w:pPr>
        <w:tabs>
          <w:tab w:val="num" w:pos="3600"/>
        </w:tabs>
        <w:ind w:left="3600" w:hanging="360"/>
      </w:pPr>
      <w:rPr>
        <w:rFonts w:ascii="Arial" w:hAnsi="Arial" w:cs="Times New Roman" w:hint="default"/>
      </w:rPr>
    </w:lvl>
    <w:lvl w:ilvl="5" w:tplc="F07E9CD0">
      <w:start w:val="1"/>
      <w:numFmt w:val="bullet"/>
      <w:lvlText w:val="•"/>
      <w:lvlJc w:val="left"/>
      <w:pPr>
        <w:tabs>
          <w:tab w:val="num" w:pos="4320"/>
        </w:tabs>
        <w:ind w:left="4320" w:hanging="360"/>
      </w:pPr>
      <w:rPr>
        <w:rFonts w:ascii="Arial" w:hAnsi="Arial" w:cs="Times New Roman" w:hint="default"/>
      </w:rPr>
    </w:lvl>
    <w:lvl w:ilvl="6" w:tplc="6A3856BE">
      <w:start w:val="1"/>
      <w:numFmt w:val="bullet"/>
      <w:lvlText w:val="•"/>
      <w:lvlJc w:val="left"/>
      <w:pPr>
        <w:tabs>
          <w:tab w:val="num" w:pos="5040"/>
        </w:tabs>
        <w:ind w:left="5040" w:hanging="360"/>
      </w:pPr>
      <w:rPr>
        <w:rFonts w:ascii="Arial" w:hAnsi="Arial" w:cs="Times New Roman" w:hint="default"/>
      </w:rPr>
    </w:lvl>
    <w:lvl w:ilvl="7" w:tplc="48066FB2">
      <w:start w:val="1"/>
      <w:numFmt w:val="bullet"/>
      <w:lvlText w:val="•"/>
      <w:lvlJc w:val="left"/>
      <w:pPr>
        <w:tabs>
          <w:tab w:val="num" w:pos="5760"/>
        </w:tabs>
        <w:ind w:left="5760" w:hanging="360"/>
      </w:pPr>
      <w:rPr>
        <w:rFonts w:ascii="Arial" w:hAnsi="Arial" w:cs="Times New Roman" w:hint="default"/>
      </w:rPr>
    </w:lvl>
    <w:lvl w:ilvl="8" w:tplc="9056D07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3"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6" w15:restartNumberingAfterBreak="0">
    <w:nsid w:val="73E56F14"/>
    <w:multiLevelType w:val="hybridMultilevel"/>
    <w:tmpl w:val="15E44A8E"/>
    <w:lvl w:ilvl="0" w:tplc="4614F3F8">
      <w:start w:val="1"/>
      <w:numFmt w:val="decimal"/>
      <w:lvlText w:val="[%1]"/>
      <w:lvlJc w:val="left"/>
      <w:pPr>
        <w:tabs>
          <w:tab w:val="num" w:pos="420"/>
        </w:tabs>
        <w:ind w:left="420" w:hanging="420"/>
      </w:pPr>
      <w:rPr>
        <w:sz w:val="20"/>
        <w:szCs w:val="20"/>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4"/>
  </w:num>
  <w:num w:numId="4">
    <w:abstractNumId w:val="1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7"/>
  </w:num>
  <w:num w:numId="10">
    <w:abstractNumId w:val="6"/>
  </w:num>
  <w:num w:numId="11">
    <w:abstractNumId w:val="8"/>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2"/>
  </w:num>
  <w:num w:numId="17">
    <w:abstractNumId w:val="2"/>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2693">
    <w15:presenceInfo w15:providerId="None" w15:userId="R4-2202693"/>
  </w15:person>
  <w15:person w15:author="Big CR editor">
    <w15:presenceInfo w15:providerId="None" w15:userId="Big CR editor"/>
  </w15:person>
  <w15:person w15:author="R4-2207010">
    <w15:presenceInfo w15:providerId="None" w15:userId="R4-2207010"/>
  </w15:person>
  <w15:person w15:author="R4-2202697">
    <w15:presenceInfo w15:providerId="None" w15:userId="R4-2202697"/>
  </w15:person>
  <w15:person w15:author="R4-2207012">
    <w15:presenceInfo w15:providerId="None" w15:userId="R4-220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14E04"/>
    <w:rsid w:val="00022E4A"/>
    <w:rsid w:val="00034833"/>
    <w:rsid w:val="00054952"/>
    <w:rsid w:val="0005724E"/>
    <w:rsid w:val="00064DD6"/>
    <w:rsid w:val="00066745"/>
    <w:rsid w:val="000752B9"/>
    <w:rsid w:val="000869D1"/>
    <w:rsid w:val="0009191E"/>
    <w:rsid w:val="00092E7D"/>
    <w:rsid w:val="000975F5"/>
    <w:rsid w:val="000A4F38"/>
    <w:rsid w:val="000A6394"/>
    <w:rsid w:val="000B1362"/>
    <w:rsid w:val="000B7FED"/>
    <w:rsid w:val="000C038A"/>
    <w:rsid w:val="000C317E"/>
    <w:rsid w:val="000C6598"/>
    <w:rsid w:val="000D3DEC"/>
    <w:rsid w:val="000E41C1"/>
    <w:rsid w:val="000F5E30"/>
    <w:rsid w:val="00136B89"/>
    <w:rsid w:val="00141FA1"/>
    <w:rsid w:val="0014211C"/>
    <w:rsid w:val="0014286E"/>
    <w:rsid w:val="00145D43"/>
    <w:rsid w:val="00161DC9"/>
    <w:rsid w:val="00163703"/>
    <w:rsid w:val="001744C5"/>
    <w:rsid w:val="00183A08"/>
    <w:rsid w:val="00192C46"/>
    <w:rsid w:val="001A08B3"/>
    <w:rsid w:val="001A7B60"/>
    <w:rsid w:val="001B52F0"/>
    <w:rsid w:val="001B7A65"/>
    <w:rsid w:val="001C72B5"/>
    <w:rsid w:val="001E41F3"/>
    <w:rsid w:val="001E5948"/>
    <w:rsid w:val="001E6FE2"/>
    <w:rsid w:val="00255CF8"/>
    <w:rsid w:val="0026004D"/>
    <w:rsid w:val="002640DD"/>
    <w:rsid w:val="00271424"/>
    <w:rsid w:val="00275D12"/>
    <w:rsid w:val="00284FEB"/>
    <w:rsid w:val="002860C4"/>
    <w:rsid w:val="0029117D"/>
    <w:rsid w:val="002A1B19"/>
    <w:rsid w:val="002B3DFE"/>
    <w:rsid w:val="002B5741"/>
    <w:rsid w:val="002C6F33"/>
    <w:rsid w:val="002D3226"/>
    <w:rsid w:val="002D73B5"/>
    <w:rsid w:val="002E7137"/>
    <w:rsid w:val="002F6E58"/>
    <w:rsid w:val="00305409"/>
    <w:rsid w:val="00311B6A"/>
    <w:rsid w:val="003126AF"/>
    <w:rsid w:val="00312E53"/>
    <w:rsid w:val="00320184"/>
    <w:rsid w:val="00326D1A"/>
    <w:rsid w:val="00334BA9"/>
    <w:rsid w:val="00334F48"/>
    <w:rsid w:val="003609EF"/>
    <w:rsid w:val="00361373"/>
    <w:rsid w:val="0036231A"/>
    <w:rsid w:val="0037443F"/>
    <w:rsid w:val="003748A4"/>
    <w:rsid w:val="00374DD4"/>
    <w:rsid w:val="003828C2"/>
    <w:rsid w:val="00392324"/>
    <w:rsid w:val="003A0CAA"/>
    <w:rsid w:val="003B0E60"/>
    <w:rsid w:val="003C18F3"/>
    <w:rsid w:val="003E1A36"/>
    <w:rsid w:val="003E1F71"/>
    <w:rsid w:val="003F4D06"/>
    <w:rsid w:val="004059DA"/>
    <w:rsid w:val="00410371"/>
    <w:rsid w:val="004242F1"/>
    <w:rsid w:val="00480C1E"/>
    <w:rsid w:val="00482272"/>
    <w:rsid w:val="004836B3"/>
    <w:rsid w:val="004B75B7"/>
    <w:rsid w:val="004C31B9"/>
    <w:rsid w:val="004D0807"/>
    <w:rsid w:val="004E6C21"/>
    <w:rsid w:val="005001C2"/>
    <w:rsid w:val="0051580D"/>
    <w:rsid w:val="00525A46"/>
    <w:rsid w:val="00533C1B"/>
    <w:rsid w:val="00540315"/>
    <w:rsid w:val="00547111"/>
    <w:rsid w:val="0055384B"/>
    <w:rsid w:val="005611D7"/>
    <w:rsid w:val="00566A4F"/>
    <w:rsid w:val="005808D4"/>
    <w:rsid w:val="00592D74"/>
    <w:rsid w:val="005A7490"/>
    <w:rsid w:val="005B332A"/>
    <w:rsid w:val="005D2FC3"/>
    <w:rsid w:val="005E0E0A"/>
    <w:rsid w:val="005E2C44"/>
    <w:rsid w:val="005F23E3"/>
    <w:rsid w:val="005F2F2D"/>
    <w:rsid w:val="00621188"/>
    <w:rsid w:val="006257ED"/>
    <w:rsid w:val="006451BD"/>
    <w:rsid w:val="00645528"/>
    <w:rsid w:val="00651F94"/>
    <w:rsid w:val="006713B5"/>
    <w:rsid w:val="0067277E"/>
    <w:rsid w:val="0067720B"/>
    <w:rsid w:val="00695808"/>
    <w:rsid w:val="00697FD7"/>
    <w:rsid w:val="006B46FB"/>
    <w:rsid w:val="006E21FB"/>
    <w:rsid w:val="006F239B"/>
    <w:rsid w:val="00704D90"/>
    <w:rsid w:val="0071161B"/>
    <w:rsid w:val="00713820"/>
    <w:rsid w:val="0071451C"/>
    <w:rsid w:val="00715915"/>
    <w:rsid w:val="0071707F"/>
    <w:rsid w:val="0072490C"/>
    <w:rsid w:val="00747E68"/>
    <w:rsid w:val="00755099"/>
    <w:rsid w:val="00763C81"/>
    <w:rsid w:val="00764E94"/>
    <w:rsid w:val="00770A77"/>
    <w:rsid w:val="00771514"/>
    <w:rsid w:val="00771B00"/>
    <w:rsid w:val="00787A26"/>
    <w:rsid w:val="00792342"/>
    <w:rsid w:val="007929C6"/>
    <w:rsid w:val="00793A5D"/>
    <w:rsid w:val="007977A8"/>
    <w:rsid w:val="007A5170"/>
    <w:rsid w:val="007A5199"/>
    <w:rsid w:val="007B512A"/>
    <w:rsid w:val="007C0489"/>
    <w:rsid w:val="007C0629"/>
    <w:rsid w:val="007C2097"/>
    <w:rsid w:val="007D2289"/>
    <w:rsid w:val="007D32B8"/>
    <w:rsid w:val="007D3674"/>
    <w:rsid w:val="007D55C9"/>
    <w:rsid w:val="007D6A07"/>
    <w:rsid w:val="007E0DF0"/>
    <w:rsid w:val="007E0FFE"/>
    <w:rsid w:val="007E566D"/>
    <w:rsid w:val="007F7259"/>
    <w:rsid w:val="00801BF1"/>
    <w:rsid w:val="008040A8"/>
    <w:rsid w:val="00807BAE"/>
    <w:rsid w:val="00820B3D"/>
    <w:rsid w:val="008218E6"/>
    <w:rsid w:val="008279FA"/>
    <w:rsid w:val="0083010B"/>
    <w:rsid w:val="00832D92"/>
    <w:rsid w:val="008332F5"/>
    <w:rsid w:val="008461B4"/>
    <w:rsid w:val="008545D3"/>
    <w:rsid w:val="008604F2"/>
    <w:rsid w:val="008626E7"/>
    <w:rsid w:val="00870EE7"/>
    <w:rsid w:val="00875C3C"/>
    <w:rsid w:val="00876CE2"/>
    <w:rsid w:val="00880081"/>
    <w:rsid w:val="008863B9"/>
    <w:rsid w:val="008863CE"/>
    <w:rsid w:val="008A45A6"/>
    <w:rsid w:val="008A5AB5"/>
    <w:rsid w:val="008C34EF"/>
    <w:rsid w:val="008C77FD"/>
    <w:rsid w:val="008E4A4D"/>
    <w:rsid w:val="008F686C"/>
    <w:rsid w:val="009148DE"/>
    <w:rsid w:val="00915260"/>
    <w:rsid w:val="00924351"/>
    <w:rsid w:val="00934A90"/>
    <w:rsid w:val="00941E30"/>
    <w:rsid w:val="00954349"/>
    <w:rsid w:val="0095435D"/>
    <w:rsid w:val="00963993"/>
    <w:rsid w:val="009760C1"/>
    <w:rsid w:val="009777D9"/>
    <w:rsid w:val="00991A5B"/>
    <w:rsid w:val="00991B88"/>
    <w:rsid w:val="00991BCC"/>
    <w:rsid w:val="009A2484"/>
    <w:rsid w:val="009A3308"/>
    <w:rsid w:val="009A5753"/>
    <w:rsid w:val="009A579D"/>
    <w:rsid w:val="009A662E"/>
    <w:rsid w:val="009C1054"/>
    <w:rsid w:val="009C146F"/>
    <w:rsid w:val="009E3297"/>
    <w:rsid w:val="009E605B"/>
    <w:rsid w:val="009F2172"/>
    <w:rsid w:val="009F734F"/>
    <w:rsid w:val="00A10485"/>
    <w:rsid w:val="00A10DCB"/>
    <w:rsid w:val="00A13537"/>
    <w:rsid w:val="00A1728B"/>
    <w:rsid w:val="00A246B6"/>
    <w:rsid w:val="00A33DF5"/>
    <w:rsid w:val="00A433F0"/>
    <w:rsid w:val="00A45D81"/>
    <w:rsid w:val="00A47E70"/>
    <w:rsid w:val="00A50CF0"/>
    <w:rsid w:val="00A55568"/>
    <w:rsid w:val="00A555F5"/>
    <w:rsid w:val="00A6011A"/>
    <w:rsid w:val="00A6517D"/>
    <w:rsid w:val="00A7671C"/>
    <w:rsid w:val="00A835C6"/>
    <w:rsid w:val="00A903A3"/>
    <w:rsid w:val="00A9794D"/>
    <w:rsid w:val="00AA2CBC"/>
    <w:rsid w:val="00AB4AC3"/>
    <w:rsid w:val="00AB535C"/>
    <w:rsid w:val="00AB55ED"/>
    <w:rsid w:val="00AC5820"/>
    <w:rsid w:val="00AC6DBC"/>
    <w:rsid w:val="00AD1CD8"/>
    <w:rsid w:val="00AD3D0F"/>
    <w:rsid w:val="00AE4BC2"/>
    <w:rsid w:val="00B011EB"/>
    <w:rsid w:val="00B12BDD"/>
    <w:rsid w:val="00B133B5"/>
    <w:rsid w:val="00B258BB"/>
    <w:rsid w:val="00B45C8F"/>
    <w:rsid w:val="00B51DFD"/>
    <w:rsid w:val="00B60AA4"/>
    <w:rsid w:val="00B66E8B"/>
    <w:rsid w:val="00B67B97"/>
    <w:rsid w:val="00B701B4"/>
    <w:rsid w:val="00B80C8B"/>
    <w:rsid w:val="00B820DF"/>
    <w:rsid w:val="00B83431"/>
    <w:rsid w:val="00B968C8"/>
    <w:rsid w:val="00BA3EC5"/>
    <w:rsid w:val="00BA51D9"/>
    <w:rsid w:val="00BB5DFC"/>
    <w:rsid w:val="00BC4594"/>
    <w:rsid w:val="00BC4C03"/>
    <w:rsid w:val="00BD279D"/>
    <w:rsid w:val="00BD63BA"/>
    <w:rsid w:val="00BD6BB8"/>
    <w:rsid w:val="00BF099D"/>
    <w:rsid w:val="00C00B66"/>
    <w:rsid w:val="00C01F01"/>
    <w:rsid w:val="00C0618F"/>
    <w:rsid w:val="00C1487E"/>
    <w:rsid w:val="00C276CC"/>
    <w:rsid w:val="00C4579A"/>
    <w:rsid w:val="00C53C32"/>
    <w:rsid w:val="00C62803"/>
    <w:rsid w:val="00C66BA2"/>
    <w:rsid w:val="00C67ACD"/>
    <w:rsid w:val="00C71692"/>
    <w:rsid w:val="00C76833"/>
    <w:rsid w:val="00C810DD"/>
    <w:rsid w:val="00C936B1"/>
    <w:rsid w:val="00C942ED"/>
    <w:rsid w:val="00C95985"/>
    <w:rsid w:val="00CA4DCD"/>
    <w:rsid w:val="00CB1D4B"/>
    <w:rsid w:val="00CC10DA"/>
    <w:rsid w:val="00CC13C8"/>
    <w:rsid w:val="00CC2A98"/>
    <w:rsid w:val="00CC5026"/>
    <w:rsid w:val="00CC68D0"/>
    <w:rsid w:val="00CD5C55"/>
    <w:rsid w:val="00CF634F"/>
    <w:rsid w:val="00D00A3F"/>
    <w:rsid w:val="00D03F9A"/>
    <w:rsid w:val="00D06D51"/>
    <w:rsid w:val="00D14E9D"/>
    <w:rsid w:val="00D23C4C"/>
    <w:rsid w:val="00D24991"/>
    <w:rsid w:val="00D25534"/>
    <w:rsid w:val="00D50255"/>
    <w:rsid w:val="00D57522"/>
    <w:rsid w:val="00D66520"/>
    <w:rsid w:val="00D863A8"/>
    <w:rsid w:val="00D95FAD"/>
    <w:rsid w:val="00DB5469"/>
    <w:rsid w:val="00DC2039"/>
    <w:rsid w:val="00DC7652"/>
    <w:rsid w:val="00DE34CF"/>
    <w:rsid w:val="00DE3566"/>
    <w:rsid w:val="00E12888"/>
    <w:rsid w:val="00E13F3D"/>
    <w:rsid w:val="00E212D1"/>
    <w:rsid w:val="00E31946"/>
    <w:rsid w:val="00E34898"/>
    <w:rsid w:val="00E72E6A"/>
    <w:rsid w:val="00E83DBE"/>
    <w:rsid w:val="00E96858"/>
    <w:rsid w:val="00EA228A"/>
    <w:rsid w:val="00EA56AB"/>
    <w:rsid w:val="00EB09B7"/>
    <w:rsid w:val="00EB2EBF"/>
    <w:rsid w:val="00EB6368"/>
    <w:rsid w:val="00EC55CE"/>
    <w:rsid w:val="00EE0FEE"/>
    <w:rsid w:val="00EE1D84"/>
    <w:rsid w:val="00EE7D7C"/>
    <w:rsid w:val="00F15C1A"/>
    <w:rsid w:val="00F219DD"/>
    <w:rsid w:val="00F25D98"/>
    <w:rsid w:val="00F300FB"/>
    <w:rsid w:val="00F40FD6"/>
    <w:rsid w:val="00F5425B"/>
    <w:rsid w:val="00F72CA6"/>
    <w:rsid w:val="00F91D4A"/>
    <w:rsid w:val="00F9424F"/>
    <w:rsid w:val="00FB2444"/>
    <w:rsid w:val="00FB312A"/>
    <w:rsid w:val="00FB5044"/>
    <w:rsid w:val="00FB6386"/>
    <w:rsid w:val="00FD01D4"/>
    <w:rsid w:val="00FD6F85"/>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99"/>
    <w:semiHidden/>
    <w:rsid w:val="000B7FED"/>
    <w:pPr>
      <w:spacing w:before="180"/>
      <w:ind w:left="2693" w:hanging="2693"/>
    </w:pPr>
    <w:rPr>
      <w:b/>
    </w:rPr>
  </w:style>
  <w:style w:type="paragraph" w:styleId="11">
    <w:name w:val="toc 1"/>
    <w:uiPriority w:val="9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1"/>
    <w:uiPriority w:val="9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99"/>
    <w:semiHidden/>
    <w:rsid w:val="000B7FED"/>
    <w:pPr>
      <w:ind w:left="1985" w:hanging="1985"/>
    </w:pPr>
  </w:style>
  <w:style w:type="paragraph" w:styleId="70">
    <w:name w:val="toc 7"/>
    <w:basedOn w:val="60"/>
    <w:next w:val="a"/>
    <w:uiPriority w:val="99"/>
    <w:semiHidden/>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semiHidden/>
    <w:qFormat/>
    <w:rsid w:val="000B7FED"/>
    <w:rPr>
      <w:sz w:val="16"/>
    </w:rPr>
  </w:style>
  <w:style w:type="paragraph" w:styleId="ac">
    <w:name w:val="annotation text"/>
    <w:basedOn w:val="a"/>
    <w:link w:val="Char4"/>
    <w:uiPriority w:val="99"/>
    <w:semiHidden/>
    <w:rsid w:val="000B7FED"/>
  </w:style>
  <w:style w:type="character" w:styleId="ad">
    <w:name w:val="FollowedHyperlink"/>
    <w:rsid w:val="000B7FED"/>
    <w:rPr>
      <w:color w:val="800080"/>
      <w:u w:val="single"/>
    </w:rPr>
  </w:style>
  <w:style w:type="paragraph" w:styleId="ae">
    <w:name w:val="Balloon Text"/>
    <w:basedOn w:val="a"/>
    <w:link w:val="Char5"/>
    <w:uiPriority w:val="99"/>
    <w:semiHidden/>
    <w:rsid w:val="000B7FED"/>
    <w:rPr>
      <w:rFonts w:ascii="Tahoma" w:hAnsi="Tahoma" w:cs="Tahoma"/>
      <w:sz w:val="16"/>
      <w:szCs w:val="16"/>
    </w:rPr>
  </w:style>
  <w:style w:type="paragraph" w:styleId="af">
    <w:name w:val="annotation subject"/>
    <w:basedOn w:val="ac"/>
    <w:next w:val="ac"/>
    <w:link w:val="Char6"/>
    <w:uiPriority w:val="99"/>
    <w:semiHidden/>
    <w:rsid w:val="000B7FED"/>
    <w:rPr>
      <w:b/>
      <w:bCs/>
    </w:rPr>
  </w:style>
  <w:style w:type="paragraph" w:styleId="af0">
    <w:name w:val="Document Map"/>
    <w:basedOn w:val="a"/>
    <w:link w:val="Char7"/>
    <w:uiPriority w:val="99"/>
    <w:semiHidden/>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uiPriority w:val="99"/>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0"/>
    <w:rsid w:val="00F5425B"/>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F5425B"/>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rsid w:val="00F5425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F5425B"/>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F5425B"/>
    <w:rPr>
      <w:rFonts w:ascii="Arial" w:hAnsi="Arial"/>
      <w:sz w:val="22"/>
      <w:lang w:val="en-GB" w:eastAsia="en-US"/>
    </w:rPr>
  </w:style>
  <w:style w:type="character" w:customStyle="1" w:styleId="6Char">
    <w:name w:val="标题 6 Char"/>
    <w:basedOn w:val="a0"/>
    <w:link w:val="6"/>
    <w:rsid w:val="00F5425B"/>
    <w:rPr>
      <w:rFonts w:ascii="Arial" w:hAnsi="Arial"/>
      <w:lang w:val="en-GB" w:eastAsia="en-US"/>
    </w:rPr>
  </w:style>
  <w:style w:type="character" w:customStyle="1" w:styleId="7Char">
    <w:name w:val="标题 7 Char"/>
    <w:basedOn w:val="a0"/>
    <w:link w:val="7"/>
    <w:rsid w:val="00F5425B"/>
    <w:rPr>
      <w:rFonts w:ascii="Arial" w:hAnsi="Arial"/>
      <w:lang w:val="en-GB" w:eastAsia="en-US"/>
    </w:rPr>
  </w:style>
  <w:style w:type="character" w:customStyle="1" w:styleId="8Char">
    <w:name w:val="标题 8 Char"/>
    <w:basedOn w:val="a0"/>
    <w:link w:val="8"/>
    <w:uiPriority w:val="99"/>
    <w:rsid w:val="00F5425B"/>
    <w:rPr>
      <w:rFonts w:ascii="Arial" w:hAnsi="Arial"/>
      <w:sz w:val="36"/>
      <w:lang w:val="en-GB" w:eastAsia="en-US"/>
    </w:rPr>
  </w:style>
  <w:style w:type="character" w:customStyle="1" w:styleId="9Char">
    <w:name w:val="标题 9 Char"/>
    <w:aliases w:val="Figure Heading Char,FH Char"/>
    <w:basedOn w:val="a0"/>
    <w:link w:val="9"/>
    <w:uiPriority w:val="99"/>
    <w:rsid w:val="00F5425B"/>
    <w:rPr>
      <w:rFonts w:ascii="Arial" w:hAnsi="Arial"/>
      <w:sz w:val="36"/>
      <w:lang w:val="en-GB" w:eastAsia="en-U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F5425B"/>
    <w:rPr>
      <w:rFonts w:ascii="Calibri Light" w:eastAsia="Times New Roman" w:hAnsi="Calibri Light" w:cs="Times New Roman" w:hint="default"/>
      <w:color w:val="2F5496"/>
      <w:sz w:val="32"/>
      <w:szCs w:val="32"/>
      <w:lang w:eastAsia="en-US"/>
    </w:rPr>
  </w:style>
  <w:style w:type="character" w:customStyle="1" w:styleId="2Char10">
    <w:name w:val="标题 2 Char1"/>
    <w:aliases w:val="DO NOT USE_h2 Char1,h2 Char1,h21 Char1,H2 Char1,Head2A Char1,2 Char1,UNDERRUBRIK 1-2 Char1,level 2 Char1,Heading 2 3GPP Char1,H21 Char1,Head 2 Char1,l2 Char1,TitreProp Char1,Header 2 Char1,ITT t2 Char1,PA Major Section Char1,Livello 2 Char1"/>
    <w:semiHidden/>
    <w:rsid w:val="00F5425B"/>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 Char1,Heading 3 Char1 Char Char1,Heading 3 Char Char Char Char1,Heading 3 Char1 Char Char Char Char1,Heading 3 Char Char1 Char Char"/>
    <w:semiHidden/>
    <w:locked/>
    <w:rsid w:val="00F5425B"/>
    <w:rPr>
      <w:rFonts w:ascii="Arial" w:eastAsia="Batang" w:hAnsi="Arial" w:cs="Times New Roman" w:hint="default"/>
      <w:b/>
      <w:bCs/>
      <w:i/>
      <w:iCs/>
      <w:sz w:val="28"/>
      <w:szCs w:val="28"/>
      <w:lang w:val="en-GB"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F5425B"/>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
    <w:semiHidden/>
    <w:rsid w:val="00F5425B"/>
    <w:rPr>
      <w:rFonts w:ascii="Arial" w:hAnsi="Arial" w:cs="Arial" w:hint="default"/>
      <w:sz w:val="22"/>
      <w:lang w:val="en-GB" w:eastAsia="ja-JP" w:bidi="ar-SA"/>
    </w:rPr>
  </w:style>
  <w:style w:type="paragraph" w:styleId="af1">
    <w:name w:val="Normal (Web)"/>
    <w:basedOn w:val="a"/>
    <w:uiPriority w:val="99"/>
    <w:semiHidden/>
    <w:unhideWhenUsed/>
    <w:rsid w:val="00F5425B"/>
    <w:pPr>
      <w:spacing w:before="100" w:beforeAutospacing="1" w:after="100" w:afterAutospacing="1"/>
    </w:pPr>
    <w:rPr>
      <w:rFonts w:eastAsia="宋体"/>
      <w:sz w:val="24"/>
      <w:szCs w:val="24"/>
      <w:lang w:val="en-US"/>
    </w:rPr>
  </w:style>
  <w:style w:type="character" w:customStyle="1" w:styleId="9Char1">
    <w:name w:val="标题 9 Char1"/>
    <w:aliases w:val="Figure Heading Char1,FH Char1"/>
    <w:basedOn w:val="a0"/>
    <w:semiHidden/>
    <w:rsid w:val="00F5425B"/>
    <w:rPr>
      <w:rFonts w:asciiTheme="majorHAnsi" w:eastAsiaTheme="majorEastAsia" w:hAnsiTheme="majorHAnsi" w:cstheme="majorBidi" w:hint="default"/>
      <w:i/>
      <w:iCs/>
      <w:color w:val="272727" w:themeColor="text1" w:themeTint="D8"/>
      <w:sz w:val="21"/>
      <w:szCs w:val="21"/>
      <w:lang w:val="en-GB"/>
    </w:rPr>
  </w:style>
  <w:style w:type="paragraph" w:styleId="af2">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semiHidden/>
    <w:unhideWhenUsed/>
    <w:rsid w:val="00F5425B"/>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F5425B"/>
    <w:rPr>
      <w:rFonts w:ascii="Times New Roman" w:hAnsi="Times New Roman"/>
      <w:sz w:val="16"/>
      <w:lang w:val="en-GB" w:eastAsia="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0"/>
    <w:semiHidden/>
    <w:rsid w:val="00F5425B"/>
    <w:rPr>
      <w:rFonts w:ascii="Times New Roman" w:hAnsi="Times New Roman"/>
      <w:sz w:val="18"/>
      <w:szCs w:val="18"/>
      <w:lang w:val="en-GB" w:eastAsia="en-US"/>
    </w:rPr>
  </w:style>
  <w:style w:type="character" w:customStyle="1" w:styleId="Char4">
    <w:name w:val="批注文字 Char"/>
    <w:basedOn w:val="a0"/>
    <w:link w:val="ac"/>
    <w:uiPriority w:val="99"/>
    <w:semiHidden/>
    <w:rsid w:val="00F5425B"/>
    <w:rPr>
      <w:rFonts w:ascii="Times New Roman"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0"/>
    <w:semiHidden/>
    <w:rsid w:val="00F5425B"/>
    <w:rPr>
      <w:rFonts w:ascii="Times New Roman" w:hAnsi="Times New Roman"/>
      <w:sz w:val="18"/>
      <w:szCs w:val="18"/>
      <w:lang w:val="en-GB" w:eastAsia="en-US"/>
    </w:rPr>
  </w:style>
  <w:style w:type="character" w:customStyle="1" w:styleId="Char3">
    <w:name w:val="页脚 Char"/>
    <w:basedOn w:val="a0"/>
    <w:link w:val="a9"/>
    <w:uiPriority w:val="99"/>
    <w:rsid w:val="00F5425B"/>
    <w:rPr>
      <w:rFonts w:ascii="Arial" w:hAnsi="Arial"/>
      <w:b/>
      <w:i/>
      <w:noProof/>
      <w:sz w:val="18"/>
      <w:lang w:val="en-GB" w:eastAsia="en-US"/>
    </w:rPr>
  </w:style>
  <w:style w:type="paragraph" w:styleId="af3">
    <w:name w:val="index heading"/>
    <w:basedOn w:val="a"/>
    <w:next w:val="a"/>
    <w:uiPriority w:val="99"/>
    <w:semiHidden/>
    <w:unhideWhenUsed/>
    <w:rsid w:val="00F5425B"/>
    <w:pPr>
      <w:pBdr>
        <w:top w:val="single" w:sz="12" w:space="0" w:color="auto"/>
      </w:pBdr>
      <w:spacing w:before="360" w:after="240"/>
    </w:pPr>
    <w:rPr>
      <w:rFonts w:eastAsia="MS Mincho"/>
      <w:b/>
      <w:i/>
      <w:sz w:val="26"/>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4"/>
    <w:semiHidden/>
    <w:locked/>
    <w:rsid w:val="00F5425B"/>
    <w:rPr>
      <w:rFonts w:ascii="Times New Roman" w:eastAsia="MS Mincho" w:hAnsi="Times New Roman"/>
      <w:b/>
      <w:lang w:val="en-GB" w:eastAsia="en-US"/>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semiHidden/>
    <w:unhideWhenUsed/>
    <w:qFormat/>
    <w:rsid w:val="00F5425B"/>
    <w:pPr>
      <w:spacing w:before="120" w:after="120"/>
    </w:pPr>
    <w:rPr>
      <w:rFonts w:eastAsia="MS Mincho"/>
      <w:b/>
    </w:rPr>
  </w:style>
  <w:style w:type="paragraph" w:styleId="af5">
    <w:name w:val="endnote text"/>
    <w:basedOn w:val="a"/>
    <w:link w:val="Char9"/>
    <w:uiPriority w:val="99"/>
    <w:semiHidden/>
    <w:unhideWhenUsed/>
    <w:rsid w:val="00F5425B"/>
    <w:pPr>
      <w:snapToGrid w:val="0"/>
    </w:pPr>
    <w:rPr>
      <w:rFonts w:eastAsia="宋体"/>
    </w:rPr>
  </w:style>
  <w:style w:type="character" w:customStyle="1" w:styleId="Char9">
    <w:name w:val="尾注文本 Char"/>
    <w:basedOn w:val="a0"/>
    <w:link w:val="af5"/>
    <w:uiPriority w:val="99"/>
    <w:semiHidden/>
    <w:rsid w:val="00F5425B"/>
    <w:rPr>
      <w:rFonts w:ascii="Times New Roman" w:eastAsia="宋体" w:hAnsi="Times New Roman"/>
      <w:lang w:val="en-GB" w:eastAsia="en-US"/>
    </w:rPr>
  </w:style>
  <w:style w:type="character" w:customStyle="1" w:styleId="Char1">
    <w:name w:val="列表 Char"/>
    <w:link w:val="a8"/>
    <w:locked/>
    <w:rsid w:val="00F5425B"/>
    <w:rPr>
      <w:rFonts w:ascii="Times New Roman" w:hAnsi="Times New Roman"/>
      <w:lang w:val="en-GB" w:eastAsia="en-US"/>
    </w:rPr>
  </w:style>
  <w:style w:type="character" w:customStyle="1" w:styleId="Char2">
    <w:name w:val="列表项目符号 Char"/>
    <w:link w:val="a7"/>
    <w:locked/>
    <w:rsid w:val="00F5425B"/>
    <w:rPr>
      <w:rFonts w:ascii="Times New Roman" w:hAnsi="Times New Roman"/>
      <w:lang w:val="en-GB" w:eastAsia="en-US"/>
    </w:rPr>
  </w:style>
  <w:style w:type="character" w:customStyle="1" w:styleId="2Char1">
    <w:name w:val="列表 2 Char"/>
    <w:link w:val="24"/>
    <w:locked/>
    <w:rsid w:val="00F5425B"/>
    <w:rPr>
      <w:rFonts w:ascii="Times New Roman" w:hAnsi="Times New Roman"/>
      <w:lang w:val="en-GB" w:eastAsia="en-US"/>
    </w:rPr>
  </w:style>
  <w:style w:type="character" w:customStyle="1" w:styleId="2Char0">
    <w:name w:val="列表项目符号 2 Char"/>
    <w:link w:val="23"/>
    <w:locked/>
    <w:rsid w:val="00F5425B"/>
    <w:rPr>
      <w:rFonts w:ascii="Times New Roman" w:hAnsi="Times New Roman"/>
      <w:lang w:val="en-GB" w:eastAsia="en-US"/>
    </w:rPr>
  </w:style>
  <w:style w:type="character" w:customStyle="1" w:styleId="3Char0">
    <w:name w:val="列表项目符号 3 Char"/>
    <w:link w:val="32"/>
    <w:locked/>
    <w:rsid w:val="00F5425B"/>
    <w:rPr>
      <w:rFonts w:ascii="Times New Roman" w:hAnsi="Times New Roman"/>
      <w:lang w:val="en-GB" w:eastAsia="en-US"/>
    </w:rPr>
  </w:style>
  <w:style w:type="paragraph" w:styleId="3">
    <w:name w:val="List Number 3"/>
    <w:basedOn w:val="a"/>
    <w:uiPriority w:val="99"/>
    <w:semiHidden/>
    <w:unhideWhenUsed/>
    <w:rsid w:val="00F5425B"/>
    <w:pPr>
      <w:numPr>
        <w:numId w:val="6"/>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semiHidden/>
    <w:unhideWhenUsed/>
    <w:rsid w:val="00F5425B"/>
    <w:pPr>
      <w:numPr>
        <w:numId w:val="7"/>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semiHidden/>
    <w:unhideWhenUsed/>
    <w:rsid w:val="00F5425B"/>
    <w:pPr>
      <w:tabs>
        <w:tab w:val="num" w:pos="851"/>
        <w:tab w:val="num" w:pos="1800"/>
      </w:tabs>
      <w:overflowPunct w:val="0"/>
      <w:autoSpaceDE w:val="0"/>
      <w:autoSpaceDN w:val="0"/>
      <w:adjustRightInd w:val="0"/>
      <w:ind w:left="1800" w:hanging="851"/>
    </w:pPr>
    <w:rPr>
      <w:rFonts w:eastAsia="MS Mincho"/>
      <w:lang w:eastAsia="en-GB"/>
    </w:rPr>
  </w:style>
  <w:style w:type="paragraph" w:styleId="af6">
    <w:name w:val="Title"/>
    <w:basedOn w:val="a"/>
    <w:next w:val="a"/>
    <w:link w:val="Chara"/>
    <w:uiPriority w:val="99"/>
    <w:qFormat/>
    <w:rsid w:val="00F5425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Chara">
    <w:name w:val="标题 Char"/>
    <w:basedOn w:val="a0"/>
    <w:link w:val="af6"/>
    <w:uiPriority w:val="99"/>
    <w:rsid w:val="00F5425B"/>
    <w:rPr>
      <w:rFonts w:ascii="Courier New" w:eastAsia="Malgun Gothic" w:hAnsi="Courier New"/>
      <w:lang w:val="nb-NO" w:eastAsia="en-US"/>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7"/>
    <w:semiHidden/>
    <w:locked/>
    <w:rsid w:val="00F5425B"/>
    <w:rPr>
      <w:rFonts w:ascii="Times New Roman" w:eastAsia="MS Mincho" w:hAnsi="Times New Roman"/>
      <w:sz w:val="24"/>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semiHidden/>
    <w:unhideWhenUsed/>
    <w:rsid w:val="00F5425B"/>
    <w:pPr>
      <w:widowControl w:val="0"/>
      <w:spacing w:after="120"/>
    </w:pPr>
    <w:rPr>
      <w:rFonts w:eastAsia="MS Mincho"/>
      <w:sz w:val="24"/>
    </w:rPr>
  </w:style>
  <w:style w:type="character" w:customStyle="1" w:styleId="Char13">
    <w:name w:val="正文文本 Char1"/>
    <w:aliases w:val="bt Char,Corps de texte Car Char,Corps de texte Car1 Car Char,Corps de texte Car Car Car Char,Corps de texte Car1 Car Car Car Char,Corps de texte Car Car Car Car Car Char,Corps de texte Car1 Car Car Car Car Car Char,bt Car Char"/>
    <w:basedOn w:val="a0"/>
    <w:semiHidden/>
    <w:rsid w:val="00F5425B"/>
    <w:rPr>
      <w:rFonts w:ascii="Times New Roman" w:hAnsi="Times New Roman"/>
      <w:lang w:val="en-GB" w:eastAsia="en-US"/>
    </w:rPr>
  </w:style>
  <w:style w:type="paragraph" w:styleId="af8">
    <w:name w:val="Body Text Indent"/>
    <w:basedOn w:val="a"/>
    <w:link w:val="Charc"/>
    <w:uiPriority w:val="99"/>
    <w:semiHidden/>
    <w:unhideWhenUsed/>
    <w:rsid w:val="00F5425B"/>
    <w:pPr>
      <w:spacing w:before="240" w:after="0"/>
      <w:ind w:left="360"/>
      <w:jc w:val="both"/>
    </w:pPr>
    <w:rPr>
      <w:rFonts w:eastAsia="MS Mincho"/>
      <w:i/>
      <w:sz w:val="22"/>
    </w:rPr>
  </w:style>
  <w:style w:type="character" w:customStyle="1" w:styleId="Charc">
    <w:name w:val="正文文本缩进 Char"/>
    <w:basedOn w:val="a0"/>
    <w:link w:val="af8"/>
    <w:uiPriority w:val="99"/>
    <w:semiHidden/>
    <w:rsid w:val="00F5425B"/>
    <w:rPr>
      <w:rFonts w:ascii="Times New Roman" w:eastAsia="MS Mincho" w:hAnsi="Times New Roman"/>
      <w:i/>
      <w:sz w:val="22"/>
      <w:lang w:val="en-GB" w:eastAsia="en-US"/>
    </w:rPr>
  </w:style>
  <w:style w:type="paragraph" w:styleId="af9">
    <w:name w:val="Subtitle"/>
    <w:basedOn w:val="a"/>
    <w:next w:val="a"/>
    <w:link w:val="Chard"/>
    <w:uiPriority w:val="11"/>
    <w:qFormat/>
    <w:rsid w:val="00F5425B"/>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Chard">
    <w:name w:val="副标题 Char"/>
    <w:basedOn w:val="a0"/>
    <w:link w:val="af9"/>
    <w:uiPriority w:val="11"/>
    <w:rsid w:val="00F5425B"/>
    <w:rPr>
      <w:rFonts w:asciiTheme="majorHAnsi" w:eastAsia="宋体" w:hAnsiTheme="majorHAnsi" w:cstheme="majorBidi"/>
      <w:b/>
      <w:bCs/>
      <w:kern w:val="28"/>
      <w:sz w:val="32"/>
      <w:szCs w:val="32"/>
      <w:lang w:val="en-GB" w:eastAsia="ko-KR"/>
    </w:rPr>
  </w:style>
  <w:style w:type="paragraph" w:styleId="afa">
    <w:name w:val="Date"/>
    <w:basedOn w:val="a"/>
    <w:next w:val="a"/>
    <w:link w:val="Chare"/>
    <w:uiPriority w:val="99"/>
    <w:unhideWhenUsed/>
    <w:rsid w:val="00F5425B"/>
    <w:pPr>
      <w:overflowPunct w:val="0"/>
      <w:autoSpaceDE w:val="0"/>
      <w:autoSpaceDN w:val="0"/>
      <w:adjustRightInd w:val="0"/>
    </w:pPr>
    <w:rPr>
      <w:rFonts w:eastAsia="Malgun Gothic"/>
    </w:rPr>
  </w:style>
  <w:style w:type="character" w:customStyle="1" w:styleId="Chare">
    <w:name w:val="日期 Char"/>
    <w:basedOn w:val="a0"/>
    <w:link w:val="afa"/>
    <w:uiPriority w:val="99"/>
    <w:rsid w:val="00F5425B"/>
    <w:rPr>
      <w:rFonts w:ascii="Times New Roman" w:eastAsia="Malgun Gothic" w:hAnsi="Times New Roman"/>
      <w:lang w:val="en-GB" w:eastAsia="en-US"/>
    </w:rPr>
  </w:style>
  <w:style w:type="paragraph" w:styleId="25">
    <w:name w:val="Body Text 2"/>
    <w:basedOn w:val="a"/>
    <w:link w:val="2Char2"/>
    <w:uiPriority w:val="99"/>
    <w:semiHidden/>
    <w:unhideWhenUsed/>
    <w:rsid w:val="00F5425B"/>
    <w:pPr>
      <w:spacing w:after="0"/>
      <w:jc w:val="both"/>
    </w:pPr>
    <w:rPr>
      <w:rFonts w:eastAsia="MS Mincho"/>
      <w:sz w:val="24"/>
    </w:rPr>
  </w:style>
  <w:style w:type="character" w:customStyle="1" w:styleId="2Char2">
    <w:name w:val="正文文本 2 Char"/>
    <w:basedOn w:val="a0"/>
    <w:link w:val="25"/>
    <w:uiPriority w:val="99"/>
    <w:semiHidden/>
    <w:rsid w:val="00F5425B"/>
    <w:rPr>
      <w:rFonts w:ascii="Times New Roman" w:eastAsia="MS Mincho" w:hAnsi="Times New Roman"/>
      <w:sz w:val="24"/>
      <w:lang w:val="en-GB" w:eastAsia="en-US"/>
    </w:rPr>
  </w:style>
  <w:style w:type="paragraph" w:styleId="34">
    <w:name w:val="Body Text 3"/>
    <w:basedOn w:val="a"/>
    <w:link w:val="3Char2"/>
    <w:uiPriority w:val="99"/>
    <w:semiHidden/>
    <w:unhideWhenUsed/>
    <w:rsid w:val="00F5425B"/>
    <w:rPr>
      <w:rFonts w:eastAsia="MS Mincho"/>
      <w:b/>
      <w:i/>
    </w:rPr>
  </w:style>
  <w:style w:type="character" w:customStyle="1" w:styleId="3Char2">
    <w:name w:val="正文文本 3 Char"/>
    <w:basedOn w:val="a0"/>
    <w:link w:val="34"/>
    <w:uiPriority w:val="99"/>
    <w:semiHidden/>
    <w:rsid w:val="00F5425B"/>
    <w:rPr>
      <w:rFonts w:ascii="Times New Roman" w:eastAsia="MS Mincho" w:hAnsi="Times New Roman"/>
      <w:b/>
      <w:i/>
      <w:lang w:val="en-GB" w:eastAsia="en-US"/>
    </w:rPr>
  </w:style>
  <w:style w:type="paragraph" w:styleId="26">
    <w:name w:val="Body Text Indent 2"/>
    <w:basedOn w:val="a"/>
    <w:link w:val="2Char3"/>
    <w:uiPriority w:val="99"/>
    <w:semiHidden/>
    <w:unhideWhenUsed/>
    <w:rsid w:val="00F5425B"/>
    <w:pPr>
      <w:ind w:left="568" w:hanging="568"/>
    </w:pPr>
    <w:rPr>
      <w:rFonts w:eastAsia="MS Mincho"/>
    </w:rPr>
  </w:style>
  <w:style w:type="character" w:customStyle="1" w:styleId="2Char3">
    <w:name w:val="正文文本缩进 2 Char"/>
    <w:basedOn w:val="a0"/>
    <w:link w:val="26"/>
    <w:uiPriority w:val="99"/>
    <w:semiHidden/>
    <w:rsid w:val="00F5425B"/>
    <w:rPr>
      <w:rFonts w:ascii="Times New Roman" w:eastAsia="MS Mincho" w:hAnsi="Times New Roman"/>
      <w:lang w:val="en-GB" w:eastAsia="en-US"/>
    </w:rPr>
  </w:style>
  <w:style w:type="character" w:customStyle="1" w:styleId="Char7">
    <w:name w:val="文档结构图 Char"/>
    <w:basedOn w:val="a0"/>
    <w:link w:val="af0"/>
    <w:uiPriority w:val="99"/>
    <w:semiHidden/>
    <w:rsid w:val="00F5425B"/>
    <w:rPr>
      <w:rFonts w:ascii="Tahoma" w:hAnsi="Tahoma" w:cs="Tahoma"/>
      <w:shd w:val="clear" w:color="auto" w:fill="000080"/>
      <w:lang w:val="en-GB" w:eastAsia="en-US"/>
    </w:rPr>
  </w:style>
  <w:style w:type="paragraph" w:styleId="afb">
    <w:name w:val="Plain Text"/>
    <w:basedOn w:val="a"/>
    <w:link w:val="Charf"/>
    <w:uiPriority w:val="99"/>
    <w:semiHidden/>
    <w:unhideWhenUsed/>
    <w:rsid w:val="00F5425B"/>
    <w:pPr>
      <w:spacing w:after="0"/>
    </w:pPr>
    <w:rPr>
      <w:rFonts w:ascii="Courier New" w:eastAsia="MS Mincho" w:hAnsi="Courier New"/>
    </w:rPr>
  </w:style>
  <w:style w:type="character" w:customStyle="1" w:styleId="Charf">
    <w:name w:val="纯文本 Char"/>
    <w:basedOn w:val="a0"/>
    <w:link w:val="afb"/>
    <w:uiPriority w:val="99"/>
    <w:semiHidden/>
    <w:rsid w:val="00F5425B"/>
    <w:rPr>
      <w:rFonts w:ascii="Courier New" w:eastAsia="MS Mincho" w:hAnsi="Courier New"/>
      <w:lang w:val="en-GB" w:eastAsia="en-US"/>
    </w:rPr>
  </w:style>
  <w:style w:type="character" w:customStyle="1" w:styleId="Char6">
    <w:name w:val="批注主题 Char"/>
    <w:basedOn w:val="Char4"/>
    <w:link w:val="af"/>
    <w:uiPriority w:val="99"/>
    <w:semiHidden/>
    <w:rsid w:val="00F5425B"/>
    <w:rPr>
      <w:rFonts w:ascii="Times New Roman" w:hAnsi="Times New Roman"/>
      <w:b/>
      <w:bCs/>
      <w:lang w:val="en-GB" w:eastAsia="en-US"/>
    </w:rPr>
  </w:style>
  <w:style w:type="character" w:customStyle="1" w:styleId="Char5">
    <w:name w:val="批注框文本 Char"/>
    <w:basedOn w:val="a0"/>
    <w:link w:val="ae"/>
    <w:uiPriority w:val="99"/>
    <w:semiHidden/>
    <w:rsid w:val="00F5425B"/>
    <w:rPr>
      <w:rFonts w:ascii="Tahoma" w:hAnsi="Tahoma" w:cs="Tahoma"/>
      <w:sz w:val="16"/>
      <w:szCs w:val="16"/>
      <w:lang w:val="en-GB" w:eastAsia="en-US"/>
    </w:rPr>
  </w:style>
  <w:style w:type="paragraph" w:styleId="afc">
    <w:name w:val="Revision"/>
    <w:uiPriority w:val="99"/>
    <w:semiHidden/>
    <w:rsid w:val="00F5425B"/>
    <w:rPr>
      <w:rFonts w:ascii="Times New Roman" w:eastAsia="宋体" w:hAnsi="Times New Roman"/>
      <w:lang w:val="en-GB" w:eastAsia="en-US"/>
    </w:rPr>
  </w:style>
  <w:style w:type="character" w:customStyle="1" w:styleId="Charf0">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d"/>
    <w:uiPriority w:val="34"/>
    <w:qFormat/>
    <w:locked/>
    <w:rsid w:val="00F5425B"/>
    <w:rPr>
      <w:rFonts w:ascii="Times New Roman" w:eastAsia="宋体" w:hAnsi="Times New Roman"/>
      <w:sz w:val="24"/>
      <w:szCs w:val="24"/>
      <w:lang w:val="en-GB" w:eastAsia="en-US"/>
    </w:rPr>
  </w:style>
  <w:style w:type="paragraph" w:styleId="afd">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f0"/>
    <w:uiPriority w:val="34"/>
    <w:qFormat/>
    <w:rsid w:val="00F5425B"/>
    <w:pPr>
      <w:spacing w:after="0"/>
      <w:ind w:left="720"/>
      <w:contextualSpacing/>
    </w:pPr>
    <w:rPr>
      <w:rFonts w:eastAsia="宋体"/>
      <w:sz w:val="24"/>
      <w:szCs w:val="24"/>
    </w:rPr>
  </w:style>
  <w:style w:type="paragraph" w:styleId="TOC">
    <w:name w:val="TOC Heading"/>
    <w:basedOn w:val="10"/>
    <w:next w:val="a"/>
    <w:uiPriority w:val="39"/>
    <w:semiHidden/>
    <w:unhideWhenUsed/>
    <w:qFormat/>
    <w:rsid w:val="00F5425B"/>
    <w:pPr>
      <w:pBdr>
        <w:top w:val="none" w:sz="0" w:space="0" w:color="auto"/>
      </w:pBdr>
      <w:spacing w:after="0" w:line="256" w:lineRule="auto"/>
      <w:ind w:left="0" w:firstLine="0"/>
      <w:outlineLvl w:val="9"/>
    </w:pPr>
    <w:rPr>
      <w:rFonts w:ascii="Calibri Light" w:eastAsia="宋体" w:hAnsi="Calibri Light"/>
      <w:color w:val="2E74B5"/>
      <w:sz w:val="32"/>
      <w:szCs w:val="32"/>
      <w:lang w:val="en-US"/>
    </w:rPr>
  </w:style>
  <w:style w:type="character" w:customStyle="1" w:styleId="EXChar">
    <w:name w:val="EX Char"/>
    <w:link w:val="EX"/>
    <w:locked/>
    <w:rsid w:val="00F5425B"/>
    <w:rPr>
      <w:rFonts w:ascii="Times New Roman" w:hAnsi="Times New Roman"/>
      <w:lang w:val="en-GB" w:eastAsia="en-US"/>
    </w:rPr>
  </w:style>
  <w:style w:type="character" w:customStyle="1" w:styleId="PLChar">
    <w:name w:val="PL Char"/>
    <w:link w:val="PL"/>
    <w:locked/>
    <w:rsid w:val="00F5425B"/>
    <w:rPr>
      <w:rFonts w:ascii="Courier New" w:hAnsi="Courier New"/>
      <w:noProof/>
      <w:sz w:val="16"/>
      <w:lang w:val="en-GB" w:eastAsia="en-US"/>
    </w:rPr>
  </w:style>
  <w:style w:type="character" w:customStyle="1" w:styleId="H6Char">
    <w:name w:val="H6 Char"/>
    <w:link w:val="H6"/>
    <w:locked/>
    <w:rsid w:val="00F5425B"/>
    <w:rPr>
      <w:rFonts w:ascii="Arial" w:hAnsi="Arial"/>
      <w:lang w:val="en-GB" w:eastAsia="en-US"/>
    </w:rPr>
  </w:style>
  <w:style w:type="character" w:customStyle="1" w:styleId="EditorsNoteChar">
    <w:name w:val="Editor's Note Char"/>
    <w:link w:val="EditorsNote"/>
    <w:locked/>
    <w:rsid w:val="00F5425B"/>
    <w:rPr>
      <w:rFonts w:ascii="Times New Roman" w:hAnsi="Times New Roman"/>
      <w:color w:val="FF0000"/>
      <w:lang w:val="en-GB" w:eastAsia="en-US"/>
    </w:rPr>
  </w:style>
  <w:style w:type="character" w:customStyle="1" w:styleId="B2Char">
    <w:name w:val="B2 Char"/>
    <w:link w:val="B2"/>
    <w:qFormat/>
    <w:locked/>
    <w:rsid w:val="00F5425B"/>
    <w:rPr>
      <w:rFonts w:ascii="Times New Roman" w:hAnsi="Times New Roman"/>
      <w:lang w:val="en-GB" w:eastAsia="en-US"/>
    </w:rPr>
  </w:style>
  <w:style w:type="character" w:customStyle="1" w:styleId="B3Char">
    <w:name w:val="B3 Char"/>
    <w:link w:val="B3"/>
    <w:qFormat/>
    <w:locked/>
    <w:rsid w:val="00F5425B"/>
    <w:rPr>
      <w:rFonts w:ascii="Times New Roman" w:hAnsi="Times New Roman"/>
      <w:lang w:val="en-GB" w:eastAsia="en-US"/>
    </w:rPr>
  </w:style>
  <w:style w:type="character" w:customStyle="1" w:styleId="B4Char">
    <w:name w:val="B4 Char"/>
    <w:link w:val="B4"/>
    <w:locked/>
    <w:rsid w:val="00F5425B"/>
    <w:rPr>
      <w:rFonts w:ascii="Times New Roman" w:hAnsi="Times New Roman"/>
      <w:lang w:val="en-GB" w:eastAsia="en-US"/>
    </w:rPr>
  </w:style>
  <w:style w:type="paragraph" w:customStyle="1" w:styleId="TAJ">
    <w:name w:val="TAJ"/>
    <w:basedOn w:val="TH"/>
    <w:uiPriority w:val="99"/>
    <w:rsid w:val="00F5425B"/>
    <w:rPr>
      <w:rFonts w:eastAsia="宋体" w:cs="Arial"/>
    </w:rPr>
  </w:style>
  <w:style w:type="paragraph" w:customStyle="1" w:styleId="Guidance">
    <w:name w:val="Guidance"/>
    <w:basedOn w:val="a"/>
    <w:uiPriority w:val="99"/>
    <w:rsid w:val="00F5425B"/>
    <w:rPr>
      <w:rFonts w:eastAsia="宋体"/>
      <w:i/>
      <w:color w:val="0000FF"/>
    </w:rPr>
  </w:style>
  <w:style w:type="paragraph" w:customStyle="1" w:styleId="TabList">
    <w:name w:val="TabList"/>
    <w:basedOn w:val="a"/>
    <w:uiPriority w:val="99"/>
    <w:rsid w:val="00F5425B"/>
    <w:pPr>
      <w:tabs>
        <w:tab w:val="left" w:pos="1134"/>
      </w:tabs>
      <w:spacing w:after="0"/>
    </w:pPr>
    <w:rPr>
      <w:rFonts w:eastAsia="MS Mincho"/>
    </w:rPr>
  </w:style>
  <w:style w:type="paragraph" w:customStyle="1" w:styleId="table">
    <w:name w:val="table"/>
    <w:basedOn w:val="a"/>
    <w:next w:val="a"/>
    <w:uiPriority w:val="99"/>
    <w:rsid w:val="00F5425B"/>
    <w:pPr>
      <w:spacing w:after="0"/>
      <w:jc w:val="center"/>
    </w:pPr>
    <w:rPr>
      <w:rFonts w:eastAsia="MS Mincho"/>
      <w:lang w:val="en-US"/>
    </w:rPr>
  </w:style>
  <w:style w:type="paragraph" w:customStyle="1" w:styleId="tabletext">
    <w:name w:val="table text"/>
    <w:basedOn w:val="a"/>
    <w:next w:val="table"/>
    <w:uiPriority w:val="99"/>
    <w:rsid w:val="00F5425B"/>
    <w:pPr>
      <w:spacing w:after="0"/>
    </w:pPr>
    <w:rPr>
      <w:rFonts w:eastAsia="MS Mincho"/>
      <w:i/>
    </w:rPr>
  </w:style>
  <w:style w:type="paragraph" w:customStyle="1" w:styleId="HE">
    <w:name w:val="HE"/>
    <w:basedOn w:val="a"/>
    <w:uiPriority w:val="99"/>
    <w:rsid w:val="00F5425B"/>
    <w:pPr>
      <w:spacing w:after="0"/>
    </w:pPr>
    <w:rPr>
      <w:rFonts w:eastAsia="MS Mincho"/>
      <w:b/>
    </w:rPr>
  </w:style>
  <w:style w:type="paragraph" w:customStyle="1" w:styleId="text">
    <w:name w:val="text"/>
    <w:basedOn w:val="a"/>
    <w:uiPriority w:val="99"/>
    <w:rsid w:val="00F5425B"/>
    <w:pPr>
      <w:widowControl w:val="0"/>
      <w:spacing w:after="240"/>
      <w:jc w:val="both"/>
    </w:pPr>
    <w:rPr>
      <w:rFonts w:eastAsia="MS Mincho"/>
      <w:sz w:val="24"/>
      <w:lang w:val="en-AU"/>
    </w:rPr>
  </w:style>
  <w:style w:type="paragraph" w:customStyle="1" w:styleId="Reference">
    <w:name w:val="Reference"/>
    <w:basedOn w:val="EX"/>
    <w:uiPriority w:val="99"/>
    <w:rsid w:val="00F5425B"/>
    <w:pPr>
      <w:tabs>
        <w:tab w:val="num" w:pos="567"/>
      </w:tabs>
      <w:ind w:left="567" w:hanging="567"/>
    </w:pPr>
    <w:rPr>
      <w:rFonts w:eastAsia="MS Mincho"/>
    </w:rPr>
  </w:style>
  <w:style w:type="paragraph" w:customStyle="1" w:styleId="berschrift1H1">
    <w:name w:val="Überschrift 1.H1"/>
    <w:basedOn w:val="a"/>
    <w:next w:val="a"/>
    <w:uiPriority w:val="99"/>
    <w:rsid w:val="00F5425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425B"/>
    <w:rPr>
      <w:rFonts w:ascii="Arial" w:eastAsia="MS Mincho" w:hAnsi="Arial"/>
      <w:lang w:val="en-GB" w:eastAsia="en-US"/>
    </w:rPr>
  </w:style>
  <w:style w:type="paragraph" w:customStyle="1" w:styleId="textintend1">
    <w:name w:val="text intend 1"/>
    <w:basedOn w:val="text"/>
    <w:uiPriority w:val="99"/>
    <w:rsid w:val="00F5425B"/>
    <w:pPr>
      <w:widowControl/>
      <w:tabs>
        <w:tab w:val="num" w:pos="992"/>
      </w:tabs>
      <w:spacing w:after="120"/>
      <w:ind w:left="992" w:hanging="425"/>
    </w:pPr>
    <w:rPr>
      <w:lang w:val="en-US"/>
    </w:rPr>
  </w:style>
  <w:style w:type="paragraph" w:customStyle="1" w:styleId="textintend2">
    <w:name w:val="text intend 2"/>
    <w:basedOn w:val="text"/>
    <w:uiPriority w:val="99"/>
    <w:rsid w:val="00F5425B"/>
    <w:pPr>
      <w:widowControl/>
      <w:tabs>
        <w:tab w:val="num" w:pos="1418"/>
      </w:tabs>
      <w:spacing w:after="120"/>
      <w:ind w:left="1418" w:hanging="426"/>
    </w:pPr>
    <w:rPr>
      <w:lang w:val="en-US"/>
    </w:rPr>
  </w:style>
  <w:style w:type="paragraph" w:customStyle="1" w:styleId="textintend3">
    <w:name w:val="text intend 3"/>
    <w:basedOn w:val="text"/>
    <w:uiPriority w:val="99"/>
    <w:rsid w:val="00F5425B"/>
    <w:pPr>
      <w:widowControl/>
      <w:tabs>
        <w:tab w:val="num" w:pos="1843"/>
      </w:tabs>
      <w:spacing w:after="120"/>
      <w:ind w:left="1843" w:hanging="425"/>
    </w:pPr>
    <w:rPr>
      <w:lang w:val="en-US"/>
    </w:rPr>
  </w:style>
  <w:style w:type="paragraph" w:customStyle="1" w:styleId="normalpuce">
    <w:name w:val="normal puce"/>
    <w:basedOn w:val="a"/>
    <w:uiPriority w:val="99"/>
    <w:rsid w:val="00F5425B"/>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F5425B"/>
    <w:pPr>
      <w:spacing w:after="240"/>
      <w:jc w:val="both"/>
    </w:pPr>
    <w:rPr>
      <w:rFonts w:ascii="Helvetica" w:eastAsia="MS Mincho" w:hAnsi="Helvetica"/>
    </w:rPr>
  </w:style>
  <w:style w:type="paragraph" w:customStyle="1" w:styleId="MTDisplayEquation">
    <w:name w:val="MTDisplayEquation"/>
    <w:basedOn w:val="a"/>
    <w:uiPriority w:val="99"/>
    <w:rsid w:val="00F5425B"/>
    <w:pPr>
      <w:tabs>
        <w:tab w:val="center" w:pos="4820"/>
        <w:tab w:val="right" w:pos="9640"/>
      </w:tabs>
    </w:pPr>
    <w:rPr>
      <w:rFonts w:eastAsia="MS Mincho"/>
    </w:rPr>
  </w:style>
  <w:style w:type="paragraph" w:customStyle="1" w:styleId="List1">
    <w:name w:val="List1"/>
    <w:basedOn w:val="a"/>
    <w:uiPriority w:val="99"/>
    <w:rsid w:val="00F5425B"/>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F5425B"/>
    <w:pPr>
      <w:spacing w:before="120" w:after="0"/>
      <w:jc w:val="both"/>
    </w:pPr>
    <w:rPr>
      <w:rFonts w:eastAsia="MS Mincho"/>
      <w:lang w:val="en-US"/>
    </w:rPr>
  </w:style>
  <w:style w:type="paragraph" w:customStyle="1" w:styleId="centered">
    <w:name w:val="centered"/>
    <w:basedOn w:val="a"/>
    <w:uiPriority w:val="99"/>
    <w:rsid w:val="00F5425B"/>
    <w:pPr>
      <w:widowControl w:val="0"/>
      <w:spacing w:before="120" w:after="0" w:line="280" w:lineRule="atLeast"/>
      <w:jc w:val="center"/>
    </w:pPr>
    <w:rPr>
      <w:rFonts w:ascii="Bookman" w:eastAsia="MS Mincho" w:hAnsi="Bookman"/>
      <w:lang w:val="en-US"/>
    </w:rPr>
  </w:style>
  <w:style w:type="paragraph" w:customStyle="1" w:styleId="References">
    <w:name w:val="References"/>
    <w:basedOn w:val="a"/>
    <w:uiPriority w:val="99"/>
    <w:rsid w:val="00F5425B"/>
    <w:pPr>
      <w:numPr>
        <w:numId w:val="8"/>
      </w:numPr>
      <w:spacing w:after="80"/>
    </w:pPr>
    <w:rPr>
      <w:rFonts w:eastAsia="MS Mincho"/>
      <w:sz w:val="18"/>
      <w:lang w:val="en-US"/>
    </w:rPr>
  </w:style>
  <w:style w:type="paragraph" w:customStyle="1" w:styleId="ZchnZchn">
    <w:name w:val="Zchn Zchn"/>
    <w:uiPriority w:val="99"/>
    <w:semiHidden/>
    <w:rsid w:val="00F5425B"/>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bleText0">
    <w:name w:val="TableText"/>
    <w:basedOn w:val="af8"/>
    <w:uiPriority w:val="99"/>
    <w:rsid w:val="00F5425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link w:val="B1Car"/>
    <w:uiPriority w:val="99"/>
    <w:rsid w:val="00F5425B"/>
    <w:pPr>
      <w:numPr>
        <w:numId w:val="10"/>
      </w:numPr>
      <w:overflowPunct w:val="0"/>
      <w:autoSpaceDE w:val="0"/>
      <w:autoSpaceDN w:val="0"/>
      <w:adjustRightInd w:val="0"/>
    </w:pPr>
    <w:rPr>
      <w:rFonts w:eastAsia="宋体"/>
      <w:lang w:eastAsia="zh-CN"/>
    </w:rPr>
  </w:style>
  <w:style w:type="paragraph" w:customStyle="1" w:styleId="CharCharCharChar1">
    <w:name w:val="Char Char Char Char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7"/>
    <w:autoRedefine/>
    <w:uiPriority w:val="99"/>
    <w:rsid w:val="00F5425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F5425B"/>
    <w:pPr>
      <w:numPr>
        <w:numId w:val="11"/>
      </w:numPr>
      <w:overflowPunct w:val="0"/>
      <w:autoSpaceDE w:val="0"/>
      <w:autoSpaceDN w:val="0"/>
      <w:adjustRightInd w:val="0"/>
      <w:spacing w:before="120" w:after="120"/>
    </w:pPr>
    <w:rPr>
      <w:rFonts w:eastAsia="宋体"/>
    </w:rPr>
  </w:style>
  <w:style w:type="paragraph" w:customStyle="1" w:styleId="no0">
    <w:name w:val="no"/>
    <w:basedOn w:val="a"/>
    <w:uiPriority w:val="99"/>
    <w:rsid w:val="00F542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F5425B"/>
    <w:rPr>
      <w:rFonts w:ascii="Arial" w:eastAsia="Malgun Gothic" w:hAnsi="Arial" w:cs="Arial"/>
      <w:spacing w:val="2"/>
      <w:lang w:val="en-GB" w:eastAsia="en-US"/>
    </w:rPr>
  </w:style>
  <w:style w:type="paragraph" w:customStyle="1" w:styleId="IvDbodytext">
    <w:name w:val="IvD bodytext"/>
    <w:basedOn w:val="af7"/>
    <w:link w:val="IvDbodytextChar"/>
    <w:qFormat/>
    <w:rsid w:val="00F5425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a"/>
    <w:uiPriority w:val="99"/>
    <w:rsid w:val="00F5425B"/>
    <w:pPr>
      <w:numPr>
        <w:numId w:val="12"/>
      </w:numPr>
      <w:tabs>
        <w:tab w:val="left" w:pos="851"/>
      </w:tabs>
      <w:overflowPunct w:val="0"/>
      <w:autoSpaceDE w:val="0"/>
      <w:autoSpaceDN w:val="0"/>
      <w:adjustRightInd w:val="0"/>
    </w:pPr>
    <w:rPr>
      <w:rFonts w:eastAsia="PMingLiU"/>
    </w:rPr>
  </w:style>
  <w:style w:type="paragraph" w:customStyle="1" w:styleId="msonormal0">
    <w:name w:val="msonormal"/>
    <w:basedOn w:val="a"/>
    <w:uiPriority w:val="99"/>
    <w:rsid w:val="00F5425B"/>
    <w:pPr>
      <w:spacing w:before="100" w:beforeAutospacing="1" w:after="100" w:afterAutospacing="1"/>
    </w:pPr>
    <w:rPr>
      <w:rFonts w:eastAsia="宋体"/>
      <w:sz w:val="24"/>
      <w:szCs w:val="24"/>
      <w:lang w:val="en-US"/>
    </w:rPr>
  </w:style>
  <w:style w:type="paragraph" w:customStyle="1" w:styleId="CharCharCharCharChar">
    <w:name w:val="Char Char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F5425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542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5425B"/>
    <w:rPr>
      <w:rFonts w:ascii="Times New Roman" w:eastAsia="Batang" w:hAnsi="Times New Roman"/>
      <w:lang w:val="en-GB" w:eastAsia="en-US"/>
    </w:rPr>
  </w:style>
  <w:style w:type="paragraph" w:customStyle="1" w:styleId="FL">
    <w:name w:val="FL"/>
    <w:basedOn w:val="a"/>
    <w:uiPriority w:val="99"/>
    <w:rsid w:val="00F5425B"/>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uiPriority w:val="99"/>
    <w:rsid w:val="00F5425B"/>
    <w:rPr>
      <w:rFonts w:ascii="Times New Roman" w:eastAsia="Malgun Gothic" w:hAnsi="Times New Roman"/>
      <w:sz w:val="24"/>
      <w:szCs w:val="24"/>
      <w:lang w:val="en-GB" w:eastAsia="ko-KR"/>
    </w:rPr>
  </w:style>
  <w:style w:type="paragraph" w:customStyle="1" w:styleId="-PAGE-">
    <w:name w:val="- PAGE -"/>
    <w:uiPriority w:val="99"/>
    <w:rsid w:val="00F5425B"/>
    <w:rPr>
      <w:rFonts w:ascii="Times New Roman" w:eastAsia="Malgun Gothic" w:hAnsi="Times New Roman"/>
      <w:sz w:val="24"/>
      <w:szCs w:val="24"/>
      <w:lang w:val="en-GB" w:eastAsia="ko-KR"/>
    </w:rPr>
  </w:style>
  <w:style w:type="paragraph" w:customStyle="1" w:styleId="PageXofY">
    <w:name w:val="Page X of Y"/>
    <w:uiPriority w:val="99"/>
    <w:rsid w:val="00F5425B"/>
    <w:rPr>
      <w:rFonts w:ascii="Times New Roman" w:eastAsia="Malgun Gothic" w:hAnsi="Times New Roman"/>
      <w:sz w:val="24"/>
      <w:szCs w:val="24"/>
      <w:lang w:val="en-GB" w:eastAsia="ko-KR"/>
    </w:rPr>
  </w:style>
  <w:style w:type="paragraph" w:customStyle="1" w:styleId="Createdby">
    <w:name w:val="Created by"/>
    <w:uiPriority w:val="99"/>
    <w:rsid w:val="00F5425B"/>
    <w:rPr>
      <w:rFonts w:ascii="Times New Roman" w:eastAsia="Malgun Gothic" w:hAnsi="Times New Roman"/>
      <w:sz w:val="24"/>
      <w:szCs w:val="24"/>
      <w:lang w:val="en-GB" w:eastAsia="ko-KR"/>
    </w:rPr>
  </w:style>
  <w:style w:type="paragraph" w:customStyle="1" w:styleId="Createdon">
    <w:name w:val="Created on"/>
    <w:uiPriority w:val="99"/>
    <w:rsid w:val="00F5425B"/>
    <w:rPr>
      <w:rFonts w:ascii="Times New Roman" w:eastAsia="Malgun Gothic" w:hAnsi="Times New Roman"/>
      <w:sz w:val="24"/>
      <w:szCs w:val="24"/>
      <w:lang w:val="en-GB" w:eastAsia="ko-KR"/>
    </w:rPr>
  </w:style>
  <w:style w:type="paragraph" w:customStyle="1" w:styleId="Lastprinted">
    <w:name w:val="Last printed"/>
    <w:uiPriority w:val="99"/>
    <w:rsid w:val="00F5425B"/>
    <w:rPr>
      <w:rFonts w:ascii="Times New Roman" w:eastAsia="Malgun Gothic" w:hAnsi="Times New Roman"/>
      <w:sz w:val="24"/>
      <w:szCs w:val="24"/>
      <w:lang w:val="en-GB" w:eastAsia="ko-KR"/>
    </w:rPr>
  </w:style>
  <w:style w:type="paragraph" w:customStyle="1" w:styleId="Lastsavedby">
    <w:name w:val="Last saved by"/>
    <w:uiPriority w:val="99"/>
    <w:rsid w:val="00F5425B"/>
    <w:rPr>
      <w:rFonts w:ascii="Times New Roman" w:eastAsia="Malgun Gothic" w:hAnsi="Times New Roman"/>
      <w:sz w:val="24"/>
      <w:szCs w:val="24"/>
      <w:lang w:val="en-GB" w:eastAsia="ko-KR"/>
    </w:rPr>
  </w:style>
  <w:style w:type="paragraph" w:customStyle="1" w:styleId="Filename">
    <w:name w:val="Filename"/>
    <w:uiPriority w:val="99"/>
    <w:rsid w:val="00F5425B"/>
    <w:rPr>
      <w:rFonts w:ascii="Times New Roman" w:eastAsia="Malgun Gothic" w:hAnsi="Times New Roman"/>
      <w:sz w:val="24"/>
      <w:szCs w:val="24"/>
      <w:lang w:val="en-GB" w:eastAsia="ko-KR"/>
    </w:rPr>
  </w:style>
  <w:style w:type="paragraph" w:customStyle="1" w:styleId="Filenameandpath">
    <w:name w:val="Filename and path"/>
    <w:uiPriority w:val="99"/>
    <w:rsid w:val="00F5425B"/>
    <w:rPr>
      <w:rFonts w:ascii="Times New Roman" w:eastAsia="Malgun Gothic" w:hAnsi="Times New Roman"/>
      <w:sz w:val="24"/>
      <w:szCs w:val="24"/>
      <w:lang w:val="en-GB" w:eastAsia="ko-KR"/>
    </w:rPr>
  </w:style>
  <w:style w:type="paragraph" w:customStyle="1" w:styleId="AuthorPageDate">
    <w:name w:val="Author  Page #  Date"/>
    <w:uiPriority w:val="99"/>
    <w:rsid w:val="00F5425B"/>
    <w:rPr>
      <w:rFonts w:ascii="Times New Roman" w:eastAsia="Malgun Gothic" w:hAnsi="Times New Roman"/>
      <w:sz w:val="24"/>
      <w:szCs w:val="24"/>
      <w:lang w:val="en-GB" w:eastAsia="ko-KR"/>
    </w:rPr>
  </w:style>
  <w:style w:type="paragraph" w:customStyle="1" w:styleId="ConfidentialPageDate">
    <w:name w:val="Confidential  Page #  Date"/>
    <w:uiPriority w:val="99"/>
    <w:rsid w:val="00F5425B"/>
    <w:rPr>
      <w:rFonts w:ascii="Times New Roman" w:eastAsia="Malgun Gothic" w:hAnsi="Times New Roman"/>
      <w:sz w:val="24"/>
      <w:szCs w:val="24"/>
      <w:lang w:val="en-GB" w:eastAsia="ko-KR"/>
    </w:rPr>
  </w:style>
  <w:style w:type="paragraph" w:customStyle="1" w:styleId="INDENT1">
    <w:name w:val="INDENT1"/>
    <w:basedOn w:val="a"/>
    <w:uiPriority w:val="99"/>
    <w:rsid w:val="00F5425B"/>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F5425B"/>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F5425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F542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F5425B"/>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F542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F542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F5425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F5425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F5425B"/>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F542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F5425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uiPriority w:val="99"/>
    <w:rsid w:val="00F5425B"/>
    <w:pPr>
      <w:pBdr>
        <w:top w:val="none" w:sz="0" w:space="0" w:color="auto"/>
      </w:pBdr>
    </w:pPr>
    <w:rPr>
      <w:rFonts w:eastAsia="Times New Roman"/>
      <w:b/>
      <w:color w:val="0000FF"/>
      <w:lang w:eastAsia="ja-JP"/>
    </w:rPr>
  </w:style>
  <w:style w:type="paragraph" w:customStyle="1" w:styleId="Bullet">
    <w:name w:val="Bullet"/>
    <w:basedOn w:val="a"/>
    <w:uiPriority w:val="99"/>
    <w:rsid w:val="00F5425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F5425B"/>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F5425B"/>
    <w:pPr>
      <w:keepNext w:val="0"/>
      <w:keepLines w:val="0"/>
      <w:spacing w:before="240"/>
      <w:ind w:left="0" w:firstLine="0"/>
    </w:pPr>
    <w:rPr>
      <w:rFonts w:eastAsia="MS Mincho"/>
      <w:bCs/>
    </w:rPr>
  </w:style>
  <w:style w:type="paragraph" w:customStyle="1" w:styleId="36">
    <w:name w:val="吹き出し3"/>
    <w:basedOn w:val="a"/>
    <w:uiPriority w:val="99"/>
    <w:semiHidden/>
    <w:rsid w:val="00F5425B"/>
    <w:rPr>
      <w:rFonts w:ascii="Tahoma" w:eastAsia="MS Mincho" w:hAnsi="Tahoma" w:cs="Tahoma"/>
      <w:sz w:val="16"/>
      <w:szCs w:val="16"/>
      <w:lang w:eastAsia="ko-KR"/>
    </w:rPr>
  </w:style>
  <w:style w:type="paragraph" w:customStyle="1" w:styleId="JK-text-simpledoc">
    <w:name w:val="JK - text - simple doc"/>
    <w:basedOn w:val="af7"/>
    <w:autoRedefine/>
    <w:uiPriority w:val="99"/>
    <w:rsid w:val="00F5425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F5425B"/>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F5425B"/>
    <w:rPr>
      <w:rFonts w:ascii="Tahoma" w:eastAsia="MS Mincho" w:hAnsi="Tahoma" w:cs="Tahoma"/>
      <w:sz w:val="16"/>
      <w:szCs w:val="16"/>
      <w:lang w:eastAsia="ko-KR"/>
    </w:rPr>
  </w:style>
  <w:style w:type="paragraph" w:customStyle="1" w:styleId="28">
    <w:name w:val="吹き出し2"/>
    <w:basedOn w:val="a"/>
    <w:uiPriority w:val="99"/>
    <w:semiHidden/>
    <w:rsid w:val="00F5425B"/>
    <w:rPr>
      <w:rFonts w:ascii="Tahoma" w:eastAsia="MS Mincho" w:hAnsi="Tahoma" w:cs="Tahoma"/>
      <w:sz w:val="16"/>
      <w:szCs w:val="16"/>
      <w:lang w:eastAsia="ko-KR"/>
    </w:rPr>
  </w:style>
  <w:style w:type="paragraph" w:customStyle="1" w:styleId="Note">
    <w:name w:val="Note"/>
    <w:basedOn w:val="B10"/>
    <w:uiPriority w:val="99"/>
    <w:rsid w:val="00F5425B"/>
    <w:pPr>
      <w:overflowPunct w:val="0"/>
      <w:autoSpaceDE w:val="0"/>
      <w:autoSpaceDN w:val="0"/>
      <w:adjustRightInd w:val="0"/>
    </w:pPr>
    <w:rPr>
      <w:rFonts w:eastAsia="MS Mincho"/>
      <w:lang w:eastAsia="en-GB"/>
    </w:rPr>
  </w:style>
  <w:style w:type="paragraph" w:customStyle="1" w:styleId="91">
    <w:name w:val="目次 91"/>
    <w:basedOn w:val="80"/>
    <w:uiPriority w:val="99"/>
    <w:rsid w:val="00F5425B"/>
    <w:pPr>
      <w:overflowPunct w:val="0"/>
      <w:autoSpaceDE w:val="0"/>
      <w:autoSpaceDN w:val="0"/>
      <w:adjustRightInd w:val="0"/>
      <w:ind w:left="1418" w:hanging="1418"/>
    </w:pPr>
    <w:rPr>
      <w:rFonts w:eastAsia="MS Mincho"/>
      <w:lang w:val="en-US" w:eastAsia="en-GB"/>
    </w:rPr>
  </w:style>
  <w:style w:type="paragraph" w:customStyle="1" w:styleId="16">
    <w:name w:val="図表番号1"/>
    <w:basedOn w:val="a"/>
    <w:next w:val="a"/>
    <w:uiPriority w:val="99"/>
    <w:rsid w:val="00F5425B"/>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F5425B"/>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F5425B"/>
    <w:pPr>
      <w:overflowPunct w:val="0"/>
      <w:autoSpaceDE w:val="0"/>
      <w:autoSpaceDN w:val="0"/>
      <w:adjustRightInd w:val="0"/>
      <w:spacing w:after="0"/>
      <w:jc w:val="both"/>
    </w:pPr>
    <w:rPr>
      <w:rFonts w:eastAsia="MS Mincho"/>
      <w:lang w:eastAsia="en-GB"/>
    </w:rPr>
  </w:style>
  <w:style w:type="paragraph" w:customStyle="1" w:styleId="ZK">
    <w:name w:val="ZK"/>
    <w:uiPriority w:val="99"/>
    <w:rsid w:val="00F542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5425B"/>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F542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F5425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F5425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5425B"/>
    <w:pPr>
      <w:keepNext/>
      <w:keepLines/>
      <w:overflowPunct w:val="0"/>
      <w:autoSpaceDE w:val="0"/>
      <w:autoSpaceDN w:val="0"/>
      <w:adjustRightInd w:val="0"/>
      <w:spacing w:after="60"/>
      <w:ind w:left="210"/>
      <w:jc w:val="center"/>
    </w:pPr>
    <w:rPr>
      <w:b/>
      <w:sz w:val="20"/>
      <w:lang w:eastAsia="en-GB"/>
    </w:rPr>
  </w:style>
  <w:style w:type="paragraph" w:customStyle="1" w:styleId="17">
    <w:name w:val="図表目次1"/>
    <w:basedOn w:val="a"/>
    <w:next w:val="a"/>
    <w:uiPriority w:val="99"/>
    <w:rsid w:val="00F5425B"/>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F5425B"/>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F542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F542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5425B"/>
    <w:pPr>
      <w:ind w:left="244" w:hanging="244"/>
    </w:pPr>
    <w:rPr>
      <w:rFonts w:ascii="Arial" w:eastAsia="宋体" w:hAnsi="Arial"/>
      <w:noProof/>
      <w:color w:val="000000"/>
      <w:lang w:val="en-GB" w:eastAsia="en-US"/>
    </w:rPr>
  </w:style>
  <w:style w:type="paragraph" w:customStyle="1" w:styleId="Heading2Head2A2">
    <w:name w:val="Heading 2.Head2A.2"/>
    <w:basedOn w:val="10"/>
    <w:next w:val="a"/>
    <w:uiPriority w:val="99"/>
    <w:rsid w:val="00F542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F5425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
    <w:uiPriority w:val="99"/>
    <w:rsid w:val="00F5425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F5425B"/>
    <w:pPr>
      <w:spacing w:before="120"/>
      <w:outlineLvl w:val="2"/>
    </w:pPr>
    <w:rPr>
      <w:rFonts w:eastAsia="MS Mincho"/>
      <w:sz w:val="28"/>
      <w:lang w:eastAsia="de-DE"/>
    </w:rPr>
  </w:style>
  <w:style w:type="paragraph" w:customStyle="1" w:styleId="Bullets">
    <w:name w:val="Bullets"/>
    <w:basedOn w:val="af7"/>
    <w:uiPriority w:val="99"/>
    <w:rsid w:val="00F5425B"/>
    <w:pPr>
      <w:overflowPunct w:val="0"/>
      <w:autoSpaceDE w:val="0"/>
      <w:autoSpaceDN w:val="0"/>
      <w:adjustRightInd w:val="0"/>
      <w:ind w:left="283" w:hanging="283"/>
    </w:pPr>
    <w:rPr>
      <w:sz w:val="20"/>
      <w:lang w:eastAsia="de-DE"/>
    </w:rPr>
  </w:style>
  <w:style w:type="paragraph" w:customStyle="1" w:styleId="11BodyText">
    <w:name w:val="11 BodyText"/>
    <w:basedOn w:val="a"/>
    <w:uiPriority w:val="99"/>
    <w:rsid w:val="00F5425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F5425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F542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F5425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F5425B"/>
    <w:rPr>
      <w:rFonts w:ascii="Arial" w:eastAsia="MS Mincho" w:hAnsi="Arial" w:cs="Arial"/>
      <w:sz w:val="24"/>
      <w:szCs w:val="24"/>
      <w:lang w:val="en-US" w:eastAsia="en-US"/>
    </w:rPr>
  </w:style>
  <w:style w:type="paragraph" w:customStyle="1" w:styleId="3GPPNormalText">
    <w:name w:val="3GPP Normal Text"/>
    <w:basedOn w:val="af7"/>
    <w:link w:val="3GPPNormalTextChar"/>
    <w:qFormat/>
    <w:rsid w:val="00F5425B"/>
    <w:pPr>
      <w:widowControl/>
      <w:ind w:hanging="22"/>
      <w:jc w:val="both"/>
    </w:pPr>
    <w:rPr>
      <w:rFonts w:ascii="Arial" w:hAnsi="Arial" w:cs="Arial"/>
      <w:szCs w:val="24"/>
      <w:lang w:val="en-US"/>
    </w:rPr>
  </w:style>
  <w:style w:type="character" w:customStyle="1" w:styleId="H53GPPChar">
    <w:name w:val="H5 3GPP Char"/>
    <w:basedOn w:val="a0"/>
    <w:link w:val="H53GPP"/>
    <w:locked/>
    <w:rsid w:val="00F5425B"/>
    <w:rPr>
      <w:rFonts w:ascii="Arial" w:eastAsia="宋体" w:hAnsi="Arial" w:cs="Arial"/>
      <w:sz w:val="22"/>
      <w:szCs w:val="22"/>
      <w:lang w:val="en-GB" w:eastAsia="en-US"/>
    </w:rPr>
  </w:style>
  <w:style w:type="paragraph" w:customStyle="1" w:styleId="H53GPP">
    <w:name w:val="H5 3GPP"/>
    <w:basedOn w:val="a"/>
    <w:link w:val="H53GPPChar"/>
    <w:qFormat/>
    <w:rsid w:val="00F5425B"/>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9">
    <w:name w:val="修订2"/>
    <w:uiPriority w:val="99"/>
    <w:semiHidden/>
    <w:rsid w:val="00F5425B"/>
    <w:rPr>
      <w:rFonts w:ascii="Times New Roman" w:eastAsia="Batang" w:hAnsi="Times New Roman"/>
      <w:lang w:val="en-GB" w:eastAsia="en-US"/>
    </w:rPr>
  </w:style>
  <w:style w:type="paragraph" w:customStyle="1" w:styleId="Subtitle1">
    <w:name w:val="Subtitle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8">
    <w:name w:val="副标题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F5425B"/>
    <w:rPr>
      <w:rFonts w:ascii="Arial" w:eastAsia="MS Mincho" w:hAnsi="Arial" w:cs="Arial"/>
      <w:szCs w:val="24"/>
      <w:lang w:val="en-GB" w:eastAsia="en-GB"/>
    </w:rPr>
  </w:style>
  <w:style w:type="paragraph" w:customStyle="1" w:styleId="Doc-text2">
    <w:name w:val="Doc-text2"/>
    <w:basedOn w:val="a"/>
    <w:link w:val="Doc-text2Char"/>
    <w:qFormat/>
    <w:rsid w:val="00F5425B"/>
    <w:pPr>
      <w:tabs>
        <w:tab w:val="left" w:pos="1622"/>
      </w:tabs>
      <w:spacing w:after="0"/>
      <w:ind w:left="1622" w:hanging="363"/>
    </w:pPr>
    <w:rPr>
      <w:rFonts w:ascii="Arial" w:eastAsia="MS Mincho" w:hAnsi="Arial" w:cs="Arial"/>
      <w:szCs w:val="24"/>
      <w:lang w:eastAsia="en-GB"/>
    </w:rPr>
  </w:style>
  <w:style w:type="paragraph" w:customStyle="1" w:styleId="37">
    <w:name w:val="修订3"/>
    <w:uiPriority w:val="99"/>
    <w:semiHidden/>
    <w:rsid w:val="00F5425B"/>
    <w:rPr>
      <w:rFonts w:ascii="Times New Roman" w:eastAsia="Batang" w:hAnsi="Times New Roman"/>
      <w:lang w:val="en-GB" w:eastAsia="en-US"/>
    </w:rPr>
  </w:style>
  <w:style w:type="character" w:styleId="aff">
    <w:name w:val="endnote reference"/>
    <w:semiHidden/>
    <w:unhideWhenUsed/>
    <w:rsid w:val="00F5425B"/>
    <w:rPr>
      <w:vertAlign w:val="superscript"/>
    </w:rPr>
  </w:style>
  <w:style w:type="character" w:styleId="aff0">
    <w:name w:val="Placeholder Text"/>
    <w:uiPriority w:val="99"/>
    <w:semiHidden/>
    <w:rsid w:val="00F5425B"/>
    <w:rPr>
      <w:color w:val="808080"/>
    </w:rPr>
  </w:style>
  <w:style w:type="character" w:customStyle="1" w:styleId="TFChar">
    <w:name w:val="TF Char"/>
    <w:link w:val="TF"/>
    <w:uiPriority w:val="99"/>
    <w:locked/>
    <w:rsid w:val="00F5425B"/>
    <w:rPr>
      <w:rFonts w:ascii="Arial" w:hAnsi="Arial"/>
      <w:b/>
      <w:lang w:val="en-GB" w:eastAsia="en-US"/>
    </w:rPr>
  </w:style>
  <w:style w:type="character" w:customStyle="1" w:styleId="MTEquationSection">
    <w:name w:val="MTEquationSection"/>
    <w:rsid w:val="00F5425B"/>
    <w:rPr>
      <w:noProof w:val="0"/>
      <w:vanish w:val="0"/>
      <w:webHidden w:val="0"/>
      <w:color w:val="FF0000"/>
      <w:lang w:eastAsia="en-US"/>
      <w:specVanish w:val="0"/>
    </w:rPr>
  </w:style>
  <w:style w:type="character" w:customStyle="1" w:styleId="superscript">
    <w:name w:val="superscript"/>
    <w:rsid w:val="00F5425B"/>
    <w:rPr>
      <w:rFonts w:ascii="Bookman" w:hAnsi="Bookman" w:hint="default"/>
      <w:position w:val="6"/>
      <w:sz w:val="18"/>
    </w:rPr>
  </w:style>
  <w:style w:type="character" w:customStyle="1" w:styleId="NOChar1">
    <w:name w:val="NO Char1"/>
    <w:rsid w:val="00F5425B"/>
    <w:rPr>
      <w:rFonts w:ascii="MS Mincho" w:eastAsia="MS Mincho" w:hint="eastAsia"/>
      <w:lang w:val="en-GB" w:eastAsia="en-US" w:bidi="ar-SA"/>
    </w:rPr>
  </w:style>
  <w:style w:type="character" w:customStyle="1" w:styleId="B1Char1">
    <w:name w:val="B1 Char1"/>
    <w:rsid w:val="00F5425B"/>
    <w:rPr>
      <w:rFonts w:ascii="MS Mincho" w:eastAsia="MS Mincho" w:hint="eastAsia"/>
      <w:lang w:val="en-GB" w:eastAsia="en-US" w:bidi="ar-SA"/>
    </w:rPr>
  </w:style>
  <w:style w:type="character" w:customStyle="1" w:styleId="msoins0">
    <w:name w:val="msoins"/>
    <w:basedOn w:val="a0"/>
    <w:rsid w:val="00F5425B"/>
  </w:style>
  <w:style w:type="character" w:customStyle="1" w:styleId="GuidanceChar">
    <w:name w:val="Guidance Char"/>
    <w:rsid w:val="00F5425B"/>
    <w:rPr>
      <w:rFonts w:ascii="宋体" w:eastAsia="宋体" w:hAnsi="宋体" w:hint="eastAsia"/>
      <w:i/>
      <w:iCs w:val="0"/>
      <w:color w:val="0000FF"/>
      <w:lang w:val="en-GB" w:eastAsia="en-US"/>
    </w:rPr>
  </w:style>
  <w:style w:type="character" w:customStyle="1" w:styleId="TALChar">
    <w:name w:val="TAL Char"/>
    <w:qFormat/>
    <w:rsid w:val="00F5425B"/>
    <w:rPr>
      <w:rFonts w:ascii="Arial" w:hAnsi="Arial" w:cs="Arial" w:hint="default"/>
      <w:sz w:val="18"/>
      <w:lang w:val="en-GB"/>
    </w:rPr>
  </w:style>
  <w:style w:type="character" w:customStyle="1" w:styleId="TAL0">
    <w:name w:val="TAL (文字)"/>
    <w:rsid w:val="00F5425B"/>
    <w:rPr>
      <w:rFonts w:ascii="Arial" w:hAnsi="Arial" w:cs="Arial" w:hint="default"/>
      <w:sz w:val="18"/>
      <w:lang w:val="en-GB" w:eastAsia="ko-KR" w:bidi="ar-SA"/>
    </w:rPr>
  </w:style>
  <w:style w:type="character" w:customStyle="1" w:styleId="CharChar3">
    <w:name w:val="Char Char3"/>
    <w:semiHidden/>
    <w:rsid w:val="00F5425B"/>
    <w:rPr>
      <w:rFonts w:ascii="Arial" w:hAnsi="Arial" w:cs="Arial" w:hint="default"/>
      <w:sz w:val="28"/>
      <w:lang w:val="en-GB" w:eastAsia="ko-KR" w:bidi="ar-SA"/>
    </w:rPr>
  </w:style>
  <w:style w:type="character" w:customStyle="1" w:styleId="msoins00">
    <w:name w:val="msoins0"/>
    <w:rsid w:val="00F5425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425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425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425B"/>
    <w:rPr>
      <w:sz w:val="24"/>
      <w:lang w:val="en-US" w:eastAsia="en-US"/>
    </w:rPr>
  </w:style>
  <w:style w:type="character" w:customStyle="1" w:styleId="CharChar31">
    <w:name w:val="Char Char31"/>
    <w:semiHidden/>
    <w:rsid w:val="00F5425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425B"/>
    <w:rPr>
      <w:rFonts w:ascii="Arial" w:hAnsi="Arial" w:cs="Times New Roman" w:hint="default"/>
      <w:sz w:val="28"/>
      <w:szCs w:val="20"/>
      <w:lang w:val="en-GB" w:eastAsia="en-US"/>
    </w:rPr>
  </w:style>
  <w:style w:type="character" w:customStyle="1" w:styleId="CharChar1">
    <w:name w:val="Char Char1"/>
    <w:rsid w:val="00F5425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5425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425B"/>
    <w:rPr>
      <w:rFonts w:ascii="Arial" w:hAnsi="Arial" w:cs="Arial" w:hint="default"/>
      <w:sz w:val="32"/>
      <w:lang w:val="en-GB" w:eastAsia="ja-JP" w:bidi="ar-SA"/>
    </w:rPr>
  </w:style>
  <w:style w:type="character" w:customStyle="1" w:styleId="CharChar4">
    <w:name w:val="Char Char4"/>
    <w:rsid w:val="00F5425B"/>
    <w:rPr>
      <w:rFonts w:ascii="Courier New" w:hAnsi="Courier New" w:cs="Courier New" w:hint="default"/>
      <w:lang w:val="nb-NO" w:eastAsia="ja-JP" w:bidi="ar-SA"/>
    </w:rPr>
  </w:style>
  <w:style w:type="character" w:customStyle="1" w:styleId="AndreaLeonardi">
    <w:name w:val="Andrea Leonardi"/>
    <w:semiHidden/>
    <w:rsid w:val="00F5425B"/>
    <w:rPr>
      <w:rFonts w:ascii="Arial" w:hAnsi="Arial" w:cs="Arial" w:hint="default"/>
      <w:color w:val="auto"/>
      <w:sz w:val="20"/>
      <w:szCs w:val="20"/>
    </w:rPr>
  </w:style>
  <w:style w:type="character" w:customStyle="1" w:styleId="NOCharChar">
    <w:name w:val="NO Char Char"/>
    <w:rsid w:val="00F5425B"/>
    <w:rPr>
      <w:lang w:val="en-GB" w:eastAsia="en-US" w:bidi="ar-SA"/>
    </w:rPr>
  </w:style>
  <w:style w:type="character" w:customStyle="1" w:styleId="NOZchn">
    <w:name w:val="NO Zchn"/>
    <w:rsid w:val="00F5425B"/>
    <w:rPr>
      <w:lang w:val="en-GB" w:eastAsia="en-US" w:bidi="ar-SA"/>
    </w:rPr>
  </w:style>
  <w:style w:type="character" w:customStyle="1" w:styleId="TACCar">
    <w:name w:val="TAC Car"/>
    <w:uiPriority w:val="99"/>
    <w:rsid w:val="00F5425B"/>
    <w:rPr>
      <w:rFonts w:ascii="Arial" w:hAnsi="Arial" w:cs="Arial" w:hint="default"/>
      <w:sz w:val="18"/>
      <w:lang w:val="en-GB" w:eastAsia="ja-JP" w:bidi="ar-SA"/>
    </w:rPr>
  </w:style>
  <w:style w:type="character" w:customStyle="1" w:styleId="T1Char">
    <w:name w:val="T1 Char"/>
    <w:aliases w:val="Header 6 Char Char"/>
    <w:rsid w:val="00F5425B"/>
    <w:rPr>
      <w:rFonts w:ascii="Arial" w:hAnsi="Arial" w:cs="Times New Roman" w:hint="default"/>
      <w:sz w:val="20"/>
      <w:szCs w:val="20"/>
      <w:lang w:val="en-GB" w:eastAsia="en-US"/>
    </w:rPr>
  </w:style>
  <w:style w:type="character" w:customStyle="1" w:styleId="T1Char1">
    <w:name w:val="T1 Char1"/>
    <w:aliases w:val="Header 6 Char Char1"/>
    <w:rsid w:val="00F5425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42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425B"/>
    <w:rPr>
      <w:rFonts w:ascii="Arial" w:hAnsi="Arial" w:cs="Arial" w:hint="default"/>
      <w:sz w:val="32"/>
      <w:lang w:val="en-GB" w:eastAsia="en-US" w:bidi="ar-SA"/>
    </w:rPr>
  </w:style>
  <w:style w:type="character" w:customStyle="1" w:styleId="T1Char2">
    <w:name w:val="T1 Char2"/>
    <w:aliases w:val="Header 6 Char Char2"/>
    <w:rsid w:val="00F5425B"/>
    <w:rPr>
      <w:rFonts w:ascii="Arial" w:hAnsi="Arial" w:cs="Times New Roman" w:hint="default"/>
      <w:sz w:val="20"/>
      <w:szCs w:val="20"/>
      <w:lang w:val="en-GB" w:eastAsia="en-US"/>
    </w:rPr>
  </w:style>
  <w:style w:type="character" w:customStyle="1" w:styleId="CharChar7">
    <w:name w:val="Char Char7"/>
    <w:semiHidden/>
    <w:rsid w:val="00F5425B"/>
    <w:rPr>
      <w:rFonts w:ascii="Tahoma" w:hAnsi="Tahoma" w:cs="Tahoma" w:hint="default"/>
      <w:shd w:val="clear" w:color="auto" w:fill="000080"/>
      <w:lang w:val="en-GB" w:eastAsia="en-US"/>
    </w:rPr>
  </w:style>
  <w:style w:type="character" w:customStyle="1" w:styleId="ZchnZchn5">
    <w:name w:val="Zchn Zchn5"/>
    <w:rsid w:val="00F5425B"/>
    <w:rPr>
      <w:rFonts w:ascii="Courier New" w:eastAsia="Batang" w:hAnsi="Courier New" w:cs="Courier New" w:hint="default"/>
      <w:lang w:val="nb-NO" w:eastAsia="en-US" w:bidi="ar-SA"/>
    </w:rPr>
  </w:style>
  <w:style w:type="character" w:customStyle="1" w:styleId="CharChar10">
    <w:name w:val="Char Char10"/>
    <w:semiHidden/>
    <w:rsid w:val="00F5425B"/>
    <w:rPr>
      <w:rFonts w:ascii="Times New Roman" w:hAnsi="Times New Roman" w:cs="Times New Roman" w:hint="default"/>
      <w:lang w:val="en-GB" w:eastAsia="en-US"/>
    </w:rPr>
  </w:style>
  <w:style w:type="character" w:customStyle="1" w:styleId="CharChar9">
    <w:name w:val="Char Char9"/>
    <w:semiHidden/>
    <w:rsid w:val="00F5425B"/>
    <w:rPr>
      <w:rFonts w:ascii="Tahoma" w:hAnsi="Tahoma" w:cs="Tahoma" w:hint="default"/>
      <w:sz w:val="16"/>
      <w:szCs w:val="16"/>
      <w:lang w:val="en-GB" w:eastAsia="en-US"/>
    </w:rPr>
  </w:style>
  <w:style w:type="character" w:customStyle="1" w:styleId="CharChar8">
    <w:name w:val="Char Char8"/>
    <w:semiHidden/>
    <w:rsid w:val="00F5425B"/>
    <w:rPr>
      <w:rFonts w:ascii="Times New Roman" w:hAnsi="Times New Roman" w:cs="Times New Roman" w:hint="default"/>
      <w:b/>
      <w:bCs/>
      <w:lang w:val="en-GB" w:eastAsia="en-US"/>
    </w:rPr>
  </w:style>
  <w:style w:type="character" w:customStyle="1" w:styleId="btChar3">
    <w:name w:val="bt Char3"/>
    <w:rsid w:val="00F5425B"/>
    <w:rPr>
      <w:lang w:val="en-GB" w:eastAsia="ja-JP" w:bidi="ar-SA"/>
    </w:rPr>
  </w:style>
  <w:style w:type="character" w:customStyle="1" w:styleId="T1Char3">
    <w:name w:val="T1 Char3"/>
    <w:aliases w:val="Header 6 Char Char3"/>
    <w:rsid w:val="00F5425B"/>
    <w:rPr>
      <w:rFonts w:ascii="Arial" w:hAnsi="Arial" w:cs="Arial" w:hint="default"/>
      <w:lang w:val="en-GB" w:eastAsia="en-US" w:bidi="ar-SA"/>
    </w:rPr>
  </w:style>
  <w:style w:type="paragraph" w:customStyle="1" w:styleId="StyleTAC">
    <w:name w:val="Style TAC +"/>
    <w:basedOn w:val="a"/>
    <w:link w:val="StyleTACChar"/>
    <w:rsid w:val="00F5425B"/>
  </w:style>
  <w:style w:type="character" w:customStyle="1" w:styleId="StyleTACChar">
    <w:name w:val="Style TAC + Char"/>
    <w:link w:val="StyleTAC"/>
    <w:locked/>
    <w:rsid w:val="00F5425B"/>
    <w:rPr>
      <w:rFonts w:ascii="Times New Roman" w:hAnsi="Times New Roman"/>
      <w:lang w:val="en-GB" w:eastAsia="en-US"/>
    </w:rPr>
  </w:style>
  <w:style w:type="character" w:customStyle="1" w:styleId="CharChar29">
    <w:name w:val="Char Char29"/>
    <w:rsid w:val="00F5425B"/>
    <w:rPr>
      <w:rFonts w:ascii="Arial" w:hAnsi="Arial" w:cs="Arial" w:hint="default"/>
      <w:sz w:val="36"/>
      <w:lang w:val="en-GB" w:eastAsia="en-US" w:bidi="ar-SA"/>
    </w:rPr>
  </w:style>
  <w:style w:type="character" w:customStyle="1" w:styleId="CharChar28">
    <w:name w:val="Char Char28"/>
    <w:rsid w:val="00F5425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42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425B"/>
    <w:rPr>
      <w:rFonts w:ascii="Arial" w:hAnsi="Arial" w:cs="Arial" w:hint="default"/>
      <w:sz w:val="22"/>
      <w:lang w:val="en-GB" w:eastAsia="en-GB" w:bidi="ar-SA"/>
    </w:rPr>
  </w:style>
  <w:style w:type="character" w:customStyle="1" w:styleId="B1Zchn">
    <w:name w:val="B1 Zchn"/>
    <w:rsid w:val="00F5425B"/>
    <w:rPr>
      <w:rFonts w:ascii="Times New Roman" w:hAnsi="Times New Roman" w:cs="Times New Roman" w:hint="default"/>
      <w:lang w:val="en-GB"/>
    </w:rPr>
  </w:style>
  <w:style w:type="character" w:customStyle="1" w:styleId="apple-converted-space">
    <w:name w:val="apple-converted-space"/>
    <w:rsid w:val="00F5425B"/>
  </w:style>
  <w:style w:type="character" w:customStyle="1" w:styleId="SubtitleChar1">
    <w:name w:val="Subtitle Char1"/>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4">
    <w:name w:val="副标题 Char1"/>
    <w:basedOn w:val="a0"/>
    <w:rsid w:val="00F5425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F5425B"/>
    <w:rPr>
      <w:rFonts w:ascii="Arial" w:hAnsi="Arial" w:cs="Arial" w:hint="default"/>
      <w:sz w:val="28"/>
      <w:lang w:val="en-GB" w:eastAsia="ko-KR" w:bidi="ar-SA"/>
    </w:rPr>
  </w:style>
  <w:style w:type="character" w:customStyle="1" w:styleId="CharChar33">
    <w:name w:val="Char Char33"/>
    <w:semiHidden/>
    <w:rsid w:val="00F5425B"/>
    <w:rPr>
      <w:rFonts w:ascii="Arial" w:hAnsi="Arial" w:cs="Arial" w:hint="default"/>
      <w:sz w:val="28"/>
      <w:lang w:val="en-GB" w:eastAsia="ko-KR" w:bidi="ar-SA"/>
    </w:rPr>
  </w:style>
  <w:style w:type="character" w:customStyle="1" w:styleId="CharChar32">
    <w:name w:val="Char Char32"/>
    <w:semiHidden/>
    <w:rsid w:val="00F5425B"/>
    <w:rPr>
      <w:rFonts w:ascii="Arial" w:hAnsi="Arial" w:cs="Arial" w:hint="default"/>
      <w:sz w:val="28"/>
      <w:lang w:val="en-GB" w:eastAsia="ko-KR" w:bidi="ar-SA"/>
    </w:rPr>
  </w:style>
  <w:style w:type="table" w:styleId="aff1">
    <w:name w:val="Table Grid"/>
    <w:basedOn w:val="a1"/>
    <w:qFormat/>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F5425B"/>
    <w:pPr>
      <w:overflowPunct w:val="0"/>
      <w:autoSpaceDE w:val="0"/>
      <w:autoSpaceDN w:val="0"/>
      <w:adjustRightInd w:val="0"/>
    </w:pPr>
    <w:rPr>
      <w:rFonts w:eastAsia="Times New Roman" w:cs="Arial"/>
      <w:lang w:eastAsia="ja-JP"/>
    </w:rPr>
  </w:style>
  <w:style w:type="paragraph" w:customStyle="1" w:styleId="NumberedList">
    <w:name w:val="Numbered List"/>
    <w:basedOn w:val="Para1"/>
    <w:uiPriority w:val="99"/>
    <w:rsid w:val="00F5425B"/>
    <w:pPr>
      <w:tabs>
        <w:tab w:val="left" w:pos="360"/>
      </w:tabs>
      <w:ind w:left="360" w:hanging="360"/>
    </w:pPr>
  </w:style>
  <w:style w:type="paragraph" w:customStyle="1" w:styleId="Heading3Underrubrik2H3">
    <w:name w:val="Heading 3.Underrubrik2.H3"/>
    <w:basedOn w:val="Heading2Head2A2"/>
    <w:next w:val="a"/>
    <w:uiPriority w:val="99"/>
    <w:rsid w:val="00F5425B"/>
    <w:pPr>
      <w:spacing w:before="120"/>
      <w:outlineLvl w:val="2"/>
    </w:pPr>
    <w:rPr>
      <w:sz w:val="28"/>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basedOn w:val="a0"/>
    <w:link w:val="af2"/>
    <w:semiHidden/>
    <w:locked/>
    <w:rsid w:val="00915260"/>
    <w:rPr>
      <w:rFonts w:ascii="Times New Roman" w:eastAsia="MS Mincho" w:hAnsi="Times New Roman"/>
      <w:lang w:val="it-IT" w:eastAsia="en-GB"/>
    </w:rPr>
  </w:style>
  <w:style w:type="character" w:customStyle="1" w:styleId="B1Car">
    <w:name w:val="B1+ Car"/>
    <w:link w:val="B1"/>
    <w:uiPriority w:val="99"/>
    <w:locked/>
    <w:rsid w:val="00915260"/>
    <w:rPr>
      <w:rFonts w:ascii="Times New Roman" w:eastAsia="宋体" w:hAnsi="Times New Roman"/>
      <w:lang w:val="en-GB" w:eastAsia="zh-CN"/>
    </w:rPr>
  </w:style>
  <w:style w:type="character" w:customStyle="1" w:styleId="TALCharCharChar">
    <w:name w:val="TAL Char Char Char"/>
    <w:link w:val="TALCharChar"/>
    <w:locked/>
    <w:rsid w:val="00915260"/>
    <w:rPr>
      <w:rFonts w:ascii="Arial" w:eastAsia="Calibri Light" w:hAnsi="Arial" w:cs="Arial"/>
      <w:sz w:val="18"/>
      <w:lang w:val="x-none" w:eastAsia="ja-JP"/>
    </w:rPr>
  </w:style>
  <w:style w:type="paragraph" w:customStyle="1" w:styleId="TALCharChar">
    <w:name w:val="TAL Char Char"/>
    <w:basedOn w:val="a"/>
    <w:link w:val="TALCharCharChar"/>
    <w:rsid w:val="00915260"/>
    <w:pPr>
      <w:keepNext/>
      <w:keepLines/>
      <w:overflowPunct w:val="0"/>
      <w:autoSpaceDE w:val="0"/>
      <w:autoSpaceDN w:val="0"/>
      <w:adjustRightInd w:val="0"/>
      <w:spacing w:after="0"/>
    </w:pPr>
    <w:rPr>
      <w:rFonts w:ascii="Arial" w:eastAsia="Calibri Light" w:hAnsi="Arial" w:cs="Arial"/>
      <w:sz w:val="18"/>
      <w:lang w:val="x-none" w:eastAsia="ja-JP"/>
    </w:rPr>
  </w:style>
  <w:style w:type="character" w:customStyle="1" w:styleId="Charf2">
    <w:name w:val="参考资料列表 Char"/>
    <w:link w:val="aff2"/>
    <w:locked/>
    <w:rsid w:val="00915260"/>
    <w:rPr>
      <w:rFonts w:ascii="Times New Roman" w:eastAsia="宋体" w:hAnsi="Times New Roman"/>
      <w:sz w:val="21"/>
      <w:szCs w:val="22"/>
      <w:lang w:val="en-GB" w:eastAsia="zh-CN"/>
    </w:rPr>
  </w:style>
  <w:style w:type="paragraph" w:customStyle="1" w:styleId="aff2">
    <w:name w:val="参考资料列表"/>
    <w:basedOn w:val="a8"/>
    <w:link w:val="Charf2"/>
    <w:rsid w:val="00915260"/>
    <w:pPr>
      <w:overflowPunct w:val="0"/>
      <w:autoSpaceDE w:val="0"/>
      <w:autoSpaceDN w:val="0"/>
      <w:adjustRightInd w:val="0"/>
      <w:spacing w:before="80" w:after="80"/>
      <w:ind w:left="680" w:hanging="567"/>
      <w:jc w:val="both"/>
    </w:pPr>
    <w:rPr>
      <w:rFonts w:eastAsia="宋体"/>
      <w:sz w:val="21"/>
      <w:szCs w:val="22"/>
      <w:lang w:eastAsia="zh-CN"/>
    </w:rPr>
  </w:style>
  <w:style w:type="paragraph" w:customStyle="1" w:styleId="Revisin">
    <w:name w:val="Revisión"/>
    <w:uiPriority w:val="99"/>
    <w:semiHidden/>
    <w:rsid w:val="00915260"/>
    <w:pPr>
      <w:autoSpaceDN w:val="0"/>
      <w:spacing w:before="180" w:after="180"/>
      <w:ind w:left="1134" w:hanging="1134"/>
      <w:jc w:val="both"/>
    </w:pPr>
    <w:rPr>
      <w:rFonts w:ascii="Times New Roman" w:eastAsia="宋体" w:hAnsi="Times New Roman"/>
      <w:lang w:val="en-GB" w:eastAsia="en-US"/>
    </w:rPr>
  </w:style>
  <w:style w:type="paragraph" w:customStyle="1" w:styleId="aff3">
    <w:name w:val="文稿标题"/>
    <w:basedOn w:val="a"/>
    <w:uiPriority w:val="99"/>
    <w:rsid w:val="00915260"/>
    <w:pPr>
      <w:overflowPunct w:val="0"/>
      <w:autoSpaceDE w:val="0"/>
      <w:autoSpaceDN w:val="0"/>
      <w:adjustRightInd w:val="0"/>
      <w:spacing w:before="80" w:after="80"/>
      <w:ind w:left="1979" w:hanging="1979"/>
      <w:jc w:val="both"/>
    </w:pPr>
    <w:rPr>
      <w:rFonts w:eastAsia="宋体" w:cs="宋体"/>
      <w:b/>
      <w:sz w:val="24"/>
      <w:lang w:eastAsia="zh-CN"/>
    </w:rPr>
  </w:style>
  <w:style w:type="paragraph" w:customStyle="1" w:styleId="aff4">
    <w:name w:val="标题线"/>
    <w:basedOn w:val="a"/>
    <w:uiPriority w:val="99"/>
    <w:rsid w:val="00915260"/>
    <w:pPr>
      <w:pBdr>
        <w:bottom w:val="single" w:sz="12" w:space="1" w:color="auto"/>
      </w:pBdr>
      <w:overflowPunct w:val="0"/>
      <w:autoSpaceDE w:val="0"/>
      <w:autoSpaceDN w:val="0"/>
      <w:adjustRightInd w:val="0"/>
      <w:spacing w:before="80" w:after="80"/>
      <w:jc w:val="both"/>
    </w:pPr>
    <w:rPr>
      <w:rFonts w:ascii="Arial" w:eastAsia="宋体" w:hAnsi="Arial" w:cs="宋体"/>
      <w:sz w:val="21"/>
      <w:lang w:eastAsia="zh-CN"/>
    </w:rPr>
  </w:style>
  <w:style w:type="character" w:customStyle="1" w:styleId="Doc-titleJKChar">
    <w:name w:val="Doc-title_JK Char"/>
    <w:link w:val="Doc-titleJK"/>
    <w:locked/>
    <w:rsid w:val="00915260"/>
    <w:rPr>
      <w:rFonts w:ascii="Times New Roman" w:eastAsia="MS Mincho" w:hAnsi="Times New Roman"/>
      <w:color w:val="0000FF"/>
      <w:szCs w:val="24"/>
      <w:lang w:val="en-GB" w:eastAsia="zh-CN"/>
    </w:rPr>
  </w:style>
  <w:style w:type="paragraph" w:customStyle="1" w:styleId="Doc-text2JK">
    <w:name w:val="Doc-text2_JK"/>
    <w:basedOn w:val="a"/>
    <w:link w:val="Doc-text2JKChar"/>
    <w:uiPriority w:val="99"/>
    <w:rsid w:val="00915260"/>
    <w:pPr>
      <w:tabs>
        <w:tab w:val="left" w:pos="1622"/>
      </w:tabs>
      <w:autoSpaceDN w:val="0"/>
      <w:spacing w:after="0"/>
      <w:ind w:left="1622" w:hanging="363"/>
    </w:pPr>
    <w:rPr>
      <w:rFonts w:eastAsia="MS Mincho"/>
      <w:szCs w:val="24"/>
      <w:lang w:eastAsia="zh-CN"/>
    </w:rPr>
  </w:style>
  <w:style w:type="paragraph" w:customStyle="1" w:styleId="Doc-titleJK">
    <w:name w:val="Doc-title_JK"/>
    <w:basedOn w:val="a"/>
    <w:next w:val="Doc-text2JK"/>
    <w:link w:val="Doc-titleJKChar"/>
    <w:rsid w:val="00915260"/>
    <w:pPr>
      <w:autoSpaceDN w:val="0"/>
      <w:spacing w:after="0"/>
      <w:ind w:left="1260" w:hanging="1260"/>
    </w:pPr>
    <w:rPr>
      <w:rFonts w:eastAsia="MS Mincho"/>
      <w:color w:val="0000FF"/>
      <w:szCs w:val="24"/>
      <w:lang w:eastAsia="zh-CN"/>
    </w:rPr>
  </w:style>
  <w:style w:type="character" w:customStyle="1" w:styleId="Doc-text2JKChar">
    <w:name w:val="Doc-text2_JK Char"/>
    <w:link w:val="Doc-text2JK"/>
    <w:uiPriority w:val="99"/>
    <w:locked/>
    <w:rsid w:val="00915260"/>
    <w:rPr>
      <w:rFonts w:ascii="Times New Roman" w:eastAsia="MS Mincho" w:hAnsi="Times New Roman"/>
      <w:szCs w:val="24"/>
      <w:lang w:val="en-GB" w:eastAsia="zh-CN"/>
    </w:rPr>
  </w:style>
  <w:style w:type="paragraph" w:customStyle="1" w:styleId="1">
    <w:name w:val="样式 标题 1 + 小三"/>
    <w:basedOn w:val="10"/>
    <w:uiPriority w:val="99"/>
    <w:rsid w:val="00915260"/>
    <w:pPr>
      <w:numPr>
        <w:numId w:val="14"/>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character" w:customStyle="1" w:styleId="B2Car">
    <w:name w:val="B2 Car"/>
    <w:rsid w:val="00915260"/>
    <w:rPr>
      <w:lang w:val="en-GB" w:eastAsia="en-US"/>
    </w:rPr>
  </w:style>
  <w:style w:type="character" w:customStyle="1" w:styleId="UnresolvedMention">
    <w:name w:val="Unresolved Mention"/>
    <w:uiPriority w:val="99"/>
    <w:semiHidden/>
    <w:rsid w:val="00915260"/>
    <w:rPr>
      <w:color w:val="605E5C"/>
      <w:shd w:val="clear" w:color="auto" w:fill="E1DFDD"/>
    </w:rPr>
  </w:style>
  <w:style w:type="character" w:customStyle="1" w:styleId="fontstyle01">
    <w:name w:val="fontstyle01"/>
    <w:rsid w:val="00915260"/>
    <w:rPr>
      <w:rFonts w:ascii="Times New Roman" w:hAnsi="Times New Roman" w:cs="Times New Roman" w:hint="default"/>
      <w:b w:val="0"/>
      <w:bCs w:val="0"/>
      <w:i w:val="0"/>
      <w:iCs w:val="0"/>
      <w:color w:val="000000"/>
      <w:sz w:val="20"/>
      <w:szCs w:val="20"/>
    </w:rPr>
  </w:style>
  <w:style w:type="character" w:customStyle="1" w:styleId="B2Char1">
    <w:name w:val="B2 Char1"/>
    <w:rsid w:val="00915260"/>
    <w:rPr>
      <w:rFonts w:ascii="Times New Roman" w:hAnsi="Times New Roman" w:cs="Times New Roman" w:hint="default"/>
      <w:lang w:val="en-GB"/>
    </w:rPr>
  </w:style>
  <w:style w:type="character" w:customStyle="1" w:styleId="EditorsNoteCarCar">
    <w:name w:val="Editor's Note Car Car"/>
    <w:rsid w:val="00915260"/>
    <w:rPr>
      <w:rFonts w:ascii="Times New Roman" w:eastAsia="Times New Roman" w:hAnsi="Times New Roman" w:cs="Times New Roman" w:hint="default"/>
      <w:color w:val="FF0000"/>
    </w:rPr>
  </w:style>
  <w:style w:type="character" w:customStyle="1" w:styleId="aff5">
    <w:name w:val="文稿抬头"/>
    <w:rsid w:val="00915260"/>
    <w:rPr>
      <w:rFonts w:ascii="MS Mincho" w:eastAsia="MS Mincho" w:hint="eastAsia"/>
      <w:b/>
      <w:bCs/>
      <w:sz w:val="24"/>
    </w:rPr>
  </w:style>
  <w:style w:type="character" w:customStyle="1" w:styleId="B3Char2">
    <w:name w:val="B3 Char2"/>
    <w:rsid w:val="00915260"/>
    <w:rPr>
      <w:lang w:val="en-GB" w:eastAsia="en-GB" w:bidi="ar-SA"/>
    </w:rPr>
  </w:style>
  <w:style w:type="character" w:customStyle="1" w:styleId="im-content1">
    <w:name w:val="im-content1"/>
    <w:rsid w:val="00915260"/>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43855589">
      <w:bodyDiv w:val="1"/>
      <w:marLeft w:val="0"/>
      <w:marRight w:val="0"/>
      <w:marTop w:val="0"/>
      <w:marBottom w:val="0"/>
      <w:divBdr>
        <w:top w:val="none" w:sz="0" w:space="0" w:color="auto"/>
        <w:left w:val="none" w:sz="0" w:space="0" w:color="auto"/>
        <w:bottom w:val="none" w:sz="0" w:space="0" w:color="auto"/>
        <w:right w:val="none" w:sz="0" w:space="0" w:color="auto"/>
      </w:divBdr>
    </w:div>
    <w:div w:id="658116343">
      <w:bodyDiv w:val="1"/>
      <w:marLeft w:val="0"/>
      <w:marRight w:val="0"/>
      <w:marTop w:val="0"/>
      <w:marBottom w:val="0"/>
      <w:divBdr>
        <w:top w:val="none" w:sz="0" w:space="0" w:color="auto"/>
        <w:left w:val="none" w:sz="0" w:space="0" w:color="auto"/>
        <w:bottom w:val="none" w:sz="0" w:space="0" w:color="auto"/>
        <w:right w:val="none" w:sz="0" w:space="0" w:color="auto"/>
      </w:divBdr>
    </w:div>
    <w:div w:id="679312917">
      <w:bodyDiv w:val="1"/>
      <w:marLeft w:val="0"/>
      <w:marRight w:val="0"/>
      <w:marTop w:val="0"/>
      <w:marBottom w:val="0"/>
      <w:divBdr>
        <w:top w:val="none" w:sz="0" w:space="0" w:color="auto"/>
        <w:left w:val="none" w:sz="0" w:space="0" w:color="auto"/>
        <w:bottom w:val="none" w:sz="0" w:space="0" w:color="auto"/>
        <w:right w:val="none" w:sz="0" w:space="0" w:color="auto"/>
      </w:divBdr>
    </w:div>
    <w:div w:id="812023804">
      <w:bodyDiv w:val="1"/>
      <w:marLeft w:val="0"/>
      <w:marRight w:val="0"/>
      <w:marTop w:val="0"/>
      <w:marBottom w:val="0"/>
      <w:divBdr>
        <w:top w:val="none" w:sz="0" w:space="0" w:color="auto"/>
        <w:left w:val="none" w:sz="0" w:space="0" w:color="auto"/>
        <w:bottom w:val="none" w:sz="0" w:space="0" w:color="auto"/>
        <w:right w:val="none" w:sz="0" w:space="0" w:color="auto"/>
      </w:divBdr>
    </w:div>
    <w:div w:id="832140583">
      <w:bodyDiv w:val="1"/>
      <w:marLeft w:val="0"/>
      <w:marRight w:val="0"/>
      <w:marTop w:val="0"/>
      <w:marBottom w:val="0"/>
      <w:divBdr>
        <w:top w:val="none" w:sz="0" w:space="0" w:color="auto"/>
        <w:left w:val="none" w:sz="0" w:space="0" w:color="auto"/>
        <w:bottom w:val="none" w:sz="0" w:space="0" w:color="auto"/>
        <w:right w:val="none" w:sz="0" w:space="0" w:color="auto"/>
      </w:divBdr>
    </w:div>
    <w:div w:id="935869588">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042704329">
      <w:bodyDiv w:val="1"/>
      <w:marLeft w:val="0"/>
      <w:marRight w:val="0"/>
      <w:marTop w:val="0"/>
      <w:marBottom w:val="0"/>
      <w:divBdr>
        <w:top w:val="none" w:sz="0" w:space="0" w:color="auto"/>
        <w:left w:val="none" w:sz="0" w:space="0" w:color="auto"/>
        <w:bottom w:val="none" w:sz="0" w:space="0" w:color="auto"/>
        <w:right w:val="none" w:sz="0" w:space="0" w:color="auto"/>
      </w:divBdr>
    </w:div>
    <w:div w:id="1104694602">
      <w:bodyDiv w:val="1"/>
      <w:marLeft w:val="0"/>
      <w:marRight w:val="0"/>
      <w:marTop w:val="0"/>
      <w:marBottom w:val="0"/>
      <w:divBdr>
        <w:top w:val="none" w:sz="0" w:space="0" w:color="auto"/>
        <w:left w:val="none" w:sz="0" w:space="0" w:color="auto"/>
        <w:bottom w:val="none" w:sz="0" w:space="0" w:color="auto"/>
        <w:right w:val="none" w:sz="0" w:space="0" w:color="auto"/>
      </w:divBdr>
    </w:div>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 w:id="1198933762">
      <w:bodyDiv w:val="1"/>
      <w:marLeft w:val="0"/>
      <w:marRight w:val="0"/>
      <w:marTop w:val="0"/>
      <w:marBottom w:val="0"/>
      <w:divBdr>
        <w:top w:val="none" w:sz="0" w:space="0" w:color="auto"/>
        <w:left w:val="none" w:sz="0" w:space="0" w:color="auto"/>
        <w:bottom w:val="none" w:sz="0" w:space="0" w:color="auto"/>
        <w:right w:val="none" w:sz="0" w:space="0" w:color="auto"/>
      </w:divBdr>
    </w:div>
    <w:div w:id="1448039827">
      <w:bodyDiv w:val="1"/>
      <w:marLeft w:val="0"/>
      <w:marRight w:val="0"/>
      <w:marTop w:val="0"/>
      <w:marBottom w:val="0"/>
      <w:divBdr>
        <w:top w:val="none" w:sz="0" w:space="0" w:color="auto"/>
        <w:left w:val="none" w:sz="0" w:space="0" w:color="auto"/>
        <w:bottom w:val="none" w:sz="0" w:space="0" w:color="auto"/>
        <w:right w:val="none" w:sz="0" w:space="0" w:color="auto"/>
      </w:divBdr>
    </w:div>
    <w:div w:id="1451362590">
      <w:bodyDiv w:val="1"/>
      <w:marLeft w:val="0"/>
      <w:marRight w:val="0"/>
      <w:marTop w:val="0"/>
      <w:marBottom w:val="0"/>
      <w:divBdr>
        <w:top w:val="none" w:sz="0" w:space="0" w:color="auto"/>
        <w:left w:val="none" w:sz="0" w:space="0" w:color="auto"/>
        <w:bottom w:val="none" w:sz="0" w:space="0" w:color="auto"/>
        <w:right w:val="none" w:sz="0" w:space="0" w:color="auto"/>
      </w:divBdr>
    </w:div>
    <w:div w:id="1584875260">
      <w:bodyDiv w:val="1"/>
      <w:marLeft w:val="0"/>
      <w:marRight w:val="0"/>
      <w:marTop w:val="0"/>
      <w:marBottom w:val="0"/>
      <w:divBdr>
        <w:top w:val="none" w:sz="0" w:space="0" w:color="auto"/>
        <w:left w:val="none" w:sz="0" w:space="0" w:color="auto"/>
        <w:bottom w:val="none" w:sz="0" w:space="0" w:color="auto"/>
        <w:right w:val="none" w:sz="0" w:space="0" w:color="auto"/>
      </w:divBdr>
    </w:div>
    <w:div w:id="1599872467">
      <w:bodyDiv w:val="1"/>
      <w:marLeft w:val="0"/>
      <w:marRight w:val="0"/>
      <w:marTop w:val="0"/>
      <w:marBottom w:val="0"/>
      <w:divBdr>
        <w:top w:val="none" w:sz="0" w:space="0" w:color="auto"/>
        <w:left w:val="none" w:sz="0" w:space="0" w:color="auto"/>
        <w:bottom w:val="none" w:sz="0" w:space="0" w:color="auto"/>
        <w:right w:val="none" w:sz="0" w:space="0" w:color="auto"/>
      </w:divBdr>
    </w:div>
    <w:div w:id="1625964812">
      <w:bodyDiv w:val="1"/>
      <w:marLeft w:val="0"/>
      <w:marRight w:val="0"/>
      <w:marTop w:val="0"/>
      <w:marBottom w:val="0"/>
      <w:divBdr>
        <w:top w:val="none" w:sz="0" w:space="0" w:color="auto"/>
        <w:left w:val="none" w:sz="0" w:space="0" w:color="auto"/>
        <w:bottom w:val="none" w:sz="0" w:space="0" w:color="auto"/>
        <w:right w:val="none" w:sz="0" w:space="0" w:color="auto"/>
      </w:divBdr>
    </w:div>
    <w:div w:id="1672872088">
      <w:bodyDiv w:val="1"/>
      <w:marLeft w:val="0"/>
      <w:marRight w:val="0"/>
      <w:marTop w:val="0"/>
      <w:marBottom w:val="0"/>
      <w:divBdr>
        <w:top w:val="none" w:sz="0" w:space="0" w:color="auto"/>
        <w:left w:val="none" w:sz="0" w:space="0" w:color="auto"/>
        <w:bottom w:val="none" w:sz="0" w:space="0" w:color="auto"/>
        <w:right w:val="none" w:sz="0" w:space="0" w:color="auto"/>
      </w:divBdr>
    </w:div>
    <w:div w:id="1699086845">
      <w:bodyDiv w:val="1"/>
      <w:marLeft w:val="0"/>
      <w:marRight w:val="0"/>
      <w:marTop w:val="0"/>
      <w:marBottom w:val="0"/>
      <w:divBdr>
        <w:top w:val="none" w:sz="0" w:space="0" w:color="auto"/>
        <w:left w:val="none" w:sz="0" w:space="0" w:color="auto"/>
        <w:bottom w:val="none" w:sz="0" w:space="0" w:color="auto"/>
        <w:right w:val="none" w:sz="0" w:space="0" w:color="auto"/>
      </w:divBdr>
    </w:div>
    <w:div w:id="1862695721">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68243682">
      <w:bodyDiv w:val="1"/>
      <w:marLeft w:val="0"/>
      <w:marRight w:val="0"/>
      <w:marTop w:val="0"/>
      <w:marBottom w:val="0"/>
      <w:divBdr>
        <w:top w:val="none" w:sz="0" w:space="0" w:color="auto"/>
        <w:left w:val="none" w:sz="0" w:space="0" w:color="auto"/>
        <w:bottom w:val="none" w:sz="0" w:space="0" w:color="auto"/>
        <w:right w:val="none" w:sz="0" w:space="0" w:color="auto"/>
      </w:divBdr>
    </w:div>
    <w:div w:id="2037805732">
      <w:bodyDiv w:val="1"/>
      <w:marLeft w:val="0"/>
      <w:marRight w:val="0"/>
      <w:marTop w:val="0"/>
      <w:marBottom w:val="0"/>
      <w:divBdr>
        <w:top w:val="none" w:sz="0" w:space="0" w:color="auto"/>
        <w:left w:val="none" w:sz="0" w:space="0" w:color="auto"/>
        <w:bottom w:val="none" w:sz="0" w:space="0" w:color="auto"/>
        <w:right w:val="none" w:sz="0" w:space="0" w:color="auto"/>
      </w:divBdr>
    </w:div>
    <w:div w:id="2064476030">
      <w:bodyDiv w:val="1"/>
      <w:marLeft w:val="0"/>
      <w:marRight w:val="0"/>
      <w:marTop w:val="0"/>
      <w:marBottom w:val="0"/>
      <w:divBdr>
        <w:top w:val="none" w:sz="0" w:space="0" w:color="auto"/>
        <w:left w:val="none" w:sz="0" w:space="0" w:color="auto"/>
        <w:bottom w:val="none" w:sz="0" w:space="0" w:color="auto"/>
        <w:right w:val="none" w:sz="0" w:space="0" w:color="auto"/>
      </w:divBdr>
    </w:div>
    <w:div w:id="2073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5477-0724-4478-836B-2743AE54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1141</Words>
  <Characters>6510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7636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Big CR editor</cp:lastModifiedBy>
  <cp:revision>3</cp:revision>
  <cp:lastPrinted>1900-01-01T00:00:00Z</cp:lastPrinted>
  <dcterms:created xsi:type="dcterms:W3CDTF">2022-03-09T10:59:00Z</dcterms:created>
  <dcterms:modified xsi:type="dcterms:W3CDTF">2022-03-09T11:03:00Z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(3)tMnWIz35OJTXNuNneU93YZtFKlJ7U+EPdtpc1B9gr4D0iMbC6otgTWDrPRULkKCCtuSCjheE
FxgzIFsNfk4S5JScprO8wDM25RGKDtN5swEw+MJAIJfVNM56FDvELzv3AZLSZtUy47YUrn4L
Qs/6uV1O5I+3gm+7Bw1LOR0mhNtIR/Kcw0icRYIZuxV5AWHsdDLvF+/HXX2qhWkG/QlGRHL3
G5yM5MJ61IYT/T4Bco</vt:lpwstr>
  </property>
  <property fmtid="{D5CDD505-2E9C-101B-9397-08002B2CF9AE}" pid="22" name="_2015_ms_pID_7253431">
    <vt:lpwstr>pIr0+SEQ4A/1uVYQtIBGCv5kw84VqU53MYffGLtNaPrJafstkmAJD1
tmZxMxzH5a9NvpHbLc36yjEpCf8bEs+CHL5967ae+nH86mEu8IJb7oKZhgcWz2nU7tLDXlKj
4nfTvxAiTTjhAl8s4nqWZV8cNFSjmIzduCC73/oHSPoG5+ux9YPqmseIZxY38wv0Z2c9S+Bl
8NhhAoQg5jW07CyvO66ahezgk4VuSQXe3P7w</vt:lpwstr>
  </property>
  <property fmtid="{D5CDD505-2E9C-101B-9397-08002B2CF9AE}" pid="23" name="_2015_ms_pID_7253432">
    <vt:lpwstr>Tg==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