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577CFF55"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B40802">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E726FB" w:rsidRPr="00E726FB">
        <w:rPr>
          <w:b/>
          <w:i/>
          <w:noProof/>
          <w:sz w:val="28"/>
        </w:rPr>
        <w:t>R4-2207125</w:t>
      </w:r>
    </w:p>
    <w:p w14:paraId="40E57B97" w14:textId="4C70A5E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B40802" w:rsidRPr="00B40802">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5C10A0EE" w:rsidR="001E41F3" w:rsidRPr="00410371" w:rsidRDefault="008545D3" w:rsidP="000E41C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0E41C1">
              <w:rPr>
                <w:b/>
                <w:noProof/>
                <w:sz w:val="28"/>
              </w:rPr>
              <w:t>8</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0E86D12" w:rsidR="001E41F3" w:rsidRPr="00410371" w:rsidRDefault="00054952" w:rsidP="00547111">
            <w:pPr>
              <w:pStyle w:val="CRCoverPage"/>
              <w:spacing w:after="0"/>
              <w:rPr>
                <w:noProof/>
              </w:rPr>
            </w:pPr>
            <w:r>
              <w:rPr>
                <w:b/>
                <w:noProof/>
                <w:sz w:val="28"/>
                <w:lang w:eastAsia="zh-CN"/>
              </w:rPr>
              <w:t>-</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5887B9CD" w:rsidR="001E41F3" w:rsidRDefault="00524C71" w:rsidP="00B66E8B">
            <w:pPr>
              <w:pStyle w:val="CRCoverPage"/>
              <w:spacing w:after="0"/>
              <w:ind w:left="100"/>
            </w:pPr>
            <w:r w:rsidRPr="00524C71">
              <w:t>Big CR: RRM requirements for Rel-17 Further Multi-RAT Dual-Connectivity enhancements (TS 38.133)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19D33CF4" w:rsidR="001E41F3" w:rsidRDefault="00183A08" w:rsidP="009B5821">
            <w:pPr>
              <w:pStyle w:val="CRCoverPage"/>
              <w:spacing w:after="0"/>
              <w:ind w:left="100"/>
              <w:rPr>
                <w:noProof/>
              </w:rPr>
            </w:pPr>
            <w:r>
              <w:rPr>
                <w:noProof/>
              </w:rPr>
              <w:t>202</w:t>
            </w:r>
            <w:r w:rsidR="004059DA">
              <w:rPr>
                <w:noProof/>
              </w:rPr>
              <w:t>2</w:t>
            </w:r>
            <w:r>
              <w:rPr>
                <w:noProof/>
              </w:rPr>
              <w:t>-</w:t>
            </w:r>
            <w:r w:rsidR="009B5821">
              <w:rPr>
                <w:noProof/>
              </w:rPr>
              <w:t>3</w:t>
            </w:r>
            <w:r>
              <w:rPr>
                <w:noProof/>
              </w:rPr>
              <w:t>-</w:t>
            </w:r>
            <w:r w:rsidR="009B5821">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20AA75" w14:textId="321ECF96" w:rsidR="009B5821" w:rsidRDefault="00E12888" w:rsidP="00E12888">
            <w:pPr>
              <w:pStyle w:val="CRCoverPage"/>
              <w:spacing w:after="0"/>
              <w:ind w:left="100"/>
              <w:rPr>
                <w:noProof/>
                <w:lang w:eastAsia="zh-CN"/>
              </w:rPr>
            </w:pPr>
            <w:r>
              <w:rPr>
                <w:noProof/>
                <w:lang w:eastAsia="zh-CN"/>
              </w:rPr>
              <w:t>This big CR merge the draft CR</w:t>
            </w:r>
            <w:r w:rsidR="00B40802">
              <w:rPr>
                <w:noProof/>
                <w:lang w:eastAsia="zh-CN"/>
              </w:rPr>
              <w:t xml:space="preserve"> endorsed in RAN4#101-bis</w:t>
            </w:r>
            <w:r w:rsidR="00BD50E4">
              <w:rPr>
                <w:noProof/>
                <w:lang w:eastAsia="zh-CN"/>
              </w:rPr>
              <w:t>-</w:t>
            </w:r>
            <w:r w:rsidR="00B40802">
              <w:rPr>
                <w:noProof/>
                <w:lang w:eastAsia="zh-CN"/>
              </w:rPr>
              <w:t>e and RAN4#102-e</w:t>
            </w:r>
            <w:r w:rsidR="00BD50E4">
              <w:rPr>
                <w:noProof/>
                <w:lang w:eastAsia="zh-CN"/>
              </w:rPr>
              <w:t xml:space="preserve"> meetings</w:t>
            </w:r>
            <w:r w:rsidR="009B5821">
              <w:rPr>
                <w:noProof/>
                <w:lang w:eastAsia="zh-CN"/>
              </w:rPr>
              <w:t>.</w:t>
            </w:r>
          </w:p>
          <w:p w14:paraId="12741AC9" w14:textId="03159D83" w:rsidR="00E12888" w:rsidRDefault="009B5821" w:rsidP="009B5821">
            <w:pPr>
              <w:pStyle w:val="CRCoverPage"/>
              <w:spacing w:after="0"/>
              <w:ind w:left="100"/>
              <w:rPr>
                <w:noProof/>
                <w:lang w:eastAsia="zh-CN"/>
              </w:rPr>
            </w:pPr>
            <w:r>
              <w:rPr>
                <w:noProof/>
                <w:lang w:eastAsia="zh-CN"/>
              </w:rPr>
              <w:t>The following CRs are endorsed in RAN4#101-bis-e:</w:t>
            </w:r>
            <w:r w:rsidR="009C1054">
              <w:rPr>
                <w:noProof/>
                <w:lang w:eastAsia="zh-CN"/>
              </w:rPr>
              <w:t xml:space="preserve"> </w:t>
            </w:r>
            <w:r w:rsidR="004059DA" w:rsidRPr="004059DA">
              <w:rPr>
                <w:noProof/>
                <w:lang w:eastAsia="zh-CN"/>
              </w:rPr>
              <w:t>R4-2202690</w:t>
            </w:r>
            <w:r w:rsidR="004059DA">
              <w:rPr>
                <w:noProof/>
                <w:lang w:eastAsia="zh-CN"/>
              </w:rPr>
              <w:t>,</w:t>
            </w:r>
            <w:r w:rsidR="00A6517D">
              <w:t xml:space="preserve"> </w:t>
            </w:r>
            <w:r w:rsidR="00A6517D" w:rsidRPr="00A6517D">
              <w:rPr>
                <w:noProof/>
                <w:lang w:eastAsia="zh-CN"/>
              </w:rPr>
              <w:t>R4-2202691</w:t>
            </w:r>
            <w:r w:rsidR="009A2484">
              <w:rPr>
                <w:noProof/>
                <w:lang w:eastAsia="zh-CN"/>
              </w:rPr>
              <w:t xml:space="preserve">, </w:t>
            </w:r>
            <w:r w:rsidR="009A2484" w:rsidRPr="009A2484">
              <w:rPr>
                <w:noProof/>
                <w:lang w:eastAsia="zh-CN"/>
              </w:rPr>
              <w:t>R4-2202692</w:t>
            </w:r>
            <w:r w:rsidR="00E31946">
              <w:rPr>
                <w:noProof/>
                <w:lang w:eastAsia="zh-CN"/>
              </w:rPr>
              <w:t xml:space="preserve">, </w:t>
            </w:r>
            <w:r w:rsidR="00E31946" w:rsidRPr="00E31946">
              <w:rPr>
                <w:noProof/>
                <w:lang w:eastAsia="zh-CN"/>
              </w:rPr>
              <w:t>R4-2202694</w:t>
            </w:r>
            <w:r w:rsidR="00B011EB">
              <w:rPr>
                <w:noProof/>
                <w:lang w:eastAsia="zh-CN"/>
              </w:rPr>
              <w:t>,</w:t>
            </w:r>
            <w:r w:rsidR="00B011EB">
              <w:t xml:space="preserve"> </w:t>
            </w:r>
            <w:r w:rsidR="00B011EB" w:rsidRPr="00B011EB">
              <w:rPr>
                <w:noProof/>
                <w:lang w:eastAsia="zh-CN"/>
              </w:rPr>
              <w:t>R4-2202778</w:t>
            </w:r>
            <w:r w:rsidR="001744C5">
              <w:rPr>
                <w:noProof/>
                <w:lang w:eastAsia="zh-CN"/>
              </w:rPr>
              <w:t xml:space="preserve">, </w:t>
            </w:r>
            <w:r w:rsidR="00CB1D4B" w:rsidRPr="00CB1D4B">
              <w:rPr>
                <w:noProof/>
                <w:lang w:eastAsia="zh-CN"/>
              </w:rPr>
              <w:t>R4-2202696</w:t>
            </w:r>
            <w:r w:rsidR="001744C5">
              <w:rPr>
                <w:noProof/>
                <w:lang w:eastAsia="zh-CN"/>
              </w:rPr>
              <w:t xml:space="preserve">, </w:t>
            </w:r>
            <w:r w:rsidR="001744C5" w:rsidRPr="001744C5">
              <w:rPr>
                <w:noProof/>
                <w:lang w:eastAsia="zh-CN"/>
              </w:rPr>
              <w:t>R4-2202699</w:t>
            </w:r>
            <w:r w:rsidR="00E12888">
              <w:rPr>
                <w:noProof/>
                <w:lang w:eastAsia="zh-CN"/>
              </w:rPr>
              <w:t>. The reason</w:t>
            </w:r>
            <w:r>
              <w:rPr>
                <w:noProof/>
                <w:lang w:eastAsia="zh-CN"/>
              </w:rPr>
              <w:t>s</w:t>
            </w:r>
            <w:r w:rsidR="00E12888">
              <w:rPr>
                <w:noProof/>
                <w:lang w:eastAsia="zh-CN"/>
              </w:rPr>
              <w:t xml:space="preserve"> for change in </w:t>
            </w:r>
            <w:r w:rsidR="009C1054">
              <w:rPr>
                <w:noProof/>
                <w:lang w:eastAsia="zh-CN"/>
              </w:rPr>
              <w:t xml:space="preserve">the </w:t>
            </w:r>
            <w:r w:rsidR="00E12888">
              <w:rPr>
                <w:noProof/>
                <w:lang w:eastAsia="zh-CN"/>
              </w:rPr>
              <w:t xml:space="preserve">endorsed draft CR </w:t>
            </w:r>
            <w:r>
              <w:rPr>
                <w:noProof/>
                <w:lang w:eastAsia="zh-CN"/>
              </w:rPr>
              <w:t>are</w:t>
            </w:r>
            <w:r w:rsidR="00E12888">
              <w:rPr>
                <w:noProof/>
                <w:lang w:eastAsia="zh-CN"/>
              </w:rPr>
              <w:t xml:space="preserve"> copied below.</w:t>
            </w:r>
          </w:p>
          <w:p w14:paraId="41B092E8" w14:textId="16FDEDBB" w:rsidR="009C1054" w:rsidRDefault="00A6517D" w:rsidP="00CA6C05">
            <w:pPr>
              <w:numPr>
                <w:ilvl w:val="0"/>
                <w:numId w:val="5"/>
              </w:numPr>
              <w:spacing w:after="0"/>
              <w:rPr>
                <w:rFonts w:ascii="Arial" w:hAnsi="Arial" w:cs="Arial"/>
                <w:noProof/>
                <w:lang w:eastAsia="zh-CN"/>
              </w:rPr>
            </w:pPr>
            <w:r w:rsidRPr="00A6517D">
              <w:rPr>
                <w:rFonts w:ascii="Arial" w:eastAsia="宋体" w:hAnsi="Arial" w:cs="Arial"/>
                <w:noProof/>
              </w:rPr>
              <w:t>R4-2202690</w:t>
            </w:r>
            <w:r>
              <w:rPr>
                <w:rFonts w:ascii="Arial" w:eastAsia="宋体" w:hAnsi="Arial" w:cs="Arial"/>
                <w:noProof/>
              </w:rPr>
              <w:t>:</w:t>
            </w:r>
            <w:r w:rsidR="000B1362">
              <w:rPr>
                <w:rFonts w:ascii="Arial" w:hAnsi="Arial" w:cs="Arial"/>
                <w:noProof/>
                <w:lang w:eastAsia="zh-CN"/>
              </w:rPr>
              <w:t>I</w:t>
            </w:r>
            <w:r w:rsidR="000B1362" w:rsidRPr="000B1362">
              <w:rPr>
                <w:rFonts w:ascii="Arial" w:hAnsi="Arial" w:cs="Arial"/>
                <w:noProof/>
                <w:lang w:eastAsia="zh-CN"/>
              </w:rPr>
              <w:t>nterruption due to A-TRS based fast SCell activation</w:t>
            </w:r>
            <w:r w:rsidR="000B1362">
              <w:rPr>
                <w:rFonts w:ascii="Arial" w:hAnsi="Arial" w:cs="Arial"/>
                <w:noProof/>
                <w:lang w:eastAsia="zh-CN"/>
              </w:rPr>
              <w:t xml:space="preserve"> are agreed to be specifed.</w:t>
            </w:r>
          </w:p>
          <w:p w14:paraId="31711C83" w14:textId="24DBDCC6" w:rsidR="00A6517D" w:rsidRDefault="00A6517D" w:rsidP="00CA6C05">
            <w:pPr>
              <w:numPr>
                <w:ilvl w:val="0"/>
                <w:numId w:val="5"/>
              </w:numPr>
              <w:spacing w:after="0"/>
              <w:rPr>
                <w:rFonts w:ascii="Arial" w:hAnsi="Arial" w:cs="Arial"/>
                <w:noProof/>
                <w:lang w:eastAsia="zh-CN"/>
              </w:rPr>
            </w:pPr>
            <w:r>
              <w:rPr>
                <w:rFonts w:ascii="Arial" w:hAnsi="Arial" w:cs="Arial"/>
                <w:noProof/>
                <w:lang w:eastAsia="zh-CN"/>
              </w:rPr>
              <w:t>R4-2202691:</w:t>
            </w:r>
            <w:r>
              <w:t xml:space="preserve"> </w:t>
            </w:r>
            <w:r w:rsidRPr="00A6517D">
              <w:rPr>
                <w:rFonts w:ascii="Arial" w:hAnsi="Arial" w:cs="Arial"/>
                <w:noProof/>
                <w:lang w:eastAsia="zh-CN"/>
              </w:rPr>
              <w:t>A-TRS based fast SCell activation delay</w:t>
            </w:r>
            <w:r w:rsidR="000B1362">
              <w:rPr>
                <w:rFonts w:ascii="Arial" w:hAnsi="Arial" w:cs="Arial"/>
                <w:noProof/>
                <w:lang w:eastAsia="zh-CN"/>
              </w:rPr>
              <w:t xml:space="preserve"> are agreed to be specified</w:t>
            </w:r>
            <w:r>
              <w:rPr>
                <w:rFonts w:ascii="Arial" w:hAnsi="Arial" w:cs="Arial"/>
                <w:noProof/>
                <w:lang w:eastAsia="zh-CN"/>
              </w:rPr>
              <w:t>;</w:t>
            </w:r>
          </w:p>
          <w:p w14:paraId="6FB4EC26" w14:textId="508A4A29" w:rsidR="00A6517D" w:rsidRDefault="009A2484" w:rsidP="00CA6C05">
            <w:pPr>
              <w:numPr>
                <w:ilvl w:val="0"/>
                <w:numId w:val="5"/>
              </w:numPr>
              <w:spacing w:after="0"/>
              <w:rPr>
                <w:rFonts w:ascii="Arial" w:hAnsi="Arial" w:cs="Arial"/>
                <w:noProof/>
                <w:lang w:eastAsia="zh-CN"/>
              </w:rPr>
            </w:pPr>
            <w:r w:rsidRPr="009A2484">
              <w:rPr>
                <w:rFonts w:ascii="Arial" w:hAnsi="Arial" w:cs="Arial"/>
                <w:noProof/>
                <w:lang w:eastAsia="zh-CN"/>
              </w:rPr>
              <w:t>R4-2202692</w:t>
            </w:r>
            <w:r>
              <w:rPr>
                <w:rFonts w:ascii="Arial" w:hAnsi="Arial" w:cs="Arial"/>
                <w:noProof/>
                <w:lang w:eastAsia="zh-CN"/>
              </w:rPr>
              <w:t xml:space="preserve">: </w:t>
            </w:r>
            <w:r w:rsidRPr="009A2484">
              <w:rPr>
                <w:rFonts w:ascii="Arial" w:hAnsi="Arial" w:cs="Arial"/>
                <w:noProof/>
                <w:lang w:eastAsia="zh-CN"/>
              </w:rPr>
              <w:t>Interruption due to SCG activation/deactivation</w:t>
            </w:r>
            <w:r w:rsidR="000B1362">
              <w:rPr>
                <w:rFonts w:ascii="Arial" w:hAnsi="Arial" w:cs="Arial"/>
                <w:noProof/>
                <w:lang w:eastAsia="zh-CN"/>
              </w:rPr>
              <w:t xml:space="preserve"> are agreed to be specified;</w:t>
            </w:r>
          </w:p>
          <w:p w14:paraId="36BFCE64" w14:textId="257F6DDB" w:rsidR="00E31946" w:rsidRPr="00E31946" w:rsidRDefault="00E31946" w:rsidP="00CA6C05">
            <w:pPr>
              <w:numPr>
                <w:ilvl w:val="0"/>
                <w:numId w:val="5"/>
              </w:numPr>
              <w:spacing w:after="0"/>
              <w:rPr>
                <w:rFonts w:ascii="Arial" w:hAnsi="Arial" w:cs="Arial"/>
                <w:noProof/>
                <w:lang w:eastAsia="zh-CN"/>
              </w:rPr>
            </w:pPr>
            <w:r w:rsidRPr="00E31946">
              <w:rPr>
                <w:rFonts w:ascii="Arial" w:hAnsi="Arial" w:cs="Arial"/>
                <w:noProof/>
                <w:lang w:eastAsia="zh-CN"/>
              </w:rPr>
              <w:t>R4-2202694</w:t>
            </w:r>
            <w:r>
              <w:rPr>
                <w:rFonts w:ascii="Arial" w:hAnsi="Arial" w:cs="Arial"/>
                <w:noProof/>
                <w:lang w:eastAsia="zh-CN"/>
              </w:rPr>
              <w:t xml:space="preserve">: </w:t>
            </w:r>
            <w:r w:rsidR="000B1362">
              <w:rPr>
                <w:rFonts w:ascii="Arial" w:hAnsi="Arial" w:cs="Arial"/>
                <w:noProof/>
                <w:lang w:eastAsia="zh-CN"/>
              </w:rPr>
              <w:t>I</w:t>
            </w:r>
            <w:r w:rsidRPr="00E31946">
              <w:rPr>
                <w:rFonts w:ascii="Arial" w:hAnsi="Arial" w:cs="Arial"/>
                <w:noProof/>
                <w:lang w:eastAsia="zh-CN"/>
              </w:rPr>
              <w:t>nterruption requirements due to RRM measurements on deactivated SCG for NR-DC</w:t>
            </w:r>
            <w:r w:rsidRPr="009A2484">
              <w:rPr>
                <w:rFonts w:ascii="Arial" w:hAnsi="Arial" w:cs="Arial"/>
                <w:noProof/>
                <w:lang w:eastAsia="zh-CN"/>
              </w:rPr>
              <w:t xml:space="preserve"> </w:t>
            </w:r>
            <w:r w:rsidR="000B1362">
              <w:rPr>
                <w:rFonts w:ascii="Arial" w:hAnsi="Arial" w:cs="Arial"/>
                <w:noProof/>
                <w:lang w:eastAsia="zh-CN"/>
              </w:rPr>
              <w:t>are agreed to be specified;</w:t>
            </w:r>
          </w:p>
          <w:p w14:paraId="1DFE1030" w14:textId="66B66039" w:rsidR="00E31946" w:rsidRDefault="00B011EB" w:rsidP="00CA6C05">
            <w:pPr>
              <w:numPr>
                <w:ilvl w:val="0"/>
                <w:numId w:val="5"/>
              </w:numPr>
              <w:spacing w:after="0"/>
              <w:rPr>
                <w:rFonts w:ascii="Arial" w:hAnsi="Arial" w:cs="Arial"/>
                <w:noProof/>
                <w:lang w:eastAsia="zh-CN"/>
              </w:rPr>
            </w:pPr>
            <w:r w:rsidRPr="00B011EB">
              <w:rPr>
                <w:rFonts w:ascii="Arial" w:hAnsi="Arial" w:cs="Arial"/>
                <w:noProof/>
                <w:lang w:eastAsia="zh-CN"/>
              </w:rPr>
              <w:t>R4-2202778</w:t>
            </w:r>
            <w:r>
              <w:rPr>
                <w:rFonts w:ascii="Arial" w:hAnsi="Arial" w:cs="Arial"/>
                <w:noProof/>
                <w:lang w:eastAsia="zh-CN"/>
              </w:rPr>
              <w:t>:</w:t>
            </w:r>
            <w:r w:rsidR="000B1362">
              <w:rPr>
                <w:rFonts w:ascii="Arial" w:hAnsi="Arial" w:cs="Arial"/>
                <w:noProof/>
                <w:lang w:eastAsia="zh-CN"/>
              </w:rPr>
              <w:t xml:space="preserve"> I</w:t>
            </w:r>
            <w:r w:rsidR="000B1362" w:rsidRPr="000B1362">
              <w:rPr>
                <w:rFonts w:ascii="Arial" w:hAnsi="Arial" w:cs="Arial"/>
                <w:noProof/>
                <w:lang w:eastAsia="zh-CN"/>
              </w:rPr>
              <w:t>nterruption requirementds due to RLM/BFD measurement during de-activated PScell</w:t>
            </w:r>
            <w:r w:rsidR="000B1362">
              <w:rPr>
                <w:rFonts w:ascii="Arial" w:hAnsi="Arial" w:cs="Arial"/>
                <w:noProof/>
                <w:lang w:eastAsia="zh-CN"/>
              </w:rPr>
              <w:t xml:space="preserve"> are agreed to be specified;</w:t>
            </w:r>
          </w:p>
          <w:p w14:paraId="54876128" w14:textId="3D1909F7" w:rsidR="00E96858" w:rsidRDefault="00E96858" w:rsidP="00CA6C05">
            <w:pPr>
              <w:numPr>
                <w:ilvl w:val="0"/>
                <w:numId w:val="5"/>
              </w:numPr>
              <w:spacing w:after="0"/>
              <w:rPr>
                <w:rFonts w:ascii="Arial" w:hAnsi="Arial" w:cs="Arial"/>
                <w:noProof/>
                <w:lang w:eastAsia="zh-CN"/>
              </w:rPr>
            </w:pPr>
            <w:r w:rsidRPr="00E31946">
              <w:rPr>
                <w:rFonts w:ascii="Arial" w:hAnsi="Arial" w:cs="Arial"/>
                <w:noProof/>
                <w:lang w:eastAsia="zh-CN"/>
              </w:rPr>
              <w:t>R4-220269</w:t>
            </w:r>
            <w:r>
              <w:rPr>
                <w:rFonts w:ascii="Arial" w:hAnsi="Arial" w:cs="Arial"/>
                <w:noProof/>
                <w:lang w:eastAsia="zh-CN"/>
              </w:rPr>
              <w:t>6:</w:t>
            </w:r>
            <w:r w:rsidRPr="00E96858">
              <w:rPr>
                <w:rFonts w:ascii="Arial" w:hAnsi="Arial" w:cs="Arial"/>
                <w:noProof/>
                <w:lang w:eastAsia="zh-CN"/>
              </w:rPr>
              <w:t>The requirements for SCG Activation and deactivation delay are agreed to be introduced</w:t>
            </w:r>
            <w:r w:rsidR="000B1362">
              <w:rPr>
                <w:rFonts w:ascii="Arial" w:hAnsi="Arial" w:cs="Arial"/>
                <w:noProof/>
                <w:lang w:eastAsia="zh-CN"/>
              </w:rPr>
              <w:t>;</w:t>
            </w:r>
          </w:p>
          <w:p w14:paraId="03F9C960" w14:textId="0B1C5217" w:rsidR="001744C5" w:rsidRDefault="001744C5" w:rsidP="00CA6C05">
            <w:pPr>
              <w:numPr>
                <w:ilvl w:val="0"/>
                <w:numId w:val="5"/>
              </w:numPr>
              <w:spacing w:after="0"/>
              <w:rPr>
                <w:rFonts w:ascii="Arial" w:hAnsi="Arial" w:cs="Arial"/>
                <w:noProof/>
                <w:lang w:eastAsia="zh-CN"/>
              </w:rPr>
            </w:pPr>
            <w:r w:rsidRPr="001744C5">
              <w:rPr>
                <w:rFonts w:ascii="Arial" w:hAnsi="Arial" w:cs="Arial"/>
                <w:noProof/>
                <w:lang w:eastAsia="zh-CN"/>
              </w:rPr>
              <w:t>R4-2202699</w:t>
            </w:r>
            <w:r>
              <w:rPr>
                <w:rFonts w:ascii="Arial" w:hAnsi="Arial" w:cs="Arial"/>
                <w:noProof/>
                <w:lang w:eastAsia="zh-CN"/>
              </w:rPr>
              <w:t xml:space="preserve">: </w:t>
            </w:r>
            <w:r w:rsidRPr="001744C5">
              <w:rPr>
                <w:rFonts w:ascii="Arial" w:hAnsi="Arial" w:cs="Arial"/>
                <w:noProof/>
                <w:lang w:eastAsia="zh-CN"/>
              </w:rPr>
              <w:t>the requirements for Conditional PSCell addition delay</w:t>
            </w:r>
            <w:r w:rsidR="000B1362">
              <w:rPr>
                <w:rFonts w:ascii="Arial" w:hAnsi="Arial" w:cs="Arial"/>
                <w:noProof/>
                <w:lang w:eastAsia="zh-CN"/>
              </w:rPr>
              <w:t xml:space="preserve"> are agreed to be specified.</w:t>
            </w:r>
          </w:p>
          <w:p w14:paraId="55E2CB1D" w14:textId="77777777" w:rsidR="0047473E" w:rsidRDefault="0047473E" w:rsidP="0047473E">
            <w:pPr>
              <w:spacing w:after="0"/>
              <w:rPr>
                <w:rFonts w:ascii="Arial" w:hAnsi="Arial" w:cs="Arial"/>
                <w:noProof/>
                <w:lang w:eastAsia="zh-CN"/>
              </w:rPr>
            </w:pPr>
          </w:p>
          <w:p w14:paraId="025BF96A" w14:textId="3F311C23" w:rsidR="0047473E" w:rsidRDefault="0047473E" w:rsidP="0047473E">
            <w:pPr>
              <w:pStyle w:val="CRCoverPage"/>
              <w:spacing w:after="0"/>
              <w:ind w:left="100"/>
              <w:rPr>
                <w:noProof/>
                <w:lang w:eastAsia="zh-CN"/>
              </w:rPr>
            </w:pPr>
            <w:r>
              <w:rPr>
                <w:noProof/>
                <w:lang w:eastAsia="zh-CN"/>
              </w:rPr>
              <w:t>The following CRs are endorsed in RAN4#10</w:t>
            </w:r>
            <w:r w:rsidR="00BD50E4">
              <w:rPr>
                <w:noProof/>
                <w:lang w:eastAsia="zh-CN"/>
              </w:rPr>
              <w:t>2</w:t>
            </w:r>
            <w:bookmarkStart w:id="4" w:name="_GoBack"/>
            <w:bookmarkEnd w:id="4"/>
            <w:r>
              <w:rPr>
                <w:noProof/>
                <w:lang w:eastAsia="zh-CN"/>
              </w:rPr>
              <w:t xml:space="preserve">-e: </w:t>
            </w:r>
            <w:r w:rsidRPr="004059DA">
              <w:rPr>
                <w:noProof/>
                <w:lang w:eastAsia="zh-CN"/>
              </w:rPr>
              <w:t>R4-220</w:t>
            </w:r>
            <w:r>
              <w:rPr>
                <w:noProof/>
                <w:lang w:eastAsia="zh-CN"/>
              </w:rPr>
              <w:t>7007,</w:t>
            </w:r>
            <w:r>
              <w:t xml:space="preserve"> </w:t>
            </w:r>
            <w:r w:rsidRPr="00A6517D">
              <w:rPr>
                <w:noProof/>
                <w:lang w:eastAsia="zh-CN"/>
              </w:rPr>
              <w:t>R4-22</w:t>
            </w:r>
            <w:r>
              <w:rPr>
                <w:noProof/>
                <w:lang w:eastAsia="zh-CN"/>
              </w:rPr>
              <w:t>07102,</w:t>
            </w:r>
            <w:r w:rsidRPr="00F81094">
              <w:rPr>
                <w:rFonts w:cs="Arial"/>
                <w:noProof/>
                <w:lang w:eastAsia="zh-CN"/>
              </w:rPr>
              <w:t>R4-2207009</w:t>
            </w:r>
            <w:r>
              <w:rPr>
                <w:rFonts w:cs="Arial"/>
                <w:noProof/>
                <w:lang w:eastAsia="zh-CN"/>
              </w:rPr>
              <w:t xml:space="preserve">, </w:t>
            </w:r>
            <w:r w:rsidRPr="004F0A77">
              <w:rPr>
                <w:rFonts w:cs="Arial"/>
                <w:noProof/>
                <w:lang w:eastAsia="zh-CN"/>
              </w:rPr>
              <w:t>R4-2207011</w:t>
            </w:r>
            <w:r>
              <w:rPr>
                <w:rFonts w:cs="Arial"/>
                <w:noProof/>
                <w:lang w:eastAsia="zh-CN"/>
              </w:rPr>
              <w:t>,</w:t>
            </w:r>
            <w:r w:rsidRPr="0038740D">
              <w:rPr>
                <w:rFonts w:cs="Arial"/>
                <w:noProof/>
                <w:lang w:eastAsia="zh-CN"/>
              </w:rPr>
              <w:t xml:space="preserve"> R4-2207110</w:t>
            </w:r>
            <w:r>
              <w:rPr>
                <w:rFonts w:cs="Arial"/>
                <w:noProof/>
                <w:lang w:eastAsia="zh-CN"/>
              </w:rPr>
              <w:t>,</w:t>
            </w:r>
            <w:r w:rsidRPr="00AD4EE0">
              <w:rPr>
                <w:rFonts w:cs="Arial"/>
                <w:noProof/>
                <w:lang w:eastAsia="zh-CN"/>
              </w:rPr>
              <w:t xml:space="preserve"> R4-2207013</w:t>
            </w:r>
            <w:r>
              <w:rPr>
                <w:rFonts w:cs="Arial"/>
                <w:noProof/>
                <w:lang w:eastAsia="zh-CN"/>
              </w:rPr>
              <w:t>,</w:t>
            </w:r>
            <w:r w:rsidRPr="008B61B6">
              <w:rPr>
                <w:rFonts w:cs="Arial"/>
                <w:noProof/>
                <w:lang w:eastAsia="zh-CN"/>
              </w:rPr>
              <w:t xml:space="preserve"> R4-2207015</w:t>
            </w:r>
            <w:r>
              <w:rPr>
                <w:rFonts w:cs="Arial"/>
                <w:noProof/>
                <w:lang w:eastAsia="zh-CN"/>
              </w:rPr>
              <w:t>,</w:t>
            </w:r>
            <w:r>
              <w:rPr>
                <w:noProof/>
                <w:lang w:eastAsia="zh-CN"/>
              </w:rPr>
              <w:t xml:space="preserve"> </w:t>
            </w:r>
            <w:r w:rsidRPr="00C51424">
              <w:rPr>
                <w:rFonts w:cs="Arial"/>
                <w:noProof/>
                <w:lang w:eastAsia="zh-CN"/>
              </w:rPr>
              <w:t>R4-2207016</w:t>
            </w:r>
            <w:r>
              <w:rPr>
                <w:rFonts w:cs="Arial"/>
                <w:noProof/>
                <w:lang w:eastAsia="zh-CN"/>
              </w:rPr>
              <w:t xml:space="preserve">, </w:t>
            </w:r>
            <w:r w:rsidRPr="00CE2814">
              <w:rPr>
                <w:rFonts w:cs="Arial"/>
                <w:noProof/>
                <w:lang w:eastAsia="zh-CN"/>
              </w:rPr>
              <w:t>R4-2207018</w:t>
            </w:r>
            <w:r>
              <w:rPr>
                <w:rFonts w:cs="Arial"/>
                <w:noProof/>
                <w:lang w:eastAsia="zh-CN"/>
              </w:rPr>
              <w:t>,</w:t>
            </w:r>
            <w:r w:rsidRPr="00B003AB">
              <w:rPr>
                <w:rFonts w:cs="Arial"/>
                <w:noProof/>
                <w:lang w:eastAsia="zh-CN"/>
              </w:rPr>
              <w:t xml:space="preserve"> R4-2207017</w:t>
            </w:r>
            <w:r w:rsidR="00584759">
              <w:rPr>
                <w:rFonts w:cs="Arial"/>
                <w:noProof/>
                <w:lang w:eastAsia="zh-CN"/>
              </w:rPr>
              <w:t xml:space="preserve"> and </w:t>
            </w:r>
            <w:r w:rsidR="00584759" w:rsidRPr="00D04C64">
              <w:rPr>
                <w:rFonts w:cs="Arial"/>
                <w:noProof/>
                <w:lang w:eastAsia="zh-CN"/>
              </w:rPr>
              <w:t>R4-2204900</w:t>
            </w:r>
            <w:r w:rsidR="00584759">
              <w:rPr>
                <w:rFonts w:cs="Arial"/>
                <w:noProof/>
                <w:lang w:eastAsia="zh-CN"/>
              </w:rPr>
              <w:t xml:space="preserve">. </w:t>
            </w:r>
            <w:r>
              <w:rPr>
                <w:noProof/>
                <w:lang w:eastAsia="zh-CN"/>
              </w:rPr>
              <w:t>The reasons for change in the endorsed draft CR are copied below.</w:t>
            </w:r>
          </w:p>
          <w:p w14:paraId="6A493401" w14:textId="35CE7893" w:rsidR="00206E35" w:rsidRPr="00206E35" w:rsidRDefault="00206E35" w:rsidP="00CA6C05">
            <w:pPr>
              <w:numPr>
                <w:ilvl w:val="0"/>
                <w:numId w:val="5"/>
              </w:numPr>
              <w:spacing w:after="0"/>
              <w:rPr>
                <w:rFonts w:ascii="Arial" w:hAnsi="Arial" w:cs="Arial"/>
                <w:noProof/>
                <w:lang w:eastAsia="zh-CN"/>
              </w:rPr>
            </w:pPr>
            <w:r w:rsidRPr="00206E35">
              <w:rPr>
                <w:rFonts w:ascii="Arial" w:hAnsi="Arial" w:cs="Arial"/>
                <w:noProof/>
                <w:lang w:eastAsia="zh-CN"/>
              </w:rPr>
              <w:t>R4-2207007</w:t>
            </w:r>
            <w:r>
              <w:rPr>
                <w:rFonts w:ascii="Arial" w:hAnsi="Arial" w:cs="Arial"/>
                <w:noProof/>
                <w:lang w:eastAsia="zh-CN"/>
              </w:rPr>
              <w:t>:</w:t>
            </w:r>
            <w:r>
              <w:t xml:space="preserve"> </w:t>
            </w:r>
            <w:r w:rsidRPr="00206E35">
              <w:rPr>
                <w:rFonts w:ascii="Arial" w:hAnsi="Arial" w:cs="Arial"/>
                <w:noProof/>
                <w:lang w:eastAsia="zh-CN"/>
              </w:rPr>
              <w:t>further specify A-TRS based fast SCell activation delay.</w:t>
            </w:r>
          </w:p>
          <w:p w14:paraId="25D169A1" w14:textId="57D8FCD3" w:rsidR="004B5EA1" w:rsidRPr="004B5EA1" w:rsidRDefault="004B5EA1" w:rsidP="00CA6C05">
            <w:pPr>
              <w:numPr>
                <w:ilvl w:val="0"/>
                <w:numId w:val="5"/>
              </w:numPr>
              <w:spacing w:after="0"/>
              <w:rPr>
                <w:rFonts w:ascii="Arial" w:hAnsi="Arial" w:cs="Arial"/>
                <w:noProof/>
                <w:lang w:eastAsia="zh-CN"/>
              </w:rPr>
            </w:pPr>
            <w:r w:rsidRPr="004B5EA1">
              <w:rPr>
                <w:rFonts w:ascii="Arial" w:hAnsi="Arial" w:cs="Arial"/>
                <w:noProof/>
                <w:lang w:eastAsia="zh-CN"/>
              </w:rPr>
              <w:t>R4-2207102</w:t>
            </w:r>
            <w:r>
              <w:rPr>
                <w:rFonts w:ascii="Arial" w:hAnsi="Arial" w:cs="Arial"/>
                <w:noProof/>
                <w:lang w:eastAsia="zh-CN"/>
              </w:rPr>
              <w:t>:</w:t>
            </w:r>
            <w:r>
              <w:t xml:space="preserve"> </w:t>
            </w:r>
            <w:r w:rsidRPr="004B5EA1">
              <w:rPr>
                <w:rFonts w:ascii="Arial" w:hAnsi="Arial" w:cs="Arial"/>
                <w:noProof/>
                <w:lang w:eastAsia="zh-CN"/>
              </w:rPr>
              <w:t>adding one reason which results in interruption in ENDC, SA, NE-DC and NR-DC scenarios:</w:t>
            </w:r>
            <w:r w:rsidR="0087772D">
              <w:rPr>
                <w:rFonts w:ascii="Arial" w:hAnsi="Arial" w:cs="Arial"/>
                <w:noProof/>
                <w:lang w:eastAsia="zh-CN"/>
              </w:rPr>
              <w:t xml:space="preserve"> </w:t>
            </w:r>
            <w:r w:rsidRPr="004B5EA1">
              <w:rPr>
                <w:rFonts w:ascii="Arial" w:hAnsi="Arial" w:cs="Arial"/>
                <w:noProof/>
                <w:lang w:eastAsia="zh-CN"/>
              </w:rPr>
              <w:t>SCell in SCG is fast activated based on aperiodic CSI-RS.</w:t>
            </w:r>
          </w:p>
          <w:p w14:paraId="6482D759" w14:textId="02ED7CB6" w:rsidR="00F81094" w:rsidRPr="00F81094" w:rsidRDefault="00F81094" w:rsidP="00CA6C05">
            <w:pPr>
              <w:numPr>
                <w:ilvl w:val="0"/>
                <w:numId w:val="5"/>
              </w:numPr>
              <w:spacing w:after="0"/>
              <w:rPr>
                <w:rFonts w:ascii="Arial" w:hAnsi="Arial" w:cs="Arial"/>
                <w:noProof/>
                <w:lang w:eastAsia="zh-CN"/>
              </w:rPr>
            </w:pPr>
            <w:r w:rsidRPr="00F81094">
              <w:rPr>
                <w:rFonts w:ascii="Arial" w:hAnsi="Arial" w:cs="Arial"/>
                <w:noProof/>
                <w:lang w:eastAsia="zh-CN"/>
              </w:rPr>
              <w:lastRenderedPageBreak/>
              <w:t>R4-2207009</w:t>
            </w:r>
            <w:r>
              <w:rPr>
                <w:rFonts w:ascii="Arial" w:hAnsi="Arial" w:cs="Arial"/>
                <w:noProof/>
                <w:lang w:eastAsia="zh-CN"/>
              </w:rPr>
              <w:t xml:space="preserve">: </w:t>
            </w:r>
            <w:r w:rsidRPr="00F81094">
              <w:rPr>
                <w:rFonts w:ascii="Arial" w:hAnsi="Arial" w:cs="Arial"/>
                <w:noProof/>
                <w:lang w:eastAsia="zh-CN"/>
              </w:rPr>
              <w:t>Introduce requirements for interruption due to SCG activation/deactivation</w:t>
            </w:r>
          </w:p>
          <w:p w14:paraId="6F8E843D" w14:textId="01B2D69E" w:rsidR="004F0A77" w:rsidRPr="004F0A77" w:rsidRDefault="004F0A77" w:rsidP="00CA6C05">
            <w:pPr>
              <w:numPr>
                <w:ilvl w:val="0"/>
                <w:numId w:val="5"/>
              </w:numPr>
              <w:spacing w:after="0"/>
              <w:rPr>
                <w:rFonts w:ascii="Arial" w:hAnsi="Arial" w:cs="Arial"/>
                <w:noProof/>
                <w:lang w:eastAsia="zh-CN"/>
              </w:rPr>
            </w:pPr>
            <w:r w:rsidRPr="004F0A77">
              <w:rPr>
                <w:rFonts w:ascii="Arial" w:hAnsi="Arial" w:cs="Arial"/>
                <w:noProof/>
                <w:lang w:eastAsia="zh-CN"/>
              </w:rPr>
              <w:t>R4-2207011</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 SCG Activation and deactivation delay</w:t>
            </w:r>
          </w:p>
          <w:p w14:paraId="64C5FD26" w14:textId="7A4734EC" w:rsidR="0038740D" w:rsidRPr="0038740D" w:rsidRDefault="0038740D" w:rsidP="00CA6C05">
            <w:pPr>
              <w:numPr>
                <w:ilvl w:val="0"/>
                <w:numId w:val="5"/>
              </w:numPr>
              <w:spacing w:after="0"/>
              <w:rPr>
                <w:rFonts w:ascii="Arial" w:hAnsi="Arial" w:cs="Arial"/>
                <w:noProof/>
                <w:lang w:eastAsia="zh-CN"/>
              </w:rPr>
            </w:pPr>
            <w:r w:rsidRPr="0038740D">
              <w:rPr>
                <w:rFonts w:ascii="Arial" w:hAnsi="Arial" w:cs="Arial"/>
                <w:noProof/>
                <w:lang w:eastAsia="zh-CN"/>
              </w:rPr>
              <w:t>R4-2207110</w:t>
            </w:r>
            <w:r>
              <w:rPr>
                <w:rFonts w:ascii="Arial" w:hAnsi="Arial" w:cs="Arial"/>
                <w:noProof/>
                <w:lang w:eastAsia="zh-CN"/>
              </w:rPr>
              <w:t xml:space="preserve">: </w:t>
            </w:r>
            <w:r w:rsidRPr="0038740D">
              <w:rPr>
                <w:rFonts w:ascii="Arial" w:hAnsi="Arial" w:cs="Arial"/>
                <w:noProof/>
                <w:lang w:eastAsia="zh-CN"/>
              </w:rPr>
              <w:t>Add Te requirement for the first transmission of RACH-less SCG activation</w:t>
            </w:r>
          </w:p>
          <w:p w14:paraId="15560837" w14:textId="262566A0" w:rsidR="00AD4EE0" w:rsidRPr="00AD4EE0" w:rsidRDefault="00AD4EE0" w:rsidP="00CA6C05">
            <w:pPr>
              <w:numPr>
                <w:ilvl w:val="0"/>
                <w:numId w:val="5"/>
              </w:numPr>
              <w:spacing w:after="0"/>
              <w:rPr>
                <w:rFonts w:ascii="Arial" w:hAnsi="Arial" w:cs="Arial"/>
                <w:noProof/>
                <w:lang w:eastAsia="zh-CN"/>
              </w:rPr>
            </w:pPr>
            <w:r w:rsidRPr="00AD4EE0">
              <w:rPr>
                <w:rFonts w:ascii="Arial" w:hAnsi="Arial" w:cs="Arial"/>
                <w:noProof/>
                <w:lang w:eastAsia="zh-CN"/>
              </w:rPr>
              <w:t>R4-2207013</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w:t>
            </w:r>
            <w:r>
              <w:t xml:space="preserve"> </w:t>
            </w:r>
            <w:r w:rsidRPr="00AD4EE0">
              <w:rPr>
                <w:rFonts w:ascii="Arial" w:hAnsi="Arial" w:cs="Arial"/>
                <w:noProof/>
                <w:lang w:eastAsia="zh-CN"/>
              </w:rPr>
              <w:t>interruption requirements due to RRM measurements on deactivated PSCell and RRM measurements on deactivated SCC in deactivated SCG for NR-DC.</w:t>
            </w:r>
          </w:p>
          <w:p w14:paraId="19FA0EC4" w14:textId="7514C084" w:rsidR="00206E35" w:rsidRDefault="008B61B6" w:rsidP="00CA6C05">
            <w:pPr>
              <w:numPr>
                <w:ilvl w:val="0"/>
                <w:numId w:val="5"/>
              </w:numPr>
              <w:spacing w:after="0"/>
              <w:rPr>
                <w:rFonts w:ascii="Arial" w:hAnsi="Arial" w:cs="Arial"/>
                <w:noProof/>
                <w:lang w:eastAsia="zh-CN"/>
              </w:rPr>
            </w:pPr>
            <w:r w:rsidRPr="008B61B6">
              <w:rPr>
                <w:rFonts w:ascii="Arial" w:hAnsi="Arial" w:cs="Arial"/>
                <w:noProof/>
                <w:lang w:eastAsia="zh-CN"/>
              </w:rPr>
              <w:t>R4-2207015</w:t>
            </w:r>
            <w:r>
              <w:rPr>
                <w:rFonts w:ascii="Arial" w:hAnsi="Arial" w:cs="Arial"/>
                <w:noProof/>
                <w:lang w:eastAsia="zh-CN"/>
              </w:rPr>
              <w:t xml:space="preserve">: </w:t>
            </w:r>
            <w:r w:rsidRPr="008B61B6">
              <w:rPr>
                <w:rFonts w:ascii="Arial" w:hAnsi="Arial" w:cs="Arial"/>
                <w:noProof/>
                <w:lang w:eastAsia="zh-CN"/>
              </w:rPr>
              <w:t>Introduce RLM measurement requirements based on SSB and CSI-RS for deactivated SCG.</w:t>
            </w:r>
          </w:p>
          <w:p w14:paraId="5FBF451A" w14:textId="175B9C5B" w:rsidR="00C51424" w:rsidRDefault="00C51424" w:rsidP="00CE2814">
            <w:pPr>
              <w:numPr>
                <w:ilvl w:val="0"/>
                <w:numId w:val="5"/>
              </w:numPr>
              <w:spacing w:after="0"/>
              <w:rPr>
                <w:rFonts w:ascii="Arial" w:hAnsi="Arial" w:cs="Arial"/>
                <w:noProof/>
                <w:lang w:eastAsia="zh-CN"/>
              </w:rPr>
            </w:pPr>
            <w:r w:rsidRPr="00C51424">
              <w:rPr>
                <w:rFonts w:ascii="Arial" w:hAnsi="Arial" w:cs="Arial"/>
                <w:noProof/>
                <w:lang w:eastAsia="zh-CN"/>
              </w:rPr>
              <w:t>R4-2207016</w:t>
            </w:r>
            <w:r w:rsidR="00CE2814">
              <w:rPr>
                <w:rFonts w:ascii="Arial" w:hAnsi="Arial" w:cs="Arial"/>
                <w:noProof/>
                <w:lang w:eastAsia="zh-CN"/>
              </w:rPr>
              <w:t>/</w:t>
            </w:r>
            <w:r w:rsidR="00CE2814" w:rsidRPr="00CE2814">
              <w:rPr>
                <w:rFonts w:ascii="Arial" w:hAnsi="Arial" w:cs="Arial"/>
                <w:noProof/>
                <w:lang w:eastAsia="zh-CN"/>
              </w:rPr>
              <w:t>R4-2207018</w:t>
            </w:r>
            <w:r>
              <w:rPr>
                <w:rFonts w:ascii="Arial" w:hAnsi="Arial" w:cs="Arial"/>
                <w:noProof/>
                <w:lang w:eastAsia="zh-CN"/>
              </w:rPr>
              <w:t>:</w:t>
            </w:r>
            <w:r>
              <w:t xml:space="preserve"> </w:t>
            </w:r>
            <w:r w:rsidRPr="00C51424">
              <w:rPr>
                <w:rFonts w:ascii="Arial" w:hAnsi="Arial" w:cs="Arial"/>
                <w:noProof/>
                <w:lang w:eastAsia="zh-CN"/>
              </w:rPr>
              <w:t>measCyclePSCell on deactivated PSCell is agreed to introduce. The corresponding RRM relaxation shall be specified.</w:t>
            </w:r>
          </w:p>
          <w:p w14:paraId="56A250EE" w14:textId="7EED61BF" w:rsidR="00B003AB" w:rsidRDefault="00B003AB" w:rsidP="00CA6C05">
            <w:pPr>
              <w:numPr>
                <w:ilvl w:val="0"/>
                <w:numId w:val="5"/>
              </w:numPr>
              <w:spacing w:after="0"/>
              <w:rPr>
                <w:rFonts w:ascii="Arial" w:hAnsi="Arial" w:cs="Arial"/>
                <w:noProof/>
                <w:lang w:eastAsia="zh-CN"/>
              </w:rPr>
            </w:pPr>
            <w:r w:rsidRPr="00B003AB">
              <w:rPr>
                <w:rFonts w:ascii="Arial" w:hAnsi="Arial" w:cs="Arial"/>
                <w:noProof/>
                <w:lang w:eastAsia="zh-CN"/>
              </w:rPr>
              <w:t>R4-2207017</w:t>
            </w:r>
            <w:r>
              <w:rPr>
                <w:rFonts w:ascii="Arial" w:hAnsi="Arial" w:cs="Arial"/>
                <w:noProof/>
                <w:lang w:eastAsia="zh-CN"/>
              </w:rPr>
              <w:t>:</w:t>
            </w:r>
            <w:r>
              <w:t xml:space="preserve"> </w:t>
            </w:r>
            <w:r w:rsidRPr="00B003AB">
              <w:rPr>
                <w:rFonts w:ascii="Arial" w:hAnsi="Arial" w:cs="Arial"/>
                <w:noProof/>
                <w:lang w:eastAsia="zh-CN"/>
              </w:rPr>
              <w:t>contains changes to capture the UE requirements related to deactivated PSCell.</w:t>
            </w:r>
          </w:p>
          <w:p w14:paraId="4E59DF34" w14:textId="5B1EA7FC" w:rsidR="00CA6C05" w:rsidRDefault="00CA6C05" w:rsidP="00CA6C05">
            <w:pPr>
              <w:spacing w:after="0"/>
              <w:ind w:left="820"/>
              <w:rPr>
                <w:rFonts w:ascii="Arial" w:hAnsi="Arial" w:cs="Arial"/>
                <w:noProof/>
                <w:lang w:eastAsia="zh-CN"/>
              </w:rPr>
            </w:pPr>
            <w:r>
              <w:rPr>
                <w:rFonts w:ascii="Arial" w:eastAsia="宋体" w:hAnsi="Arial" w:cs="Arial"/>
                <w:noProof/>
              </w:rPr>
              <w:t>-Update to known TCI state accounting BFD on deactivated PSCell</w:t>
            </w:r>
          </w:p>
          <w:p w14:paraId="68D49B11" w14:textId="28FD5533"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SSB based beam failure detection for deactiavted PSCell</w:t>
            </w:r>
          </w:p>
          <w:p w14:paraId="3D1BDDEE" w14:textId="564B7CBD"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CSI-RS based beam failure detection for deactiavted PSCell</w:t>
            </w:r>
          </w:p>
          <w:p w14:paraId="6FDA0A52" w14:textId="42E3C317" w:rsidR="00D04C64" w:rsidRPr="00D04C64" w:rsidRDefault="00D04C64" w:rsidP="00D04C64">
            <w:pPr>
              <w:numPr>
                <w:ilvl w:val="0"/>
                <w:numId w:val="5"/>
              </w:numPr>
              <w:spacing w:after="0"/>
              <w:rPr>
                <w:rFonts w:ascii="Arial" w:hAnsi="Arial" w:cs="Arial"/>
                <w:noProof/>
                <w:lang w:eastAsia="zh-CN"/>
              </w:rPr>
            </w:pPr>
            <w:r w:rsidRPr="00D04C64">
              <w:rPr>
                <w:rFonts w:ascii="Arial" w:hAnsi="Arial" w:cs="Arial"/>
                <w:noProof/>
                <w:lang w:eastAsia="zh-CN"/>
              </w:rPr>
              <w:t>R4-2204900</w:t>
            </w:r>
            <w:r>
              <w:rPr>
                <w:rFonts w:ascii="Arial" w:hAnsi="Arial" w:cs="Arial"/>
                <w:noProof/>
                <w:lang w:eastAsia="zh-CN"/>
              </w:rPr>
              <w:t>:</w:t>
            </w:r>
            <w:r>
              <w:t xml:space="preserve"> </w:t>
            </w:r>
            <w:r w:rsidRPr="00D04C64">
              <w:rPr>
                <w:rFonts w:ascii="Arial" w:hAnsi="Arial" w:cs="Arial"/>
                <w:noProof/>
                <w:lang w:eastAsia="zh-CN"/>
              </w:rPr>
              <w:t>Requirements of conditional PSCell addition are applicable for EN-DC and NR-DC. RRC procedure can be embodied in LTE message or in NR message.</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24778D" w14:textId="5EF4AAE3" w:rsidR="009C1054" w:rsidRDefault="00662DA3" w:rsidP="009C1054">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7DECE89E" w14:textId="6870B6FE" w:rsidR="00662DA3" w:rsidRDefault="00956385" w:rsidP="00662DA3">
            <w:pPr>
              <w:numPr>
                <w:ilvl w:val="0"/>
                <w:numId w:val="5"/>
              </w:numPr>
              <w:spacing w:after="0"/>
              <w:rPr>
                <w:rFonts w:ascii="Arial" w:hAnsi="Arial" w:cs="Arial"/>
                <w:noProof/>
                <w:lang w:eastAsia="zh-CN"/>
              </w:rPr>
            </w:pPr>
            <w:r>
              <w:rPr>
                <w:rFonts w:ascii="Arial" w:eastAsia="宋体" w:hAnsi="Arial" w:cs="Arial"/>
                <w:noProof/>
              </w:rPr>
              <w:t>Requrements related with</w:t>
            </w:r>
            <w:r w:rsidR="00662DA3" w:rsidRPr="000B1362">
              <w:rPr>
                <w:rFonts w:ascii="Arial" w:hAnsi="Arial" w:cs="Arial"/>
                <w:noProof/>
                <w:lang w:eastAsia="zh-CN"/>
              </w:rPr>
              <w:t xml:space="preserve"> A-TRS based fast SCell activation</w:t>
            </w:r>
            <w:r>
              <w:rPr>
                <w:rFonts w:ascii="Arial" w:hAnsi="Arial" w:cs="Arial"/>
                <w:noProof/>
                <w:lang w:eastAsia="zh-CN"/>
              </w:rPr>
              <w:t>.</w:t>
            </w:r>
          </w:p>
          <w:p w14:paraId="487A3A97" w14:textId="5E9FF56A" w:rsidR="00662DA3" w:rsidRDefault="00956385" w:rsidP="00662DA3">
            <w:pPr>
              <w:numPr>
                <w:ilvl w:val="0"/>
                <w:numId w:val="5"/>
              </w:numPr>
              <w:spacing w:after="0"/>
              <w:rPr>
                <w:rFonts w:ascii="Arial" w:hAnsi="Arial" w:cs="Arial"/>
                <w:noProof/>
                <w:lang w:eastAsia="zh-CN"/>
              </w:rPr>
            </w:pPr>
            <w:r>
              <w:rPr>
                <w:rFonts w:ascii="Arial" w:hAnsi="Arial" w:cs="Arial"/>
                <w:noProof/>
                <w:lang w:eastAsia="zh-CN"/>
              </w:rPr>
              <w:t xml:space="preserve">Requirements related with </w:t>
            </w:r>
            <w:r w:rsidR="00662DA3" w:rsidRPr="009A2484">
              <w:rPr>
                <w:rFonts w:ascii="Arial" w:hAnsi="Arial" w:cs="Arial"/>
                <w:noProof/>
                <w:lang w:eastAsia="zh-CN"/>
              </w:rPr>
              <w:t>SCG activation/deactivation</w:t>
            </w:r>
            <w:r w:rsidR="00662DA3">
              <w:rPr>
                <w:rFonts w:ascii="Arial" w:hAnsi="Arial" w:cs="Arial"/>
                <w:noProof/>
                <w:lang w:eastAsia="zh-CN"/>
              </w:rPr>
              <w:t>;</w:t>
            </w:r>
          </w:p>
          <w:p w14:paraId="5588E95C" w14:textId="38A43B27" w:rsidR="00AD3D0F" w:rsidRPr="00662DA3" w:rsidRDefault="00956385" w:rsidP="00956385">
            <w:pPr>
              <w:numPr>
                <w:ilvl w:val="0"/>
                <w:numId w:val="5"/>
              </w:numPr>
              <w:spacing w:after="0"/>
              <w:rPr>
                <w:rFonts w:ascii="Arial" w:hAnsi="Arial" w:cs="Arial"/>
                <w:noProof/>
                <w:lang w:eastAsia="zh-CN"/>
              </w:rPr>
            </w:pPr>
            <w:r>
              <w:rPr>
                <w:rFonts w:ascii="Arial" w:hAnsi="Arial" w:cs="Arial"/>
                <w:noProof/>
                <w:lang w:eastAsia="zh-CN"/>
              </w:rPr>
              <w:t>Requirements related with</w:t>
            </w:r>
            <w:r w:rsidR="00662DA3" w:rsidRPr="001744C5">
              <w:rPr>
                <w:rFonts w:ascii="Arial" w:hAnsi="Arial" w:cs="Arial"/>
                <w:noProof/>
                <w:lang w:eastAsia="zh-CN"/>
              </w:rPr>
              <w:t xml:space="preserve"> </w:t>
            </w:r>
            <w:r>
              <w:rPr>
                <w:rFonts w:ascii="Arial" w:hAnsi="Arial" w:cs="Arial"/>
                <w:noProof/>
                <w:lang w:eastAsia="zh-CN"/>
              </w:rPr>
              <w:t>CPCA.</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E06654" w14:textId="795F8ACD" w:rsidR="009C1054" w:rsidRDefault="009C1054" w:rsidP="009C1054">
            <w:pPr>
              <w:pStyle w:val="CRCoverPage"/>
              <w:spacing w:after="0"/>
              <w:rPr>
                <w:noProof/>
              </w:rPr>
            </w:pPr>
            <w:r>
              <w:rPr>
                <w:noProof/>
                <w:lang w:eastAsia="zh-CN"/>
              </w:rPr>
              <w:t>No R17</w:t>
            </w:r>
            <w:r w:rsidR="0030478F" w:rsidRPr="004059DA">
              <w:t xml:space="preserve"> further Multi-RAT Dual-Connectivity enhancements</w:t>
            </w:r>
            <w:r>
              <w:rPr>
                <w:noProof/>
                <w:lang w:eastAsia="zh-CN"/>
              </w:rPr>
              <w:t xml:space="preserve"> related RRM requirements</w:t>
            </w:r>
            <w:r w:rsidR="00014A4B">
              <w:rPr>
                <w:noProof/>
                <w:lang w:eastAsia="zh-CN"/>
              </w:rPr>
              <w:t>.</w:t>
            </w:r>
          </w:p>
          <w:p w14:paraId="7731AC33" w14:textId="6FB2FDD5" w:rsidR="00141FA1" w:rsidRPr="0030478F"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41664D2E" w:rsidR="00915260" w:rsidRPr="00AD3D0F" w:rsidRDefault="00956385" w:rsidP="00956385">
            <w:pPr>
              <w:pStyle w:val="CRCoverPage"/>
              <w:spacing w:after="0"/>
              <w:ind w:left="100"/>
            </w:pPr>
            <w:r>
              <w:rPr>
                <w:noProof/>
                <w:lang w:eastAsia="zh-CN"/>
              </w:rPr>
              <w:t>7.1.2, 8.1, 8.2, 8.3, 8.5,</w:t>
            </w:r>
            <w:r w:rsidR="0030478F">
              <w:rPr>
                <w:noProof/>
                <w:lang w:eastAsia="zh-CN"/>
              </w:rPr>
              <w:t xml:space="preserve"> 8.9A(new)</w:t>
            </w:r>
            <w:r w:rsidR="0030478F">
              <w:rPr>
                <w:rFonts w:hint="eastAsia"/>
                <w:noProof/>
                <w:lang w:eastAsia="zh-CN"/>
              </w:rPr>
              <w:t>,</w:t>
            </w:r>
            <w:r w:rsidR="0030478F">
              <w:rPr>
                <w:noProof/>
                <w:lang w:eastAsia="zh-CN"/>
              </w:rPr>
              <w:t xml:space="preserve"> </w:t>
            </w:r>
            <w:r>
              <w:rPr>
                <w:noProof/>
                <w:lang w:eastAsia="zh-CN"/>
              </w:rPr>
              <w:t xml:space="preserve">8.10, </w:t>
            </w:r>
            <w:r w:rsidR="0030478F">
              <w:rPr>
                <w:noProof/>
                <w:lang w:eastAsia="zh-CN"/>
              </w:rPr>
              <w:t>8.x(new)</w:t>
            </w:r>
            <w:r>
              <w:rPr>
                <w:noProof/>
                <w:lang w:eastAsia="zh-CN"/>
              </w:rPr>
              <w:t>, 9.2.5</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0D54EA41" w:rsidR="001E41F3" w:rsidRDefault="000869D1" w:rsidP="0057797C">
            <w:pPr>
              <w:pStyle w:val="CRCoverPage"/>
              <w:spacing w:after="0"/>
              <w:ind w:left="99"/>
              <w:rPr>
                <w:noProof/>
              </w:rPr>
            </w:pPr>
            <w:r w:rsidRPr="008F16D7">
              <w:rPr>
                <w:noProof/>
                <w:lang w:val="en-US" w:eastAsia="zh-CN"/>
              </w:rPr>
              <w:t>TS 3</w:t>
            </w:r>
            <w:r w:rsidR="00296970">
              <w:rPr>
                <w:noProof/>
                <w:lang w:val="en-US" w:eastAsia="zh-CN"/>
              </w:rPr>
              <w:t>8</w:t>
            </w:r>
            <w:r w:rsidRPr="008F16D7">
              <w:rPr>
                <w:noProof/>
                <w:lang w:val="en-US" w:eastAsia="zh-CN"/>
              </w:rPr>
              <w:t>.5</w:t>
            </w:r>
            <w:r w:rsidR="0057797C">
              <w:rPr>
                <w:noProof/>
                <w:lang w:val="en-US" w:eastAsia="zh-CN"/>
              </w:rPr>
              <w:t>33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9B8D0F" w14:textId="77777777" w:rsidR="00A05B00" w:rsidRDefault="00A05B00" w:rsidP="00A05B00">
      <w:pPr>
        <w:jc w:val="center"/>
        <w:rPr>
          <w:rFonts w:eastAsia="宋体"/>
          <w:noProof/>
          <w:highlight w:val="yellow"/>
          <w:lang w:eastAsia="zh-CN"/>
        </w:rPr>
      </w:pPr>
      <w:r>
        <w:rPr>
          <w:rFonts w:eastAsia="宋体"/>
          <w:noProof/>
          <w:highlight w:val="yellow"/>
          <w:lang w:eastAsia="zh-CN"/>
        </w:rPr>
        <w:lastRenderedPageBreak/>
        <w:t>&lt;</w:t>
      </w:r>
      <w:r w:rsidRPr="0087772D">
        <w:rPr>
          <w:rFonts w:eastAsia="宋体"/>
          <w:noProof/>
          <w:highlight w:val="yellow"/>
          <w:lang w:eastAsia="zh-CN"/>
        </w:rPr>
        <w:t xml:space="preserve"> </w:t>
      </w:r>
      <w:r>
        <w:rPr>
          <w:rFonts w:eastAsia="宋体"/>
          <w:noProof/>
          <w:highlight w:val="yellow"/>
          <w:lang w:eastAsia="zh-CN"/>
        </w:rPr>
        <w:t>Start of Change 1&gt;</w:t>
      </w:r>
    </w:p>
    <w:p w14:paraId="1DEC0924" w14:textId="77777777" w:rsidR="00A05B00" w:rsidRDefault="00A05B00" w:rsidP="00A05B00">
      <w:pPr>
        <w:pStyle w:val="30"/>
      </w:pPr>
      <w:r>
        <w:t>7.1.2</w:t>
      </w:r>
      <w:r>
        <w:tab/>
        <w:t>Requirements</w:t>
      </w:r>
    </w:p>
    <w:p w14:paraId="03275FF5" w14:textId="77777777" w:rsidR="00A05B00" w:rsidRDefault="00A05B00" w:rsidP="00A05B00">
      <w:pPr>
        <w:rPr>
          <w:rFonts w:cs="v4.2.0"/>
        </w:rPr>
      </w:pPr>
      <w:r>
        <w:rPr>
          <w:rFonts w:cs="v4.2.0"/>
        </w:rPr>
        <w:t xml:space="preserve">The UE initial transmission timing error shall be less than or equal to </w:t>
      </w:r>
      <w:r>
        <w:rPr>
          <w:rFonts w:cs="v4.2.0"/>
        </w:rPr>
        <w:sym w:font="Symbol" w:char="F0B1"/>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1898DE1F" w14:textId="08F5D486" w:rsidR="00A05B00" w:rsidRDefault="00A05B00" w:rsidP="00A05B00">
      <w:pPr>
        <w:pStyle w:val="B10"/>
      </w:pPr>
      <w:r>
        <w:rPr>
          <w:noProof/>
          <w:lang w:eastAsia="ko-KR"/>
        </w:rPr>
        <w:t>-</w:t>
      </w:r>
      <w:r>
        <w:rPr>
          <w:noProof/>
          <w:lang w:eastAsia="ko-KR"/>
        </w:rPr>
        <w:tab/>
      </w:r>
      <w:r>
        <w:t>when it is the first transmission in a DRX cycle for PUCCH, PUSCH and SRS, or it is the PRACH transmission, or it is the msgA transmission</w:t>
      </w:r>
      <w:ins w:id="5" w:author="R4-2207110" w:date="2022-03-07T15:08:00Z">
        <w:r>
          <w:rPr>
            <w:lang w:eastAsia="zh-CN"/>
          </w:rPr>
          <w:t>,</w:t>
        </w:r>
        <w:r>
          <w:t xml:space="preserve"> or it is the first transmission sent on the PSCell for activating the deactivated SCG without RACH</w:t>
        </w:r>
      </w:ins>
      <w:r>
        <w:t>.</w:t>
      </w:r>
    </w:p>
    <w:p w14:paraId="3B8E13DF" w14:textId="19668A88" w:rsidR="00A05B00" w:rsidRDefault="00A05B00" w:rsidP="00A05B00">
      <w:pPr>
        <w:rPr>
          <w:rFonts w:cs="v4.2.0"/>
        </w:rPr>
      </w:pPr>
      <w:r>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Pr>
          <w:noProof/>
          <w:position w:val="-10"/>
          <w:lang w:val="en-US" w:eastAsia="zh-CN"/>
        </w:rPr>
        <w:drawing>
          <wp:inline distT="0" distB="0" distL="0" distR="0" wp14:anchorId="69C70443" wp14:editId="7FFC9ED7">
            <wp:extent cx="114300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rPr>
        <w:t xml:space="preserve">. The downlink timing is defined as the time when the first detected path (in time) of the corresponding downlink frame is received </w:t>
      </w:r>
      <w:r>
        <w:t xml:space="preserve">from the reference cell. </w:t>
      </w:r>
      <w:r>
        <w:rPr>
          <w:rFonts w:cs="v4.2.0"/>
          <w:i/>
        </w:rPr>
        <w:t>N</w:t>
      </w:r>
      <w:r>
        <w:rPr>
          <w:rFonts w:cs="v4.2.0"/>
          <w:vertAlign w:val="subscript"/>
        </w:rPr>
        <w:t>TA</w:t>
      </w:r>
      <w:r>
        <w:rPr>
          <w:rFonts w:cs="v4.2.0"/>
        </w:rPr>
        <w:t xml:space="preserve"> for PRACH is defined as 0.</w:t>
      </w:r>
    </w:p>
    <w:p w14:paraId="549D1CDD" w14:textId="2A5A090E" w:rsidR="00A05B00" w:rsidRDefault="00A05B00" w:rsidP="00A05B00">
      <w:pPr>
        <w:rPr>
          <w:rFonts w:cs="v4.2.0"/>
        </w:rPr>
      </w:pPr>
      <w:r>
        <w:rPr>
          <w:noProof/>
          <w:position w:val="-10"/>
          <w:lang w:val="en-US" w:eastAsia="zh-CN"/>
        </w:rPr>
        <w:drawing>
          <wp:inline distT="0" distB="0" distL="0" distR="0" wp14:anchorId="12FB739B" wp14:editId="58E37DB2">
            <wp:extent cx="11430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val="en-US"/>
        </w:rPr>
        <w:t xml:space="preserve"> </w:t>
      </w:r>
      <w:r>
        <w:t xml:space="preserve">(in </w:t>
      </w:r>
      <w:r>
        <w:rPr>
          <w:i/>
        </w:rPr>
        <w:t>T</w:t>
      </w:r>
      <w:r>
        <w:rPr>
          <w:i/>
          <w:vertAlign w:val="subscript"/>
        </w:rPr>
        <w:t>c</w:t>
      </w:r>
      <w:r>
        <w:t xml:space="preserve"> units) </w:t>
      </w:r>
      <w:r>
        <w:rPr>
          <w:rFonts w:cs="v4.2.0"/>
        </w:rPr>
        <w:t xml:space="preserve">for other channels is the difference between UE transmission timing and the downlink timing immediately after when the last timing advance in clause 7.3 was applied.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US" w:eastAsia="zh-CN"/>
        </w:rPr>
        <w:drawing>
          <wp:inline distT="0" distB="0" distL="0" distR="0" wp14:anchorId="538EBF0C" wp14:editId="64514843">
            <wp:extent cx="508000" cy="190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US" w:eastAsia="zh-CN"/>
        </w:rPr>
        <w:drawing>
          <wp:inline distT="0" distB="0" distL="0" distR="0" wp14:anchorId="264422FA" wp14:editId="6017DC56">
            <wp:extent cx="508000" cy="1905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is defined in </w:t>
      </w:r>
      <w:r>
        <w:rPr>
          <w:rFonts w:cs="v4.2.0"/>
        </w:rPr>
        <w:t>Table 7.1.2-2.</w:t>
      </w:r>
    </w:p>
    <w:p w14:paraId="2A6935BC" w14:textId="77777777" w:rsidR="00A05B00" w:rsidRDefault="00A05B00" w:rsidP="00A05B00">
      <w:pPr>
        <w:pStyle w:val="TH"/>
      </w:pPr>
      <w:r>
        <w:t>Table 7.1.2-1: T</w:t>
      </w:r>
      <w:r>
        <w:rPr>
          <w:vertAlign w:val="subscript"/>
        </w:rPr>
        <w:t>e</w:t>
      </w:r>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A05B00" w14:paraId="7AD951A4" w14:textId="77777777" w:rsidTr="00A05B00">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213F32E8" w14:textId="77777777" w:rsidR="00A05B00" w:rsidRDefault="00A05B00">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090BE4F" w14:textId="77777777" w:rsidR="00A05B00" w:rsidRDefault="00A05B00">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1BE18FE1" w14:textId="77777777" w:rsidR="00A05B00" w:rsidRDefault="00A05B00">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759608A" w14:textId="77777777" w:rsidR="00A05B00" w:rsidRDefault="00A05B00">
            <w:pPr>
              <w:pStyle w:val="TAH"/>
            </w:pPr>
            <w:r>
              <w:t>T</w:t>
            </w:r>
            <w:r>
              <w:rPr>
                <w:vertAlign w:val="subscript"/>
              </w:rPr>
              <w:t>e</w:t>
            </w:r>
          </w:p>
        </w:tc>
      </w:tr>
      <w:tr w:rsidR="00A05B00" w14:paraId="4C769A4C"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7E1DF3AA" w14:textId="77777777" w:rsidR="00A05B00" w:rsidRDefault="00A05B00">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5E19C0F5" w14:textId="77777777" w:rsidR="00A05B00" w:rsidRDefault="00A05B00">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1D0C6F1E"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010F8BE6" w14:textId="77777777" w:rsidR="00A05B00" w:rsidRDefault="00A05B00">
            <w:pPr>
              <w:pStyle w:val="TAC"/>
            </w:pPr>
            <w:r>
              <w:t>12*64*T</w:t>
            </w:r>
            <w:r>
              <w:rPr>
                <w:vertAlign w:val="subscript"/>
              </w:rPr>
              <w:t>c</w:t>
            </w:r>
          </w:p>
        </w:tc>
      </w:tr>
      <w:tr w:rsidR="00A05B00" w14:paraId="7A3E4B14" w14:textId="77777777" w:rsidTr="00A05B00">
        <w:trPr>
          <w:cantSplit/>
          <w:jc w:val="center"/>
        </w:trPr>
        <w:tc>
          <w:tcPr>
            <w:tcW w:w="1033" w:type="pct"/>
            <w:tcBorders>
              <w:top w:val="nil"/>
              <w:left w:val="single" w:sz="4" w:space="0" w:color="auto"/>
              <w:bottom w:val="nil"/>
              <w:right w:val="single" w:sz="4" w:space="0" w:color="auto"/>
            </w:tcBorders>
            <w:vAlign w:val="center"/>
          </w:tcPr>
          <w:p w14:paraId="7D0A21BC"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08BD239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B0ACF63"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48C2F503" w14:textId="77777777" w:rsidR="00A05B00" w:rsidRDefault="00A05B00">
            <w:pPr>
              <w:pStyle w:val="TAC"/>
            </w:pPr>
            <w:r>
              <w:t>10*64*T</w:t>
            </w:r>
            <w:r>
              <w:rPr>
                <w:vertAlign w:val="subscript"/>
              </w:rPr>
              <w:t>c</w:t>
            </w:r>
          </w:p>
        </w:tc>
      </w:tr>
      <w:tr w:rsidR="00A05B00" w14:paraId="70DAF3E5" w14:textId="77777777" w:rsidTr="00A05B00">
        <w:trPr>
          <w:cantSplit/>
          <w:jc w:val="center"/>
        </w:trPr>
        <w:tc>
          <w:tcPr>
            <w:tcW w:w="1033" w:type="pct"/>
            <w:tcBorders>
              <w:top w:val="nil"/>
              <w:left w:val="single" w:sz="4" w:space="0" w:color="auto"/>
              <w:bottom w:val="nil"/>
              <w:right w:val="single" w:sz="4" w:space="0" w:color="auto"/>
            </w:tcBorders>
            <w:vAlign w:val="center"/>
          </w:tcPr>
          <w:p w14:paraId="42D33A0C"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3C66BAE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C1CC98B"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76CB7FC" w14:textId="77777777" w:rsidR="00A05B00" w:rsidRDefault="00A05B00">
            <w:pPr>
              <w:pStyle w:val="TAC"/>
            </w:pPr>
            <w:r>
              <w:t>10*64*T</w:t>
            </w:r>
            <w:r>
              <w:rPr>
                <w:vertAlign w:val="subscript"/>
              </w:rPr>
              <w:t>c</w:t>
            </w:r>
          </w:p>
        </w:tc>
      </w:tr>
      <w:tr w:rsidR="00A05B00" w14:paraId="3D27456C" w14:textId="77777777" w:rsidTr="00A05B00">
        <w:trPr>
          <w:cantSplit/>
          <w:jc w:val="center"/>
        </w:trPr>
        <w:tc>
          <w:tcPr>
            <w:tcW w:w="1033" w:type="pct"/>
            <w:tcBorders>
              <w:top w:val="nil"/>
              <w:left w:val="single" w:sz="4" w:space="0" w:color="auto"/>
              <w:bottom w:val="nil"/>
              <w:right w:val="single" w:sz="4" w:space="0" w:color="auto"/>
            </w:tcBorders>
            <w:vAlign w:val="center"/>
          </w:tcPr>
          <w:p w14:paraId="1ACB7E9F"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0BC558EE" w14:textId="77777777" w:rsidR="00A05B00" w:rsidRDefault="00A05B00">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2CF15AA9"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22FC1B6" w14:textId="77777777" w:rsidR="00A05B00" w:rsidRDefault="00A05B00">
            <w:pPr>
              <w:pStyle w:val="TAC"/>
            </w:pPr>
            <w:r>
              <w:t>8*64*T</w:t>
            </w:r>
            <w:r>
              <w:rPr>
                <w:vertAlign w:val="subscript"/>
              </w:rPr>
              <w:t>c</w:t>
            </w:r>
          </w:p>
        </w:tc>
      </w:tr>
      <w:tr w:rsidR="00A05B00" w14:paraId="641CD83F" w14:textId="77777777" w:rsidTr="00A05B00">
        <w:trPr>
          <w:cantSplit/>
          <w:jc w:val="center"/>
        </w:trPr>
        <w:tc>
          <w:tcPr>
            <w:tcW w:w="1033" w:type="pct"/>
            <w:tcBorders>
              <w:top w:val="nil"/>
              <w:left w:val="single" w:sz="4" w:space="0" w:color="auto"/>
              <w:bottom w:val="nil"/>
              <w:right w:val="single" w:sz="4" w:space="0" w:color="auto"/>
            </w:tcBorders>
            <w:vAlign w:val="center"/>
          </w:tcPr>
          <w:p w14:paraId="269F2610"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428407E2"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E2F3B4C"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5502B66A" w14:textId="77777777" w:rsidR="00A05B00" w:rsidRDefault="00A05B00">
            <w:pPr>
              <w:pStyle w:val="TAC"/>
            </w:pPr>
            <w:r>
              <w:t>8*64*T</w:t>
            </w:r>
            <w:r>
              <w:rPr>
                <w:vertAlign w:val="subscript"/>
              </w:rPr>
              <w:t>c</w:t>
            </w:r>
          </w:p>
        </w:tc>
      </w:tr>
      <w:tr w:rsidR="00A05B00" w14:paraId="52BA2405" w14:textId="77777777" w:rsidTr="00A05B00">
        <w:trPr>
          <w:cantSplit/>
          <w:jc w:val="center"/>
        </w:trPr>
        <w:tc>
          <w:tcPr>
            <w:tcW w:w="1033" w:type="pct"/>
            <w:tcBorders>
              <w:top w:val="nil"/>
              <w:left w:val="single" w:sz="4" w:space="0" w:color="auto"/>
              <w:bottom w:val="single" w:sz="4" w:space="0" w:color="auto"/>
              <w:right w:val="single" w:sz="4" w:space="0" w:color="auto"/>
            </w:tcBorders>
            <w:vAlign w:val="center"/>
          </w:tcPr>
          <w:p w14:paraId="41A0DDA0"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53631CD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C5541AA"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DC4D208" w14:textId="77777777" w:rsidR="00A05B00" w:rsidRDefault="00A05B00">
            <w:pPr>
              <w:pStyle w:val="TAC"/>
            </w:pPr>
            <w:r>
              <w:t>7*64*T</w:t>
            </w:r>
            <w:r>
              <w:rPr>
                <w:vertAlign w:val="subscript"/>
              </w:rPr>
              <w:t>c</w:t>
            </w:r>
          </w:p>
        </w:tc>
      </w:tr>
      <w:tr w:rsidR="00A05B00" w14:paraId="49F5982B"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4A04A69D" w14:textId="77777777" w:rsidR="00A05B00" w:rsidRDefault="00A05B00">
            <w:pPr>
              <w:pStyle w:val="TAC"/>
            </w:pPr>
            <w:r>
              <w:t>2</w:t>
            </w:r>
          </w:p>
        </w:tc>
        <w:tc>
          <w:tcPr>
            <w:tcW w:w="1244" w:type="pct"/>
            <w:tcBorders>
              <w:top w:val="single" w:sz="4" w:space="0" w:color="auto"/>
              <w:left w:val="single" w:sz="4" w:space="0" w:color="auto"/>
              <w:bottom w:val="nil"/>
              <w:right w:val="single" w:sz="4" w:space="0" w:color="auto"/>
            </w:tcBorders>
            <w:vAlign w:val="center"/>
            <w:hideMark/>
          </w:tcPr>
          <w:p w14:paraId="2F78A3DC" w14:textId="77777777" w:rsidR="00A05B00" w:rsidRDefault="00A05B00">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42330C0F"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3B626CD2" w14:textId="77777777" w:rsidR="00A05B00" w:rsidRDefault="00A05B00">
            <w:pPr>
              <w:pStyle w:val="TAC"/>
            </w:pPr>
            <w:r>
              <w:t>3.5*64*T</w:t>
            </w:r>
            <w:r>
              <w:rPr>
                <w:vertAlign w:val="subscript"/>
              </w:rPr>
              <w:t>c</w:t>
            </w:r>
          </w:p>
        </w:tc>
      </w:tr>
      <w:tr w:rsidR="00A05B00" w14:paraId="794C34E8" w14:textId="77777777" w:rsidTr="00A05B00">
        <w:trPr>
          <w:cantSplit/>
          <w:jc w:val="center"/>
        </w:trPr>
        <w:tc>
          <w:tcPr>
            <w:tcW w:w="1033" w:type="pct"/>
            <w:tcBorders>
              <w:top w:val="nil"/>
              <w:left w:val="single" w:sz="4" w:space="0" w:color="auto"/>
              <w:bottom w:val="nil"/>
              <w:right w:val="single" w:sz="4" w:space="0" w:color="auto"/>
            </w:tcBorders>
            <w:vAlign w:val="center"/>
          </w:tcPr>
          <w:p w14:paraId="6DDB8854"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1A09EF23"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A27C57E"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D039F5" w14:textId="77777777" w:rsidR="00A05B00" w:rsidRDefault="00A05B00">
            <w:pPr>
              <w:pStyle w:val="TAC"/>
            </w:pPr>
            <w:r>
              <w:t>3.5*64*T</w:t>
            </w:r>
            <w:r>
              <w:rPr>
                <w:vertAlign w:val="subscript"/>
              </w:rPr>
              <w:t>c</w:t>
            </w:r>
          </w:p>
        </w:tc>
      </w:tr>
      <w:tr w:rsidR="00A05B00" w14:paraId="01129703" w14:textId="77777777" w:rsidTr="00A05B00">
        <w:trPr>
          <w:cantSplit/>
          <w:jc w:val="center"/>
        </w:trPr>
        <w:tc>
          <w:tcPr>
            <w:tcW w:w="1033" w:type="pct"/>
            <w:tcBorders>
              <w:top w:val="nil"/>
              <w:left w:val="single" w:sz="4" w:space="0" w:color="auto"/>
              <w:bottom w:val="nil"/>
              <w:right w:val="single" w:sz="4" w:space="0" w:color="auto"/>
            </w:tcBorders>
            <w:vAlign w:val="center"/>
          </w:tcPr>
          <w:p w14:paraId="7B969E5D"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5C46602D" w14:textId="77777777" w:rsidR="00A05B00" w:rsidRDefault="00A05B00">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12E48B12"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64B7FA84" w14:textId="77777777" w:rsidR="00A05B00" w:rsidRDefault="00A05B00">
            <w:pPr>
              <w:pStyle w:val="TAC"/>
            </w:pPr>
            <w:r>
              <w:t>3*64*T</w:t>
            </w:r>
            <w:r>
              <w:rPr>
                <w:vertAlign w:val="subscript"/>
              </w:rPr>
              <w:t>c</w:t>
            </w:r>
          </w:p>
        </w:tc>
      </w:tr>
      <w:tr w:rsidR="00A05B00" w14:paraId="7B485B3C" w14:textId="77777777" w:rsidTr="00A05B00">
        <w:trPr>
          <w:cantSplit/>
          <w:jc w:val="center"/>
        </w:trPr>
        <w:tc>
          <w:tcPr>
            <w:tcW w:w="1033" w:type="pct"/>
            <w:tcBorders>
              <w:top w:val="nil"/>
              <w:left w:val="single" w:sz="4" w:space="0" w:color="auto"/>
              <w:bottom w:val="single" w:sz="4" w:space="0" w:color="auto"/>
              <w:right w:val="single" w:sz="4" w:space="0" w:color="auto"/>
            </w:tcBorders>
          </w:tcPr>
          <w:p w14:paraId="413807A3"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tcPr>
          <w:p w14:paraId="1D89BEE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86C6154"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00DEB813" w14:textId="77777777" w:rsidR="00A05B00" w:rsidRDefault="00A05B00">
            <w:pPr>
              <w:pStyle w:val="TAC"/>
            </w:pPr>
            <w:r>
              <w:t>3*64*T</w:t>
            </w:r>
            <w:r>
              <w:rPr>
                <w:vertAlign w:val="subscript"/>
              </w:rPr>
              <w:t>c</w:t>
            </w:r>
          </w:p>
        </w:tc>
      </w:tr>
      <w:tr w:rsidR="00A05B00" w14:paraId="4F978EE9"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1E0FEB1" w14:textId="77777777" w:rsidR="00A05B00" w:rsidRDefault="00A05B00">
            <w:pPr>
              <w:pStyle w:val="TAN"/>
            </w:pPr>
            <w:r>
              <w:rPr>
                <w:rFonts w:cs="Arial"/>
              </w:rPr>
              <w:t>Note</w:t>
            </w:r>
            <w:r>
              <w:t xml:space="preserve"> 1:</w:t>
            </w:r>
            <w:r>
              <w:tab/>
              <w:t>T</w:t>
            </w:r>
            <w:r>
              <w:rPr>
                <w:vertAlign w:val="subscript"/>
              </w:rPr>
              <w:t>c</w:t>
            </w:r>
            <w:r>
              <w:t xml:space="preserve"> is the basic timing unit defined in TS 38.211 [6]</w:t>
            </w:r>
          </w:p>
        </w:tc>
      </w:tr>
    </w:tbl>
    <w:p w14:paraId="04526CD8" w14:textId="77777777" w:rsidR="00A05B00" w:rsidRDefault="00A05B00" w:rsidP="00A05B00">
      <w:pPr>
        <w:rPr>
          <w:snapToGrid w:val="0"/>
        </w:rPr>
      </w:pPr>
    </w:p>
    <w:p w14:paraId="69265908" w14:textId="733ED9CD" w:rsidR="00A05B00" w:rsidRDefault="00A05B00" w:rsidP="00A05B00">
      <w:pPr>
        <w:pStyle w:val="TH"/>
      </w:pPr>
      <w:r>
        <w:t xml:space="preserve">Table 7.1.2-2: The Value of </w:t>
      </w:r>
      <w:r>
        <w:rPr>
          <w:noProof/>
          <w:position w:val="-10"/>
          <w:lang w:val="en-US" w:eastAsia="zh-CN"/>
        </w:rPr>
        <w:drawing>
          <wp:inline distT="0" distB="0" distL="0" distR="0" wp14:anchorId="1EFE8EB7" wp14:editId="548451B1">
            <wp:extent cx="49530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39"/>
      </w:tblGrid>
      <w:tr w:rsidR="00A05B00" w14:paraId="4F662F69"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F327B71" w14:textId="77777777" w:rsidR="00A05B00" w:rsidRDefault="00A05B00">
            <w:pPr>
              <w:pStyle w:val="TAH"/>
              <w:rPr>
                <w:lang w:eastAsia="zh-CN"/>
              </w:rPr>
            </w:pPr>
            <w:r>
              <w:t>Frequency range and band of cell used for uplink transmission</w:t>
            </w:r>
          </w:p>
        </w:tc>
        <w:tc>
          <w:tcPr>
            <w:tcW w:w="1714" w:type="pct"/>
            <w:tcBorders>
              <w:top w:val="single" w:sz="4" w:space="0" w:color="auto"/>
              <w:left w:val="single" w:sz="4" w:space="0" w:color="auto"/>
              <w:bottom w:val="single" w:sz="4" w:space="0" w:color="auto"/>
              <w:right w:val="single" w:sz="4" w:space="0" w:color="auto"/>
            </w:tcBorders>
            <w:hideMark/>
          </w:tcPr>
          <w:p w14:paraId="4EB6A1B3" w14:textId="787C59E2" w:rsidR="00A05B00" w:rsidRDefault="00A05B00">
            <w:pPr>
              <w:pStyle w:val="TAH"/>
            </w:pPr>
            <w:r>
              <w:rPr>
                <w:noProof/>
                <w:position w:val="-10"/>
                <w:lang w:val="en-US" w:eastAsia="zh-CN"/>
              </w:rPr>
              <w:drawing>
                <wp:inline distT="0" distB="0" distL="0" distR="0" wp14:anchorId="26B5B74F" wp14:editId="1D3E4225">
                  <wp:extent cx="49530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(Unit: T</w:t>
            </w:r>
            <w:r>
              <w:rPr>
                <w:vertAlign w:val="subscript"/>
              </w:rPr>
              <w:t>C</w:t>
            </w:r>
            <w:r>
              <w:t>)</w:t>
            </w:r>
          </w:p>
        </w:tc>
      </w:tr>
      <w:tr w:rsidR="00A05B00" w14:paraId="11EAABF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E35B1C1" w14:textId="77777777" w:rsidR="00A05B00" w:rsidRDefault="00A05B00">
            <w:pPr>
              <w:pStyle w:val="TAL"/>
              <w:rPr>
                <w:rFonts w:eastAsia="MS Mincho"/>
                <w:lang w:eastAsia="ja-JP"/>
              </w:rPr>
            </w:pPr>
            <w:r>
              <w:t>FR1 FDD or TDD band with neither E-UTRA–NR nor NB-IoT–NR coexistence cas</w:t>
            </w:r>
            <w:r>
              <w:rPr>
                <w:rFonts w:eastAsia="MS Mincho"/>
                <w:lang w:eastAsia="ja-JP"/>
              </w:rPr>
              <w:t>e</w:t>
            </w:r>
            <w:r>
              <w:rPr>
                <w:rFonts w:ascii="MS Mincho" w:eastAsia="MS Mincho" w:hAnsi="MS Mincho" w:hint="eastAsia"/>
                <w:lang w:eastAsia="ja-JP"/>
              </w:rPr>
              <w:t xml:space="preserve"> </w:t>
            </w:r>
          </w:p>
        </w:tc>
        <w:tc>
          <w:tcPr>
            <w:tcW w:w="1714" w:type="pct"/>
            <w:tcBorders>
              <w:top w:val="single" w:sz="4" w:space="0" w:color="auto"/>
              <w:left w:val="single" w:sz="4" w:space="0" w:color="auto"/>
              <w:bottom w:val="single" w:sz="4" w:space="0" w:color="auto"/>
              <w:right w:val="single" w:sz="4" w:space="0" w:color="auto"/>
            </w:tcBorders>
            <w:hideMark/>
          </w:tcPr>
          <w:p w14:paraId="0CF0EE17" w14:textId="77777777" w:rsidR="00A05B00" w:rsidRDefault="00A05B00">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A05B00" w14:paraId="2B270A5B"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2D3103E" w14:textId="77777777" w:rsidR="00A05B00" w:rsidRDefault="00A05B00">
            <w:pPr>
              <w:pStyle w:val="TAL"/>
              <w:rPr>
                <w:rFonts w:eastAsia="宋体"/>
              </w:rPr>
            </w:pPr>
            <w:r>
              <w:rPr>
                <w:lang w:eastAsia="zh-CN"/>
              </w:rPr>
              <w:t xml:space="preserve">FR1 FDD band with </w:t>
            </w:r>
            <w:r>
              <w:t>E-UTRA–</w:t>
            </w:r>
            <w:r>
              <w:rPr>
                <w:lang w:eastAsia="zh-CN"/>
              </w:rPr>
              <w:t xml:space="preserve">NR and/or </w:t>
            </w:r>
            <w:r>
              <w:t xml:space="preserve">NB-IoT–NR </w:t>
            </w:r>
            <w:r>
              <w:rPr>
                <w:lang w:eastAsia="zh-CN"/>
              </w:rPr>
              <w:t xml:space="preserve">coexistence case </w:t>
            </w:r>
          </w:p>
        </w:tc>
        <w:tc>
          <w:tcPr>
            <w:tcW w:w="1714" w:type="pct"/>
            <w:tcBorders>
              <w:top w:val="single" w:sz="4" w:space="0" w:color="auto"/>
              <w:left w:val="single" w:sz="4" w:space="0" w:color="auto"/>
              <w:bottom w:val="single" w:sz="4" w:space="0" w:color="auto"/>
              <w:right w:val="single" w:sz="4" w:space="0" w:color="auto"/>
            </w:tcBorders>
            <w:hideMark/>
          </w:tcPr>
          <w:p w14:paraId="2623169B" w14:textId="77777777" w:rsidR="00A05B00" w:rsidRDefault="00A05B00">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A05B00" w14:paraId="1A6FB14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3C51AEE" w14:textId="77777777" w:rsidR="00A05B00" w:rsidRDefault="00A05B00">
            <w:pPr>
              <w:pStyle w:val="TAL"/>
              <w:rPr>
                <w:rFonts w:eastAsia="MS Mincho"/>
                <w:lang w:eastAsia="ja-JP"/>
              </w:rPr>
            </w:pPr>
            <w:r>
              <w:t>FR1 TDD band</w:t>
            </w:r>
            <w:r>
              <w:rPr>
                <w:rFonts w:eastAsia="MS Mincho"/>
                <w:lang w:eastAsia="ja-JP"/>
              </w:rPr>
              <w:t xml:space="preserve"> </w:t>
            </w:r>
            <w:r>
              <w:rPr>
                <w:lang w:eastAsia="zh-CN"/>
              </w:rPr>
              <w:t xml:space="preserve">with </w:t>
            </w:r>
            <w:r>
              <w:t>E-UTRA–</w:t>
            </w:r>
            <w:r>
              <w:rPr>
                <w:lang w:eastAsia="zh-CN"/>
              </w:rPr>
              <w:t xml:space="preserve">NR and/or </w:t>
            </w:r>
            <w:r>
              <w:t xml:space="preserve">NB-IoT–NR </w:t>
            </w:r>
            <w:r>
              <w:rPr>
                <w:lang w:eastAsia="zh-CN"/>
              </w:rPr>
              <w:t>coexistence case</w:t>
            </w:r>
          </w:p>
        </w:tc>
        <w:tc>
          <w:tcPr>
            <w:tcW w:w="1714" w:type="pct"/>
            <w:tcBorders>
              <w:top w:val="single" w:sz="4" w:space="0" w:color="auto"/>
              <w:left w:val="single" w:sz="4" w:space="0" w:color="auto"/>
              <w:bottom w:val="single" w:sz="4" w:space="0" w:color="auto"/>
              <w:right w:val="single" w:sz="4" w:space="0" w:color="auto"/>
            </w:tcBorders>
            <w:hideMark/>
          </w:tcPr>
          <w:p w14:paraId="0BA6D616" w14:textId="77777777" w:rsidR="00A05B00" w:rsidRDefault="00A05B00">
            <w:pPr>
              <w:pStyle w:val="TAL"/>
              <w:rPr>
                <w:rFonts w:eastAsia="宋体" w:cs="v4.2.0"/>
                <w:lang w:eastAsia="zh-CN"/>
              </w:rPr>
            </w:pPr>
            <w:r>
              <w:rPr>
                <w:rFonts w:cs="v4.2.0"/>
              </w:rPr>
              <w:t>39936</w:t>
            </w:r>
            <w:r>
              <w:rPr>
                <w:rFonts w:cs="v4.2.0"/>
                <w:lang w:eastAsia="zh-CN"/>
              </w:rPr>
              <w:t xml:space="preserve"> (Note 1)</w:t>
            </w:r>
          </w:p>
        </w:tc>
      </w:tr>
      <w:tr w:rsidR="00A05B00" w14:paraId="56B29DE4"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49EFEB58" w14:textId="77777777" w:rsidR="00A05B00" w:rsidRDefault="00A05B00">
            <w:pPr>
              <w:pStyle w:val="TAL"/>
            </w:pPr>
            <w:r>
              <w:t>FR2</w:t>
            </w:r>
          </w:p>
        </w:tc>
        <w:tc>
          <w:tcPr>
            <w:tcW w:w="1714" w:type="pct"/>
            <w:tcBorders>
              <w:top w:val="single" w:sz="4" w:space="0" w:color="auto"/>
              <w:left w:val="single" w:sz="4" w:space="0" w:color="auto"/>
              <w:bottom w:val="single" w:sz="4" w:space="0" w:color="auto"/>
              <w:right w:val="single" w:sz="4" w:space="0" w:color="auto"/>
            </w:tcBorders>
            <w:hideMark/>
          </w:tcPr>
          <w:p w14:paraId="14247BEB" w14:textId="77777777" w:rsidR="00A05B00" w:rsidRDefault="00A05B00">
            <w:pPr>
              <w:pStyle w:val="TAL"/>
              <w:rPr>
                <w:rFonts w:cs="v4.2.0"/>
              </w:rPr>
            </w:pPr>
            <w:r>
              <w:rPr>
                <w:rFonts w:cs="v4.2.0"/>
              </w:rPr>
              <w:t>13792</w:t>
            </w:r>
          </w:p>
        </w:tc>
      </w:tr>
      <w:tr w:rsidR="00A05B00" w14:paraId="3BCFAFCA" w14:textId="77777777" w:rsidTr="00A05B00">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1D602486" w14:textId="1FDDE63E" w:rsidR="00A05B00" w:rsidRDefault="00A05B00">
            <w:pPr>
              <w:pStyle w:val="TAN"/>
            </w:pPr>
            <w:r>
              <w:t>Note 1:</w:t>
            </w:r>
            <w:r>
              <w:tab/>
              <w:t xml:space="preserve">The UE identifies </w:t>
            </w:r>
            <w:r>
              <w:rPr>
                <w:b/>
                <w:noProof/>
                <w:position w:val="-10"/>
                <w:lang w:val="en-US" w:eastAsia="zh-CN"/>
              </w:rPr>
              <w:drawing>
                <wp:inline distT="0" distB="0" distL="0" distR="0" wp14:anchorId="2446075A" wp14:editId="28CB71EA">
                  <wp:extent cx="49530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based on the information n-TimingAdvanceOffset as specified in TS 38.331 [2]. If UE is not provided with the information n-TimingAdvanceOffset, the default value of </w:t>
            </w:r>
            <w:r>
              <w:rPr>
                <w:b/>
                <w:noProof/>
                <w:position w:val="-10"/>
                <w:lang w:val="en-US" w:eastAsia="zh-CN"/>
              </w:rPr>
              <w:drawing>
                <wp:inline distT="0" distB="0" distL="0" distR="0" wp14:anchorId="2D94BD45" wp14:editId="1E871D5A">
                  <wp:extent cx="4953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UE expects that the same value of n-TimingAdvanceOffset is provided for all the UL carriers according to clause 4.2 in TS 38.213 [3] and the value 39936 of </w:t>
            </w:r>
            <w:r>
              <w:rPr>
                <w:b/>
                <w:noProof/>
                <w:position w:val="-10"/>
                <w:lang w:val="en-US" w:eastAsia="zh-CN"/>
              </w:rPr>
              <w:drawing>
                <wp:inline distT="0" distB="0" distL="0" distR="0" wp14:anchorId="3E2DD509" wp14:editId="501B7A3D">
                  <wp:extent cx="4953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can also be provided for </w:t>
            </w:r>
            <w:r>
              <w:rPr>
                <w:rFonts w:eastAsia="等线"/>
                <w:lang w:eastAsia="zh-CN"/>
              </w:rPr>
              <w:t>a FDD serving cell</w:t>
            </w:r>
            <w:r>
              <w:t>.</w:t>
            </w:r>
          </w:p>
          <w:p w14:paraId="0C65E35A" w14:textId="77777777" w:rsidR="00A05B00" w:rsidRDefault="00A05B00">
            <w:pPr>
              <w:pStyle w:val="TAN"/>
            </w:pPr>
            <w:r>
              <w:t>Note 2:</w:t>
            </w:r>
            <w:r>
              <w:tab/>
              <w:t>Void</w:t>
            </w:r>
          </w:p>
        </w:tc>
      </w:tr>
    </w:tbl>
    <w:p w14:paraId="2997A5C9" w14:textId="77777777" w:rsidR="00A05B00" w:rsidRDefault="00A05B00" w:rsidP="00A05B00">
      <w:pPr>
        <w:rPr>
          <w:lang w:eastAsia="ko-KR"/>
        </w:rPr>
      </w:pPr>
    </w:p>
    <w:p w14:paraId="39BFDBD9" w14:textId="77777777" w:rsidR="00A05B00" w:rsidRDefault="00A05B00" w:rsidP="00A05B00">
      <w:pPr>
        <w:rPr>
          <w:rFonts w:cs="v4.2.0"/>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rPr>
        <w:t>the UE shall be capable of changing the transmission timing according to the received downlink frame of the reference cell</w:t>
      </w:r>
      <w:r>
        <w:t xml:space="preserve"> </w:t>
      </w:r>
      <w:r>
        <w:rPr>
          <w:lang w:eastAsia="ko-KR"/>
        </w:rPr>
        <w:t>except when the timing advance in clause 7.3 is applied.</w:t>
      </w:r>
    </w:p>
    <w:p w14:paraId="1061E6C8" w14:textId="77777777" w:rsidR="00A05B00" w:rsidRDefault="00A05B00" w:rsidP="00A05B00">
      <w:pPr>
        <w:pStyle w:val="TH"/>
      </w:pPr>
      <w:r>
        <w:lastRenderedPageBreak/>
        <w:t>Table 7.1.2-3: void</w:t>
      </w:r>
    </w:p>
    <w:p w14:paraId="16DF3D0F" w14:textId="77777777" w:rsidR="00A05B00" w:rsidRDefault="00A05B00" w:rsidP="00A05B00">
      <w:pPr>
        <w:rPr>
          <w:b/>
          <w:lang w:eastAsia="ko-KR"/>
        </w:rPr>
      </w:pPr>
      <w:r>
        <w:rPr>
          <w:lang w:eastAsia="ko-KR"/>
        </w:rPr>
        <w:t>If the UE uses a reference cell on a carrier frequency subject to CCA for deriving the UE transmit timing, then the UE shall meet all the transmit timing requirements defined in clause 7.1.2 provided that the reference cell is available at the UE. If the reference cell is not available at the UE on a carrier frequency subject to CCA, then the UE is allowed to transmit in the uplink provided that the UE meets all the transmit timing requirements defined in clause 7.1.2; otherwise the UE shall not transmit any uplink signal.</w:t>
      </w:r>
    </w:p>
    <w:p w14:paraId="0D3616FC" w14:textId="77777777" w:rsidR="00A05B00" w:rsidRDefault="00A05B00" w:rsidP="00A05B00">
      <w:pPr>
        <w:rPr>
          <w:b/>
          <w:lang w:eastAsia="ko-KR"/>
        </w:rPr>
      </w:pPr>
      <w:r>
        <w:rPr>
          <w:lang w:eastAsia="ko-KR"/>
        </w:rPr>
        <w:t>If a reference cell on a carrier frequency belonging to the PTAG, which is subject to CCA, is not available at the UE then the UE is allowed to use any of available activated SCell(s) at the UE in PTAG as a new reference cell. If the SCell used as reference cell is deactivated, or becomes not available, the UE is allowed to use another active serving cell in PTAG as new reference cell.</w:t>
      </w:r>
    </w:p>
    <w:p w14:paraId="6F1C6D4D" w14:textId="77777777" w:rsidR="00A05B00" w:rsidRDefault="00A05B00" w:rsidP="00A05B00">
      <w:pPr>
        <w:rPr>
          <w:b/>
          <w:lang w:eastAsia="ko-KR"/>
        </w:rPr>
      </w:pPr>
      <w:r>
        <w:rPr>
          <w:lang w:eastAsia="ko-KR"/>
        </w:rPr>
        <w:t>If a reference cell on a carrier frequency belonging to the STAG, which is subject to CCA is not available at the UE then the UE is allowed to use any of available activated SCell(s) at the UE in STAG as a new reference cell.</w:t>
      </w:r>
    </w:p>
    <w:p w14:paraId="309A262C" w14:textId="77777777" w:rsidR="00A05B00" w:rsidRDefault="00A05B00" w:rsidP="00A05B00">
      <w:pPr>
        <w:pStyle w:val="40"/>
        <w:rPr>
          <w:noProof/>
          <w:lang w:eastAsia="zh-CN"/>
        </w:rPr>
      </w:pPr>
      <w:r>
        <w:t>7.1.2.1</w:t>
      </w:r>
      <w:r>
        <w:tab/>
        <w:t>Gradual timing adjustment</w:t>
      </w:r>
    </w:p>
    <w:p w14:paraId="24B741EC" w14:textId="77777777" w:rsidR="00A05B00" w:rsidRDefault="00A05B00" w:rsidP="00A05B00">
      <w:pPr>
        <w:rPr>
          <w:rFonts w:cs="v4.2.0"/>
        </w:rPr>
      </w:pPr>
      <w:r>
        <w:rPr>
          <w:rFonts w:cs="v4.2.0"/>
        </w:rPr>
        <w:t xml:space="preserve">Requirements in this section shall apply regardless of whether the reference cell is on a carrier frequency subject to CCA or not. </w:t>
      </w:r>
    </w:p>
    <w:p w14:paraId="2568CFB4" w14:textId="7BB4D017" w:rsidR="00A05B00" w:rsidRDefault="00A05B00" w:rsidP="00A05B00">
      <w:pPr>
        <w:rPr>
          <w:rFonts w:cs="v4.2.0"/>
          <w:lang w:eastAsia="zh-CN"/>
        </w:rPr>
      </w:pPr>
      <w:r>
        <w:rPr>
          <w:rFonts w:cs="v4.2.0"/>
        </w:rPr>
        <w:t xml:space="preserve">When the transmission timing error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val="en-US" w:eastAsia="zh-CN"/>
        </w:rPr>
        <w:drawing>
          <wp:inline distT="0" distB="0" distL="0" distR="0" wp14:anchorId="7F52935B" wp14:editId="404A4138">
            <wp:extent cx="11430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p w14:paraId="40F5057B" w14:textId="77777777" w:rsidR="00A05B00" w:rsidRDefault="00A05B00" w:rsidP="00A05B00">
      <w:pPr>
        <w:pStyle w:val="B10"/>
      </w:pPr>
      <w:r>
        <w:t>1)</w:t>
      </w:r>
      <w:r>
        <w:tab/>
        <w:t xml:space="preserve">The maximum amount of the magnitude of the timing change in one adjustment shall be </w:t>
      </w:r>
      <w:r>
        <w:rPr>
          <w:rFonts w:cs="v4.2.0"/>
        </w:rPr>
        <w:t>T</w:t>
      </w:r>
      <w:r>
        <w:rPr>
          <w:rFonts w:cs="v4.2.0"/>
          <w:vertAlign w:val="subscript"/>
        </w:rPr>
        <w:t>q</w:t>
      </w:r>
      <w:r>
        <w:t>.</w:t>
      </w:r>
    </w:p>
    <w:p w14:paraId="12E01867" w14:textId="77777777" w:rsidR="00A05B00" w:rsidRDefault="00A05B00" w:rsidP="00A05B00">
      <w:pPr>
        <w:pStyle w:val="B10"/>
      </w:pPr>
      <w:r>
        <w:t>2)</w:t>
      </w:r>
      <w:r>
        <w:tab/>
        <w:t xml:space="preserve">The minimum aggregate adjustment rate shall be </w:t>
      </w:r>
      <w:r>
        <w:rPr>
          <w:rFonts w:cs="v4.2.0"/>
        </w:rPr>
        <w:t>T</w:t>
      </w:r>
      <w:r>
        <w:rPr>
          <w:rFonts w:cs="v4.2.0"/>
          <w:vertAlign w:val="subscript"/>
          <w:lang w:eastAsia="zh-CN"/>
        </w:rPr>
        <w:t>p</w:t>
      </w:r>
      <w:r>
        <w:t xml:space="preserve"> per second.</w:t>
      </w:r>
    </w:p>
    <w:p w14:paraId="3A14DD4B" w14:textId="77777777" w:rsidR="00A05B00" w:rsidRDefault="00A05B00" w:rsidP="00A05B00">
      <w:pPr>
        <w:pStyle w:val="B10"/>
        <w:rPr>
          <w:rFonts w:cs="v4.2.0"/>
        </w:rPr>
      </w:pPr>
      <w:r>
        <w:rPr>
          <w:rFonts w:cs="v4.2.0"/>
        </w:rPr>
        <w:t>3)</w:t>
      </w:r>
      <w:r>
        <w:rPr>
          <w:rFonts w:cs="v4.2.0"/>
        </w:rPr>
        <w:tab/>
        <w:t>The maximum aggregate adjustment rate shall be T</w:t>
      </w:r>
      <w:r>
        <w:rPr>
          <w:rFonts w:cs="v4.2.0"/>
          <w:vertAlign w:val="subscript"/>
        </w:rPr>
        <w:t>q</w:t>
      </w:r>
      <w:r>
        <w:rPr>
          <w:rFonts w:cs="v4.2.0"/>
        </w:rPr>
        <w:t xml:space="preserve"> per 200 ms.</w:t>
      </w:r>
    </w:p>
    <w:p w14:paraId="4D7A50B9" w14:textId="77777777" w:rsidR="00A05B00" w:rsidRDefault="00A05B00" w:rsidP="00A05B00">
      <w:pPr>
        <w:pStyle w:val="B10"/>
      </w:pPr>
      <w:r>
        <w:tab/>
        <w:t>where the maximum autonomous time adjustment step T</w:t>
      </w:r>
      <w:r>
        <w:rPr>
          <w:vertAlign w:val="subscript"/>
        </w:rPr>
        <w:t>q</w:t>
      </w:r>
      <w:r>
        <w:t xml:space="preserve"> and the aggregate adjustment rate T</w:t>
      </w:r>
      <w:r>
        <w:rPr>
          <w:vertAlign w:val="subscript"/>
        </w:rPr>
        <w:t>p</w:t>
      </w:r>
      <w:r>
        <w:t xml:space="preserve"> are specified in Table 7.1.2.1-1.</w:t>
      </w:r>
    </w:p>
    <w:p w14:paraId="6877B82C" w14:textId="77777777" w:rsidR="00A05B00" w:rsidRDefault="00A05B00" w:rsidP="00A05B00">
      <w:pPr>
        <w:pStyle w:val="TH"/>
      </w:pPr>
      <w:r>
        <w:t>Table 7.1.2.1-1: T</w:t>
      </w:r>
      <w:r>
        <w:rPr>
          <w:vertAlign w:val="subscript"/>
        </w:rPr>
        <w:t>q</w:t>
      </w:r>
      <w:r>
        <w:t xml:space="preserve"> Maximum Autonomous Time Adjustment Step and T</w:t>
      </w:r>
      <w:r>
        <w:rPr>
          <w:vertAlign w:val="subscript"/>
        </w:rPr>
        <w:t>p</w:t>
      </w:r>
      <w: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32"/>
        <w:gridCol w:w="1996"/>
        <w:gridCol w:w="1997"/>
      </w:tblGrid>
      <w:tr w:rsidR="00A05B00" w14:paraId="0EA86ACF" w14:textId="77777777" w:rsidTr="00A05B00">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53E1708F" w14:textId="77777777" w:rsidR="00A05B00" w:rsidRDefault="00A05B00">
            <w:pPr>
              <w:pStyle w:val="TAH"/>
            </w:pPr>
            <w:r>
              <w:t>Frequency Range</w:t>
            </w:r>
          </w:p>
        </w:tc>
        <w:tc>
          <w:tcPr>
            <w:tcW w:w="1280" w:type="pct"/>
            <w:tcBorders>
              <w:top w:val="single" w:sz="4" w:space="0" w:color="auto"/>
              <w:left w:val="single" w:sz="4" w:space="0" w:color="auto"/>
              <w:bottom w:val="single" w:sz="4" w:space="0" w:color="auto"/>
              <w:right w:val="single" w:sz="4" w:space="0" w:color="auto"/>
            </w:tcBorders>
            <w:hideMark/>
          </w:tcPr>
          <w:p w14:paraId="0AA81277" w14:textId="77777777" w:rsidR="00A05B00" w:rsidRDefault="00A05B00">
            <w:pPr>
              <w:pStyle w:val="TAH"/>
            </w:pPr>
            <w: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6CD92403" w14:textId="77777777" w:rsidR="00A05B00" w:rsidRDefault="00A05B00">
            <w:pPr>
              <w:pStyle w:val="TAH"/>
            </w:pPr>
            <w:r>
              <w:t>T</w:t>
            </w:r>
            <w:r>
              <w:rPr>
                <w:vertAlign w:val="subscript"/>
              </w:rPr>
              <w:t>q</w:t>
            </w:r>
          </w:p>
        </w:tc>
        <w:tc>
          <w:tcPr>
            <w:tcW w:w="1258" w:type="pct"/>
            <w:tcBorders>
              <w:top w:val="single" w:sz="4" w:space="0" w:color="auto"/>
              <w:left w:val="single" w:sz="4" w:space="0" w:color="auto"/>
              <w:bottom w:val="single" w:sz="4" w:space="0" w:color="auto"/>
              <w:right w:val="single" w:sz="4" w:space="0" w:color="auto"/>
            </w:tcBorders>
            <w:vAlign w:val="center"/>
            <w:hideMark/>
          </w:tcPr>
          <w:p w14:paraId="61477D8D" w14:textId="77777777" w:rsidR="00A05B00" w:rsidRDefault="00A05B00">
            <w:pPr>
              <w:pStyle w:val="TAH"/>
            </w:pPr>
            <w:r>
              <w:t>T</w:t>
            </w:r>
            <w:r>
              <w:rPr>
                <w:vertAlign w:val="subscript"/>
              </w:rPr>
              <w:t>p</w:t>
            </w:r>
            <w:r>
              <w:t xml:space="preserve"> </w:t>
            </w:r>
          </w:p>
        </w:tc>
      </w:tr>
      <w:tr w:rsidR="00A05B00" w14:paraId="0DD6474A"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163FD8" w14:textId="77777777" w:rsidR="00A05B00" w:rsidRDefault="00A05B00">
            <w:pPr>
              <w:pStyle w:val="TAC"/>
            </w:pPr>
            <w:r>
              <w:t>1</w:t>
            </w:r>
          </w:p>
        </w:tc>
        <w:tc>
          <w:tcPr>
            <w:tcW w:w="1280" w:type="pct"/>
            <w:tcBorders>
              <w:top w:val="single" w:sz="4" w:space="0" w:color="auto"/>
              <w:left w:val="single" w:sz="4" w:space="0" w:color="auto"/>
              <w:bottom w:val="single" w:sz="4" w:space="0" w:color="auto"/>
              <w:right w:val="single" w:sz="4" w:space="0" w:color="auto"/>
            </w:tcBorders>
            <w:hideMark/>
          </w:tcPr>
          <w:p w14:paraId="669C2798" w14:textId="77777777" w:rsidR="00A05B00" w:rsidRDefault="00A05B00">
            <w:pPr>
              <w:pStyle w:val="TAC"/>
            </w:pPr>
            <w:r>
              <w:t>15</w:t>
            </w:r>
          </w:p>
        </w:tc>
        <w:tc>
          <w:tcPr>
            <w:tcW w:w="1257" w:type="pct"/>
            <w:tcBorders>
              <w:top w:val="single" w:sz="4" w:space="0" w:color="auto"/>
              <w:left w:val="single" w:sz="4" w:space="0" w:color="auto"/>
              <w:bottom w:val="single" w:sz="4" w:space="0" w:color="auto"/>
              <w:right w:val="single" w:sz="4" w:space="0" w:color="auto"/>
            </w:tcBorders>
            <w:hideMark/>
          </w:tcPr>
          <w:p w14:paraId="0FA7E23D"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69F06D7" w14:textId="77777777" w:rsidR="00A05B00" w:rsidRDefault="00A05B00">
            <w:pPr>
              <w:pStyle w:val="TAC"/>
            </w:pPr>
            <w:r>
              <w:t>5.5*64*T</w:t>
            </w:r>
            <w:r>
              <w:rPr>
                <w:vertAlign w:val="subscript"/>
              </w:rPr>
              <w:t>c</w:t>
            </w:r>
          </w:p>
        </w:tc>
      </w:tr>
      <w:tr w:rsidR="00A05B00" w14:paraId="1192E6C5" w14:textId="77777777" w:rsidTr="00A05B00">
        <w:trPr>
          <w:cantSplit/>
          <w:jc w:val="center"/>
        </w:trPr>
        <w:tc>
          <w:tcPr>
            <w:tcW w:w="1205" w:type="pct"/>
            <w:tcBorders>
              <w:top w:val="nil"/>
              <w:left w:val="single" w:sz="4" w:space="0" w:color="auto"/>
              <w:bottom w:val="nil"/>
              <w:right w:val="single" w:sz="4" w:space="0" w:color="auto"/>
            </w:tcBorders>
            <w:vAlign w:val="center"/>
          </w:tcPr>
          <w:p w14:paraId="7079ABE9"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6C4F52C" w14:textId="77777777" w:rsidR="00A05B00" w:rsidRDefault="00A05B00">
            <w:pPr>
              <w:pStyle w:val="TAC"/>
            </w:pPr>
            <w:r>
              <w:t>30</w:t>
            </w:r>
          </w:p>
        </w:tc>
        <w:tc>
          <w:tcPr>
            <w:tcW w:w="1257" w:type="pct"/>
            <w:tcBorders>
              <w:top w:val="single" w:sz="4" w:space="0" w:color="auto"/>
              <w:left w:val="single" w:sz="4" w:space="0" w:color="auto"/>
              <w:bottom w:val="single" w:sz="4" w:space="0" w:color="auto"/>
              <w:right w:val="single" w:sz="4" w:space="0" w:color="auto"/>
            </w:tcBorders>
            <w:hideMark/>
          </w:tcPr>
          <w:p w14:paraId="4CFE3F46"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50CE334D" w14:textId="77777777" w:rsidR="00A05B00" w:rsidRDefault="00A05B00">
            <w:pPr>
              <w:pStyle w:val="TAC"/>
            </w:pPr>
            <w:r>
              <w:t>5.5*64*T</w:t>
            </w:r>
            <w:r>
              <w:rPr>
                <w:vertAlign w:val="subscript"/>
              </w:rPr>
              <w:t>c</w:t>
            </w:r>
          </w:p>
        </w:tc>
      </w:tr>
      <w:tr w:rsidR="00A05B00" w14:paraId="2A9DFA9F" w14:textId="77777777" w:rsidTr="00A05B00">
        <w:trPr>
          <w:cantSplit/>
          <w:jc w:val="center"/>
        </w:trPr>
        <w:tc>
          <w:tcPr>
            <w:tcW w:w="1205" w:type="pct"/>
            <w:tcBorders>
              <w:top w:val="nil"/>
              <w:left w:val="single" w:sz="4" w:space="0" w:color="auto"/>
              <w:bottom w:val="single" w:sz="4" w:space="0" w:color="auto"/>
              <w:right w:val="single" w:sz="4" w:space="0" w:color="auto"/>
            </w:tcBorders>
            <w:vAlign w:val="center"/>
          </w:tcPr>
          <w:p w14:paraId="4BABC638"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17E02418"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0CD566B7"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1D24495" w14:textId="77777777" w:rsidR="00A05B00" w:rsidRDefault="00A05B00">
            <w:pPr>
              <w:pStyle w:val="TAC"/>
            </w:pPr>
            <w:r>
              <w:t>5.5*64*T</w:t>
            </w:r>
            <w:r>
              <w:rPr>
                <w:vertAlign w:val="subscript"/>
              </w:rPr>
              <w:t>c</w:t>
            </w:r>
          </w:p>
        </w:tc>
      </w:tr>
      <w:tr w:rsidR="00A05B00" w14:paraId="5D7443D1"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09A46E39" w14:textId="77777777" w:rsidR="00A05B00" w:rsidRDefault="00A05B00">
            <w:pPr>
              <w:pStyle w:val="TAC"/>
            </w:pPr>
            <w:r>
              <w:t>2</w:t>
            </w:r>
          </w:p>
        </w:tc>
        <w:tc>
          <w:tcPr>
            <w:tcW w:w="1280" w:type="pct"/>
            <w:tcBorders>
              <w:top w:val="single" w:sz="4" w:space="0" w:color="auto"/>
              <w:left w:val="single" w:sz="4" w:space="0" w:color="auto"/>
              <w:bottom w:val="single" w:sz="4" w:space="0" w:color="auto"/>
              <w:right w:val="single" w:sz="4" w:space="0" w:color="auto"/>
            </w:tcBorders>
            <w:hideMark/>
          </w:tcPr>
          <w:p w14:paraId="042526A0"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20477828"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0D95A90" w14:textId="77777777" w:rsidR="00A05B00" w:rsidRDefault="00A05B00">
            <w:pPr>
              <w:pStyle w:val="TAC"/>
            </w:pPr>
            <w:r>
              <w:t>2.5*64*T</w:t>
            </w:r>
            <w:r>
              <w:rPr>
                <w:vertAlign w:val="subscript"/>
              </w:rPr>
              <w:t>c</w:t>
            </w:r>
          </w:p>
        </w:tc>
      </w:tr>
      <w:tr w:rsidR="00A05B00" w14:paraId="0FC19BF3" w14:textId="77777777" w:rsidTr="00A05B00">
        <w:trPr>
          <w:cantSplit/>
          <w:jc w:val="center"/>
        </w:trPr>
        <w:tc>
          <w:tcPr>
            <w:tcW w:w="1205" w:type="pct"/>
            <w:tcBorders>
              <w:top w:val="nil"/>
              <w:left w:val="single" w:sz="4" w:space="0" w:color="auto"/>
              <w:bottom w:val="single" w:sz="4" w:space="0" w:color="auto"/>
              <w:right w:val="single" w:sz="4" w:space="0" w:color="auto"/>
            </w:tcBorders>
          </w:tcPr>
          <w:p w14:paraId="505A8C5B"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3CC75A52" w14:textId="77777777" w:rsidR="00A05B00" w:rsidRDefault="00A05B00">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46E0DEC5"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BCF0362" w14:textId="77777777" w:rsidR="00A05B00" w:rsidRDefault="00A05B00">
            <w:pPr>
              <w:pStyle w:val="TAC"/>
            </w:pPr>
            <w:r>
              <w:t>2.5*64*T</w:t>
            </w:r>
            <w:r>
              <w:rPr>
                <w:vertAlign w:val="subscript"/>
              </w:rPr>
              <w:t>c</w:t>
            </w:r>
          </w:p>
        </w:tc>
      </w:tr>
      <w:tr w:rsidR="00A05B00" w14:paraId="391D2128"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88687C" w14:textId="77777777" w:rsidR="00A05B00" w:rsidRDefault="00A05B00">
            <w:pPr>
              <w:pStyle w:val="TAN"/>
            </w:pPr>
            <w:r>
              <w:rPr>
                <w:rFonts w:cs="Arial"/>
              </w:rPr>
              <w:t>NOTE</w:t>
            </w:r>
            <w:r>
              <w:t>:</w:t>
            </w:r>
            <w:r>
              <w:tab/>
              <w:t>T</w:t>
            </w:r>
            <w:r>
              <w:rPr>
                <w:vertAlign w:val="subscript"/>
              </w:rPr>
              <w:t>c</w:t>
            </w:r>
            <w:r>
              <w:t xml:space="preserve"> is the basic timing unit defined in TS 38.211 [6]</w:t>
            </w:r>
          </w:p>
        </w:tc>
      </w:tr>
    </w:tbl>
    <w:p w14:paraId="2D8DD9A5" w14:textId="77777777" w:rsidR="00A05B00" w:rsidRDefault="00A05B00" w:rsidP="00A05B00">
      <w:pPr>
        <w:rPr>
          <w:noProof/>
          <w:lang w:eastAsia="zh-CN"/>
        </w:rPr>
      </w:pPr>
    </w:p>
    <w:p w14:paraId="35E347D0" w14:textId="77777777" w:rsidR="00A05B00" w:rsidRDefault="00A05B00" w:rsidP="00A05B00">
      <w:pPr>
        <w:pStyle w:val="40"/>
        <w:rPr>
          <w:noProof/>
          <w:lang w:eastAsia="zh-CN"/>
        </w:rPr>
      </w:pPr>
      <w:r>
        <w:t>7.1.2.2</w:t>
      </w:r>
      <w:r>
        <w:tab/>
        <w:t>Void</w:t>
      </w:r>
    </w:p>
    <w:p w14:paraId="6B46CB3B" w14:textId="77777777" w:rsidR="00A05B00" w:rsidRDefault="00A05B00" w:rsidP="00A05B00">
      <w:pPr>
        <w:pStyle w:val="TH"/>
      </w:pPr>
      <w:r>
        <w:t>Table 7.1.2.2-1: Void</w:t>
      </w:r>
    </w:p>
    <w:p w14:paraId="437F4015" w14:textId="77777777" w:rsidR="00A05B00" w:rsidRDefault="00A05B00" w:rsidP="00A05B00">
      <w:pPr>
        <w:jc w:val="center"/>
        <w:rPr>
          <w:rFonts w:eastAsia="宋体"/>
          <w:noProof/>
          <w:highlight w:val="yellow"/>
          <w:lang w:eastAsia="zh-CN"/>
        </w:rPr>
      </w:pPr>
      <w:r>
        <w:rPr>
          <w:rFonts w:eastAsia="宋体"/>
          <w:noProof/>
          <w:highlight w:val="yellow"/>
          <w:lang w:eastAsia="zh-CN"/>
        </w:rPr>
        <w:t>&lt;End of Change 1&gt;</w:t>
      </w:r>
    </w:p>
    <w:p w14:paraId="09349890" w14:textId="01A69F97" w:rsidR="008B61B6" w:rsidRDefault="008B61B6" w:rsidP="008B61B6">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2</w:t>
      </w:r>
      <w:r>
        <w:rPr>
          <w:rFonts w:eastAsia="宋体"/>
          <w:noProof/>
          <w:highlight w:val="yellow"/>
          <w:lang w:eastAsia="zh-CN"/>
        </w:rPr>
        <w:t>&gt;</w:t>
      </w:r>
    </w:p>
    <w:p w14:paraId="6AC487E9" w14:textId="77777777" w:rsidR="00D60980" w:rsidRPr="009C5807" w:rsidRDefault="00D60980" w:rsidP="00D60980">
      <w:pPr>
        <w:pStyle w:val="2"/>
      </w:pPr>
      <w:bookmarkStart w:id="6" w:name="_Toc5952625"/>
      <w:bookmarkStart w:id="7" w:name="_Toc535476155"/>
      <w:bookmarkStart w:id="8" w:name="_Toc5952626"/>
      <w:r w:rsidRPr="009C5807">
        <w:t>8.1</w:t>
      </w:r>
      <w:r w:rsidRPr="009C5807">
        <w:tab/>
        <w:t>Radio Link Monitoring</w:t>
      </w:r>
      <w:bookmarkEnd w:id="6"/>
    </w:p>
    <w:p w14:paraId="109EE178" w14:textId="77777777" w:rsidR="00D60980" w:rsidRPr="009C5807" w:rsidRDefault="00D60980" w:rsidP="00D60980">
      <w:pPr>
        <w:pStyle w:val="30"/>
      </w:pPr>
      <w:r w:rsidRPr="009C5807">
        <w:t>8.1.1</w:t>
      </w:r>
      <w:r w:rsidRPr="009C5807">
        <w:tab/>
        <w:t>Introduction</w:t>
      </w:r>
    </w:p>
    <w:p w14:paraId="3A3C7AC2" w14:textId="77777777" w:rsidR="00D60980" w:rsidRPr="009C5807" w:rsidRDefault="00D60980" w:rsidP="00D60980">
      <w:r w:rsidRPr="009C5807">
        <w:t>The requirements in clause 8.1 apply for radio link monitoring on:</w:t>
      </w:r>
    </w:p>
    <w:p w14:paraId="3D3E26DD" w14:textId="77777777" w:rsidR="00D60980" w:rsidRPr="009C5807" w:rsidRDefault="00D60980" w:rsidP="00D60980">
      <w:pPr>
        <w:pStyle w:val="B10"/>
      </w:pPr>
      <w:r w:rsidRPr="009C5807">
        <w:t>-</w:t>
      </w:r>
      <w:r w:rsidRPr="009C5807">
        <w:tab/>
        <w:t>PCell in SA NR, NR-DC and NE-DC operation mode,</w:t>
      </w:r>
    </w:p>
    <w:p w14:paraId="1465C394" w14:textId="77777777" w:rsidR="00D60980" w:rsidRDefault="00D60980" w:rsidP="00D60980">
      <w:pPr>
        <w:pStyle w:val="B10"/>
      </w:pPr>
      <w:r w:rsidRPr="009C5807">
        <w:t>-</w:t>
      </w:r>
      <w:r w:rsidRPr="009C5807">
        <w:tab/>
        <w:t>PSCell in NR-DC and EN-DC operation mode.</w:t>
      </w:r>
    </w:p>
    <w:p w14:paraId="1F0CCFB2" w14:textId="77777777" w:rsidR="00D60980" w:rsidRDefault="00D60980" w:rsidP="00D60980">
      <w:pPr>
        <w:pStyle w:val="B10"/>
        <w:rPr>
          <w:ins w:id="9" w:author="R4-2207015" w:date="2022-02-14T16:01:00Z"/>
        </w:rPr>
      </w:pPr>
      <w:ins w:id="10" w:author="R4-2207015" w:date="2022-02-14T16:01:00Z">
        <w:r w:rsidRPr="009C5807">
          <w:lastRenderedPageBreak/>
          <w:t>-</w:t>
        </w:r>
        <w:r w:rsidRPr="009C5807">
          <w:tab/>
        </w:r>
      </w:ins>
      <w:ins w:id="11" w:author="R4-2207015" w:date="2022-02-14T16:02:00Z">
        <w:r>
          <w:rPr>
            <w:lang w:eastAsia="zh-CN"/>
          </w:rPr>
          <w:t>D</w:t>
        </w:r>
      </w:ins>
      <w:ins w:id="12" w:author="R4-2207015" w:date="2022-02-14T16:01:00Z">
        <w:r>
          <w:rPr>
            <w:rFonts w:hint="eastAsia"/>
            <w:lang w:eastAsia="zh-CN"/>
          </w:rPr>
          <w:t>eactivated</w:t>
        </w:r>
        <w:r>
          <w:t xml:space="preserve"> </w:t>
        </w:r>
        <w:r w:rsidRPr="009C5807">
          <w:t>PSCell</w:t>
        </w:r>
      </w:ins>
      <w:ins w:id="13" w:author="R4-2207015" w:date="2022-02-14T16:02:00Z">
        <w:r>
          <w:t xml:space="preserve"> </w:t>
        </w:r>
      </w:ins>
      <w:ins w:id="14" w:author="R4-2207015" w:date="2022-02-14T16:01:00Z">
        <w:r w:rsidRPr="009C5807">
          <w:t>in NR-DC and EN-DC operation mode.</w:t>
        </w:r>
      </w:ins>
    </w:p>
    <w:p w14:paraId="4988ABB7" w14:textId="77777777" w:rsidR="00D60980" w:rsidRPr="009C5807" w:rsidRDefault="00D60980" w:rsidP="00D60980">
      <w:pPr>
        <w:rPr>
          <w:rFonts w:cs="v5.0.0"/>
        </w:rPr>
      </w:pPr>
      <w:r w:rsidRPr="009C5807">
        <w:rPr>
          <w:rFonts w:cs="v5.0.0"/>
        </w:rPr>
        <w:t xml:space="preserve">The UE shall monitor the downlink radio link quality based on the reference signal configured as RLM-RS resource(s) in order to detect the </w:t>
      </w:r>
      <w:r w:rsidRPr="009C5807">
        <w:t>downlink radio link quality of the PCell</w:t>
      </w:r>
      <w:del w:id="15" w:author="R4-2207015" w:date="2022-02-14T17:10:00Z">
        <w:r w:rsidRPr="009C5807" w:rsidDel="00380124">
          <w:delText xml:space="preserve"> and</w:delText>
        </w:r>
      </w:del>
      <w:ins w:id="16" w:author="R4-2207015" w:date="2022-02-14T17:10:00Z">
        <w:r>
          <w:t>,</w:t>
        </w:r>
      </w:ins>
      <w:r w:rsidRPr="009C5807">
        <w:t xml:space="preserve"> PSCell</w:t>
      </w:r>
      <w:ins w:id="17" w:author="R4-2207015" w:date="2022-02-14T17:10:00Z">
        <w:r>
          <w:t xml:space="preserve"> and deactivated PSCell</w:t>
        </w:r>
      </w:ins>
      <w:r>
        <w:t xml:space="preserve">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p>
    <w:p w14:paraId="1B307355" w14:textId="77777777" w:rsidR="00D60980" w:rsidRPr="009C5807" w:rsidRDefault="00D60980" w:rsidP="00D60980">
      <w:r w:rsidRPr="009C5807">
        <w:rPr>
          <w:rFonts w:eastAsia="?? ??" w:cs="v5.0.0"/>
        </w:rPr>
        <w:t xml:space="preserve">On each RLM-RS resource, the UE shall estimate the downlink radio link quality and compare it to the thresholds </w:t>
      </w:r>
      <w:r w:rsidRPr="009C5807">
        <w:rPr>
          <w:rFonts w:cs="v5.0.0"/>
        </w:rPr>
        <w:t>Q</w:t>
      </w:r>
      <w:r w:rsidRPr="009C5807">
        <w:rPr>
          <w:rFonts w:cs="v5.0.0"/>
          <w:vertAlign w:val="subscript"/>
        </w:rPr>
        <w:t>out</w:t>
      </w:r>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p>
    <w:p w14:paraId="2CC55447"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out</w:t>
      </w:r>
      <w:r w:rsidRPr="009C5807">
        <w:rPr>
          <w:rFonts w:eastAsia="?? ??" w:cs="v5.0.0"/>
        </w:rPr>
        <w:t xml:space="preserve"> is defined as the level at which the downlink radio link cannot be reliably received and shall correspond to the out-of-sync block error rate (BLER</w:t>
      </w:r>
      <w:r w:rsidRPr="009C5807">
        <w:rPr>
          <w:rFonts w:eastAsia="?? ??" w:cs="v5.0.0"/>
          <w:vertAlign w:val="subscript"/>
        </w:rPr>
        <w:t>out</w:t>
      </w:r>
      <w:r w:rsidRPr="009C5807">
        <w:rPr>
          <w:rFonts w:eastAsia="?? ??" w:cs="v5.0.0"/>
        </w:rPr>
        <w:t xml:space="preserve">) as defined in Table 8.1.1-1. For SSB based radio link monitoring, </w:t>
      </w:r>
      <w:r w:rsidRPr="009C5807">
        <w:rPr>
          <w:rFonts w:cs="v5.0.0"/>
        </w:rPr>
        <w:t>Q</w:t>
      </w:r>
      <w:r w:rsidRPr="009C5807">
        <w:rPr>
          <w:rFonts w:cs="v5.0.0"/>
          <w:vertAlign w:val="subscript"/>
        </w:rPr>
        <w:t>out_SSB</w:t>
      </w:r>
      <w:r w:rsidRPr="009C5807">
        <w:rPr>
          <w:rFonts w:eastAsia="?? ??" w:cs="v5.0.0"/>
        </w:rPr>
        <w:t xml:space="preserve"> is derived based on the hypothetical PDCCH transmission parameters listed in Table 8.1.2.1-1. For CSI-RS based radio link monitoring, </w:t>
      </w:r>
      <w:r w:rsidRPr="009C5807">
        <w:rPr>
          <w:rFonts w:cs="v5.0.0"/>
        </w:rPr>
        <w:t>Q</w:t>
      </w:r>
      <w:r w:rsidRPr="009C5807">
        <w:rPr>
          <w:rFonts w:cs="v5.0.0"/>
          <w:vertAlign w:val="subscript"/>
        </w:rPr>
        <w:t>out_CSI-RS</w:t>
      </w:r>
      <w:r w:rsidRPr="009C5807">
        <w:rPr>
          <w:rFonts w:eastAsia="?? ??" w:cs="v5.0.0"/>
        </w:rPr>
        <w:t xml:space="preserve"> is derived based on the hypothetical PDCCH transmission parameters listed in Table 8.1.3.1-1.</w:t>
      </w:r>
    </w:p>
    <w:p w14:paraId="293EFDD0"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r w:rsidRPr="009C5807">
        <w:rPr>
          <w:rFonts w:cs="v5.0.0"/>
        </w:rPr>
        <w:t>Q</w:t>
      </w:r>
      <w:r w:rsidRPr="009C5807">
        <w:rPr>
          <w:rFonts w:cs="v5.0.0"/>
          <w:vertAlign w:val="subscript"/>
        </w:rPr>
        <w:t>out</w:t>
      </w:r>
      <w:r w:rsidRPr="009C5807">
        <w:rPr>
          <w:rFonts w:eastAsia="?? ??" w:cs="v5.0.0"/>
        </w:rPr>
        <w:t xml:space="preserve"> and shall correspond to the in-sync block error rate (BLER</w:t>
      </w:r>
      <w:r w:rsidRPr="009C5807">
        <w:rPr>
          <w:rFonts w:eastAsia="?? ??" w:cs="v5.0.0"/>
          <w:vertAlign w:val="subscript"/>
        </w:rPr>
        <w:t>in</w:t>
      </w:r>
      <w:r w:rsidRPr="009C5807">
        <w:rPr>
          <w:rFonts w:eastAsia="?? ??" w:cs="v5.0.0"/>
        </w:rPr>
        <w:t xml:space="preserve">) as defined in Table 8.1.1-1. For SSB based radio link monitoring, </w:t>
      </w:r>
      <w:bookmarkStart w:id="18" w:name="_Hlk13142784"/>
      <w:r w:rsidRPr="009C5807">
        <w:rPr>
          <w:rFonts w:cs="v5.0.0"/>
        </w:rPr>
        <w:t>Q</w:t>
      </w:r>
      <w:r w:rsidRPr="009C5807">
        <w:rPr>
          <w:rFonts w:cs="v5.0.0"/>
          <w:vertAlign w:val="subscript"/>
        </w:rPr>
        <w:t>in_SSB</w:t>
      </w:r>
      <w:r w:rsidRPr="009C5807">
        <w:rPr>
          <w:rFonts w:eastAsia="?? ??" w:cs="v5.0.0"/>
        </w:rPr>
        <w:t xml:space="preserve"> </w:t>
      </w:r>
      <w:bookmarkEnd w:id="18"/>
      <w:r w:rsidRPr="009C5807">
        <w:rPr>
          <w:rFonts w:eastAsia="?? ??" w:cs="v5.0.0"/>
        </w:rPr>
        <w:t xml:space="preserve">is derived based on the hypothetical PDCCH transmission parameters listed in Table 8.1.2.1-2. For CSI-RS based radio link monitoring, </w:t>
      </w:r>
      <w:r w:rsidRPr="009C5807">
        <w:rPr>
          <w:rFonts w:cs="v5.0.0"/>
        </w:rPr>
        <w:t>Q</w:t>
      </w:r>
      <w:r w:rsidRPr="009C5807">
        <w:rPr>
          <w:rFonts w:cs="v5.0.0"/>
          <w:vertAlign w:val="subscript"/>
        </w:rPr>
        <w:t>in_CSI-RS</w:t>
      </w:r>
      <w:r w:rsidRPr="009C5807">
        <w:rPr>
          <w:rFonts w:eastAsia="?? ??" w:cs="v5.0.0"/>
        </w:rPr>
        <w:t xml:space="preserve"> is derived based on the hypothetical PDCCH transmission parameters listed in Table 8.1.3.1-2.</w:t>
      </w:r>
    </w:p>
    <w:p w14:paraId="709BDC1E" w14:textId="77777777" w:rsidR="00D60980" w:rsidRPr="009C5807" w:rsidRDefault="00D60980" w:rsidP="00D60980">
      <w:bookmarkStart w:id="19" w:name="_Hlk506716765"/>
      <w:r w:rsidRPr="009C5807">
        <w:rPr>
          <w:rFonts w:eastAsia="?? ??" w:cs="v5.0.0"/>
        </w:rPr>
        <w:t>The out-of-sync block error rate (BLER</w:t>
      </w:r>
      <w:r w:rsidRPr="009C5807">
        <w:rPr>
          <w:rFonts w:eastAsia="?? ??" w:cs="v5.0.0"/>
          <w:vertAlign w:val="subscript"/>
        </w:rPr>
        <w:t>out</w:t>
      </w:r>
      <w:r w:rsidRPr="009C5807">
        <w:rPr>
          <w:rFonts w:eastAsia="?? ??" w:cs="v5.0.0"/>
        </w:rPr>
        <w:t>) and in-sync block error rate (BLER</w:t>
      </w:r>
      <w:r w:rsidRPr="009C5807">
        <w:rPr>
          <w:rFonts w:eastAsia="?? ??" w:cs="v5.0.0"/>
          <w:vertAlign w:val="subscript"/>
        </w:rPr>
        <w:t>in</w:t>
      </w:r>
      <w:r w:rsidRPr="009C5807">
        <w:rPr>
          <w:rFonts w:eastAsia="?? ??" w:cs="v5.0.0"/>
        </w:rPr>
        <w:t xml:space="preserve">) are determined from the network configuration via parameter </w:t>
      </w:r>
      <w:r w:rsidRPr="009C5807">
        <w:rPr>
          <w:i/>
          <w:iCs/>
          <w:sz w:val="21"/>
          <w:szCs w:val="21"/>
        </w:rPr>
        <w:t>rlmInSyncOutOfSyncThreshold</w:t>
      </w:r>
      <w:r w:rsidRPr="009C5807">
        <w:rPr>
          <w:rFonts w:eastAsia="?? ??" w:cs="v5.0.0"/>
        </w:rPr>
        <w:t xml:space="preserve"> signalled by higher layers. When UE is not configured with </w:t>
      </w:r>
      <w:r w:rsidRPr="009C5807">
        <w:rPr>
          <w:i/>
          <w:iCs/>
          <w:sz w:val="21"/>
          <w:szCs w:val="21"/>
        </w:rPr>
        <w:t>rlmInSyncOutOfSyncThreshold</w:t>
      </w:r>
      <w:r w:rsidRPr="009C5807">
        <w:rPr>
          <w:rFonts w:eastAsia="?? ??" w:cs="v5.0.0"/>
        </w:rPr>
        <w:t xml:space="preserve"> from the network, UE determines out-of-sync and in-sync block error rates from Configuration #0 in Table 8.1.1-1 by default. All requirements in clause 8.1 are applicable for BLER Configuration #0 in Table 8.1.1-1.</w:t>
      </w:r>
    </w:p>
    <w:p w14:paraId="265856A6" w14:textId="77777777" w:rsidR="00D60980" w:rsidRPr="009C5807" w:rsidRDefault="00D60980" w:rsidP="00D60980">
      <w:pPr>
        <w:pStyle w:val="TH"/>
      </w:pPr>
      <w:r w:rsidRPr="009C5807">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D60980" w:rsidRPr="009C5807" w14:paraId="56EE2998" w14:textId="77777777" w:rsidTr="00B003AB">
        <w:trPr>
          <w:jc w:val="center"/>
        </w:trPr>
        <w:tc>
          <w:tcPr>
            <w:tcW w:w="3684" w:type="dxa"/>
            <w:shd w:val="clear" w:color="auto" w:fill="auto"/>
          </w:tcPr>
          <w:p w14:paraId="2600D993" w14:textId="77777777" w:rsidR="00D60980" w:rsidRPr="009C5807" w:rsidRDefault="00D60980" w:rsidP="00B003AB">
            <w:pPr>
              <w:pStyle w:val="TAH"/>
            </w:pPr>
            <w:r w:rsidRPr="009C5807">
              <w:t>Configuration</w:t>
            </w:r>
          </w:p>
        </w:tc>
        <w:tc>
          <w:tcPr>
            <w:tcW w:w="1531" w:type="dxa"/>
            <w:shd w:val="clear" w:color="auto" w:fill="auto"/>
          </w:tcPr>
          <w:p w14:paraId="09A7A9E2" w14:textId="77777777" w:rsidR="00D60980" w:rsidRPr="009C5807" w:rsidRDefault="00D60980" w:rsidP="00B003AB">
            <w:pPr>
              <w:pStyle w:val="TAH"/>
            </w:pPr>
            <w:r w:rsidRPr="009C5807">
              <w:rPr>
                <w:rFonts w:eastAsia="?? ??" w:cs="v5.0.0"/>
              </w:rPr>
              <w:t>BLER</w:t>
            </w:r>
            <w:r w:rsidRPr="009C5807">
              <w:rPr>
                <w:rFonts w:eastAsia="?? ??" w:cs="v5.0.0"/>
                <w:vertAlign w:val="subscript"/>
              </w:rPr>
              <w:t>out</w:t>
            </w:r>
          </w:p>
        </w:tc>
        <w:tc>
          <w:tcPr>
            <w:tcW w:w="1525" w:type="dxa"/>
            <w:shd w:val="clear" w:color="auto" w:fill="auto"/>
          </w:tcPr>
          <w:p w14:paraId="002CEF8A" w14:textId="77777777" w:rsidR="00D60980" w:rsidRPr="009C5807" w:rsidRDefault="00D60980" w:rsidP="00B003AB">
            <w:pPr>
              <w:pStyle w:val="TAH"/>
            </w:pPr>
            <w:r w:rsidRPr="009C5807">
              <w:rPr>
                <w:rFonts w:eastAsia="?? ??" w:cs="v5.0.0"/>
              </w:rPr>
              <w:t>BLER</w:t>
            </w:r>
            <w:r w:rsidRPr="009C5807">
              <w:rPr>
                <w:rFonts w:eastAsia="?? ??" w:cs="v5.0.0"/>
                <w:vertAlign w:val="subscript"/>
              </w:rPr>
              <w:t>in</w:t>
            </w:r>
          </w:p>
        </w:tc>
      </w:tr>
      <w:tr w:rsidR="00D60980" w:rsidRPr="009C5807" w14:paraId="57EBC5E5" w14:textId="77777777" w:rsidTr="00B003AB">
        <w:trPr>
          <w:jc w:val="center"/>
        </w:trPr>
        <w:tc>
          <w:tcPr>
            <w:tcW w:w="3684" w:type="dxa"/>
            <w:shd w:val="clear" w:color="auto" w:fill="auto"/>
          </w:tcPr>
          <w:p w14:paraId="09BE895C" w14:textId="77777777" w:rsidR="00D60980" w:rsidRPr="009C5807" w:rsidRDefault="00D60980" w:rsidP="00B003AB">
            <w:pPr>
              <w:pStyle w:val="TAC"/>
            </w:pPr>
            <w:r w:rsidRPr="009C5807">
              <w:t>0</w:t>
            </w:r>
          </w:p>
        </w:tc>
        <w:tc>
          <w:tcPr>
            <w:tcW w:w="1531" w:type="dxa"/>
            <w:shd w:val="clear" w:color="auto" w:fill="auto"/>
          </w:tcPr>
          <w:p w14:paraId="6DA847D1" w14:textId="77777777" w:rsidR="00D60980" w:rsidRPr="009C5807" w:rsidRDefault="00D60980" w:rsidP="00B003AB">
            <w:pPr>
              <w:pStyle w:val="TAC"/>
            </w:pPr>
            <w:r w:rsidRPr="009C5807">
              <w:t>10%</w:t>
            </w:r>
          </w:p>
        </w:tc>
        <w:tc>
          <w:tcPr>
            <w:tcW w:w="1525" w:type="dxa"/>
            <w:shd w:val="clear" w:color="auto" w:fill="auto"/>
          </w:tcPr>
          <w:p w14:paraId="6BD7FC02" w14:textId="77777777" w:rsidR="00D60980" w:rsidRPr="009C5807" w:rsidRDefault="00D60980" w:rsidP="00B003AB">
            <w:pPr>
              <w:pStyle w:val="TAC"/>
            </w:pPr>
            <w:r w:rsidRPr="009C5807">
              <w:t>2%</w:t>
            </w:r>
          </w:p>
        </w:tc>
      </w:tr>
    </w:tbl>
    <w:p w14:paraId="0B13D50F" w14:textId="77777777" w:rsidR="00D60980" w:rsidRPr="009C5807" w:rsidRDefault="00D60980" w:rsidP="00D60980"/>
    <w:p w14:paraId="12E16563" w14:textId="77777777" w:rsidR="00D60980" w:rsidRPr="009C5807" w:rsidRDefault="00D60980" w:rsidP="00D60980">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r w:rsidRPr="009C5807">
        <w:rPr>
          <w:iCs/>
          <w:position w:val="-10"/>
        </w:rPr>
        <w:object w:dxaOrig="400" w:dyaOrig="300" w14:anchorId="23D47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2pt" o:ole="">
            <v:imagedata r:id="rId16" o:title=""/>
          </v:shape>
          <o:OLEObject Type="Embed" ProgID="Equation.3" ShapeID="_x0000_i1025" DrawAspect="Content" ObjectID="_1708182143" r:id="rId17"/>
        </w:object>
      </w:r>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8.1.1-2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 UE is not required to meet the requirements in </w:t>
      </w:r>
      <w:r w:rsidRPr="009C5807">
        <w:rPr>
          <w:lang w:val="en-US" w:eastAsia="ko-KR"/>
        </w:rPr>
        <w:t>clause</w:t>
      </w:r>
      <w:r w:rsidRPr="009C5807">
        <w:t xml:space="preserve"> 8.1 if RLM-RS is not configured and no TCI state for PDCCH is activated.</w:t>
      </w:r>
    </w:p>
    <w:p w14:paraId="6BFB3EA2" w14:textId="77777777" w:rsidR="00D60980" w:rsidRPr="009C5807" w:rsidRDefault="00D60980" w:rsidP="00D60980">
      <w:pPr>
        <w:pStyle w:val="TH"/>
      </w:pPr>
      <w:r w:rsidRPr="009C5807">
        <w:t xml:space="preserve">Table 8.1.1-2: </w:t>
      </w:r>
      <w:bookmarkEnd w:id="19"/>
      <w:r w:rsidRPr="009C5807">
        <w:t xml:space="preserve">Maximum number of RLM-RS resources </w:t>
      </w:r>
      <w:r w:rsidRPr="009C5807">
        <w:rPr>
          <w:lang w:eastAsia="zh-CN"/>
        </w:rPr>
        <w:t>N</w:t>
      </w:r>
      <w:r w:rsidRPr="009C580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D60980" w:rsidRPr="009C5807" w14:paraId="4B4E6C65" w14:textId="77777777" w:rsidTr="00B003AB">
        <w:trPr>
          <w:jc w:val="center"/>
        </w:trPr>
        <w:tc>
          <w:tcPr>
            <w:tcW w:w="3055" w:type="dxa"/>
            <w:shd w:val="clear" w:color="auto" w:fill="auto"/>
          </w:tcPr>
          <w:p w14:paraId="209ECB7C" w14:textId="77777777" w:rsidR="00D60980" w:rsidRPr="009C5807" w:rsidRDefault="00D60980" w:rsidP="00B003AB">
            <w:pPr>
              <w:pStyle w:val="TAH"/>
            </w:pPr>
            <w:r w:rsidRPr="009C5807">
              <w:t>Carrier frequency range of PCell/PSCell</w:t>
            </w:r>
            <w:r w:rsidRPr="009C5807" w:rsidDel="00E727E5">
              <w:t xml:space="preserve"> </w:t>
            </w:r>
          </w:p>
        </w:tc>
        <w:tc>
          <w:tcPr>
            <w:tcW w:w="3264" w:type="dxa"/>
          </w:tcPr>
          <w:p w14:paraId="06F106A1" w14:textId="77777777" w:rsidR="00D60980" w:rsidRPr="009C5807" w:rsidRDefault="00D60980" w:rsidP="00B003AB">
            <w:pPr>
              <w:pStyle w:val="TAH"/>
            </w:pPr>
            <w:r w:rsidRPr="009C5807">
              <w:rPr>
                <w:iCs/>
                <w:position w:val="-10"/>
              </w:rPr>
              <w:object w:dxaOrig="400" w:dyaOrig="300" w14:anchorId="27FBAB3A">
                <v:shape id="_x0000_i1026" type="#_x0000_t75" style="width:40.5pt;height:22pt" o:ole="">
                  <v:imagedata r:id="rId16" o:title=""/>
                </v:shape>
                <o:OLEObject Type="Embed" ProgID="Equation.3" ShapeID="_x0000_i1026" DrawAspect="Content" ObjectID="_1708182144" r:id="rId18"/>
              </w:object>
            </w:r>
          </w:p>
        </w:tc>
        <w:tc>
          <w:tcPr>
            <w:tcW w:w="3536" w:type="dxa"/>
            <w:shd w:val="clear" w:color="auto" w:fill="auto"/>
          </w:tcPr>
          <w:p w14:paraId="6797F2E7" w14:textId="77777777" w:rsidR="00D60980" w:rsidRPr="009C5807" w:rsidRDefault="00D60980" w:rsidP="00B003AB">
            <w:pPr>
              <w:pStyle w:val="TAH"/>
            </w:pPr>
            <w:r w:rsidRPr="009C5807">
              <w:t xml:space="preserve">Maximum number of RLM-RS resources, </w:t>
            </w:r>
            <w:r w:rsidRPr="009C5807">
              <w:rPr>
                <w:lang w:eastAsia="zh-CN"/>
              </w:rPr>
              <w:t>N</w:t>
            </w:r>
            <w:r w:rsidRPr="009C5807">
              <w:rPr>
                <w:vertAlign w:val="subscript"/>
              </w:rPr>
              <w:t>RLM</w:t>
            </w:r>
            <w:r w:rsidRPr="009C5807">
              <w:t xml:space="preserve"> </w:t>
            </w:r>
          </w:p>
        </w:tc>
      </w:tr>
      <w:tr w:rsidR="00D60980" w:rsidRPr="009C5807" w14:paraId="1B1EA27B" w14:textId="77777777" w:rsidTr="00B003AB">
        <w:trPr>
          <w:jc w:val="center"/>
        </w:trPr>
        <w:tc>
          <w:tcPr>
            <w:tcW w:w="3055" w:type="dxa"/>
            <w:shd w:val="clear" w:color="auto" w:fill="auto"/>
          </w:tcPr>
          <w:p w14:paraId="1AA14EC9" w14:textId="77777777" w:rsidR="00D60980" w:rsidRPr="009C5807" w:rsidRDefault="00D60980" w:rsidP="00B003AB">
            <w:pPr>
              <w:pStyle w:val="TAC"/>
            </w:pPr>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p>
        </w:tc>
        <w:tc>
          <w:tcPr>
            <w:tcW w:w="3264" w:type="dxa"/>
            <w:vAlign w:val="center"/>
          </w:tcPr>
          <w:p w14:paraId="395844AB" w14:textId="77777777" w:rsidR="00D60980" w:rsidRPr="009C5807" w:rsidRDefault="00D60980" w:rsidP="00B003AB">
            <w:pPr>
              <w:pStyle w:val="TAC"/>
            </w:pPr>
            <w:r w:rsidRPr="009C5807">
              <w:t>4</w:t>
            </w:r>
          </w:p>
        </w:tc>
        <w:tc>
          <w:tcPr>
            <w:tcW w:w="3536" w:type="dxa"/>
            <w:shd w:val="clear" w:color="auto" w:fill="auto"/>
          </w:tcPr>
          <w:p w14:paraId="0A4F3130" w14:textId="77777777" w:rsidR="00D60980" w:rsidRPr="009C5807" w:rsidRDefault="00D60980" w:rsidP="00B003AB">
            <w:pPr>
              <w:pStyle w:val="TAC"/>
              <w:rPr>
                <w:lang w:eastAsia="zh-CN"/>
              </w:rPr>
            </w:pPr>
            <w:r w:rsidRPr="009C5807">
              <w:t>2</w:t>
            </w:r>
          </w:p>
        </w:tc>
      </w:tr>
      <w:tr w:rsidR="00D60980" w:rsidRPr="009C5807" w14:paraId="6ACB722F" w14:textId="77777777" w:rsidTr="00B003AB">
        <w:trPr>
          <w:jc w:val="center"/>
        </w:trPr>
        <w:tc>
          <w:tcPr>
            <w:tcW w:w="3055" w:type="dxa"/>
            <w:shd w:val="clear" w:color="auto" w:fill="auto"/>
          </w:tcPr>
          <w:p w14:paraId="014C0A53" w14:textId="77777777" w:rsidR="00D60980" w:rsidRPr="009C5807" w:rsidRDefault="00D60980" w:rsidP="00B003AB">
            <w:pPr>
              <w:pStyle w:val="TAC"/>
            </w:pPr>
            <w:r w:rsidRPr="009C5807">
              <w:t>FR1, &gt; 3 GHz</w:t>
            </w:r>
            <w:r w:rsidRPr="009C5807">
              <w:rPr>
                <w:vertAlign w:val="superscript"/>
                <w:lang w:eastAsia="zh-CN"/>
              </w:rPr>
              <w:t>Note</w:t>
            </w:r>
            <w:r w:rsidRPr="009C5807">
              <w:t xml:space="preserve"> </w:t>
            </w:r>
          </w:p>
        </w:tc>
        <w:tc>
          <w:tcPr>
            <w:tcW w:w="3264" w:type="dxa"/>
            <w:vAlign w:val="center"/>
          </w:tcPr>
          <w:p w14:paraId="5D34CA1F" w14:textId="77777777" w:rsidR="00D60980" w:rsidRPr="009C5807" w:rsidRDefault="00D60980" w:rsidP="00B003AB">
            <w:pPr>
              <w:pStyle w:val="TAC"/>
            </w:pPr>
            <w:r w:rsidRPr="009C5807">
              <w:t>8</w:t>
            </w:r>
          </w:p>
        </w:tc>
        <w:tc>
          <w:tcPr>
            <w:tcW w:w="3536" w:type="dxa"/>
            <w:shd w:val="clear" w:color="auto" w:fill="auto"/>
          </w:tcPr>
          <w:p w14:paraId="4D3AFB67" w14:textId="77777777" w:rsidR="00D60980" w:rsidRPr="009C5807" w:rsidRDefault="00D60980" w:rsidP="00B003AB">
            <w:pPr>
              <w:pStyle w:val="TAC"/>
            </w:pPr>
            <w:r w:rsidRPr="009C5807">
              <w:t>4</w:t>
            </w:r>
          </w:p>
        </w:tc>
      </w:tr>
      <w:tr w:rsidR="00D60980" w:rsidRPr="009C5807" w14:paraId="5C764F95" w14:textId="77777777" w:rsidTr="00B003AB">
        <w:trPr>
          <w:jc w:val="center"/>
        </w:trPr>
        <w:tc>
          <w:tcPr>
            <w:tcW w:w="3055" w:type="dxa"/>
            <w:shd w:val="clear" w:color="auto" w:fill="auto"/>
          </w:tcPr>
          <w:p w14:paraId="19E87820" w14:textId="77777777" w:rsidR="00D60980" w:rsidRPr="009C5807" w:rsidRDefault="00D60980" w:rsidP="00B003AB">
            <w:pPr>
              <w:pStyle w:val="TAC"/>
            </w:pPr>
            <w:r w:rsidRPr="009C5807">
              <w:t>FR2</w:t>
            </w:r>
          </w:p>
        </w:tc>
        <w:tc>
          <w:tcPr>
            <w:tcW w:w="3264" w:type="dxa"/>
            <w:vAlign w:val="center"/>
          </w:tcPr>
          <w:p w14:paraId="065531A1" w14:textId="77777777" w:rsidR="00D60980" w:rsidRPr="009C5807" w:rsidRDefault="00D60980" w:rsidP="00B003AB">
            <w:pPr>
              <w:pStyle w:val="TAC"/>
            </w:pPr>
            <w:r w:rsidRPr="009C5807">
              <w:t>64</w:t>
            </w:r>
          </w:p>
        </w:tc>
        <w:tc>
          <w:tcPr>
            <w:tcW w:w="3536" w:type="dxa"/>
            <w:shd w:val="clear" w:color="auto" w:fill="auto"/>
          </w:tcPr>
          <w:p w14:paraId="0D5DA457" w14:textId="77777777" w:rsidR="00D60980" w:rsidRPr="009C5807" w:rsidRDefault="00D60980" w:rsidP="00B003AB">
            <w:pPr>
              <w:pStyle w:val="TAC"/>
            </w:pPr>
            <w:r w:rsidRPr="009C5807">
              <w:t>8</w:t>
            </w:r>
          </w:p>
        </w:tc>
      </w:tr>
      <w:tr w:rsidR="00D60980" w:rsidRPr="009C5807" w14:paraId="12C1718D" w14:textId="77777777" w:rsidTr="00B003AB">
        <w:trPr>
          <w:jc w:val="center"/>
        </w:trPr>
        <w:tc>
          <w:tcPr>
            <w:tcW w:w="9855" w:type="dxa"/>
            <w:gridSpan w:val="3"/>
          </w:tcPr>
          <w:p w14:paraId="41D7E6E3" w14:textId="77777777" w:rsidR="00D60980" w:rsidRPr="009C5807" w:rsidRDefault="00D60980" w:rsidP="00B003AB">
            <w:pPr>
              <w:pStyle w:val="TAN"/>
              <w:rPr>
                <w:lang w:eastAsia="zh-CN"/>
              </w:rPr>
            </w:pPr>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p>
        </w:tc>
      </w:tr>
    </w:tbl>
    <w:p w14:paraId="222DF4F5" w14:textId="77777777" w:rsidR="00D60980" w:rsidRPr="009C5807" w:rsidRDefault="00D60980" w:rsidP="00D60980"/>
    <w:p w14:paraId="581B2076" w14:textId="77777777" w:rsidR="00D60980" w:rsidRPr="009C5807" w:rsidRDefault="00D60980" w:rsidP="00D60980">
      <w:pPr>
        <w:pStyle w:val="30"/>
      </w:pPr>
      <w:r w:rsidRPr="009C5807">
        <w:t>8.1.2</w:t>
      </w:r>
      <w:r w:rsidRPr="009C5807">
        <w:tab/>
        <w:t>Requirements for SSB based radio link monitoring</w:t>
      </w:r>
    </w:p>
    <w:p w14:paraId="23B93752" w14:textId="77777777" w:rsidR="00D60980" w:rsidRPr="009C5807" w:rsidRDefault="00D60980" w:rsidP="00D60980">
      <w:pPr>
        <w:pStyle w:val="40"/>
      </w:pPr>
      <w:r w:rsidRPr="009C5807">
        <w:t>8.1.2.1</w:t>
      </w:r>
      <w:r w:rsidRPr="009C5807">
        <w:tab/>
        <w:t>Introduction</w:t>
      </w:r>
    </w:p>
    <w:p w14:paraId="138C0036" w14:textId="77777777" w:rsidR="00D60980" w:rsidRPr="009C5807" w:rsidRDefault="00D60980" w:rsidP="00D60980">
      <w:r w:rsidRPr="009C5807">
        <w:t>The requirements in this clause apply for each SSB based RLM-RS resource configured for PCell</w:t>
      </w:r>
      <w:ins w:id="20" w:author="R4-2207015" w:date="2022-02-14T16:02:00Z">
        <w:r>
          <w:t>,</w:t>
        </w:r>
      </w:ins>
      <w:del w:id="21" w:author="R4-2207015" w:date="2022-02-14T16:02:00Z">
        <w:r w:rsidRPr="009C5807" w:rsidDel="008C1AD6">
          <w:delText xml:space="preserve"> or</w:delText>
        </w:r>
      </w:del>
      <w:r w:rsidRPr="009C5807">
        <w:t xml:space="preserve"> PSCell</w:t>
      </w:r>
      <w:ins w:id="22" w:author="R4-2207015" w:date="2022-02-14T16:02:00Z">
        <w:r>
          <w:t xml:space="preserve"> or </w:t>
        </w:r>
        <w:r>
          <w:rPr>
            <w:rFonts w:hint="eastAsia"/>
            <w:lang w:eastAsia="zh-CN"/>
          </w:rPr>
          <w:t>deactivated</w:t>
        </w:r>
        <w:r>
          <w:rPr>
            <w:lang w:eastAsia="zh-CN"/>
          </w:rPr>
          <w:t xml:space="preserve"> PSC</w:t>
        </w:r>
        <w:r>
          <w:rPr>
            <w:rFonts w:hint="eastAsia"/>
            <w:lang w:eastAsia="zh-CN"/>
          </w:rPr>
          <w:t>ell</w:t>
        </w:r>
      </w:ins>
      <w:r w:rsidRPr="009C5807">
        <w:t>, provided that the SSB configured for RLM is actually transmitted within UE active DL BWP during the entire evaluation period specified in clause 8.1.2.2.</w:t>
      </w:r>
    </w:p>
    <w:p w14:paraId="7CF0CCAA" w14:textId="77777777" w:rsidR="00D60980" w:rsidRPr="009C5807" w:rsidRDefault="00D60980" w:rsidP="00D60980">
      <w:pPr>
        <w:pStyle w:val="TH"/>
      </w:pPr>
      <w:r w:rsidRPr="009C5807">
        <w:lastRenderedPageBreak/>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F996733" w14:textId="77777777" w:rsidTr="00B003AB">
        <w:trPr>
          <w:jc w:val="center"/>
        </w:trPr>
        <w:tc>
          <w:tcPr>
            <w:tcW w:w="2649" w:type="dxa"/>
            <w:shd w:val="clear" w:color="auto" w:fill="auto"/>
            <w:vAlign w:val="center"/>
          </w:tcPr>
          <w:p w14:paraId="3CE886AD" w14:textId="77777777" w:rsidR="00D60980" w:rsidRPr="009C5807" w:rsidRDefault="00D60980" w:rsidP="00B003AB">
            <w:pPr>
              <w:pStyle w:val="TAH"/>
            </w:pPr>
            <w:r w:rsidRPr="009C5807">
              <w:t>Attribute</w:t>
            </w:r>
          </w:p>
        </w:tc>
        <w:tc>
          <w:tcPr>
            <w:tcW w:w="3586" w:type="dxa"/>
            <w:shd w:val="clear" w:color="auto" w:fill="auto"/>
            <w:vAlign w:val="center"/>
          </w:tcPr>
          <w:p w14:paraId="3F836A7F"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4726F834" w14:textId="77777777" w:rsidTr="00B003AB">
        <w:trPr>
          <w:trHeight w:val="201"/>
          <w:jc w:val="center"/>
        </w:trPr>
        <w:tc>
          <w:tcPr>
            <w:tcW w:w="2649" w:type="dxa"/>
            <w:shd w:val="clear" w:color="auto" w:fill="auto"/>
            <w:vAlign w:val="center"/>
          </w:tcPr>
          <w:p w14:paraId="2B18D9EF" w14:textId="77777777" w:rsidR="00D60980" w:rsidRPr="009C5807" w:rsidRDefault="00D60980" w:rsidP="00B003AB">
            <w:pPr>
              <w:pStyle w:val="TAL"/>
            </w:pPr>
            <w:r w:rsidRPr="009C5807">
              <w:t>DCI format</w:t>
            </w:r>
          </w:p>
        </w:tc>
        <w:tc>
          <w:tcPr>
            <w:tcW w:w="3586" w:type="dxa"/>
            <w:shd w:val="clear" w:color="auto" w:fill="auto"/>
            <w:vAlign w:val="center"/>
          </w:tcPr>
          <w:p w14:paraId="736D6775" w14:textId="77777777" w:rsidR="00D60980" w:rsidRPr="009C5807" w:rsidRDefault="00D60980" w:rsidP="00B003AB">
            <w:pPr>
              <w:pStyle w:val="TAC"/>
            </w:pPr>
            <w:r w:rsidRPr="009C5807">
              <w:t>1-0</w:t>
            </w:r>
          </w:p>
        </w:tc>
      </w:tr>
      <w:tr w:rsidR="00D60980" w:rsidRPr="009C5807" w14:paraId="36AD9C31" w14:textId="77777777" w:rsidTr="00B003AB">
        <w:trPr>
          <w:jc w:val="center"/>
        </w:trPr>
        <w:tc>
          <w:tcPr>
            <w:tcW w:w="2649" w:type="dxa"/>
            <w:shd w:val="clear" w:color="auto" w:fill="auto"/>
            <w:vAlign w:val="center"/>
          </w:tcPr>
          <w:p w14:paraId="3D0CB0B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2AE5384D" w14:textId="77777777" w:rsidR="00D60980" w:rsidRPr="009C5807" w:rsidRDefault="00D60980" w:rsidP="00B003AB">
            <w:pPr>
              <w:pStyle w:val="TAC"/>
              <w:rPr>
                <w:lang w:val="de-DE"/>
              </w:rPr>
            </w:pPr>
            <w:r w:rsidRPr="009C5807">
              <w:t>2</w:t>
            </w:r>
          </w:p>
        </w:tc>
      </w:tr>
      <w:tr w:rsidR="00D60980" w:rsidRPr="009C5807" w14:paraId="3EF03118" w14:textId="77777777" w:rsidTr="00B003AB">
        <w:trPr>
          <w:jc w:val="center"/>
        </w:trPr>
        <w:tc>
          <w:tcPr>
            <w:tcW w:w="2649" w:type="dxa"/>
            <w:shd w:val="clear" w:color="auto" w:fill="auto"/>
            <w:vAlign w:val="center"/>
          </w:tcPr>
          <w:p w14:paraId="3D4DE2CF" w14:textId="77777777" w:rsidR="00D60980" w:rsidRPr="009C5807" w:rsidRDefault="00D60980" w:rsidP="00B003AB">
            <w:pPr>
              <w:pStyle w:val="TAL"/>
            </w:pPr>
            <w:r w:rsidRPr="009C5807">
              <w:t>Aggregation level (CCE)</w:t>
            </w:r>
          </w:p>
        </w:tc>
        <w:tc>
          <w:tcPr>
            <w:tcW w:w="3586" w:type="dxa"/>
            <w:shd w:val="clear" w:color="auto" w:fill="auto"/>
            <w:vAlign w:val="center"/>
          </w:tcPr>
          <w:p w14:paraId="70030553" w14:textId="77777777" w:rsidR="00D60980" w:rsidRPr="009C5807" w:rsidRDefault="00D60980" w:rsidP="00B003AB">
            <w:pPr>
              <w:pStyle w:val="TAC"/>
            </w:pPr>
            <w:r w:rsidRPr="009C5807">
              <w:t>8</w:t>
            </w:r>
          </w:p>
        </w:tc>
      </w:tr>
      <w:tr w:rsidR="00D60980" w:rsidRPr="009C5807" w14:paraId="76CB7228" w14:textId="77777777" w:rsidTr="00B003AB">
        <w:trPr>
          <w:jc w:val="center"/>
        </w:trPr>
        <w:tc>
          <w:tcPr>
            <w:tcW w:w="2649" w:type="dxa"/>
            <w:shd w:val="clear" w:color="auto" w:fill="auto"/>
            <w:vAlign w:val="center"/>
          </w:tcPr>
          <w:p w14:paraId="1F984DF2"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30F309CB" w14:textId="77777777" w:rsidR="00D60980" w:rsidRPr="009C5807" w:rsidRDefault="00D60980" w:rsidP="00B003AB">
            <w:pPr>
              <w:pStyle w:val="TAC"/>
            </w:pPr>
            <w:r w:rsidRPr="009C5807">
              <w:t>4dB</w:t>
            </w:r>
          </w:p>
        </w:tc>
      </w:tr>
      <w:tr w:rsidR="00D60980" w:rsidRPr="009C5807" w14:paraId="3ADFFE81" w14:textId="77777777" w:rsidTr="00B003AB">
        <w:trPr>
          <w:jc w:val="center"/>
        </w:trPr>
        <w:tc>
          <w:tcPr>
            <w:tcW w:w="2649" w:type="dxa"/>
            <w:shd w:val="clear" w:color="auto" w:fill="auto"/>
            <w:vAlign w:val="center"/>
          </w:tcPr>
          <w:p w14:paraId="75E75852"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734424A" w14:textId="77777777" w:rsidR="00D60980" w:rsidRPr="009C5807" w:rsidRDefault="00D60980" w:rsidP="00B003AB">
            <w:pPr>
              <w:pStyle w:val="TAC"/>
            </w:pPr>
            <w:r w:rsidRPr="009C5807">
              <w:t>4dB</w:t>
            </w:r>
          </w:p>
        </w:tc>
      </w:tr>
      <w:tr w:rsidR="00D60980" w:rsidRPr="009C5807" w14:paraId="751B0EBE" w14:textId="77777777" w:rsidTr="00B003AB">
        <w:trPr>
          <w:jc w:val="center"/>
        </w:trPr>
        <w:tc>
          <w:tcPr>
            <w:tcW w:w="2649" w:type="dxa"/>
            <w:shd w:val="clear" w:color="auto" w:fill="auto"/>
            <w:vAlign w:val="center"/>
          </w:tcPr>
          <w:p w14:paraId="3E336ABD" w14:textId="77777777" w:rsidR="00D60980" w:rsidRPr="009C5807" w:rsidRDefault="00D60980" w:rsidP="00B003AB">
            <w:pPr>
              <w:pStyle w:val="TAL"/>
            </w:pPr>
            <w:r w:rsidRPr="009C5807">
              <w:t>Bandwidth (PRBs)</w:t>
            </w:r>
          </w:p>
        </w:tc>
        <w:tc>
          <w:tcPr>
            <w:tcW w:w="3586" w:type="dxa"/>
            <w:shd w:val="clear" w:color="auto" w:fill="auto"/>
            <w:vAlign w:val="center"/>
          </w:tcPr>
          <w:p w14:paraId="5592A043" w14:textId="77777777" w:rsidR="00D60980" w:rsidRPr="009C5807" w:rsidRDefault="00D60980" w:rsidP="00B003AB">
            <w:pPr>
              <w:pStyle w:val="TAC"/>
            </w:pPr>
            <w:r w:rsidRPr="009C5807">
              <w:t>24</w:t>
            </w:r>
          </w:p>
        </w:tc>
      </w:tr>
      <w:tr w:rsidR="00D60980" w:rsidRPr="009C5807" w14:paraId="25ED4CF6" w14:textId="77777777" w:rsidTr="00B003AB">
        <w:trPr>
          <w:jc w:val="center"/>
        </w:trPr>
        <w:tc>
          <w:tcPr>
            <w:tcW w:w="2649" w:type="dxa"/>
            <w:shd w:val="clear" w:color="auto" w:fill="auto"/>
            <w:vAlign w:val="center"/>
          </w:tcPr>
          <w:p w14:paraId="2A117826" w14:textId="77777777" w:rsidR="00D60980" w:rsidRPr="009C5807" w:rsidRDefault="00D60980" w:rsidP="00B003AB">
            <w:pPr>
              <w:pStyle w:val="TAL"/>
            </w:pPr>
            <w:r w:rsidRPr="009C5807">
              <w:t>Sub-carrier spacing (kHz)</w:t>
            </w:r>
          </w:p>
        </w:tc>
        <w:tc>
          <w:tcPr>
            <w:tcW w:w="3586" w:type="dxa"/>
            <w:shd w:val="clear" w:color="auto" w:fill="auto"/>
            <w:vAlign w:val="center"/>
          </w:tcPr>
          <w:p w14:paraId="7B3B1DA5" w14:textId="77777777" w:rsidR="00D60980" w:rsidRPr="009C5807" w:rsidRDefault="00D60980" w:rsidP="00B003AB">
            <w:pPr>
              <w:pStyle w:val="TAC"/>
            </w:pPr>
            <w:r w:rsidRPr="009C5807">
              <w:t>SCS of the active DL BWP</w:t>
            </w:r>
          </w:p>
        </w:tc>
      </w:tr>
      <w:tr w:rsidR="00D60980" w:rsidRPr="009C5807" w14:paraId="105D51AB" w14:textId="77777777" w:rsidTr="00B003AB">
        <w:trPr>
          <w:jc w:val="center"/>
        </w:trPr>
        <w:tc>
          <w:tcPr>
            <w:tcW w:w="2649" w:type="dxa"/>
            <w:shd w:val="clear" w:color="auto" w:fill="auto"/>
            <w:vAlign w:val="center"/>
          </w:tcPr>
          <w:p w14:paraId="1BAE4353" w14:textId="77777777" w:rsidR="00D60980" w:rsidRPr="009C5807" w:rsidRDefault="00D60980" w:rsidP="00B003AB">
            <w:pPr>
              <w:pStyle w:val="TAL"/>
            </w:pPr>
            <w:r w:rsidRPr="009C5807">
              <w:t>DMRS precoder granularity</w:t>
            </w:r>
          </w:p>
        </w:tc>
        <w:tc>
          <w:tcPr>
            <w:tcW w:w="3586" w:type="dxa"/>
            <w:shd w:val="clear" w:color="auto" w:fill="auto"/>
            <w:vAlign w:val="center"/>
          </w:tcPr>
          <w:p w14:paraId="07598559" w14:textId="77777777" w:rsidR="00D60980" w:rsidRPr="009C5807" w:rsidRDefault="00D60980" w:rsidP="00B003AB">
            <w:pPr>
              <w:pStyle w:val="TAC"/>
            </w:pPr>
            <w:r w:rsidRPr="009C5807">
              <w:t>REG bundle size</w:t>
            </w:r>
          </w:p>
        </w:tc>
      </w:tr>
      <w:tr w:rsidR="00D60980" w:rsidRPr="009C5807" w14:paraId="113080E9" w14:textId="77777777" w:rsidTr="00B003AB">
        <w:trPr>
          <w:jc w:val="center"/>
        </w:trPr>
        <w:tc>
          <w:tcPr>
            <w:tcW w:w="2649" w:type="dxa"/>
            <w:shd w:val="clear" w:color="auto" w:fill="auto"/>
            <w:vAlign w:val="center"/>
          </w:tcPr>
          <w:p w14:paraId="6712D8A6" w14:textId="77777777" w:rsidR="00D60980" w:rsidRPr="009C5807" w:rsidRDefault="00D60980" w:rsidP="00B003AB">
            <w:pPr>
              <w:pStyle w:val="TAL"/>
            </w:pPr>
            <w:r w:rsidRPr="009C5807">
              <w:t>REG bundle size</w:t>
            </w:r>
          </w:p>
        </w:tc>
        <w:tc>
          <w:tcPr>
            <w:tcW w:w="3586" w:type="dxa"/>
            <w:shd w:val="clear" w:color="auto" w:fill="auto"/>
            <w:vAlign w:val="center"/>
          </w:tcPr>
          <w:p w14:paraId="590E35BD" w14:textId="77777777" w:rsidR="00D60980" w:rsidRPr="009C5807" w:rsidRDefault="00D60980" w:rsidP="00B003AB">
            <w:pPr>
              <w:pStyle w:val="TAC"/>
            </w:pPr>
            <w:r w:rsidRPr="009C5807">
              <w:t>6</w:t>
            </w:r>
          </w:p>
        </w:tc>
      </w:tr>
      <w:tr w:rsidR="00D60980" w:rsidRPr="009C5807" w14:paraId="1860839F" w14:textId="77777777" w:rsidTr="00B003AB">
        <w:trPr>
          <w:jc w:val="center"/>
        </w:trPr>
        <w:tc>
          <w:tcPr>
            <w:tcW w:w="2649" w:type="dxa"/>
            <w:shd w:val="clear" w:color="auto" w:fill="auto"/>
            <w:vAlign w:val="center"/>
          </w:tcPr>
          <w:p w14:paraId="0CCE17AE" w14:textId="77777777" w:rsidR="00D60980" w:rsidRPr="009C5807" w:rsidRDefault="00D60980" w:rsidP="00B003AB">
            <w:pPr>
              <w:pStyle w:val="TAL"/>
            </w:pPr>
            <w:r w:rsidRPr="009C5807">
              <w:t>CP length</w:t>
            </w:r>
          </w:p>
        </w:tc>
        <w:tc>
          <w:tcPr>
            <w:tcW w:w="3586" w:type="dxa"/>
            <w:shd w:val="clear" w:color="auto" w:fill="auto"/>
            <w:vAlign w:val="center"/>
          </w:tcPr>
          <w:p w14:paraId="596F280E" w14:textId="77777777" w:rsidR="00D60980" w:rsidRPr="009C5807" w:rsidRDefault="00D60980" w:rsidP="00B003AB">
            <w:pPr>
              <w:pStyle w:val="TAC"/>
            </w:pPr>
            <w:r w:rsidRPr="009C5807">
              <w:t>Normal</w:t>
            </w:r>
          </w:p>
        </w:tc>
      </w:tr>
      <w:tr w:rsidR="00D60980" w:rsidRPr="009C5807" w14:paraId="1C0421C1" w14:textId="77777777" w:rsidTr="00B003AB">
        <w:trPr>
          <w:jc w:val="center"/>
        </w:trPr>
        <w:tc>
          <w:tcPr>
            <w:tcW w:w="2649" w:type="dxa"/>
            <w:shd w:val="clear" w:color="auto" w:fill="auto"/>
            <w:vAlign w:val="center"/>
          </w:tcPr>
          <w:p w14:paraId="49A618C4" w14:textId="77777777" w:rsidR="00D60980" w:rsidRPr="009C5807" w:rsidRDefault="00D60980" w:rsidP="00B003AB">
            <w:pPr>
              <w:pStyle w:val="TAL"/>
            </w:pPr>
            <w:r w:rsidRPr="009C5807">
              <w:t>Mapping from REG to CCE</w:t>
            </w:r>
          </w:p>
        </w:tc>
        <w:tc>
          <w:tcPr>
            <w:tcW w:w="3586" w:type="dxa"/>
            <w:shd w:val="clear" w:color="auto" w:fill="auto"/>
            <w:vAlign w:val="center"/>
          </w:tcPr>
          <w:p w14:paraId="04110547" w14:textId="77777777" w:rsidR="00D60980" w:rsidRPr="009C5807" w:rsidRDefault="00D60980" w:rsidP="00B003AB">
            <w:pPr>
              <w:pStyle w:val="TAC"/>
            </w:pPr>
            <w:r w:rsidRPr="009C5807">
              <w:t>Distributed</w:t>
            </w:r>
          </w:p>
        </w:tc>
      </w:tr>
    </w:tbl>
    <w:p w14:paraId="658F9BFD" w14:textId="77777777" w:rsidR="00D60980" w:rsidRPr="009C5807" w:rsidRDefault="00D60980" w:rsidP="00D60980">
      <w:pPr>
        <w:rPr>
          <w:rFonts w:eastAsia="?? ??"/>
        </w:rPr>
      </w:pPr>
    </w:p>
    <w:p w14:paraId="51601F90" w14:textId="77777777" w:rsidR="00D60980" w:rsidRPr="009C5807" w:rsidRDefault="00D60980" w:rsidP="00D60980">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3ED2C06" w14:textId="77777777" w:rsidTr="00B003AB">
        <w:trPr>
          <w:jc w:val="center"/>
        </w:trPr>
        <w:tc>
          <w:tcPr>
            <w:tcW w:w="2649" w:type="dxa"/>
            <w:shd w:val="clear" w:color="auto" w:fill="auto"/>
            <w:vAlign w:val="center"/>
          </w:tcPr>
          <w:p w14:paraId="6FA7AB4E" w14:textId="77777777" w:rsidR="00D60980" w:rsidRPr="009C5807" w:rsidRDefault="00D60980" w:rsidP="00B003AB">
            <w:pPr>
              <w:pStyle w:val="TAH"/>
            </w:pPr>
            <w:r w:rsidRPr="009C5807">
              <w:t>Attribute</w:t>
            </w:r>
          </w:p>
        </w:tc>
        <w:tc>
          <w:tcPr>
            <w:tcW w:w="3586" w:type="dxa"/>
            <w:shd w:val="clear" w:color="auto" w:fill="auto"/>
            <w:vAlign w:val="center"/>
          </w:tcPr>
          <w:p w14:paraId="0E63C0EE"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20D3769" w14:textId="77777777" w:rsidTr="00B003AB">
        <w:trPr>
          <w:trHeight w:val="201"/>
          <w:jc w:val="center"/>
        </w:trPr>
        <w:tc>
          <w:tcPr>
            <w:tcW w:w="2649" w:type="dxa"/>
            <w:shd w:val="clear" w:color="auto" w:fill="auto"/>
            <w:vAlign w:val="center"/>
          </w:tcPr>
          <w:p w14:paraId="5CBEB98B" w14:textId="77777777" w:rsidR="00D60980" w:rsidRPr="009C5807" w:rsidRDefault="00D60980" w:rsidP="00B003AB">
            <w:pPr>
              <w:pStyle w:val="TAL"/>
            </w:pPr>
            <w:r w:rsidRPr="009C5807">
              <w:t>DCI payload size</w:t>
            </w:r>
          </w:p>
        </w:tc>
        <w:tc>
          <w:tcPr>
            <w:tcW w:w="3586" w:type="dxa"/>
            <w:shd w:val="clear" w:color="auto" w:fill="auto"/>
            <w:vAlign w:val="center"/>
          </w:tcPr>
          <w:p w14:paraId="1BE101C2" w14:textId="77777777" w:rsidR="00D60980" w:rsidRPr="009C5807" w:rsidRDefault="00D60980" w:rsidP="00B003AB">
            <w:pPr>
              <w:pStyle w:val="TAC"/>
            </w:pPr>
            <w:r w:rsidRPr="009C5807">
              <w:t>1-0</w:t>
            </w:r>
          </w:p>
        </w:tc>
      </w:tr>
      <w:tr w:rsidR="00D60980" w:rsidRPr="009C5807" w14:paraId="073B11E0" w14:textId="77777777" w:rsidTr="00B003AB">
        <w:trPr>
          <w:jc w:val="center"/>
        </w:trPr>
        <w:tc>
          <w:tcPr>
            <w:tcW w:w="2649" w:type="dxa"/>
            <w:shd w:val="clear" w:color="auto" w:fill="auto"/>
            <w:vAlign w:val="center"/>
          </w:tcPr>
          <w:p w14:paraId="70137901"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36160E9B" w14:textId="77777777" w:rsidR="00D60980" w:rsidRPr="009C5807" w:rsidRDefault="00D60980" w:rsidP="00B003AB">
            <w:pPr>
              <w:pStyle w:val="TAC"/>
              <w:rPr>
                <w:lang w:val="de-DE"/>
              </w:rPr>
            </w:pPr>
            <w:r w:rsidRPr="009C5807">
              <w:t>2</w:t>
            </w:r>
          </w:p>
        </w:tc>
      </w:tr>
      <w:tr w:rsidR="00D60980" w:rsidRPr="009C5807" w14:paraId="0BFF3CA7" w14:textId="77777777" w:rsidTr="00B003AB">
        <w:trPr>
          <w:jc w:val="center"/>
        </w:trPr>
        <w:tc>
          <w:tcPr>
            <w:tcW w:w="2649" w:type="dxa"/>
            <w:shd w:val="clear" w:color="auto" w:fill="auto"/>
            <w:vAlign w:val="center"/>
          </w:tcPr>
          <w:p w14:paraId="00296F62" w14:textId="77777777" w:rsidR="00D60980" w:rsidRPr="009C5807" w:rsidRDefault="00D60980" w:rsidP="00B003AB">
            <w:pPr>
              <w:pStyle w:val="TAL"/>
            </w:pPr>
            <w:r w:rsidRPr="009C5807">
              <w:t>Aggregation level (CCE)</w:t>
            </w:r>
          </w:p>
        </w:tc>
        <w:tc>
          <w:tcPr>
            <w:tcW w:w="3586" w:type="dxa"/>
            <w:shd w:val="clear" w:color="auto" w:fill="auto"/>
            <w:vAlign w:val="center"/>
          </w:tcPr>
          <w:p w14:paraId="50A2AE22" w14:textId="77777777" w:rsidR="00D60980" w:rsidRPr="009C5807" w:rsidRDefault="00D60980" w:rsidP="00B003AB">
            <w:pPr>
              <w:pStyle w:val="TAC"/>
            </w:pPr>
            <w:r w:rsidRPr="009C5807">
              <w:t>4</w:t>
            </w:r>
          </w:p>
        </w:tc>
      </w:tr>
      <w:tr w:rsidR="00D60980" w:rsidRPr="009C5807" w14:paraId="0F233EEC" w14:textId="77777777" w:rsidTr="00B003AB">
        <w:trPr>
          <w:jc w:val="center"/>
        </w:trPr>
        <w:tc>
          <w:tcPr>
            <w:tcW w:w="2649" w:type="dxa"/>
            <w:shd w:val="clear" w:color="auto" w:fill="auto"/>
            <w:vAlign w:val="center"/>
          </w:tcPr>
          <w:p w14:paraId="59C67C8D"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2EA51BAB" w14:textId="77777777" w:rsidR="00D60980" w:rsidRPr="009C5807" w:rsidRDefault="00D60980" w:rsidP="00B003AB">
            <w:pPr>
              <w:pStyle w:val="TAC"/>
            </w:pPr>
            <w:r w:rsidRPr="009C5807">
              <w:t>0dB</w:t>
            </w:r>
          </w:p>
        </w:tc>
      </w:tr>
      <w:tr w:rsidR="00D60980" w:rsidRPr="009C5807" w14:paraId="23ADDD3C" w14:textId="77777777" w:rsidTr="00B003AB">
        <w:trPr>
          <w:jc w:val="center"/>
        </w:trPr>
        <w:tc>
          <w:tcPr>
            <w:tcW w:w="2649" w:type="dxa"/>
            <w:shd w:val="clear" w:color="auto" w:fill="auto"/>
            <w:vAlign w:val="center"/>
          </w:tcPr>
          <w:p w14:paraId="5631A85E"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A1506AC" w14:textId="77777777" w:rsidR="00D60980" w:rsidRPr="009C5807" w:rsidRDefault="00D60980" w:rsidP="00B003AB">
            <w:pPr>
              <w:pStyle w:val="TAC"/>
            </w:pPr>
            <w:r w:rsidRPr="009C5807">
              <w:t>0dB</w:t>
            </w:r>
          </w:p>
        </w:tc>
      </w:tr>
      <w:tr w:rsidR="00D60980" w:rsidRPr="009C5807" w14:paraId="547E7392" w14:textId="77777777" w:rsidTr="00B003AB">
        <w:trPr>
          <w:jc w:val="center"/>
        </w:trPr>
        <w:tc>
          <w:tcPr>
            <w:tcW w:w="2649" w:type="dxa"/>
            <w:shd w:val="clear" w:color="auto" w:fill="auto"/>
            <w:vAlign w:val="center"/>
          </w:tcPr>
          <w:p w14:paraId="600D1E16" w14:textId="77777777" w:rsidR="00D60980" w:rsidRPr="009C5807" w:rsidRDefault="00D60980" w:rsidP="00B003AB">
            <w:pPr>
              <w:pStyle w:val="TAL"/>
            </w:pPr>
            <w:r w:rsidRPr="009C5807">
              <w:t>Bandwidth (PRBs)</w:t>
            </w:r>
          </w:p>
        </w:tc>
        <w:tc>
          <w:tcPr>
            <w:tcW w:w="3586" w:type="dxa"/>
            <w:shd w:val="clear" w:color="auto" w:fill="auto"/>
            <w:vAlign w:val="center"/>
          </w:tcPr>
          <w:p w14:paraId="72482348" w14:textId="77777777" w:rsidR="00D60980" w:rsidRPr="009C5807" w:rsidRDefault="00D60980" w:rsidP="00B003AB">
            <w:pPr>
              <w:pStyle w:val="TAC"/>
            </w:pPr>
            <w:r w:rsidRPr="009C5807">
              <w:t>24</w:t>
            </w:r>
          </w:p>
        </w:tc>
      </w:tr>
      <w:tr w:rsidR="00D60980" w:rsidRPr="009C5807" w14:paraId="4FF666FA" w14:textId="77777777" w:rsidTr="00B003AB">
        <w:trPr>
          <w:jc w:val="center"/>
        </w:trPr>
        <w:tc>
          <w:tcPr>
            <w:tcW w:w="2649" w:type="dxa"/>
            <w:shd w:val="clear" w:color="auto" w:fill="auto"/>
            <w:vAlign w:val="center"/>
          </w:tcPr>
          <w:p w14:paraId="12248FF8" w14:textId="77777777" w:rsidR="00D60980" w:rsidRPr="009C5807" w:rsidRDefault="00D60980" w:rsidP="00B003AB">
            <w:pPr>
              <w:pStyle w:val="TAL"/>
            </w:pPr>
            <w:r w:rsidRPr="009C5807">
              <w:t>Sub-carrier spacing (kHz)</w:t>
            </w:r>
          </w:p>
        </w:tc>
        <w:tc>
          <w:tcPr>
            <w:tcW w:w="3586" w:type="dxa"/>
            <w:shd w:val="clear" w:color="auto" w:fill="auto"/>
            <w:vAlign w:val="center"/>
          </w:tcPr>
          <w:p w14:paraId="1FB3CE19" w14:textId="77777777" w:rsidR="00D60980" w:rsidRPr="009C5807" w:rsidRDefault="00D60980" w:rsidP="00B003AB">
            <w:pPr>
              <w:pStyle w:val="TAC"/>
            </w:pPr>
            <w:r w:rsidRPr="009C5807">
              <w:t>SCS of the active DL BWP</w:t>
            </w:r>
          </w:p>
        </w:tc>
      </w:tr>
      <w:tr w:rsidR="00D60980" w:rsidRPr="009C5807" w14:paraId="0B9090B8" w14:textId="77777777" w:rsidTr="00B003AB">
        <w:trPr>
          <w:jc w:val="center"/>
        </w:trPr>
        <w:tc>
          <w:tcPr>
            <w:tcW w:w="2649" w:type="dxa"/>
            <w:shd w:val="clear" w:color="auto" w:fill="auto"/>
            <w:vAlign w:val="center"/>
          </w:tcPr>
          <w:p w14:paraId="3AD9731E" w14:textId="77777777" w:rsidR="00D60980" w:rsidRPr="009C5807" w:rsidRDefault="00D60980" w:rsidP="00B003AB">
            <w:pPr>
              <w:pStyle w:val="TAL"/>
            </w:pPr>
            <w:r w:rsidRPr="009C5807">
              <w:t>DMRS precoder granularity</w:t>
            </w:r>
          </w:p>
        </w:tc>
        <w:tc>
          <w:tcPr>
            <w:tcW w:w="3586" w:type="dxa"/>
            <w:shd w:val="clear" w:color="auto" w:fill="auto"/>
            <w:vAlign w:val="center"/>
          </w:tcPr>
          <w:p w14:paraId="432207C3" w14:textId="77777777" w:rsidR="00D60980" w:rsidRPr="009C5807" w:rsidRDefault="00D60980" w:rsidP="00B003AB">
            <w:pPr>
              <w:pStyle w:val="TAC"/>
            </w:pPr>
            <w:r w:rsidRPr="009C5807">
              <w:t>REG bundle size</w:t>
            </w:r>
          </w:p>
        </w:tc>
      </w:tr>
      <w:tr w:rsidR="00D60980" w:rsidRPr="009C5807" w14:paraId="6F080CEB" w14:textId="77777777" w:rsidTr="00B003AB">
        <w:trPr>
          <w:jc w:val="center"/>
        </w:trPr>
        <w:tc>
          <w:tcPr>
            <w:tcW w:w="2649" w:type="dxa"/>
            <w:shd w:val="clear" w:color="auto" w:fill="auto"/>
            <w:vAlign w:val="center"/>
          </w:tcPr>
          <w:p w14:paraId="440CA442" w14:textId="77777777" w:rsidR="00D60980" w:rsidRPr="009C5807" w:rsidRDefault="00D60980" w:rsidP="00B003AB">
            <w:pPr>
              <w:pStyle w:val="TAL"/>
            </w:pPr>
            <w:r w:rsidRPr="009C5807">
              <w:t>REG bundle size</w:t>
            </w:r>
          </w:p>
        </w:tc>
        <w:tc>
          <w:tcPr>
            <w:tcW w:w="3586" w:type="dxa"/>
            <w:shd w:val="clear" w:color="auto" w:fill="auto"/>
            <w:vAlign w:val="center"/>
          </w:tcPr>
          <w:p w14:paraId="34064168" w14:textId="77777777" w:rsidR="00D60980" w:rsidRPr="009C5807" w:rsidRDefault="00D60980" w:rsidP="00B003AB">
            <w:pPr>
              <w:pStyle w:val="TAC"/>
            </w:pPr>
            <w:r w:rsidRPr="009C5807">
              <w:t>6</w:t>
            </w:r>
          </w:p>
        </w:tc>
      </w:tr>
      <w:tr w:rsidR="00D60980" w:rsidRPr="009C5807" w14:paraId="3375B342" w14:textId="77777777" w:rsidTr="00B003AB">
        <w:trPr>
          <w:jc w:val="center"/>
        </w:trPr>
        <w:tc>
          <w:tcPr>
            <w:tcW w:w="2649" w:type="dxa"/>
            <w:shd w:val="clear" w:color="auto" w:fill="auto"/>
            <w:vAlign w:val="center"/>
          </w:tcPr>
          <w:p w14:paraId="22E480EB" w14:textId="77777777" w:rsidR="00D60980" w:rsidRPr="009C5807" w:rsidRDefault="00D60980" w:rsidP="00B003AB">
            <w:pPr>
              <w:pStyle w:val="TAL"/>
            </w:pPr>
            <w:r w:rsidRPr="009C5807">
              <w:t>CP length</w:t>
            </w:r>
          </w:p>
        </w:tc>
        <w:tc>
          <w:tcPr>
            <w:tcW w:w="3586" w:type="dxa"/>
            <w:shd w:val="clear" w:color="auto" w:fill="auto"/>
            <w:vAlign w:val="center"/>
          </w:tcPr>
          <w:p w14:paraId="3332806D" w14:textId="77777777" w:rsidR="00D60980" w:rsidRPr="009C5807" w:rsidRDefault="00D60980" w:rsidP="00B003AB">
            <w:pPr>
              <w:pStyle w:val="TAC"/>
            </w:pPr>
            <w:r w:rsidRPr="009C5807">
              <w:t>Normal</w:t>
            </w:r>
          </w:p>
        </w:tc>
      </w:tr>
      <w:tr w:rsidR="00D60980" w:rsidRPr="009C5807" w14:paraId="4A0D2321" w14:textId="77777777" w:rsidTr="00B003AB">
        <w:trPr>
          <w:jc w:val="center"/>
        </w:trPr>
        <w:tc>
          <w:tcPr>
            <w:tcW w:w="2649" w:type="dxa"/>
            <w:shd w:val="clear" w:color="auto" w:fill="auto"/>
            <w:vAlign w:val="center"/>
          </w:tcPr>
          <w:p w14:paraId="456AC6C4" w14:textId="77777777" w:rsidR="00D60980" w:rsidRPr="009C5807" w:rsidRDefault="00D60980" w:rsidP="00B003AB">
            <w:pPr>
              <w:pStyle w:val="TAL"/>
            </w:pPr>
            <w:r w:rsidRPr="009C5807">
              <w:t>Mapping from REG to CCE</w:t>
            </w:r>
          </w:p>
        </w:tc>
        <w:tc>
          <w:tcPr>
            <w:tcW w:w="3586" w:type="dxa"/>
            <w:shd w:val="clear" w:color="auto" w:fill="auto"/>
            <w:vAlign w:val="center"/>
          </w:tcPr>
          <w:p w14:paraId="2C58143D" w14:textId="77777777" w:rsidR="00D60980" w:rsidRPr="009C5807" w:rsidRDefault="00D60980" w:rsidP="00B003AB">
            <w:pPr>
              <w:pStyle w:val="TAC"/>
            </w:pPr>
            <w:r w:rsidRPr="009C5807">
              <w:t>Distributed</w:t>
            </w:r>
          </w:p>
        </w:tc>
      </w:tr>
    </w:tbl>
    <w:p w14:paraId="750980F4" w14:textId="77777777" w:rsidR="00D60980" w:rsidRPr="009C5807" w:rsidRDefault="00D60980" w:rsidP="00D60980"/>
    <w:p w14:paraId="08A4F3ED" w14:textId="77777777" w:rsidR="00D60980" w:rsidRPr="009C5807" w:rsidRDefault="00D60980" w:rsidP="00D60980">
      <w:pPr>
        <w:pStyle w:val="40"/>
      </w:pPr>
      <w:r w:rsidRPr="009C5807">
        <w:t>8.1.2.2</w:t>
      </w:r>
      <w:r w:rsidRPr="009C5807">
        <w:tab/>
        <w:t>Minimum requirement</w:t>
      </w:r>
    </w:p>
    <w:p w14:paraId="3B2E7223"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p>
    <w:p w14:paraId="7FDD748A"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p>
    <w:p w14:paraId="6DCCCB70" w14:textId="77777777" w:rsidR="00D60980" w:rsidRPr="009C5807" w:rsidRDefault="00D60980" w:rsidP="00D60980">
      <w:pPr>
        <w:rPr>
          <w:rFonts w:eastAsia="?? ??"/>
        </w:rPr>
      </w:pPr>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8.1.2.2-1 for FR1.</w:t>
      </w:r>
    </w:p>
    <w:p w14:paraId="64A58AE3" w14:textId="77777777" w:rsidR="00D60980" w:rsidRDefault="00D60980" w:rsidP="00D60980">
      <w:pPr>
        <w:rPr>
          <w:ins w:id="23" w:author="R4-2207015" w:date="2022-02-13T13:51:00Z"/>
          <w:rFonts w:eastAsia="?? ??"/>
        </w:rPr>
      </w:pPr>
      <w:bookmarkStart w:id="24" w:name="_Hlk513850659"/>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8.1.2.2-2 for FR2 with scaling factor N=8.</w:t>
      </w:r>
    </w:p>
    <w:p w14:paraId="3DCE0267" w14:textId="77777777" w:rsidR="00D60980" w:rsidRPr="009C5807" w:rsidRDefault="00D60980" w:rsidP="00D60980">
      <w:pPr>
        <w:rPr>
          <w:ins w:id="25" w:author="R4-2207015" w:date="2022-02-13T13:51:00Z"/>
          <w:rFonts w:eastAsia="?? ??"/>
        </w:rPr>
      </w:pPr>
      <w:ins w:id="26"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3</w:t>
        </w:r>
        <w:r w:rsidRPr="009C5807">
          <w:rPr>
            <w:rFonts w:eastAsia="?? ??"/>
          </w:rPr>
          <w:t xml:space="preserve"> for FR1</w:t>
        </w:r>
        <w:r>
          <w:rPr>
            <w:rFonts w:eastAsia="?? ??"/>
          </w:rPr>
          <w:t xml:space="preserve"> (deactivated PSCell)</w:t>
        </w:r>
        <w:r w:rsidRPr="009C5807">
          <w:rPr>
            <w:rFonts w:eastAsia="?? ??"/>
          </w:rPr>
          <w:t>.</w:t>
        </w:r>
      </w:ins>
    </w:p>
    <w:p w14:paraId="233EFE64" w14:textId="77777777" w:rsidR="00D60980" w:rsidRDefault="00D60980" w:rsidP="00D60980">
      <w:pPr>
        <w:rPr>
          <w:ins w:id="27" w:author="R4-2207015" w:date="2022-02-13T13:51:00Z"/>
          <w:rFonts w:eastAsia="?? ??"/>
        </w:rPr>
      </w:pPr>
      <w:ins w:id="28"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4</w:t>
        </w:r>
        <w:r w:rsidRPr="009C5807">
          <w:rPr>
            <w:rFonts w:eastAsia="?? ??"/>
          </w:rPr>
          <w:t xml:space="preserve"> for FR2</w:t>
        </w:r>
        <w:r>
          <w:rPr>
            <w:rFonts w:eastAsia="?? ??"/>
          </w:rPr>
          <w:t xml:space="preserve"> (deactivated PSCell)</w:t>
        </w:r>
        <w:r w:rsidRPr="009C5807">
          <w:rPr>
            <w:rFonts w:eastAsia="?? ??"/>
          </w:rPr>
          <w:t xml:space="preserve"> with scaling factor N=8.</w:t>
        </w:r>
      </w:ins>
    </w:p>
    <w:p w14:paraId="42B1F50E" w14:textId="77777777" w:rsidR="00D60980" w:rsidRPr="009C5807" w:rsidRDefault="00D60980" w:rsidP="00D60980">
      <w:pPr>
        <w:rPr>
          <w:rFonts w:eastAsia="?? ??"/>
        </w:rPr>
      </w:pPr>
      <w:r w:rsidRPr="009C5807">
        <w:rPr>
          <w:rFonts w:eastAsia="?? ??"/>
        </w:rPr>
        <w:t>For FR1,</w:t>
      </w:r>
    </w:p>
    <w:p w14:paraId="4012F2CD" w14:textId="77777777" w:rsidR="00D60980" w:rsidRPr="009C5807" w:rsidRDefault="00D60980" w:rsidP="00D60980">
      <w:pPr>
        <w:pStyle w:val="B10"/>
      </w:pPr>
      <w:r w:rsidRPr="009C5807">
        <w:t>-</w:t>
      </w:r>
      <w:r w:rsidRPr="009C5807">
        <w:tab/>
      </w:r>
      <w:bookmarkStart w:id="29"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9"/>
      <w:r w:rsidRPr="009C5807">
        <w:t>, when in the monitored cell there are measurement gaps configured for intra-frequency, inter-frequency or inter-RAT measurements, and these measurement gaps are overlapping with some but not all occasions of the SSB; and</w:t>
      </w:r>
    </w:p>
    <w:p w14:paraId="31F97EB6" w14:textId="77777777" w:rsidR="00D60980" w:rsidRPr="009C5807" w:rsidRDefault="00D60980" w:rsidP="00D60980">
      <w:pPr>
        <w:pStyle w:val="B10"/>
      </w:pPr>
      <w:r w:rsidRPr="009C5807">
        <w:lastRenderedPageBreak/>
        <w:t>-</w:t>
      </w:r>
      <w:r w:rsidRPr="009C5807">
        <w:tab/>
        <w:t>P = 1 when in the monitored cell there are no measurement gaps overlapping with any occasion of the SSB.</w:t>
      </w:r>
    </w:p>
    <w:p w14:paraId="4B7ED698" w14:textId="77777777" w:rsidR="00D60980" w:rsidRPr="009C5807" w:rsidRDefault="00D60980" w:rsidP="00D60980">
      <w:pPr>
        <w:pStyle w:val="B10"/>
        <w:rPr>
          <w:rFonts w:eastAsia="?? ??"/>
        </w:rPr>
      </w:pPr>
      <w:r w:rsidRPr="009C5807">
        <w:rPr>
          <w:rFonts w:eastAsia="?? ??"/>
        </w:rPr>
        <w:t>For FR2,</w:t>
      </w:r>
    </w:p>
    <w:p w14:paraId="5BFB7430" w14:textId="77777777" w:rsidR="00D60980" w:rsidRPr="009C5807" w:rsidRDefault="00D60980" w:rsidP="00D60980">
      <w:pPr>
        <w:pStyle w:val="B10"/>
      </w:pPr>
      <w:r w:rsidRPr="009C5807">
        <w:t>-</w:t>
      </w:r>
      <w:r w:rsidRPr="009C5807">
        <w:tab/>
      </w:r>
      <w:bookmarkStart w:id="30"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
      <w:r w:rsidRPr="009C5807">
        <w:t>, when RLM-RS resource is not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8A52FA6" w14:textId="77777777" w:rsidR="00D60980" w:rsidRPr="009C5807" w:rsidRDefault="00D60980" w:rsidP="00D60980">
      <w:pPr>
        <w:pStyle w:val="B10"/>
      </w:pPr>
      <w:r w:rsidRPr="009C5807">
        <w:t>-</w:t>
      </w:r>
      <w:r w:rsidRPr="009C5807">
        <w:tab/>
        <w:t>P is P</w:t>
      </w:r>
      <w:r w:rsidRPr="009C5807">
        <w:rPr>
          <w:vertAlign w:val="subscript"/>
        </w:rPr>
        <w:t>sharing factor</w:t>
      </w:r>
      <w:r w:rsidRPr="009C5807">
        <w:t>, when the RLM-RS resource is not overlapped with measurement gap and RLM-RS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5421E7D1" w14:textId="77777777" w:rsidR="00D60980" w:rsidRPr="009C5807" w:rsidRDefault="00D60980" w:rsidP="00D60980">
      <w:pPr>
        <w:pStyle w:val="B10"/>
      </w:pPr>
      <w:r w:rsidRPr="009C5807">
        <w:t>-</w:t>
      </w:r>
      <w:r w:rsidRPr="009C5807">
        <w:tab/>
      </w:r>
      <w:bookmarkStart w:id="31"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1"/>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33C72813"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7A5930FF"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4AB9AD82" w14:textId="77777777" w:rsidR="00D60980" w:rsidRPr="009C5807" w:rsidRDefault="00D60980" w:rsidP="00D60980">
      <w:pPr>
        <w:pStyle w:val="B10"/>
      </w:pPr>
      <w:r w:rsidRPr="009C5807">
        <w:t>-</w:t>
      </w:r>
      <w:r w:rsidRPr="009C5807">
        <w:tab/>
      </w:r>
      <w:bookmarkStart w:id="3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2"/>
      <w:r w:rsidRPr="009C5807">
        <w:t>, when the RLM-RS is partially overlapped with measurement gap and the RLM-RS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p>
    <w:p w14:paraId="50422C4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15A916F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2E257D9" w14:textId="77777777" w:rsidR="00D60980" w:rsidRDefault="00D60980" w:rsidP="00D60980">
      <w:pPr>
        <w:pStyle w:val="B10"/>
      </w:pPr>
      <w:r>
        <w:t>-</w:t>
      </w:r>
      <w:r>
        <w:tab/>
        <w:t>P</w:t>
      </w:r>
      <w:r>
        <w:rPr>
          <w:vertAlign w:val="subscript"/>
        </w:rPr>
        <w:t>sharing factor</w:t>
      </w:r>
      <w:r>
        <w:t xml:space="preserve"> = 1</w:t>
      </w:r>
      <w:r>
        <w:rPr>
          <w:rFonts w:hint="eastAsia"/>
          <w:lang w:eastAsia="zh-CN"/>
        </w:rPr>
        <w:t>,</w:t>
      </w:r>
      <w:r>
        <w:rPr>
          <w:lang w:eastAsia="zh-CN"/>
        </w:rPr>
        <w:t xml:space="preserve"> </w:t>
      </w:r>
      <w:r>
        <w:t>if the RLM-RS resource outside measurement gap is</w:t>
      </w:r>
    </w:p>
    <w:p w14:paraId="1050E512" w14:textId="77777777" w:rsidR="00D60980" w:rsidRDefault="00D60980" w:rsidP="00D60980">
      <w:pPr>
        <w:pStyle w:val="B20"/>
        <w:numPr>
          <w:ilvl w:val="0"/>
          <w:numId w:val="23"/>
        </w:numPr>
      </w:pPr>
      <w:r>
        <w:t xml:space="preserve">not overlapped with the SSB symbols indicated by </w:t>
      </w:r>
      <w:r w:rsidRPr="003F1684">
        <w:rPr>
          <w:i/>
        </w:rPr>
        <w:t>SSB-ToMeasure</w:t>
      </w:r>
      <w:r>
        <w:t xml:space="preserve"> and 1 data symbol before each consecutive SSB symbols indicated by </w:t>
      </w:r>
      <w:r w:rsidRPr="003F1684">
        <w:rPr>
          <w:i/>
        </w:rPr>
        <w:t>SSB-ToMeasure</w:t>
      </w:r>
      <w:r>
        <w:t xml:space="preserve"> and 1 data symbol after each consecutive SSB symbols indicated by </w:t>
      </w:r>
      <w:r w:rsidRPr="003F1684">
        <w:rPr>
          <w:i/>
        </w:rPr>
        <w:t>SSB-ToMeasure</w:t>
      </w:r>
      <w:r>
        <w:t xml:space="preserve">, given that </w:t>
      </w:r>
      <w:r w:rsidRPr="003F1684">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7C55F6">
        <w:rPr>
          <w:rFonts w:eastAsia="Times New Roman"/>
        </w:rPr>
        <w:t xml:space="preserve">the union </w:t>
      </w:r>
      <w:r>
        <w:rPr>
          <w:rFonts w:eastAsia="Times New Roman"/>
        </w:rPr>
        <w:t xml:space="preserve">set </w:t>
      </w:r>
      <w:r w:rsidRPr="007C55F6">
        <w:rPr>
          <w:rFonts w:eastAsia="Times New Roman"/>
        </w:rPr>
        <w:t>of</w:t>
      </w:r>
      <w:r w:rsidRPr="007C55F6">
        <w:rPr>
          <w:rStyle w:val="apple-converted-space"/>
          <w:rFonts w:eastAsia="Times New Roman"/>
        </w:rPr>
        <w:t xml:space="preserve"> </w:t>
      </w:r>
      <w:r w:rsidRPr="007C55F6">
        <w:rPr>
          <w:rFonts w:eastAsia="Times New Roman"/>
          <w:i/>
          <w:iCs/>
        </w:rPr>
        <w:t>SSB-ToMeasure</w:t>
      </w:r>
      <w:r w:rsidRPr="007C55F6">
        <w:rPr>
          <w:rFonts w:eastAsia="Times New Roman"/>
        </w:rPr>
        <w:t xml:space="preserve"> from all </w:t>
      </w:r>
      <w:r>
        <w:rPr>
          <w:rFonts w:eastAsia="Times New Roman"/>
        </w:rPr>
        <w:t>the configured measurement objects</w:t>
      </w:r>
      <w:r w:rsidRPr="007C55F6">
        <w:rPr>
          <w:rFonts w:eastAsia="Times New Roman"/>
        </w:rPr>
        <w:t xml:space="preserve"> </w:t>
      </w:r>
      <w:r>
        <w:rPr>
          <w:rFonts w:eastAsia="Times New Roman"/>
        </w:rPr>
        <w:t xml:space="preserve">merged on the same serving carrier, </w:t>
      </w:r>
      <w:r>
        <w:t>and,</w:t>
      </w:r>
    </w:p>
    <w:p w14:paraId="0A7090B9" w14:textId="77777777" w:rsidR="00D60980" w:rsidRDefault="00D60980" w:rsidP="00D60980">
      <w:pPr>
        <w:pStyle w:val="B20"/>
        <w:numPr>
          <w:ilvl w:val="0"/>
          <w:numId w:val="23"/>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1B6CD0FE" w14:textId="77777777" w:rsidR="00D60980" w:rsidRPr="009C5807" w:rsidRDefault="00D60980" w:rsidP="00D60980">
      <w:pPr>
        <w:pStyle w:val="B10"/>
      </w:pPr>
      <w:r w:rsidRPr="009C5807">
        <w:t>-</w:t>
      </w:r>
      <w:r w:rsidRPr="009C5807">
        <w:tab/>
        <w:t>P</w:t>
      </w:r>
      <w:r w:rsidRPr="009C5807">
        <w:rPr>
          <w:vertAlign w:val="subscript"/>
        </w:rPr>
        <w:t xml:space="preserve">sharing factor </w:t>
      </w:r>
      <w:r w:rsidRPr="009C5807">
        <w:rPr>
          <w:lang w:val="en-US"/>
        </w:rPr>
        <w:t>= 3, otherwise.</w:t>
      </w:r>
    </w:p>
    <w:p w14:paraId="389A5433" w14:textId="77777777" w:rsidR="00D60980" w:rsidRPr="009C5807" w:rsidRDefault="00D60980" w:rsidP="00D60980">
      <w:r w:rsidRPr="009C5807">
        <w:t xml:space="preserve">where, </w:t>
      </w:r>
    </w:p>
    <w:p w14:paraId="139CFDA6" w14:textId="77777777" w:rsidR="00D60980" w:rsidRPr="009C5807" w:rsidRDefault="00D60980" w:rsidP="00D60980">
      <w:pPr>
        <w:pStyle w:val="B10"/>
      </w:pPr>
      <w:r w:rsidRPr="009C5807">
        <w:tab/>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 xml:space="preserve">smtc1. </w:t>
      </w:r>
      <w:r w:rsidRPr="009C5807">
        <w:t>T</w:t>
      </w:r>
      <w:r w:rsidRPr="009C5807">
        <w:rPr>
          <w:vertAlign w:val="subscript"/>
        </w:rPr>
        <w:t>SMTCperiod</w:t>
      </w:r>
      <w:r w:rsidRPr="009C5807">
        <w:t xml:space="preserve"> is the shortest SMTC period among all CCs in the same FR2 band, provided the SMTC offset of all CCs in FR2 have the same offset.</w:t>
      </w:r>
    </w:p>
    <w:p w14:paraId="08BB89F9" w14:textId="77777777" w:rsidR="00D60980" w:rsidRPr="009C5807" w:rsidRDefault="00D60980" w:rsidP="00D60980">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1DA8BF92" w14:textId="77777777" w:rsidR="00D60980" w:rsidRDefault="00D60980" w:rsidP="00D60980">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6DC9FAA9"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8A20F31" w14:textId="77777777" w:rsidR="00D60980" w:rsidRDefault="00D60980" w:rsidP="00D60980">
      <w:r>
        <w:lastRenderedPageBreak/>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7C2DB6EB" w14:textId="77777777" w:rsidR="00D60980" w:rsidRPr="009C5807" w:rsidRDefault="00D60980" w:rsidP="00D60980">
      <w:pPr>
        <w:rPr>
          <w:rFonts w:eastAsia="?? ??"/>
        </w:rPr>
      </w:pPr>
    </w:p>
    <w:bookmarkEnd w:id="24"/>
    <w:p w14:paraId="00CF59C6" w14:textId="77777777" w:rsidR="00D60980" w:rsidRPr="009C5807" w:rsidRDefault="00D60980" w:rsidP="00D60980">
      <w:pPr>
        <w:pStyle w:val="TH"/>
      </w:pPr>
      <w:r w:rsidRPr="009C5807">
        <w:t>Table 8.1.2.2-1: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711BF9C2" w14:textId="77777777" w:rsidTr="00B003AB">
        <w:trPr>
          <w:jc w:val="center"/>
        </w:trPr>
        <w:tc>
          <w:tcPr>
            <w:tcW w:w="2035" w:type="dxa"/>
            <w:shd w:val="clear" w:color="auto" w:fill="auto"/>
          </w:tcPr>
          <w:p w14:paraId="2DB3B2E9" w14:textId="77777777" w:rsidR="00D60980" w:rsidRPr="009C5807" w:rsidRDefault="00D60980" w:rsidP="00B003AB">
            <w:pPr>
              <w:pStyle w:val="TAH"/>
            </w:pPr>
            <w:bookmarkStart w:id="33" w:name="_Hlk513850563"/>
            <w:r w:rsidRPr="009C5807">
              <w:t>Configuration</w:t>
            </w:r>
          </w:p>
        </w:tc>
        <w:tc>
          <w:tcPr>
            <w:tcW w:w="3260" w:type="dxa"/>
            <w:shd w:val="clear" w:color="auto" w:fill="auto"/>
          </w:tcPr>
          <w:p w14:paraId="61E34E0A"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6835C037"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9C5807" w14:paraId="68088356" w14:textId="77777777" w:rsidTr="00B003AB">
        <w:trPr>
          <w:jc w:val="center"/>
        </w:trPr>
        <w:tc>
          <w:tcPr>
            <w:tcW w:w="2035" w:type="dxa"/>
            <w:shd w:val="clear" w:color="auto" w:fill="auto"/>
          </w:tcPr>
          <w:p w14:paraId="59498A60" w14:textId="77777777" w:rsidR="00D60980" w:rsidRPr="009C5807" w:rsidRDefault="00D60980" w:rsidP="00B003AB">
            <w:pPr>
              <w:pStyle w:val="TAC"/>
            </w:pPr>
            <w:r w:rsidRPr="009C5807">
              <w:t>no DRX</w:t>
            </w:r>
          </w:p>
        </w:tc>
        <w:tc>
          <w:tcPr>
            <w:tcW w:w="3260" w:type="dxa"/>
            <w:shd w:val="clear" w:color="auto" w:fill="auto"/>
          </w:tcPr>
          <w:p w14:paraId="754E6B4D" w14:textId="77777777" w:rsidR="00D60980" w:rsidRPr="009C5807" w:rsidRDefault="00D60980" w:rsidP="00B003AB">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5C774E6D" w14:textId="77777777" w:rsidR="00D60980" w:rsidRPr="009C5807" w:rsidRDefault="00D60980" w:rsidP="00B003AB">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D60980" w:rsidRPr="001356E3" w14:paraId="2961C0CE" w14:textId="77777777" w:rsidTr="00B003AB">
        <w:trPr>
          <w:jc w:val="center"/>
        </w:trPr>
        <w:tc>
          <w:tcPr>
            <w:tcW w:w="2035" w:type="dxa"/>
            <w:shd w:val="clear" w:color="auto" w:fill="auto"/>
          </w:tcPr>
          <w:p w14:paraId="29A36EFB"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7DE56CDF"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658E911C"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55C40D86" w14:textId="77777777" w:rsidTr="00B003AB">
        <w:trPr>
          <w:jc w:val="center"/>
        </w:trPr>
        <w:tc>
          <w:tcPr>
            <w:tcW w:w="2035" w:type="dxa"/>
            <w:shd w:val="clear" w:color="auto" w:fill="auto"/>
          </w:tcPr>
          <w:p w14:paraId="262E6C50"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5DFE0BDB"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7619C5BE"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1FB0797A" w14:textId="77777777" w:rsidTr="00B003AB">
        <w:trPr>
          <w:jc w:val="center"/>
        </w:trPr>
        <w:tc>
          <w:tcPr>
            <w:tcW w:w="8604" w:type="dxa"/>
            <w:gridSpan w:val="3"/>
            <w:shd w:val="clear" w:color="auto" w:fill="auto"/>
          </w:tcPr>
          <w:p w14:paraId="5D479F20"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3"/>
    </w:tbl>
    <w:p w14:paraId="5030F18B" w14:textId="77777777" w:rsidR="00D60980" w:rsidRPr="009C5807" w:rsidRDefault="00D60980" w:rsidP="00D60980">
      <w:pPr>
        <w:rPr>
          <w:rFonts w:eastAsia="?? ??"/>
        </w:rPr>
      </w:pPr>
    </w:p>
    <w:p w14:paraId="00AF527E" w14:textId="77777777" w:rsidR="00D60980" w:rsidRPr="009C5807" w:rsidRDefault="00D60980" w:rsidP="00D60980">
      <w:pPr>
        <w:pStyle w:val="TH"/>
      </w:pPr>
      <w:r w:rsidRPr="009C5807">
        <w:t>Table 8.1.2.2-2: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57DF1B24" w14:textId="77777777" w:rsidTr="00B003AB">
        <w:trPr>
          <w:jc w:val="center"/>
        </w:trPr>
        <w:tc>
          <w:tcPr>
            <w:tcW w:w="2035" w:type="dxa"/>
            <w:shd w:val="clear" w:color="auto" w:fill="auto"/>
          </w:tcPr>
          <w:p w14:paraId="60FC5BF3" w14:textId="77777777" w:rsidR="00D60980" w:rsidRPr="009C5807" w:rsidRDefault="00D60980" w:rsidP="00B003AB">
            <w:pPr>
              <w:pStyle w:val="TAH"/>
            </w:pPr>
            <w:bookmarkStart w:id="34" w:name="_Hlk513850590"/>
            <w:r w:rsidRPr="009C5807">
              <w:t>Configuration</w:t>
            </w:r>
          </w:p>
        </w:tc>
        <w:tc>
          <w:tcPr>
            <w:tcW w:w="3260" w:type="dxa"/>
            <w:shd w:val="clear" w:color="auto" w:fill="auto"/>
          </w:tcPr>
          <w:p w14:paraId="4C60719D"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2AF36E66"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1356E3" w14:paraId="6E7501B9" w14:textId="77777777" w:rsidTr="00B003AB">
        <w:trPr>
          <w:jc w:val="center"/>
        </w:trPr>
        <w:tc>
          <w:tcPr>
            <w:tcW w:w="2035" w:type="dxa"/>
            <w:shd w:val="clear" w:color="auto" w:fill="auto"/>
          </w:tcPr>
          <w:p w14:paraId="252116FC" w14:textId="77777777" w:rsidR="00D60980" w:rsidRPr="009C5807" w:rsidRDefault="00D60980" w:rsidP="00B003AB">
            <w:pPr>
              <w:pStyle w:val="TAC"/>
            </w:pPr>
            <w:r w:rsidRPr="009C5807">
              <w:t>no DRX</w:t>
            </w:r>
          </w:p>
        </w:tc>
        <w:tc>
          <w:tcPr>
            <w:tcW w:w="3260" w:type="dxa"/>
            <w:shd w:val="clear" w:color="auto" w:fill="auto"/>
          </w:tcPr>
          <w:p w14:paraId="017B9266" w14:textId="77777777" w:rsidR="00D60980" w:rsidRPr="007C55F6" w:rsidRDefault="00D60980" w:rsidP="00B003AB">
            <w:pPr>
              <w:pStyle w:val="TAC"/>
              <w:rPr>
                <w:lang w:val="fr-FR"/>
              </w:rPr>
            </w:pPr>
            <w:r w:rsidRPr="007C55F6">
              <w:rPr>
                <w:lang w:val="fr-FR"/>
              </w:rPr>
              <w:t xml:space="preserve">Max(200, Ceil(10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7CAC0627" w14:textId="77777777" w:rsidR="00D60980" w:rsidRPr="007C55F6" w:rsidRDefault="00D60980" w:rsidP="00B003AB">
            <w:pPr>
              <w:pStyle w:val="TAC"/>
              <w:rPr>
                <w:lang w:val="fr-FR"/>
              </w:rPr>
            </w:pPr>
            <w:r w:rsidRPr="007C55F6">
              <w:rPr>
                <w:lang w:val="fr-FR"/>
              </w:rPr>
              <w:t xml:space="preserve">Max(100,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D60980" w:rsidRPr="001356E3" w14:paraId="19558BB3" w14:textId="77777777" w:rsidTr="00B003AB">
        <w:trPr>
          <w:jc w:val="center"/>
        </w:trPr>
        <w:tc>
          <w:tcPr>
            <w:tcW w:w="2035" w:type="dxa"/>
            <w:shd w:val="clear" w:color="auto" w:fill="auto"/>
          </w:tcPr>
          <w:p w14:paraId="19D00FD1"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5DFB9745"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17E723CF"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621DD0F1" w14:textId="77777777" w:rsidTr="00B003AB">
        <w:trPr>
          <w:jc w:val="center"/>
        </w:trPr>
        <w:tc>
          <w:tcPr>
            <w:tcW w:w="2035" w:type="dxa"/>
            <w:shd w:val="clear" w:color="auto" w:fill="auto"/>
          </w:tcPr>
          <w:p w14:paraId="01DD2128"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1B4DA7D1"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0D2BBDD2"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7F8A3656" w14:textId="77777777" w:rsidTr="00B003AB">
        <w:trPr>
          <w:jc w:val="center"/>
        </w:trPr>
        <w:tc>
          <w:tcPr>
            <w:tcW w:w="8604" w:type="dxa"/>
            <w:gridSpan w:val="3"/>
            <w:shd w:val="clear" w:color="auto" w:fill="auto"/>
          </w:tcPr>
          <w:p w14:paraId="2CE59B79"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4"/>
    </w:tbl>
    <w:p w14:paraId="74538916" w14:textId="77777777" w:rsidR="00D60980" w:rsidRDefault="00D60980" w:rsidP="00D60980">
      <w:pPr>
        <w:rPr>
          <w:ins w:id="35" w:author="R4-2207015" w:date="2022-02-13T13:09:00Z"/>
        </w:rPr>
      </w:pPr>
    </w:p>
    <w:p w14:paraId="43BEF6F8" w14:textId="77777777" w:rsidR="00D60980" w:rsidRDefault="00D60980" w:rsidP="00D60980">
      <w:pPr>
        <w:pStyle w:val="TH"/>
        <w:rPr>
          <w:ins w:id="36" w:author="R4-2207015" w:date="2022-02-14T16:03:00Z"/>
          <w:lang w:eastAsia="zh-CN"/>
        </w:rPr>
      </w:pPr>
      <w:ins w:id="37" w:author="R4-2207015" w:date="2022-02-13T13:09:00Z">
        <w:r w:rsidRPr="009C5807">
          <w:t>Table 8.1.2.2-</w:t>
        </w:r>
      </w:ins>
      <w:ins w:id="38" w:author="R4-2207015" w:date="2022-02-13T13:50:00Z">
        <w:r>
          <w:t>3</w:t>
        </w:r>
      </w:ins>
      <w:ins w:id="39" w:author="R4-2207015" w:date="2022-02-13T13:09: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ins w:id="40" w:author="R4-2207015" w:date="2022-02-13T13:10:00Z">
        <w:r>
          <w:rPr>
            <w:rFonts w:hint="eastAsia"/>
            <w:lang w:eastAsia="zh-CN"/>
          </w:rPr>
          <w:t>(</w:t>
        </w:r>
      </w:ins>
      <w:ins w:id="41" w:author="R4-2207015" w:date="2022-02-13T13:11:00Z">
        <w:r>
          <w:rPr>
            <w:rFonts w:hint="eastAsia"/>
            <w:lang w:eastAsia="zh-CN"/>
          </w:rPr>
          <w:t>deactivated</w:t>
        </w:r>
        <w:r>
          <w:rPr>
            <w:lang w:eastAsia="zh-CN"/>
          </w:rPr>
          <w:t xml:space="preserve"> PSC</w:t>
        </w:r>
        <w:r>
          <w:rPr>
            <w:rFonts w:hint="eastAsia"/>
            <w:lang w:eastAsia="zh-CN"/>
          </w:rPr>
          <w:t>ell</w:t>
        </w:r>
      </w:ins>
      <w:ins w:id="42" w:author="R4-2207015" w:date="2022-02-13T13:10:00Z">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31E25393" w14:textId="77777777" w:rsidTr="00B003AB">
        <w:trPr>
          <w:jc w:val="center"/>
          <w:ins w:id="43" w:author="R4-2207015" w:date="2022-02-14T16:07:00Z"/>
        </w:trPr>
        <w:tc>
          <w:tcPr>
            <w:tcW w:w="2035" w:type="dxa"/>
            <w:shd w:val="clear" w:color="auto" w:fill="auto"/>
          </w:tcPr>
          <w:p w14:paraId="10156A2E" w14:textId="77777777" w:rsidR="00D60980" w:rsidRPr="009C5807" w:rsidRDefault="00D60980" w:rsidP="00B003AB">
            <w:pPr>
              <w:pStyle w:val="TAH"/>
              <w:rPr>
                <w:ins w:id="44" w:author="R4-2207015" w:date="2022-02-14T16:07:00Z"/>
              </w:rPr>
            </w:pPr>
            <w:ins w:id="45" w:author="R4-2207015" w:date="2022-02-14T16:07:00Z">
              <w:r w:rsidRPr="009C5807">
                <w:t>Configuration</w:t>
              </w:r>
            </w:ins>
          </w:p>
        </w:tc>
        <w:tc>
          <w:tcPr>
            <w:tcW w:w="3260" w:type="dxa"/>
            <w:shd w:val="clear" w:color="auto" w:fill="auto"/>
          </w:tcPr>
          <w:p w14:paraId="20971146" w14:textId="77777777" w:rsidR="00D60980" w:rsidRPr="009C5807" w:rsidRDefault="00D60980" w:rsidP="00B003AB">
            <w:pPr>
              <w:pStyle w:val="TAH"/>
              <w:rPr>
                <w:ins w:id="46" w:author="R4-2207015" w:date="2022-02-14T16:07:00Z"/>
              </w:rPr>
            </w:pPr>
            <w:ins w:id="47"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E7E647F" w14:textId="77777777" w:rsidR="00D60980" w:rsidRPr="009C5807" w:rsidRDefault="00D60980" w:rsidP="00B003AB">
            <w:pPr>
              <w:pStyle w:val="TAH"/>
              <w:rPr>
                <w:ins w:id="48" w:author="R4-2207015" w:date="2022-02-14T16:07:00Z"/>
              </w:rPr>
            </w:pPr>
            <w:ins w:id="49" w:author="R4-2207015" w:date="2022-02-14T16:07:00Z">
              <w:r w:rsidRPr="009C5807">
                <w:t>T</w:t>
              </w:r>
              <w:r w:rsidRPr="009C5807">
                <w:rPr>
                  <w:vertAlign w:val="subscript"/>
                </w:rPr>
                <w:t>Evaluate_in_SSB</w:t>
              </w:r>
              <w:r w:rsidRPr="009C5807">
                <w:t xml:space="preserve"> (ms) </w:t>
              </w:r>
            </w:ins>
          </w:p>
        </w:tc>
      </w:tr>
      <w:tr w:rsidR="00D60980" w:rsidRPr="009C5807" w14:paraId="4426448E" w14:textId="77777777" w:rsidTr="00B003AB">
        <w:trPr>
          <w:jc w:val="center"/>
          <w:ins w:id="50" w:author="R4-2207015" w:date="2022-02-14T16:07:00Z"/>
        </w:trPr>
        <w:tc>
          <w:tcPr>
            <w:tcW w:w="2035" w:type="dxa"/>
            <w:shd w:val="clear" w:color="auto" w:fill="auto"/>
          </w:tcPr>
          <w:p w14:paraId="52ACF668" w14:textId="77777777" w:rsidR="00D60980" w:rsidRPr="009C5807" w:rsidRDefault="00D60980" w:rsidP="00B003AB">
            <w:pPr>
              <w:pStyle w:val="TAC"/>
              <w:rPr>
                <w:ins w:id="51" w:author="R4-2207015" w:date="2022-02-14T16:07:00Z"/>
              </w:rPr>
            </w:pPr>
            <w:ins w:id="52" w:author="R4-2207015" w:date="2022-02-14T16:07:00Z">
              <w:r w:rsidRPr="009C5807">
                <w:t>no DRX</w:t>
              </w:r>
            </w:ins>
          </w:p>
        </w:tc>
        <w:tc>
          <w:tcPr>
            <w:tcW w:w="3260" w:type="dxa"/>
            <w:shd w:val="clear" w:color="auto" w:fill="auto"/>
          </w:tcPr>
          <w:p w14:paraId="5075E2F9" w14:textId="77777777" w:rsidR="00D60980" w:rsidRPr="009C5807" w:rsidRDefault="00D60980" w:rsidP="00B003AB">
            <w:pPr>
              <w:pStyle w:val="TAC"/>
              <w:rPr>
                <w:ins w:id="53" w:author="R4-2207015" w:date="2022-02-14T16:07:00Z"/>
              </w:rPr>
            </w:pPr>
            <w:ins w:id="54" w:author="R4-2207015" w:date="2022-02-14T16:09: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55915993" w14:textId="77777777" w:rsidR="00D60980" w:rsidRPr="009C5807" w:rsidRDefault="00D60980" w:rsidP="00B003AB">
            <w:pPr>
              <w:pStyle w:val="TAC"/>
              <w:rPr>
                <w:ins w:id="55" w:author="R4-2207015" w:date="2022-02-14T16:07:00Z"/>
              </w:rPr>
            </w:pPr>
            <w:ins w:id="56"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4C1A38CC" w14:textId="77777777" w:rsidTr="00B003AB">
        <w:trPr>
          <w:jc w:val="center"/>
          <w:ins w:id="57" w:author="R4-2207015" w:date="2022-02-14T16:07:00Z"/>
        </w:trPr>
        <w:tc>
          <w:tcPr>
            <w:tcW w:w="2035" w:type="dxa"/>
            <w:shd w:val="clear" w:color="auto" w:fill="auto"/>
          </w:tcPr>
          <w:p w14:paraId="0B20C17F" w14:textId="77777777" w:rsidR="00D60980" w:rsidRPr="009C5807" w:rsidRDefault="00D60980" w:rsidP="00B003AB">
            <w:pPr>
              <w:pStyle w:val="TAC"/>
              <w:rPr>
                <w:ins w:id="58" w:author="R4-2207015" w:date="2022-02-14T16:07:00Z"/>
              </w:rPr>
            </w:pPr>
            <w:ins w:id="59" w:author="R4-2207015" w:date="2022-02-14T16:07:00Z">
              <w:r w:rsidRPr="009C5807">
                <w:t>DRX cycle</w:t>
              </w:r>
              <w:r w:rsidRPr="009C5807">
                <w:rPr>
                  <w:rFonts w:hint="eastAsia"/>
                </w:rPr>
                <w:t>≤</w:t>
              </w:r>
            </w:ins>
            <w:ins w:id="60" w:author="R4-2207015" w:date="2022-02-14T16:11:00Z">
              <w:r>
                <w:rPr>
                  <w:rFonts w:hint="eastAsia"/>
                  <w:lang w:eastAsia="zh-CN"/>
                </w:rPr>
                <w:t xml:space="preserve"> </w:t>
              </w:r>
            </w:ins>
            <w:ins w:id="61" w:author="R4-2207015" w:date="2022-02-14T16:10:00Z">
              <w:r>
                <w:rPr>
                  <w:rFonts w:hint="eastAsia"/>
                  <w:lang w:eastAsia="zh-CN"/>
                </w:rPr>
                <w:t>[</w:t>
              </w:r>
            </w:ins>
            <w:ins w:id="62" w:author="R4-2207015" w:date="2022-02-14T16:07:00Z">
              <w:r w:rsidRPr="009C5807">
                <w:t>320</w:t>
              </w:r>
            </w:ins>
            <w:ins w:id="63" w:author="R4-2207015" w:date="2022-02-14T16:10:00Z">
              <w:r>
                <w:t>]</w:t>
              </w:r>
            </w:ins>
            <w:ins w:id="64" w:author="R4-2207015" w:date="2022-02-14T16:07:00Z">
              <w:r w:rsidRPr="009C5807">
                <w:rPr>
                  <w:rFonts w:hint="eastAsia"/>
                  <w:lang w:val="en-US" w:eastAsia="zh-CN"/>
                </w:rPr>
                <w:t>ms</w:t>
              </w:r>
            </w:ins>
          </w:p>
        </w:tc>
        <w:tc>
          <w:tcPr>
            <w:tcW w:w="3260" w:type="dxa"/>
            <w:shd w:val="clear" w:color="auto" w:fill="auto"/>
          </w:tcPr>
          <w:p w14:paraId="02ABEAAD" w14:textId="77777777" w:rsidR="00D60980" w:rsidRPr="007C55F6" w:rsidRDefault="00D60980" w:rsidP="00B003AB">
            <w:pPr>
              <w:pStyle w:val="TAC"/>
              <w:rPr>
                <w:ins w:id="65" w:author="R4-2207015" w:date="2022-02-14T16:07:00Z"/>
                <w:lang w:val="fr-FR"/>
              </w:rPr>
            </w:pPr>
            <w:ins w:id="66" w:author="R4-2207015" w:date="2022-02-14T16:10: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w:t>
              </w:r>
            </w:ins>
            <w:ins w:id="67" w:author="R4-2207015" w:date="2022-02-14T16:11:00Z">
              <w:r>
                <w:rPr>
                  <w:rFonts w:cs="Arial"/>
                  <w:szCs w:val="18"/>
                </w:rPr>
                <w:t>ax</w:t>
              </w:r>
            </w:ins>
            <w:ins w:id="68" w:author="R4-2207015" w:date="2022-02-14T16:10:00Z">
              <w:r>
                <w:rPr>
                  <w:rFonts w:cs="Arial"/>
                  <w:szCs w:val="18"/>
                </w:rPr>
                <w:t>(1.5</w:t>
              </w:r>
            </w:ins>
            <w:ins w:id="69" w:author="R4-2207015" w:date="2022-02-14T16:11:00Z">
              <w:r>
                <w:rPr>
                  <w:rFonts w:cs="Arial"/>
                  <w:szCs w:val="18"/>
                </w:rPr>
                <w:t xml:space="preserve"> </w:t>
              </w:r>
            </w:ins>
            <w:ins w:id="70" w:author="R4-2207015" w:date="2022-02-14T16:10:00Z">
              <w:r w:rsidRPr="009C5807">
                <w:rPr>
                  <w:rFonts w:cs="Arial"/>
                  <w:szCs w:val="18"/>
                </w:rPr>
                <w:sym w:font="Symbol" w:char="F0B4"/>
              </w:r>
            </w:ins>
            <w:ins w:id="71" w:author="R4-2207015" w:date="2022-02-14T16:11:00Z">
              <w:r>
                <w:rPr>
                  <w:rFonts w:cs="Arial"/>
                  <w:szCs w:val="18"/>
                </w:rPr>
                <w:t xml:space="preserve"> </w:t>
              </w:r>
              <w:r w:rsidRPr="009C5807">
                <w:t>T</w:t>
              </w:r>
              <w:r w:rsidRPr="009C5807">
                <w:rPr>
                  <w:vertAlign w:val="subscript"/>
                </w:rPr>
                <w:t>DRX</w:t>
              </w:r>
            </w:ins>
            <w:ins w:id="72" w:author="R4-2207015" w:date="2022-02-14T16:10:00Z">
              <w:r>
                <w:rPr>
                  <w:rFonts w:cs="Arial"/>
                  <w:szCs w:val="18"/>
                </w:rPr>
                <w:t xml:space="preserve">, </w:t>
              </w:r>
              <w:r w:rsidRPr="009C5807">
                <w:t>measCycle</w:t>
              </w:r>
              <w:r>
                <w:t>P</w:t>
              </w:r>
              <w:r w:rsidRPr="009C5807">
                <w:t>SCel</w:t>
              </w:r>
              <w:r>
                <w:t>l)</w:t>
              </w:r>
            </w:ins>
          </w:p>
        </w:tc>
        <w:tc>
          <w:tcPr>
            <w:tcW w:w="3309" w:type="dxa"/>
            <w:shd w:val="clear" w:color="auto" w:fill="auto"/>
          </w:tcPr>
          <w:p w14:paraId="1856918B" w14:textId="77777777" w:rsidR="00D60980" w:rsidRPr="007C55F6" w:rsidRDefault="00D60980" w:rsidP="00B003AB">
            <w:pPr>
              <w:pStyle w:val="TAC"/>
              <w:rPr>
                <w:ins w:id="73" w:author="R4-2207015" w:date="2022-02-14T16:07:00Z"/>
                <w:lang w:val="fr-FR"/>
              </w:rPr>
            </w:pPr>
            <w:ins w:id="74"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738D30E" w14:textId="77777777" w:rsidTr="00B003AB">
        <w:trPr>
          <w:jc w:val="center"/>
          <w:ins w:id="75" w:author="R4-2207015" w:date="2022-02-14T16:07:00Z"/>
        </w:trPr>
        <w:tc>
          <w:tcPr>
            <w:tcW w:w="2035" w:type="dxa"/>
            <w:shd w:val="clear" w:color="auto" w:fill="auto"/>
          </w:tcPr>
          <w:p w14:paraId="2501B68A" w14:textId="77777777" w:rsidR="00D60980" w:rsidRPr="009C5807" w:rsidRDefault="00D60980" w:rsidP="00B003AB">
            <w:pPr>
              <w:pStyle w:val="TAC"/>
              <w:rPr>
                <w:ins w:id="76" w:author="R4-2207015" w:date="2022-02-14T16:07:00Z"/>
              </w:rPr>
            </w:pPr>
            <w:ins w:id="77" w:author="R4-2207015" w:date="2022-02-14T16:07:00Z">
              <w:r w:rsidRPr="009C5807">
                <w:t>DRX cycle&gt;</w:t>
              </w:r>
            </w:ins>
            <w:ins w:id="78" w:author="R4-2207015" w:date="2022-02-14T16:11:00Z">
              <w:r>
                <w:t xml:space="preserve"> </w:t>
              </w:r>
            </w:ins>
            <w:ins w:id="79" w:author="R4-2207015" w:date="2022-02-14T16:10:00Z">
              <w:r>
                <w:t>[</w:t>
              </w:r>
            </w:ins>
            <w:ins w:id="80" w:author="R4-2207015" w:date="2022-02-14T16:07:00Z">
              <w:r w:rsidRPr="009C5807">
                <w:t>320</w:t>
              </w:r>
            </w:ins>
            <w:ins w:id="81" w:author="R4-2207015" w:date="2022-02-14T16:10:00Z">
              <w:r>
                <w:t>]</w:t>
              </w:r>
            </w:ins>
            <w:ins w:id="82" w:author="R4-2207015" w:date="2022-02-14T16:07:00Z">
              <w:r w:rsidRPr="009C5807">
                <w:rPr>
                  <w:rFonts w:hint="eastAsia"/>
                  <w:lang w:val="en-US" w:eastAsia="zh-CN"/>
                </w:rPr>
                <w:t>ms</w:t>
              </w:r>
            </w:ins>
          </w:p>
        </w:tc>
        <w:tc>
          <w:tcPr>
            <w:tcW w:w="3260" w:type="dxa"/>
            <w:shd w:val="clear" w:color="auto" w:fill="auto"/>
          </w:tcPr>
          <w:p w14:paraId="4DC48A19" w14:textId="77777777" w:rsidR="00D60980" w:rsidRPr="009C5807" w:rsidRDefault="00D60980" w:rsidP="00B003AB">
            <w:pPr>
              <w:pStyle w:val="TAC"/>
              <w:rPr>
                <w:ins w:id="83" w:author="R4-2207015" w:date="2022-02-14T16:07:00Z"/>
              </w:rPr>
            </w:pPr>
            <w:ins w:id="84" w:author="R4-2207015" w:date="2022-02-14T16:07: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ins>
            <w:ins w:id="85" w:author="R4-2207015" w:date="2022-02-14T16:11:00Z">
              <w:r>
                <w:rPr>
                  <w:rFonts w:cs="Arial"/>
                  <w:szCs w:val="18"/>
                </w:rPr>
                <w:t>Max(</w:t>
              </w:r>
            </w:ins>
            <w:ins w:id="86" w:author="R4-2207015" w:date="2022-02-14T16:12:00Z">
              <w:r w:rsidRPr="009C5807">
                <w:t>T</w:t>
              </w:r>
              <w:r w:rsidRPr="009C5807">
                <w:rPr>
                  <w:vertAlign w:val="subscript"/>
                </w:rPr>
                <w:t>DRX</w:t>
              </w:r>
            </w:ins>
            <w:ins w:id="87" w:author="R4-2207015" w:date="2022-02-14T16:11:00Z">
              <w:r>
                <w:rPr>
                  <w:rFonts w:cs="Arial"/>
                  <w:szCs w:val="18"/>
                </w:rPr>
                <w:t xml:space="preserve">, </w:t>
              </w:r>
              <w:r w:rsidRPr="009C5807">
                <w:t>measCycle</w:t>
              </w:r>
              <w:r>
                <w:t>P</w:t>
              </w:r>
              <w:r w:rsidRPr="009C5807">
                <w:t>SCel</w:t>
              </w:r>
              <w:r>
                <w:t>l)</w:t>
              </w:r>
            </w:ins>
          </w:p>
        </w:tc>
        <w:tc>
          <w:tcPr>
            <w:tcW w:w="3309" w:type="dxa"/>
            <w:shd w:val="clear" w:color="auto" w:fill="auto"/>
          </w:tcPr>
          <w:p w14:paraId="07F2C33E" w14:textId="77777777" w:rsidR="00D60980" w:rsidRPr="009C5807" w:rsidRDefault="00D60980" w:rsidP="00B003AB">
            <w:pPr>
              <w:pStyle w:val="TAC"/>
              <w:rPr>
                <w:ins w:id="88" w:author="R4-2207015" w:date="2022-02-14T16:07:00Z"/>
              </w:rPr>
            </w:pPr>
            <w:ins w:id="89"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2E8E08B8" w14:textId="77777777" w:rsidTr="00B003AB">
        <w:trPr>
          <w:jc w:val="center"/>
          <w:ins w:id="90" w:author="R4-2207015" w:date="2022-02-14T16:07:00Z"/>
        </w:trPr>
        <w:tc>
          <w:tcPr>
            <w:tcW w:w="8604" w:type="dxa"/>
            <w:gridSpan w:val="3"/>
            <w:shd w:val="clear" w:color="auto" w:fill="auto"/>
          </w:tcPr>
          <w:p w14:paraId="2A057609" w14:textId="77777777" w:rsidR="00D60980" w:rsidRPr="009C5807" w:rsidRDefault="00D60980" w:rsidP="00B003AB">
            <w:pPr>
              <w:pStyle w:val="TAN"/>
              <w:rPr>
                <w:ins w:id="91" w:author="R4-2207015" w:date="2022-02-14T16:07:00Z"/>
              </w:rPr>
            </w:pPr>
            <w:ins w:id="92" w:author="R4-2207015" w:date="2022-02-14T16:07:00Z">
              <w:r w:rsidRPr="009C5807">
                <w:t>N</w:t>
              </w:r>
              <w:r w:rsidRPr="009C5807">
                <w:rPr>
                  <w:rFonts w:eastAsia="Malgun Gothic"/>
                  <w:lang w:eastAsia="ko-KR"/>
                </w:rPr>
                <w:t>OTE</w:t>
              </w:r>
              <w:r w:rsidRPr="009C5807">
                <w:t>:</w:t>
              </w:r>
              <w:r w:rsidRPr="009C5807">
                <w:rPr>
                  <w:sz w:val="28"/>
                </w:rPr>
                <w:tab/>
              </w:r>
            </w:ins>
            <w:ins w:id="93" w:author="R4-2207015" w:date="2022-02-14T16:32:00Z">
              <w:r w:rsidRPr="009C5807">
                <w:t>T</w:t>
              </w:r>
              <w:r w:rsidRPr="009C5807">
                <w:rPr>
                  <w:vertAlign w:val="subscript"/>
                </w:rPr>
                <w:t>DRX</w:t>
              </w:r>
              <w:r w:rsidRPr="009C5807">
                <w:t xml:space="preserve"> is the DRX cycle length</w:t>
              </w:r>
            </w:ins>
            <w:ins w:id="94" w:author="R4-2207015" w:date="2022-03-03T09:41:00Z">
              <w:r>
                <w:t xml:space="preserve"> of SCG</w:t>
              </w:r>
            </w:ins>
            <w:ins w:id="95" w:author="R4-2207015" w:date="2022-02-14T16:32:00Z">
              <w:r w:rsidRPr="009C5807">
                <w:t>.</w:t>
              </w:r>
              <w:r>
                <w:t xml:space="preserve"> </w:t>
              </w:r>
            </w:ins>
            <w:ins w:id="96" w:author="R4-2207015" w:date="2022-02-14T16:07:00Z">
              <w:r w:rsidRPr="009C5807">
                <w:t>measCycle</w:t>
              </w:r>
              <w:r>
                <w:t>P</w:t>
              </w:r>
              <w:r w:rsidRPr="009C5807">
                <w:t>SCel</w:t>
              </w:r>
              <w:r>
                <w:t>l is the measurement period of deactivated PSCell.</w:t>
              </w:r>
            </w:ins>
          </w:p>
        </w:tc>
      </w:tr>
    </w:tbl>
    <w:p w14:paraId="19F13F55" w14:textId="77777777" w:rsidR="00D60980" w:rsidRPr="004B32EA" w:rsidDel="00317B9E" w:rsidRDefault="00D60980" w:rsidP="00D60980">
      <w:pPr>
        <w:rPr>
          <w:del w:id="97" w:author="R4-2207015" w:date="2022-02-13T13:17:00Z"/>
        </w:rPr>
      </w:pPr>
    </w:p>
    <w:p w14:paraId="5717541A" w14:textId="77777777" w:rsidR="00D60980" w:rsidRPr="009C5807" w:rsidRDefault="00D60980" w:rsidP="00D60980">
      <w:pPr>
        <w:pStyle w:val="TH"/>
        <w:rPr>
          <w:ins w:id="98" w:author="R4-2207015" w:date="2022-02-13T13:26:00Z"/>
        </w:rPr>
      </w:pPr>
      <w:ins w:id="99" w:author="R4-2207015" w:date="2022-02-13T13:26:00Z">
        <w:r w:rsidRPr="009C5807">
          <w:t>Table 8.1.2.2-</w:t>
        </w:r>
      </w:ins>
      <w:ins w:id="100" w:author="R4-2207015" w:date="2022-02-13T13:50:00Z">
        <w:r>
          <w:t>4</w:t>
        </w:r>
      </w:ins>
      <w:ins w:id="101" w:author="R4-2207015" w:date="2022-02-13T13:26: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r>
          <w:rPr>
            <w:rFonts w:hint="eastAsia"/>
            <w:lang w:eastAsia="zh-CN"/>
          </w:rPr>
          <w:t>(deactivated</w:t>
        </w:r>
        <w:r>
          <w:rPr>
            <w:lang w:eastAsia="zh-CN"/>
          </w:rPr>
          <w:t xml:space="preserve"> PSC</w:t>
        </w:r>
        <w:r>
          <w:rPr>
            <w:rFonts w:hint="eastAsia"/>
            <w:lang w:eastAsia="zh-CN"/>
          </w:rPr>
          <w:t>ell</w:t>
        </w:r>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001162AF" w14:textId="77777777" w:rsidTr="00B003AB">
        <w:trPr>
          <w:jc w:val="center"/>
          <w:ins w:id="102" w:author="R4-2207015" w:date="2022-02-14T16:07:00Z"/>
        </w:trPr>
        <w:tc>
          <w:tcPr>
            <w:tcW w:w="2035" w:type="dxa"/>
            <w:shd w:val="clear" w:color="auto" w:fill="auto"/>
          </w:tcPr>
          <w:p w14:paraId="35025A70" w14:textId="77777777" w:rsidR="00D60980" w:rsidRPr="009C5807" w:rsidRDefault="00D60980" w:rsidP="00B003AB">
            <w:pPr>
              <w:pStyle w:val="TAH"/>
              <w:rPr>
                <w:ins w:id="103" w:author="R4-2207015" w:date="2022-02-14T16:07:00Z"/>
              </w:rPr>
            </w:pPr>
            <w:ins w:id="104" w:author="R4-2207015" w:date="2022-02-14T16:07:00Z">
              <w:r w:rsidRPr="009C5807">
                <w:t>Configuration</w:t>
              </w:r>
            </w:ins>
          </w:p>
        </w:tc>
        <w:tc>
          <w:tcPr>
            <w:tcW w:w="3260" w:type="dxa"/>
            <w:shd w:val="clear" w:color="auto" w:fill="auto"/>
          </w:tcPr>
          <w:p w14:paraId="3654513B" w14:textId="77777777" w:rsidR="00D60980" w:rsidRPr="009C5807" w:rsidRDefault="00D60980" w:rsidP="00B003AB">
            <w:pPr>
              <w:pStyle w:val="TAH"/>
              <w:rPr>
                <w:ins w:id="105" w:author="R4-2207015" w:date="2022-02-14T16:07:00Z"/>
              </w:rPr>
            </w:pPr>
            <w:ins w:id="106"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BBD1667" w14:textId="77777777" w:rsidR="00D60980" w:rsidRPr="009C5807" w:rsidRDefault="00D60980" w:rsidP="00B003AB">
            <w:pPr>
              <w:pStyle w:val="TAH"/>
              <w:rPr>
                <w:ins w:id="107" w:author="R4-2207015" w:date="2022-02-14T16:07:00Z"/>
              </w:rPr>
            </w:pPr>
            <w:ins w:id="108" w:author="R4-2207015" w:date="2022-02-14T16:07:00Z">
              <w:r w:rsidRPr="009C5807">
                <w:t>T</w:t>
              </w:r>
              <w:r w:rsidRPr="009C5807">
                <w:rPr>
                  <w:vertAlign w:val="subscript"/>
                </w:rPr>
                <w:t>Evaluate_in_SSB</w:t>
              </w:r>
              <w:r w:rsidRPr="009C5807">
                <w:t xml:space="preserve"> (ms) </w:t>
              </w:r>
            </w:ins>
          </w:p>
        </w:tc>
      </w:tr>
      <w:tr w:rsidR="00D60980" w:rsidRPr="001356E3" w14:paraId="575A1B18" w14:textId="77777777" w:rsidTr="00B003AB">
        <w:trPr>
          <w:jc w:val="center"/>
          <w:ins w:id="109" w:author="R4-2207015" w:date="2022-02-14T16:07:00Z"/>
        </w:trPr>
        <w:tc>
          <w:tcPr>
            <w:tcW w:w="2035" w:type="dxa"/>
            <w:shd w:val="clear" w:color="auto" w:fill="auto"/>
          </w:tcPr>
          <w:p w14:paraId="36039151" w14:textId="77777777" w:rsidR="00D60980" w:rsidRPr="009C5807" w:rsidRDefault="00D60980" w:rsidP="00B003AB">
            <w:pPr>
              <w:pStyle w:val="TAC"/>
              <w:rPr>
                <w:ins w:id="110" w:author="R4-2207015" w:date="2022-02-14T16:07:00Z"/>
              </w:rPr>
            </w:pPr>
            <w:ins w:id="111" w:author="R4-2207015" w:date="2022-02-14T16:07:00Z">
              <w:r w:rsidRPr="009C5807">
                <w:t>no DRX</w:t>
              </w:r>
            </w:ins>
          </w:p>
        </w:tc>
        <w:tc>
          <w:tcPr>
            <w:tcW w:w="3260" w:type="dxa"/>
            <w:shd w:val="clear" w:color="auto" w:fill="auto"/>
          </w:tcPr>
          <w:p w14:paraId="41EA9DAE" w14:textId="77777777" w:rsidR="00D60980" w:rsidRPr="007C55F6" w:rsidRDefault="00D60980" w:rsidP="00B003AB">
            <w:pPr>
              <w:pStyle w:val="TAC"/>
              <w:rPr>
                <w:ins w:id="112" w:author="R4-2207015" w:date="2022-02-14T16:07:00Z"/>
                <w:lang w:val="fr-FR"/>
              </w:rPr>
            </w:pPr>
            <w:ins w:id="113"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60AFE7BD" w14:textId="77777777" w:rsidR="00D60980" w:rsidRPr="007C55F6" w:rsidRDefault="00D60980" w:rsidP="00B003AB">
            <w:pPr>
              <w:pStyle w:val="TAC"/>
              <w:rPr>
                <w:ins w:id="114" w:author="R4-2207015" w:date="2022-02-14T16:07:00Z"/>
                <w:lang w:val="fr-FR"/>
              </w:rPr>
            </w:pPr>
            <w:ins w:id="115"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1E7E5FE9" w14:textId="77777777" w:rsidTr="00B003AB">
        <w:trPr>
          <w:jc w:val="center"/>
          <w:ins w:id="116" w:author="R4-2207015" w:date="2022-02-14T16:07:00Z"/>
        </w:trPr>
        <w:tc>
          <w:tcPr>
            <w:tcW w:w="2035" w:type="dxa"/>
            <w:shd w:val="clear" w:color="auto" w:fill="auto"/>
          </w:tcPr>
          <w:p w14:paraId="36CE54F7" w14:textId="77777777" w:rsidR="00D60980" w:rsidRPr="009C5807" w:rsidRDefault="00D60980" w:rsidP="00B003AB">
            <w:pPr>
              <w:pStyle w:val="TAC"/>
              <w:rPr>
                <w:ins w:id="117" w:author="R4-2207015" w:date="2022-02-14T16:07:00Z"/>
              </w:rPr>
            </w:pPr>
            <w:ins w:id="118" w:author="R4-2207015" w:date="2022-02-14T16:07:00Z">
              <w:r w:rsidRPr="009C5807">
                <w:t>DRX cycle</w:t>
              </w:r>
              <w:r w:rsidRPr="009C5807">
                <w:rPr>
                  <w:rFonts w:hint="eastAsia"/>
                </w:rPr>
                <w:t>≤</w:t>
              </w:r>
              <w:r>
                <w:rPr>
                  <w:lang w:eastAsia="zh-CN"/>
                </w:rPr>
                <w:t xml:space="preserve"> [</w:t>
              </w:r>
              <w:r w:rsidRPr="009C5807">
                <w:t>320</w:t>
              </w:r>
              <w:r>
                <w:t xml:space="preserve">] </w:t>
              </w:r>
              <w:r w:rsidRPr="009C5807">
                <w:rPr>
                  <w:rFonts w:hint="eastAsia"/>
                  <w:lang w:val="en-US" w:eastAsia="zh-CN"/>
                </w:rPr>
                <w:t>ms</w:t>
              </w:r>
            </w:ins>
          </w:p>
        </w:tc>
        <w:tc>
          <w:tcPr>
            <w:tcW w:w="3260" w:type="dxa"/>
            <w:shd w:val="clear" w:color="auto" w:fill="auto"/>
          </w:tcPr>
          <w:p w14:paraId="249E5B21" w14:textId="77777777" w:rsidR="00D60980" w:rsidRPr="007C55F6" w:rsidRDefault="00D60980" w:rsidP="00B003AB">
            <w:pPr>
              <w:pStyle w:val="TAC"/>
              <w:rPr>
                <w:ins w:id="119" w:author="R4-2207015" w:date="2022-02-14T16:07:00Z"/>
                <w:lang w:val="fr-FR"/>
              </w:rPr>
            </w:pPr>
            <w:ins w:id="120"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6A1ABAD5" w14:textId="77777777" w:rsidR="00D60980" w:rsidRPr="007C55F6" w:rsidRDefault="00D60980" w:rsidP="00B003AB">
            <w:pPr>
              <w:pStyle w:val="TAC"/>
              <w:rPr>
                <w:ins w:id="121" w:author="R4-2207015" w:date="2022-02-14T16:07:00Z"/>
                <w:lang w:val="fr-FR"/>
              </w:rPr>
            </w:pPr>
            <w:ins w:id="122"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1E758218" w14:textId="77777777" w:rsidTr="00B003AB">
        <w:trPr>
          <w:jc w:val="center"/>
          <w:ins w:id="123" w:author="R4-2207015" w:date="2022-02-14T16:07:00Z"/>
        </w:trPr>
        <w:tc>
          <w:tcPr>
            <w:tcW w:w="2035" w:type="dxa"/>
            <w:shd w:val="clear" w:color="auto" w:fill="auto"/>
          </w:tcPr>
          <w:p w14:paraId="71324203" w14:textId="77777777" w:rsidR="00D60980" w:rsidRPr="009C5807" w:rsidRDefault="00D60980" w:rsidP="00B003AB">
            <w:pPr>
              <w:pStyle w:val="TAC"/>
              <w:rPr>
                <w:ins w:id="124" w:author="R4-2207015" w:date="2022-02-14T16:07:00Z"/>
              </w:rPr>
            </w:pPr>
            <w:ins w:id="125" w:author="R4-2207015" w:date="2022-02-14T16:07:00Z">
              <w:r w:rsidRPr="009C5807">
                <w:t>DRX cycle&gt;</w:t>
              </w:r>
              <w:r>
                <w:t xml:space="preserve"> [</w:t>
              </w:r>
              <w:r w:rsidRPr="009C5807">
                <w:t>320</w:t>
              </w:r>
              <w:r>
                <w:t xml:space="preserve">] </w:t>
              </w:r>
              <w:r w:rsidRPr="009C5807">
                <w:rPr>
                  <w:rFonts w:hint="eastAsia"/>
                  <w:lang w:val="en-US" w:eastAsia="zh-CN"/>
                </w:rPr>
                <w:t>ms</w:t>
              </w:r>
            </w:ins>
          </w:p>
        </w:tc>
        <w:tc>
          <w:tcPr>
            <w:tcW w:w="3260" w:type="dxa"/>
            <w:shd w:val="clear" w:color="auto" w:fill="auto"/>
          </w:tcPr>
          <w:p w14:paraId="301B5B29" w14:textId="77777777" w:rsidR="00D60980" w:rsidRPr="009C5807" w:rsidRDefault="00D60980" w:rsidP="00B003AB">
            <w:pPr>
              <w:pStyle w:val="TAC"/>
              <w:rPr>
                <w:ins w:id="126" w:author="R4-2207015" w:date="2022-02-14T16:07:00Z"/>
              </w:rPr>
            </w:pPr>
            <w:ins w:id="127"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2485074B" w14:textId="77777777" w:rsidR="00D60980" w:rsidRPr="009C5807" w:rsidRDefault="00D60980" w:rsidP="00B003AB">
            <w:pPr>
              <w:pStyle w:val="TAC"/>
              <w:rPr>
                <w:ins w:id="128" w:author="R4-2207015" w:date="2022-02-14T16:07:00Z"/>
              </w:rPr>
            </w:pPr>
            <w:ins w:id="129"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5D26ED7" w14:textId="77777777" w:rsidTr="00B003AB">
        <w:trPr>
          <w:jc w:val="center"/>
          <w:ins w:id="130" w:author="R4-2207015" w:date="2022-02-14T16:07:00Z"/>
        </w:trPr>
        <w:tc>
          <w:tcPr>
            <w:tcW w:w="8604" w:type="dxa"/>
            <w:gridSpan w:val="3"/>
            <w:shd w:val="clear" w:color="auto" w:fill="auto"/>
          </w:tcPr>
          <w:p w14:paraId="1D0C8EE3" w14:textId="77777777" w:rsidR="00D60980" w:rsidRPr="009C5807" w:rsidRDefault="00D60980" w:rsidP="00B003AB">
            <w:pPr>
              <w:pStyle w:val="TAN"/>
              <w:jc w:val="both"/>
              <w:rPr>
                <w:ins w:id="131" w:author="R4-2207015" w:date="2022-02-14T16:07:00Z"/>
              </w:rPr>
            </w:pPr>
            <w:ins w:id="132" w:author="R4-2207015" w:date="2022-02-14T16:07:00Z">
              <w:r w:rsidRPr="009C5807">
                <w:t>N</w:t>
              </w:r>
              <w:r w:rsidRPr="009C5807">
                <w:rPr>
                  <w:rFonts w:eastAsia="Malgun Gothic"/>
                  <w:lang w:eastAsia="ko-KR"/>
                </w:rPr>
                <w:t>OTE</w:t>
              </w:r>
              <w:r w:rsidRPr="009C5807">
                <w:t>:</w:t>
              </w:r>
              <w:r w:rsidRPr="009C5807">
                <w:rPr>
                  <w:sz w:val="28"/>
                </w:rPr>
                <w:tab/>
              </w:r>
            </w:ins>
            <w:ins w:id="133" w:author="R4-2207015" w:date="2022-02-14T16:32:00Z">
              <w:r w:rsidRPr="009C5807">
                <w:t>T</w:t>
              </w:r>
              <w:r w:rsidRPr="009C5807">
                <w:rPr>
                  <w:vertAlign w:val="subscript"/>
                </w:rPr>
                <w:t>DRX</w:t>
              </w:r>
              <w:r w:rsidRPr="009C5807">
                <w:t xml:space="preserve"> is the DRX cycle length</w:t>
              </w:r>
            </w:ins>
            <w:ins w:id="134" w:author="R4-2207015" w:date="2022-03-03T09:41:00Z">
              <w:r>
                <w:t xml:space="preserve"> of SCG</w:t>
              </w:r>
            </w:ins>
            <w:ins w:id="135" w:author="R4-2207015" w:date="2022-02-14T16:32:00Z">
              <w:r w:rsidRPr="009C5807">
                <w:t>.</w:t>
              </w:r>
            </w:ins>
            <w:ins w:id="136" w:author="R4-2207015" w:date="2022-02-14T16:36:00Z">
              <w:r>
                <w:t xml:space="preserve"> </w:t>
              </w:r>
            </w:ins>
            <w:ins w:id="137" w:author="R4-2207015" w:date="2022-02-14T16:07:00Z">
              <w:r w:rsidRPr="009C5807">
                <w:t>measCycle</w:t>
              </w:r>
              <w:r>
                <w:t>P</w:t>
              </w:r>
              <w:r w:rsidRPr="009C5807">
                <w:t>SCel</w:t>
              </w:r>
              <w:r>
                <w:t>l is the measurement period of deactivated PSCell.</w:t>
              </w:r>
            </w:ins>
          </w:p>
        </w:tc>
      </w:tr>
    </w:tbl>
    <w:p w14:paraId="74F2CF72" w14:textId="77777777" w:rsidR="00D60980" w:rsidRPr="00317B9E" w:rsidRDefault="00D60980" w:rsidP="00D60980">
      <w:pPr>
        <w:rPr>
          <w:ins w:id="138" w:author="R4-2207015" w:date="2022-02-13T13:26:00Z"/>
        </w:rPr>
      </w:pPr>
    </w:p>
    <w:p w14:paraId="220D421A" w14:textId="77777777" w:rsidR="00D60980" w:rsidRPr="009C5807" w:rsidRDefault="00D60980" w:rsidP="00D60980">
      <w:pPr>
        <w:pStyle w:val="40"/>
      </w:pPr>
      <w:r w:rsidRPr="009C5807">
        <w:rPr>
          <w:rFonts w:eastAsia="?? ??"/>
        </w:rPr>
        <w:t>8.1.2.3</w:t>
      </w:r>
      <w:r w:rsidRPr="009C5807">
        <w:rPr>
          <w:rFonts w:eastAsia="?? ??"/>
        </w:rPr>
        <w:tab/>
      </w:r>
      <w:r w:rsidRPr="009C5807">
        <w:t>Measurement restrictions for SSB based RLM</w:t>
      </w:r>
    </w:p>
    <w:p w14:paraId="71AD9252" w14:textId="77777777" w:rsidR="00D60980" w:rsidRPr="009C5807" w:rsidRDefault="00D60980" w:rsidP="00D60980">
      <w:pPr>
        <w:rPr>
          <w:lang w:eastAsia="zh-CN"/>
        </w:rPr>
      </w:pPr>
      <w:r w:rsidRPr="009C5807">
        <w:rPr>
          <w:lang w:eastAsia="zh-CN"/>
        </w:rPr>
        <w:t>The UE is required to be capable of measuring SSB for RLM without measurement gaps. T</w:t>
      </w:r>
      <w:r w:rsidRPr="009C5807">
        <w:t xml:space="preserve">he UE is required to </w:t>
      </w:r>
      <w:bookmarkStart w:id="139" w:name="_Hlk52267480"/>
      <w:r w:rsidRPr="009C5807">
        <w:t xml:space="preserve">perform the SSB measurements with measurement restrictions as described in the following </w:t>
      </w:r>
      <w:r>
        <w:t>scenarios</w:t>
      </w:r>
      <w:r w:rsidRPr="009C5807">
        <w:t>.</w:t>
      </w:r>
    </w:p>
    <w:bookmarkEnd w:id="139"/>
    <w:p w14:paraId="2AD33A71" w14:textId="77777777" w:rsidR="00D60980" w:rsidRPr="009C5807" w:rsidRDefault="00D60980" w:rsidP="00D60980">
      <w:r w:rsidRPr="009C5807">
        <w:t xml:space="preserve">For FR1, when the SSB for RLM is in the same OFDM symbol as CSI-RS for RLM, BFD, CBD or L1-RSRP measurement, </w:t>
      </w:r>
    </w:p>
    <w:p w14:paraId="0475D533" w14:textId="77777777" w:rsidR="00D60980" w:rsidRPr="009C5807" w:rsidRDefault="00D60980" w:rsidP="00D60980">
      <w:r w:rsidRPr="009C5807">
        <w:t>-</w:t>
      </w:r>
      <w:r w:rsidRPr="009C5807">
        <w:tab/>
        <w:t>If SSB and CSI-RS have same SCS, UE shall be able to measure the SSB for RLM without any restriction;</w:t>
      </w:r>
    </w:p>
    <w:p w14:paraId="3780B854" w14:textId="77777777" w:rsidR="00D60980" w:rsidRPr="009C5807" w:rsidRDefault="00D60980" w:rsidP="00D60980">
      <w:r w:rsidRPr="009C5807">
        <w:t>-</w:t>
      </w:r>
      <w:r w:rsidRPr="009C5807">
        <w:tab/>
        <w:t>If SSB and CSI-RS have different SCS,</w:t>
      </w:r>
    </w:p>
    <w:p w14:paraId="602C4E33" w14:textId="77777777" w:rsidR="00D60980" w:rsidRPr="009C5807" w:rsidRDefault="00D60980" w:rsidP="00D60980">
      <w:pPr>
        <w:pStyle w:val="B10"/>
      </w:pPr>
      <w:r w:rsidRPr="009C5807">
        <w:t>-</w:t>
      </w:r>
      <w:r w:rsidRPr="009C5807">
        <w:tab/>
        <w:t xml:space="preserve">If UE supports </w:t>
      </w:r>
      <w:r w:rsidRPr="009C5807">
        <w:rPr>
          <w:i/>
        </w:rPr>
        <w:t>simultaneousRxDataSSB-DiffNumerology</w:t>
      </w:r>
      <w:r w:rsidRPr="009C5807">
        <w:t>, UE shall be able to measure the SSB for RLM without any restriction;</w:t>
      </w:r>
    </w:p>
    <w:p w14:paraId="1EC0D2A5" w14:textId="77777777" w:rsidR="00D60980" w:rsidRPr="009C5807" w:rsidRDefault="00D60980" w:rsidP="00D60980">
      <w:pPr>
        <w:pStyle w:val="B10"/>
      </w:pPr>
      <w:r w:rsidRPr="009C5807">
        <w:lastRenderedPageBreak/>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del w:id="140" w:author="R4-2207015" w:date="2022-02-13T13:10:00Z">
        <w:r w:rsidRPr="009C5807" w:rsidDel="00975423">
          <w:rPr>
            <w:lang w:val="en-US"/>
          </w:rPr>
          <w:delText>.</w:delText>
        </w:r>
      </w:del>
    </w:p>
    <w:p w14:paraId="665DCECB" w14:textId="77777777" w:rsidR="00D60980" w:rsidRDefault="00D60980" w:rsidP="00D60980">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37D32D32" w14:textId="77777777" w:rsidR="00D60980" w:rsidRPr="009C5807" w:rsidRDefault="00D60980" w:rsidP="00D60980">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provided that</w:t>
      </w:r>
      <w:r w:rsidRPr="00052771">
        <w:t xml:space="preserve"> UE is </w:t>
      </w:r>
      <w:r>
        <w:t>capable of</w:t>
      </w:r>
      <w:r w:rsidRPr="00052771">
        <w:t xml:space="preserve"> </w:t>
      </w:r>
      <w:r>
        <w:t>independent beam management on this FR2 band pair.</w:t>
      </w:r>
    </w:p>
    <w:p w14:paraId="3B799CC6" w14:textId="77777777" w:rsidR="00D60980" w:rsidRPr="009C5807" w:rsidRDefault="00D60980" w:rsidP="00D60980">
      <w:pPr>
        <w:pStyle w:val="30"/>
      </w:pPr>
      <w:r w:rsidRPr="009C5807">
        <w:t>8.1.3</w:t>
      </w:r>
      <w:r w:rsidRPr="009C5807">
        <w:tab/>
        <w:t>Requirements for CSI-RS based radio link monitoring</w:t>
      </w:r>
    </w:p>
    <w:p w14:paraId="438027F4" w14:textId="77777777" w:rsidR="00D60980" w:rsidRPr="009C5807" w:rsidRDefault="00D60980" w:rsidP="00D60980">
      <w:pPr>
        <w:pStyle w:val="40"/>
      </w:pPr>
      <w:r w:rsidRPr="009C5807">
        <w:t>8.1.3.1</w:t>
      </w:r>
      <w:r w:rsidRPr="009C5807">
        <w:tab/>
        <w:t>Introduction</w:t>
      </w:r>
    </w:p>
    <w:p w14:paraId="2689952F" w14:textId="77777777" w:rsidR="00D60980" w:rsidRPr="009C5807" w:rsidRDefault="00D60980" w:rsidP="00D60980">
      <w:r w:rsidRPr="009C5807">
        <w:t>The requirements in this clause apply for each CSI-RS based RLM-RS resource configured for PCell</w:t>
      </w:r>
      <w:del w:id="141" w:author="R4-2207015" w:date="2022-02-14T16:22:00Z">
        <w:r w:rsidRPr="009C5807" w:rsidDel="00095793">
          <w:delText xml:space="preserve"> or</w:delText>
        </w:r>
      </w:del>
      <w:ins w:id="142" w:author="R4-2207015" w:date="2022-02-14T16:22:00Z">
        <w:r>
          <w:t>,</w:t>
        </w:r>
      </w:ins>
      <w:r w:rsidRPr="009C5807">
        <w:t xml:space="preserve"> PSCell</w:t>
      </w:r>
      <w:ins w:id="143" w:author="R4-2207015" w:date="2022-02-13T13:57:00Z">
        <w:r>
          <w:t xml:space="preserve"> </w:t>
        </w:r>
      </w:ins>
      <w:ins w:id="144" w:author="R4-2207015" w:date="2022-02-14T16:22:00Z">
        <w:r>
          <w:t xml:space="preserve">or </w:t>
        </w:r>
        <w:r>
          <w:rPr>
            <w:rFonts w:hint="eastAsia"/>
            <w:lang w:eastAsia="zh-CN"/>
          </w:rPr>
          <w:t>deactivated</w:t>
        </w:r>
        <w:r>
          <w:t xml:space="preserve"> PSC</w:t>
        </w:r>
        <w:r>
          <w:rPr>
            <w:rFonts w:hint="eastAsia"/>
            <w:lang w:eastAsia="zh-CN"/>
          </w:rPr>
          <w:t>ell</w:t>
        </w:r>
      </w:ins>
      <w:r w:rsidRPr="009C5807">
        <w:t>, provided that the CSI-RS configured for RLM is actually transmitted within UE active DL BWP during the entire evaluation period specified in clause 8.1.3.2. UE is not expected to perform radio link monitoring measurements on the CSI-RS configured as RLM-RS if the CSI-RS is not in the active TCI state of any CORESET configured in the UE active BWP.</w:t>
      </w:r>
    </w:p>
    <w:p w14:paraId="072CE1E0" w14:textId="77777777" w:rsidR="00D60980" w:rsidRPr="009C5807" w:rsidRDefault="00D60980" w:rsidP="00D60980">
      <w:pPr>
        <w:pStyle w:val="TH"/>
      </w:pPr>
      <w:r w:rsidRPr="009C5807">
        <w:t>Table 8.1.3.1-1: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C2877A4" w14:textId="77777777" w:rsidTr="00B003AB">
        <w:trPr>
          <w:jc w:val="center"/>
        </w:trPr>
        <w:tc>
          <w:tcPr>
            <w:tcW w:w="2649" w:type="dxa"/>
            <w:shd w:val="clear" w:color="auto" w:fill="auto"/>
            <w:vAlign w:val="center"/>
          </w:tcPr>
          <w:p w14:paraId="5FE211E2" w14:textId="77777777" w:rsidR="00D60980" w:rsidRPr="009C5807" w:rsidRDefault="00D60980" w:rsidP="00B003AB">
            <w:pPr>
              <w:pStyle w:val="TAH"/>
            </w:pPr>
            <w:r w:rsidRPr="009C5807">
              <w:t>Attribute</w:t>
            </w:r>
          </w:p>
        </w:tc>
        <w:tc>
          <w:tcPr>
            <w:tcW w:w="3586" w:type="dxa"/>
            <w:shd w:val="clear" w:color="auto" w:fill="auto"/>
            <w:vAlign w:val="center"/>
          </w:tcPr>
          <w:p w14:paraId="7ED4FE30"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AE21BB2" w14:textId="77777777" w:rsidTr="00B003AB">
        <w:trPr>
          <w:trHeight w:val="201"/>
          <w:jc w:val="center"/>
        </w:trPr>
        <w:tc>
          <w:tcPr>
            <w:tcW w:w="2649" w:type="dxa"/>
            <w:shd w:val="clear" w:color="auto" w:fill="auto"/>
            <w:vAlign w:val="center"/>
          </w:tcPr>
          <w:p w14:paraId="4782A053" w14:textId="77777777" w:rsidR="00D60980" w:rsidRPr="009C5807" w:rsidRDefault="00D60980" w:rsidP="00B003AB">
            <w:pPr>
              <w:pStyle w:val="TAL"/>
            </w:pPr>
            <w:r w:rsidRPr="009C5807">
              <w:t>DCI format</w:t>
            </w:r>
          </w:p>
        </w:tc>
        <w:tc>
          <w:tcPr>
            <w:tcW w:w="3586" w:type="dxa"/>
            <w:shd w:val="clear" w:color="auto" w:fill="auto"/>
            <w:vAlign w:val="center"/>
          </w:tcPr>
          <w:p w14:paraId="794D7082" w14:textId="77777777" w:rsidR="00D60980" w:rsidRPr="009C5807" w:rsidRDefault="00D60980" w:rsidP="00B003AB">
            <w:pPr>
              <w:pStyle w:val="TAC"/>
            </w:pPr>
            <w:r w:rsidRPr="009C5807">
              <w:t>1-0</w:t>
            </w:r>
          </w:p>
        </w:tc>
      </w:tr>
      <w:tr w:rsidR="00D60980" w:rsidRPr="009C5807" w14:paraId="0BDCA410" w14:textId="77777777" w:rsidTr="00B003AB">
        <w:trPr>
          <w:jc w:val="center"/>
        </w:trPr>
        <w:tc>
          <w:tcPr>
            <w:tcW w:w="2649" w:type="dxa"/>
            <w:shd w:val="clear" w:color="auto" w:fill="auto"/>
            <w:vAlign w:val="center"/>
          </w:tcPr>
          <w:p w14:paraId="3F4D47D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12CADF13" w14:textId="77777777" w:rsidR="00D60980" w:rsidRPr="009C5807" w:rsidRDefault="00D60980" w:rsidP="00B003AB">
            <w:pPr>
              <w:pStyle w:val="TAC"/>
              <w:rPr>
                <w:lang w:val="de-DE"/>
              </w:rPr>
            </w:pPr>
            <w:r w:rsidRPr="009C5807">
              <w:t>2</w:t>
            </w:r>
          </w:p>
        </w:tc>
      </w:tr>
      <w:tr w:rsidR="00D60980" w:rsidRPr="009C5807" w14:paraId="28B94876" w14:textId="77777777" w:rsidTr="00B003AB">
        <w:trPr>
          <w:jc w:val="center"/>
        </w:trPr>
        <w:tc>
          <w:tcPr>
            <w:tcW w:w="2649" w:type="dxa"/>
            <w:shd w:val="clear" w:color="auto" w:fill="auto"/>
            <w:vAlign w:val="center"/>
          </w:tcPr>
          <w:p w14:paraId="2A8EAA38" w14:textId="77777777" w:rsidR="00D60980" w:rsidRPr="009C5807" w:rsidRDefault="00D60980" w:rsidP="00B003AB">
            <w:pPr>
              <w:pStyle w:val="TAL"/>
            </w:pPr>
            <w:r w:rsidRPr="009C5807">
              <w:t>Aggregation level (CCE)</w:t>
            </w:r>
          </w:p>
        </w:tc>
        <w:tc>
          <w:tcPr>
            <w:tcW w:w="3586" w:type="dxa"/>
            <w:shd w:val="clear" w:color="auto" w:fill="auto"/>
            <w:vAlign w:val="center"/>
          </w:tcPr>
          <w:p w14:paraId="3E24E6DC" w14:textId="77777777" w:rsidR="00D60980" w:rsidRPr="009C5807" w:rsidRDefault="00D60980" w:rsidP="00B003AB">
            <w:pPr>
              <w:pStyle w:val="TAC"/>
            </w:pPr>
            <w:r w:rsidRPr="009C5807">
              <w:t>8</w:t>
            </w:r>
          </w:p>
        </w:tc>
      </w:tr>
      <w:tr w:rsidR="00D60980" w:rsidRPr="009C5807" w14:paraId="04A0035A" w14:textId="77777777" w:rsidTr="00B003AB">
        <w:trPr>
          <w:jc w:val="center"/>
        </w:trPr>
        <w:tc>
          <w:tcPr>
            <w:tcW w:w="2649" w:type="dxa"/>
            <w:shd w:val="clear" w:color="auto" w:fill="auto"/>
            <w:vAlign w:val="center"/>
          </w:tcPr>
          <w:p w14:paraId="671D95BB"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75060FFB" w14:textId="77777777" w:rsidR="00D60980" w:rsidRPr="009C5807" w:rsidRDefault="00D60980" w:rsidP="00B003AB">
            <w:pPr>
              <w:pStyle w:val="TAC"/>
            </w:pPr>
            <w:r w:rsidRPr="009C5807">
              <w:t>4dB</w:t>
            </w:r>
          </w:p>
        </w:tc>
      </w:tr>
      <w:tr w:rsidR="00D60980" w:rsidRPr="009C5807" w14:paraId="501BCC24" w14:textId="77777777" w:rsidTr="00B003AB">
        <w:trPr>
          <w:jc w:val="center"/>
        </w:trPr>
        <w:tc>
          <w:tcPr>
            <w:tcW w:w="2649" w:type="dxa"/>
            <w:shd w:val="clear" w:color="auto" w:fill="auto"/>
            <w:vAlign w:val="center"/>
          </w:tcPr>
          <w:p w14:paraId="09AD4E38"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589E6880" w14:textId="77777777" w:rsidR="00D60980" w:rsidRPr="009C5807" w:rsidRDefault="00D60980" w:rsidP="00B003AB">
            <w:pPr>
              <w:pStyle w:val="TAC"/>
            </w:pPr>
            <w:r w:rsidRPr="009C5807">
              <w:t>4dB</w:t>
            </w:r>
          </w:p>
        </w:tc>
      </w:tr>
      <w:tr w:rsidR="00D60980" w:rsidRPr="009C5807" w14:paraId="347FB9F2" w14:textId="77777777" w:rsidTr="00B003AB">
        <w:trPr>
          <w:jc w:val="center"/>
        </w:trPr>
        <w:tc>
          <w:tcPr>
            <w:tcW w:w="2649" w:type="dxa"/>
            <w:shd w:val="clear" w:color="auto" w:fill="auto"/>
            <w:vAlign w:val="center"/>
          </w:tcPr>
          <w:p w14:paraId="55737285" w14:textId="77777777" w:rsidR="00D60980" w:rsidRPr="009C5807" w:rsidRDefault="00D60980" w:rsidP="00B003AB">
            <w:pPr>
              <w:pStyle w:val="TAL"/>
            </w:pPr>
            <w:r w:rsidRPr="009C5807">
              <w:t>Bandwidth (PRBs)</w:t>
            </w:r>
          </w:p>
        </w:tc>
        <w:tc>
          <w:tcPr>
            <w:tcW w:w="3586" w:type="dxa"/>
            <w:shd w:val="clear" w:color="auto" w:fill="auto"/>
            <w:vAlign w:val="center"/>
          </w:tcPr>
          <w:p w14:paraId="48FD324E" w14:textId="77777777" w:rsidR="00D60980" w:rsidRPr="009C5807" w:rsidRDefault="00D60980" w:rsidP="00B003AB">
            <w:pPr>
              <w:pStyle w:val="TAC"/>
            </w:pPr>
            <w:r w:rsidRPr="009C5807">
              <w:t>48</w:t>
            </w:r>
          </w:p>
        </w:tc>
      </w:tr>
      <w:tr w:rsidR="00D60980" w:rsidRPr="009C5807" w14:paraId="3C7A0818" w14:textId="77777777" w:rsidTr="00B003AB">
        <w:trPr>
          <w:jc w:val="center"/>
        </w:trPr>
        <w:tc>
          <w:tcPr>
            <w:tcW w:w="2649" w:type="dxa"/>
            <w:shd w:val="clear" w:color="auto" w:fill="auto"/>
            <w:vAlign w:val="center"/>
          </w:tcPr>
          <w:p w14:paraId="230D4A10" w14:textId="77777777" w:rsidR="00D60980" w:rsidRPr="009C5807" w:rsidRDefault="00D60980" w:rsidP="00B003AB">
            <w:pPr>
              <w:pStyle w:val="TAL"/>
            </w:pPr>
            <w:r w:rsidRPr="009C5807">
              <w:t>Sub-carrier spacing (kHz)</w:t>
            </w:r>
          </w:p>
        </w:tc>
        <w:tc>
          <w:tcPr>
            <w:tcW w:w="3586" w:type="dxa"/>
            <w:shd w:val="clear" w:color="auto" w:fill="auto"/>
            <w:vAlign w:val="center"/>
          </w:tcPr>
          <w:p w14:paraId="4FDF16C9" w14:textId="77777777" w:rsidR="00D60980" w:rsidRPr="009C5807" w:rsidRDefault="00D60980" w:rsidP="00B003AB">
            <w:pPr>
              <w:pStyle w:val="TAC"/>
            </w:pPr>
            <w:r w:rsidRPr="009C5807">
              <w:t>SCS of the active DL BWP</w:t>
            </w:r>
          </w:p>
        </w:tc>
      </w:tr>
      <w:tr w:rsidR="00D60980" w:rsidRPr="009C5807" w14:paraId="0B4EFC89" w14:textId="77777777" w:rsidTr="00B003AB">
        <w:trPr>
          <w:jc w:val="center"/>
        </w:trPr>
        <w:tc>
          <w:tcPr>
            <w:tcW w:w="2649" w:type="dxa"/>
            <w:shd w:val="clear" w:color="auto" w:fill="auto"/>
            <w:vAlign w:val="center"/>
          </w:tcPr>
          <w:p w14:paraId="309549DA" w14:textId="77777777" w:rsidR="00D60980" w:rsidRPr="009C5807" w:rsidRDefault="00D60980" w:rsidP="00B003AB">
            <w:pPr>
              <w:pStyle w:val="TAL"/>
            </w:pPr>
            <w:r w:rsidRPr="009C5807">
              <w:t>DMRS precoder granularity</w:t>
            </w:r>
          </w:p>
        </w:tc>
        <w:tc>
          <w:tcPr>
            <w:tcW w:w="3586" w:type="dxa"/>
            <w:shd w:val="clear" w:color="auto" w:fill="auto"/>
            <w:vAlign w:val="center"/>
          </w:tcPr>
          <w:p w14:paraId="6A3EEE75" w14:textId="77777777" w:rsidR="00D60980" w:rsidRPr="009C5807" w:rsidRDefault="00D60980" w:rsidP="00B003AB">
            <w:pPr>
              <w:pStyle w:val="TAC"/>
            </w:pPr>
            <w:r w:rsidRPr="009C5807">
              <w:t>REG bundle size</w:t>
            </w:r>
          </w:p>
        </w:tc>
      </w:tr>
      <w:tr w:rsidR="00D60980" w:rsidRPr="009C5807" w14:paraId="513F8741" w14:textId="77777777" w:rsidTr="00B003AB">
        <w:trPr>
          <w:jc w:val="center"/>
        </w:trPr>
        <w:tc>
          <w:tcPr>
            <w:tcW w:w="2649" w:type="dxa"/>
            <w:shd w:val="clear" w:color="auto" w:fill="auto"/>
            <w:vAlign w:val="center"/>
          </w:tcPr>
          <w:p w14:paraId="703ADB2C" w14:textId="77777777" w:rsidR="00D60980" w:rsidRPr="009C5807" w:rsidRDefault="00D60980" w:rsidP="00B003AB">
            <w:pPr>
              <w:pStyle w:val="TAL"/>
            </w:pPr>
            <w:r w:rsidRPr="009C5807">
              <w:t>REG bundle size</w:t>
            </w:r>
          </w:p>
        </w:tc>
        <w:tc>
          <w:tcPr>
            <w:tcW w:w="3586" w:type="dxa"/>
            <w:shd w:val="clear" w:color="auto" w:fill="auto"/>
            <w:vAlign w:val="center"/>
          </w:tcPr>
          <w:p w14:paraId="1CF72B29" w14:textId="77777777" w:rsidR="00D60980" w:rsidRPr="009C5807" w:rsidRDefault="00D60980" w:rsidP="00B003AB">
            <w:pPr>
              <w:pStyle w:val="TAC"/>
            </w:pPr>
            <w:r w:rsidRPr="009C5807">
              <w:t>6</w:t>
            </w:r>
          </w:p>
        </w:tc>
      </w:tr>
      <w:tr w:rsidR="00D60980" w:rsidRPr="009C5807" w14:paraId="142C3372" w14:textId="77777777" w:rsidTr="00B003AB">
        <w:trPr>
          <w:jc w:val="center"/>
        </w:trPr>
        <w:tc>
          <w:tcPr>
            <w:tcW w:w="2649" w:type="dxa"/>
            <w:shd w:val="clear" w:color="auto" w:fill="auto"/>
            <w:vAlign w:val="center"/>
          </w:tcPr>
          <w:p w14:paraId="0D34ADC5" w14:textId="77777777" w:rsidR="00D60980" w:rsidRPr="009C5807" w:rsidRDefault="00D60980" w:rsidP="00B003AB">
            <w:pPr>
              <w:pStyle w:val="TAL"/>
            </w:pPr>
            <w:r w:rsidRPr="009C5807">
              <w:t>CP length</w:t>
            </w:r>
          </w:p>
        </w:tc>
        <w:tc>
          <w:tcPr>
            <w:tcW w:w="3586" w:type="dxa"/>
            <w:shd w:val="clear" w:color="auto" w:fill="auto"/>
            <w:vAlign w:val="center"/>
          </w:tcPr>
          <w:p w14:paraId="38FB1A49" w14:textId="77777777" w:rsidR="00D60980" w:rsidRPr="009C5807" w:rsidRDefault="00D60980" w:rsidP="00B003AB">
            <w:pPr>
              <w:pStyle w:val="TAC"/>
            </w:pPr>
            <w:r w:rsidRPr="009C5807">
              <w:t>Normal</w:t>
            </w:r>
          </w:p>
        </w:tc>
      </w:tr>
      <w:tr w:rsidR="00D60980" w:rsidRPr="009C5807" w14:paraId="518D016B" w14:textId="77777777" w:rsidTr="00B003AB">
        <w:trPr>
          <w:jc w:val="center"/>
        </w:trPr>
        <w:tc>
          <w:tcPr>
            <w:tcW w:w="2649" w:type="dxa"/>
            <w:shd w:val="clear" w:color="auto" w:fill="auto"/>
            <w:vAlign w:val="center"/>
          </w:tcPr>
          <w:p w14:paraId="7EBE567B" w14:textId="77777777" w:rsidR="00D60980" w:rsidRPr="009C5807" w:rsidRDefault="00D60980" w:rsidP="00B003AB">
            <w:pPr>
              <w:pStyle w:val="TAL"/>
            </w:pPr>
            <w:r w:rsidRPr="009C5807">
              <w:t>Mapping from REG to CCE</w:t>
            </w:r>
          </w:p>
        </w:tc>
        <w:tc>
          <w:tcPr>
            <w:tcW w:w="3586" w:type="dxa"/>
            <w:shd w:val="clear" w:color="auto" w:fill="auto"/>
            <w:vAlign w:val="center"/>
          </w:tcPr>
          <w:p w14:paraId="6708A41E" w14:textId="77777777" w:rsidR="00D60980" w:rsidRPr="009C5807" w:rsidRDefault="00D60980" w:rsidP="00B003AB">
            <w:pPr>
              <w:pStyle w:val="TAC"/>
            </w:pPr>
            <w:r w:rsidRPr="009C5807">
              <w:t>Distributed</w:t>
            </w:r>
          </w:p>
        </w:tc>
      </w:tr>
    </w:tbl>
    <w:p w14:paraId="297C3CA4" w14:textId="77777777" w:rsidR="00D60980" w:rsidRPr="009C5807" w:rsidRDefault="00D60980" w:rsidP="00D60980"/>
    <w:p w14:paraId="1E2F2018" w14:textId="77777777" w:rsidR="00D60980" w:rsidRPr="009C5807" w:rsidRDefault="00D60980" w:rsidP="00D60980">
      <w:pPr>
        <w:pStyle w:val="TH"/>
      </w:pPr>
      <w:r w:rsidRPr="009C5807">
        <w:t>Table 8.1.3.1-2: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E640E28" w14:textId="77777777" w:rsidTr="00B003AB">
        <w:trPr>
          <w:jc w:val="center"/>
        </w:trPr>
        <w:tc>
          <w:tcPr>
            <w:tcW w:w="2649" w:type="dxa"/>
            <w:shd w:val="clear" w:color="auto" w:fill="auto"/>
            <w:vAlign w:val="center"/>
          </w:tcPr>
          <w:p w14:paraId="10EEFB42" w14:textId="77777777" w:rsidR="00D60980" w:rsidRPr="009C5807" w:rsidRDefault="00D60980" w:rsidP="00B003AB">
            <w:pPr>
              <w:pStyle w:val="TAH"/>
            </w:pPr>
            <w:r w:rsidRPr="009C5807">
              <w:t>Attribute</w:t>
            </w:r>
          </w:p>
        </w:tc>
        <w:tc>
          <w:tcPr>
            <w:tcW w:w="3586" w:type="dxa"/>
            <w:shd w:val="clear" w:color="auto" w:fill="auto"/>
            <w:vAlign w:val="center"/>
          </w:tcPr>
          <w:p w14:paraId="3B29D1D8"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1447DF7E" w14:textId="77777777" w:rsidTr="00B003AB">
        <w:trPr>
          <w:trHeight w:val="201"/>
          <w:jc w:val="center"/>
        </w:trPr>
        <w:tc>
          <w:tcPr>
            <w:tcW w:w="2649" w:type="dxa"/>
            <w:shd w:val="clear" w:color="auto" w:fill="auto"/>
            <w:vAlign w:val="center"/>
          </w:tcPr>
          <w:p w14:paraId="6F7FE155" w14:textId="77777777" w:rsidR="00D60980" w:rsidRPr="009C5807" w:rsidRDefault="00D60980" w:rsidP="00B003AB">
            <w:pPr>
              <w:pStyle w:val="TAL"/>
            </w:pPr>
            <w:r w:rsidRPr="009C5807">
              <w:t>DCI payload size</w:t>
            </w:r>
          </w:p>
        </w:tc>
        <w:tc>
          <w:tcPr>
            <w:tcW w:w="3586" w:type="dxa"/>
            <w:shd w:val="clear" w:color="auto" w:fill="auto"/>
            <w:vAlign w:val="center"/>
          </w:tcPr>
          <w:p w14:paraId="17F45AB0" w14:textId="77777777" w:rsidR="00D60980" w:rsidRPr="009C5807" w:rsidRDefault="00D60980" w:rsidP="00B003AB">
            <w:pPr>
              <w:pStyle w:val="TAC"/>
            </w:pPr>
            <w:r w:rsidRPr="009C5807">
              <w:t>1-0</w:t>
            </w:r>
          </w:p>
        </w:tc>
      </w:tr>
      <w:tr w:rsidR="00D60980" w:rsidRPr="009C5807" w14:paraId="77E9ED3B" w14:textId="77777777" w:rsidTr="00B003AB">
        <w:trPr>
          <w:jc w:val="center"/>
        </w:trPr>
        <w:tc>
          <w:tcPr>
            <w:tcW w:w="2649" w:type="dxa"/>
            <w:shd w:val="clear" w:color="auto" w:fill="auto"/>
            <w:vAlign w:val="center"/>
          </w:tcPr>
          <w:p w14:paraId="2455982D"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02BBC10E" w14:textId="77777777" w:rsidR="00D60980" w:rsidRPr="009C5807" w:rsidRDefault="00D60980" w:rsidP="00B003AB">
            <w:pPr>
              <w:pStyle w:val="TAC"/>
              <w:rPr>
                <w:lang w:val="de-DE"/>
              </w:rPr>
            </w:pPr>
            <w:r w:rsidRPr="009C5807">
              <w:t>2</w:t>
            </w:r>
          </w:p>
        </w:tc>
      </w:tr>
      <w:tr w:rsidR="00D60980" w:rsidRPr="009C5807" w14:paraId="52F51DA5" w14:textId="77777777" w:rsidTr="00B003AB">
        <w:trPr>
          <w:jc w:val="center"/>
        </w:trPr>
        <w:tc>
          <w:tcPr>
            <w:tcW w:w="2649" w:type="dxa"/>
            <w:shd w:val="clear" w:color="auto" w:fill="auto"/>
            <w:vAlign w:val="center"/>
          </w:tcPr>
          <w:p w14:paraId="643EE4A6" w14:textId="77777777" w:rsidR="00D60980" w:rsidRPr="009C5807" w:rsidRDefault="00D60980" w:rsidP="00B003AB">
            <w:pPr>
              <w:pStyle w:val="TAL"/>
            </w:pPr>
            <w:r w:rsidRPr="009C5807">
              <w:t>Aggregation level (CCE)</w:t>
            </w:r>
          </w:p>
        </w:tc>
        <w:tc>
          <w:tcPr>
            <w:tcW w:w="3586" w:type="dxa"/>
            <w:shd w:val="clear" w:color="auto" w:fill="auto"/>
            <w:vAlign w:val="center"/>
          </w:tcPr>
          <w:p w14:paraId="5BD69A95" w14:textId="77777777" w:rsidR="00D60980" w:rsidRPr="009C5807" w:rsidRDefault="00D60980" w:rsidP="00B003AB">
            <w:pPr>
              <w:pStyle w:val="TAC"/>
            </w:pPr>
            <w:r w:rsidRPr="009C5807">
              <w:t>4</w:t>
            </w:r>
          </w:p>
        </w:tc>
      </w:tr>
      <w:tr w:rsidR="00D60980" w:rsidRPr="009C5807" w14:paraId="091AE529" w14:textId="77777777" w:rsidTr="00B003AB">
        <w:trPr>
          <w:jc w:val="center"/>
        </w:trPr>
        <w:tc>
          <w:tcPr>
            <w:tcW w:w="2649" w:type="dxa"/>
            <w:shd w:val="clear" w:color="auto" w:fill="auto"/>
            <w:vAlign w:val="center"/>
          </w:tcPr>
          <w:p w14:paraId="207F22C7"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4865EBFB" w14:textId="77777777" w:rsidR="00D60980" w:rsidRPr="009C5807" w:rsidRDefault="00D60980" w:rsidP="00B003AB">
            <w:pPr>
              <w:pStyle w:val="TAC"/>
            </w:pPr>
            <w:r w:rsidRPr="009C5807">
              <w:t>0dB</w:t>
            </w:r>
          </w:p>
        </w:tc>
      </w:tr>
      <w:tr w:rsidR="00D60980" w:rsidRPr="009C5807" w14:paraId="441162AD" w14:textId="77777777" w:rsidTr="00B003AB">
        <w:trPr>
          <w:jc w:val="center"/>
        </w:trPr>
        <w:tc>
          <w:tcPr>
            <w:tcW w:w="2649" w:type="dxa"/>
            <w:shd w:val="clear" w:color="auto" w:fill="auto"/>
            <w:vAlign w:val="center"/>
          </w:tcPr>
          <w:p w14:paraId="67D61BBA"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1BF29380" w14:textId="77777777" w:rsidR="00D60980" w:rsidRPr="009C5807" w:rsidRDefault="00D60980" w:rsidP="00B003AB">
            <w:pPr>
              <w:pStyle w:val="TAC"/>
            </w:pPr>
            <w:r w:rsidRPr="009C5807">
              <w:t>0dB</w:t>
            </w:r>
          </w:p>
        </w:tc>
      </w:tr>
      <w:tr w:rsidR="00D60980" w:rsidRPr="009C5807" w14:paraId="74D46E07" w14:textId="77777777" w:rsidTr="00B003AB">
        <w:trPr>
          <w:jc w:val="center"/>
        </w:trPr>
        <w:tc>
          <w:tcPr>
            <w:tcW w:w="2649" w:type="dxa"/>
            <w:shd w:val="clear" w:color="auto" w:fill="auto"/>
            <w:vAlign w:val="center"/>
          </w:tcPr>
          <w:p w14:paraId="6A036422" w14:textId="77777777" w:rsidR="00D60980" w:rsidRPr="009C5807" w:rsidRDefault="00D60980" w:rsidP="00B003AB">
            <w:pPr>
              <w:pStyle w:val="TAL"/>
            </w:pPr>
            <w:r w:rsidRPr="009C5807">
              <w:t>Bandwidth (PRBs)</w:t>
            </w:r>
          </w:p>
        </w:tc>
        <w:tc>
          <w:tcPr>
            <w:tcW w:w="3586" w:type="dxa"/>
            <w:shd w:val="clear" w:color="auto" w:fill="auto"/>
            <w:vAlign w:val="center"/>
          </w:tcPr>
          <w:p w14:paraId="1F254BAA" w14:textId="77777777" w:rsidR="00D60980" w:rsidRPr="009C5807" w:rsidRDefault="00D60980" w:rsidP="00B003AB">
            <w:pPr>
              <w:pStyle w:val="TAC"/>
            </w:pPr>
            <w:r w:rsidRPr="009C5807">
              <w:t>48</w:t>
            </w:r>
          </w:p>
        </w:tc>
      </w:tr>
      <w:tr w:rsidR="00D60980" w:rsidRPr="009C5807" w14:paraId="67837D61" w14:textId="77777777" w:rsidTr="00B003AB">
        <w:trPr>
          <w:jc w:val="center"/>
        </w:trPr>
        <w:tc>
          <w:tcPr>
            <w:tcW w:w="2649" w:type="dxa"/>
            <w:shd w:val="clear" w:color="auto" w:fill="auto"/>
            <w:vAlign w:val="center"/>
          </w:tcPr>
          <w:p w14:paraId="148E085E" w14:textId="77777777" w:rsidR="00D60980" w:rsidRPr="009C5807" w:rsidRDefault="00D60980" w:rsidP="00B003AB">
            <w:pPr>
              <w:pStyle w:val="TAL"/>
            </w:pPr>
            <w:r w:rsidRPr="009C5807">
              <w:t>Sub-carrier spacing (kHz)</w:t>
            </w:r>
          </w:p>
        </w:tc>
        <w:tc>
          <w:tcPr>
            <w:tcW w:w="3586" w:type="dxa"/>
            <w:shd w:val="clear" w:color="auto" w:fill="auto"/>
            <w:vAlign w:val="center"/>
          </w:tcPr>
          <w:p w14:paraId="27E3C183" w14:textId="77777777" w:rsidR="00D60980" w:rsidRPr="009C5807" w:rsidRDefault="00D60980" w:rsidP="00B003AB">
            <w:pPr>
              <w:pStyle w:val="TAC"/>
            </w:pPr>
            <w:r w:rsidRPr="009C5807">
              <w:t>SCS of the active DL BWP</w:t>
            </w:r>
          </w:p>
        </w:tc>
      </w:tr>
      <w:tr w:rsidR="00D60980" w:rsidRPr="009C5807" w14:paraId="4EE20C8D" w14:textId="77777777" w:rsidTr="00B003AB">
        <w:trPr>
          <w:jc w:val="center"/>
        </w:trPr>
        <w:tc>
          <w:tcPr>
            <w:tcW w:w="2649" w:type="dxa"/>
            <w:shd w:val="clear" w:color="auto" w:fill="auto"/>
            <w:vAlign w:val="center"/>
          </w:tcPr>
          <w:p w14:paraId="3A6DD452" w14:textId="77777777" w:rsidR="00D60980" w:rsidRPr="009C5807" w:rsidRDefault="00D60980" w:rsidP="00B003AB">
            <w:pPr>
              <w:pStyle w:val="TAL"/>
            </w:pPr>
            <w:r w:rsidRPr="009C5807">
              <w:t>DMRS precoder granularity</w:t>
            </w:r>
          </w:p>
        </w:tc>
        <w:tc>
          <w:tcPr>
            <w:tcW w:w="3586" w:type="dxa"/>
            <w:shd w:val="clear" w:color="auto" w:fill="auto"/>
            <w:vAlign w:val="center"/>
          </w:tcPr>
          <w:p w14:paraId="22771EB7" w14:textId="77777777" w:rsidR="00D60980" w:rsidRPr="009C5807" w:rsidRDefault="00D60980" w:rsidP="00B003AB">
            <w:pPr>
              <w:pStyle w:val="TAC"/>
            </w:pPr>
            <w:r w:rsidRPr="009C5807">
              <w:t>REG bundle size</w:t>
            </w:r>
          </w:p>
        </w:tc>
      </w:tr>
      <w:tr w:rsidR="00D60980" w:rsidRPr="009C5807" w14:paraId="7C69533A" w14:textId="77777777" w:rsidTr="00B003AB">
        <w:trPr>
          <w:jc w:val="center"/>
        </w:trPr>
        <w:tc>
          <w:tcPr>
            <w:tcW w:w="2649" w:type="dxa"/>
            <w:shd w:val="clear" w:color="auto" w:fill="auto"/>
            <w:vAlign w:val="center"/>
          </w:tcPr>
          <w:p w14:paraId="51084E4B" w14:textId="77777777" w:rsidR="00D60980" w:rsidRPr="009C5807" w:rsidRDefault="00D60980" w:rsidP="00B003AB">
            <w:pPr>
              <w:pStyle w:val="TAL"/>
            </w:pPr>
            <w:r w:rsidRPr="009C5807">
              <w:t>REG bundle size</w:t>
            </w:r>
          </w:p>
        </w:tc>
        <w:tc>
          <w:tcPr>
            <w:tcW w:w="3586" w:type="dxa"/>
            <w:shd w:val="clear" w:color="auto" w:fill="auto"/>
            <w:vAlign w:val="center"/>
          </w:tcPr>
          <w:p w14:paraId="46B0819E" w14:textId="77777777" w:rsidR="00D60980" w:rsidRPr="009C5807" w:rsidRDefault="00D60980" w:rsidP="00B003AB">
            <w:pPr>
              <w:pStyle w:val="TAC"/>
            </w:pPr>
            <w:r w:rsidRPr="009C5807">
              <w:t>6</w:t>
            </w:r>
          </w:p>
        </w:tc>
      </w:tr>
      <w:tr w:rsidR="00D60980" w:rsidRPr="009C5807" w14:paraId="282A9AB6" w14:textId="77777777" w:rsidTr="00B003AB">
        <w:trPr>
          <w:jc w:val="center"/>
        </w:trPr>
        <w:tc>
          <w:tcPr>
            <w:tcW w:w="2649" w:type="dxa"/>
            <w:shd w:val="clear" w:color="auto" w:fill="auto"/>
            <w:vAlign w:val="center"/>
          </w:tcPr>
          <w:p w14:paraId="6FAAC730" w14:textId="77777777" w:rsidR="00D60980" w:rsidRPr="009C5807" w:rsidRDefault="00D60980" w:rsidP="00B003AB">
            <w:pPr>
              <w:pStyle w:val="TAL"/>
            </w:pPr>
            <w:r w:rsidRPr="009C5807">
              <w:t>CP length</w:t>
            </w:r>
          </w:p>
        </w:tc>
        <w:tc>
          <w:tcPr>
            <w:tcW w:w="3586" w:type="dxa"/>
            <w:shd w:val="clear" w:color="auto" w:fill="auto"/>
            <w:vAlign w:val="center"/>
          </w:tcPr>
          <w:p w14:paraId="05A864AB" w14:textId="77777777" w:rsidR="00D60980" w:rsidRPr="009C5807" w:rsidRDefault="00D60980" w:rsidP="00B003AB">
            <w:pPr>
              <w:pStyle w:val="TAC"/>
            </w:pPr>
            <w:r w:rsidRPr="009C5807">
              <w:t>Normal</w:t>
            </w:r>
          </w:p>
        </w:tc>
      </w:tr>
      <w:tr w:rsidR="00D60980" w:rsidRPr="009C5807" w14:paraId="09C726B7" w14:textId="77777777" w:rsidTr="00B003AB">
        <w:trPr>
          <w:jc w:val="center"/>
        </w:trPr>
        <w:tc>
          <w:tcPr>
            <w:tcW w:w="2649" w:type="dxa"/>
            <w:shd w:val="clear" w:color="auto" w:fill="auto"/>
            <w:vAlign w:val="center"/>
          </w:tcPr>
          <w:p w14:paraId="057E0080" w14:textId="77777777" w:rsidR="00D60980" w:rsidRPr="009C5807" w:rsidRDefault="00D60980" w:rsidP="00B003AB">
            <w:pPr>
              <w:pStyle w:val="TAL"/>
            </w:pPr>
            <w:r w:rsidRPr="009C5807">
              <w:t>Mapping from REG to CCE</w:t>
            </w:r>
          </w:p>
        </w:tc>
        <w:tc>
          <w:tcPr>
            <w:tcW w:w="3586" w:type="dxa"/>
            <w:shd w:val="clear" w:color="auto" w:fill="auto"/>
            <w:vAlign w:val="center"/>
          </w:tcPr>
          <w:p w14:paraId="4DE5F3CF" w14:textId="77777777" w:rsidR="00D60980" w:rsidRPr="009C5807" w:rsidRDefault="00D60980" w:rsidP="00B003AB">
            <w:pPr>
              <w:pStyle w:val="TAC"/>
            </w:pPr>
            <w:r w:rsidRPr="009C5807">
              <w:t>Distributed</w:t>
            </w:r>
          </w:p>
        </w:tc>
      </w:tr>
    </w:tbl>
    <w:p w14:paraId="3824FE24" w14:textId="77777777" w:rsidR="00D60980" w:rsidRPr="009C5807" w:rsidRDefault="00D60980" w:rsidP="00D60980"/>
    <w:p w14:paraId="7E3685BD" w14:textId="77777777" w:rsidR="00D60980" w:rsidRPr="009C5807" w:rsidRDefault="00D60980" w:rsidP="00D60980">
      <w:pPr>
        <w:pStyle w:val="40"/>
      </w:pPr>
      <w:r w:rsidRPr="009C5807">
        <w:lastRenderedPageBreak/>
        <w:t>8.1.3.2</w:t>
      </w:r>
      <w:r w:rsidRPr="009C5807">
        <w:tab/>
        <w:t>Minimum requirement</w:t>
      </w:r>
    </w:p>
    <w:p w14:paraId="0CB59BA0"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p>
    <w:p w14:paraId="2E1FF542"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p>
    <w:p w14:paraId="1B10BE4B" w14:textId="77777777" w:rsidR="00D60980" w:rsidRPr="009C5807" w:rsidRDefault="00D60980" w:rsidP="00D60980">
      <w:pPr>
        <w:pStyle w:val="B10"/>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8.1.3.2-1 for FR1.</w:t>
      </w:r>
    </w:p>
    <w:p w14:paraId="6C610A80" w14:textId="77777777" w:rsidR="00D60980" w:rsidRDefault="00D60980" w:rsidP="00D60980">
      <w:pPr>
        <w:pStyle w:val="B10"/>
        <w:rPr>
          <w:ins w:id="145" w:author="R4-2207015" w:date="2022-02-13T14:04:00Z"/>
        </w:rPr>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8.1.3.2-2 for FR2 with scaling factor N=1. </w:t>
      </w:r>
    </w:p>
    <w:p w14:paraId="61DCC6BC" w14:textId="77777777" w:rsidR="00D60980" w:rsidRPr="009C5807" w:rsidRDefault="00D60980" w:rsidP="00D60980">
      <w:pPr>
        <w:pStyle w:val="B10"/>
        <w:rPr>
          <w:ins w:id="146" w:author="R4-2207015" w:date="2022-02-13T14:04:00Z"/>
        </w:rPr>
      </w:pPr>
      <w:ins w:id="147"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3</w:t>
        </w:r>
        <w:r w:rsidRPr="009C5807">
          <w:t xml:space="preserve"> for FR1</w:t>
        </w:r>
      </w:ins>
      <w:ins w:id="148" w:author="R4-2207015" w:date="2022-02-13T14:05:00Z">
        <w:r>
          <w:rPr>
            <w:rFonts w:eastAsia="?? ??"/>
          </w:rPr>
          <w:t xml:space="preserve"> (deactivated PSCell)</w:t>
        </w:r>
      </w:ins>
      <w:ins w:id="149" w:author="R4-2207015" w:date="2022-02-13T14:04:00Z">
        <w:r w:rsidRPr="009C5807">
          <w:t>.</w:t>
        </w:r>
      </w:ins>
    </w:p>
    <w:p w14:paraId="6DC10C69" w14:textId="77777777" w:rsidR="00D60980" w:rsidRPr="00165F48" w:rsidRDefault="00D60980" w:rsidP="00D60980">
      <w:pPr>
        <w:pStyle w:val="B10"/>
      </w:pPr>
      <w:ins w:id="150"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4</w:t>
        </w:r>
        <w:r w:rsidRPr="009C5807">
          <w:t xml:space="preserve"> for FR2</w:t>
        </w:r>
      </w:ins>
      <w:ins w:id="151" w:author="R4-2207015" w:date="2022-02-13T14:05:00Z">
        <w:r>
          <w:rPr>
            <w:rFonts w:eastAsia="?? ??"/>
          </w:rPr>
          <w:t xml:space="preserve"> (deactivated PSCell) </w:t>
        </w:r>
      </w:ins>
      <w:ins w:id="152" w:author="R4-2207015" w:date="2022-02-13T14:04:00Z">
        <w:r w:rsidRPr="009C5807">
          <w:t xml:space="preserve">with scaling factor N=1. </w:t>
        </w:r>
      </w:ins>
    </w:p>
    <w:p w14:paraId="22060A7D" w14:textId="77777777" w:rsidR="00D60980" w:rsidRPr="009C5807" w:rsidRDefault="00D60980" w:rsidP="00D60980">
      <w:pPr>
        <w:rPr>
          <w:rFonts w:eastAsia="PMingLiU"/>
          <w:lang w:eastAsia="zh-TW"/>
        </w:rPr>
      </w:pPr>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5CCD1814" w14:textId="77777777" w:rsidR="00D60980" w:rsidRPr="009C5807" w:rsidRDefault="00D60980" w:rsidP="00D60980">
      <w:pPr>
        <w:rPr>
          <w:rFonts w:eastAsia="?? ??"/>
        </w:rPr>
      </w:pPr>
      <w:r w:rsidRPr="009C5807">
        <w:rPr>
          <w:rFonts w:eastAsia="?? ??"/>
        </w:rPr>
        <w:t>For FR1,</w:t>
      </w:r>
    </w:p>
    <w:p w14:paraId="432199B9" w14:textId="77777777" w:rsidR="00D60980" w:rsidRPr="009C5807" w:rsidRDefault="00D60980" w:rsidP="00D60980">
      <w:pPr>
        <w:pStyle w:val="B10"/>
      </w:pPr>
      <w:r w:rsidRPr="009C5807">
        <w:t>-</w:t>
      </w:r>
      <w:r w:rsidRPr="009C5807">
        <w:tab/>
      </w:r>
      <w:bookmarkStart w:id="153"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3"/>
      <w:r w:rsidRPr="009C5807">
        <w:t>, when in the monitored cell there are measurement gaps configured for intra-frequency, inter-frequency or inter-RAT measurements, and these measurement gaps are overlapping with some but not all occasions of the CSI-RS; and</w:t>
      </w:r>
    </w:p>
    <w:p w14:paraId="7B131B9B" w14:textId="77777777" w:rsidR="00D60980" w:rsidRPr="009C5807" w:rsidRDefault="00D60980" w:rsidP="00D60980">
      <w:pPr>
        <w:pStyle w:val="B10"/>
      </w:pPr>
      <w:r w:rsidRPr="009C5807">
        <w:t>-</w:t>
      </w:r>
      <w:r w:rsidRPr="009C5807">
        <w:tab/>
        <w:t>P=1 when in the monitored cell there are no measurement gaps overlapping with any occasion of the CSI-RS.</w:t>
      </w:r>
    </w:p>
    <w:p w14:paraId="2716FB80" w14:textId="77777777" w:rsidR="00D60980" w:rsidRPr="009C5807" w:rsidRDefault="00D60980" w:rsidP="00D60980">
      <w:pPr>
        <w:rPr>
          <w:rFonts w:eastAsia="?? ??"/>
        </w:rPr>
      </w:pPr>
      <w:r w:rsidRPr="009C5807">
        <w:rPr>
          <w:rFonts w:eastAsia="?? ??"/>
        </w:rPr>
        <w:t>For FR2,</w:t>
      </w:r>
    </w:p>
    <w:p w14:paraId="37BB3072" w14:textId="77777777" w:rsidR="00D60980" w:rsidRPr="009C5807" w:rsidRDefault="00D60980" w:rsidP="00D60980">
      <w:pPr>
        <w:pStyle w:val="B10"/>
      </w:pPr>
      <w:r w:rsidRPr="009C5807">
        <w:t>-</w:t>
      </w:r>
      <w:r w:rsidRPr="009C5807">
        <w:tab/>
        <w:t>P=1, when the RLM-RS resource is not overlapped with measurement gap and also not overlapped with SMTC occasion.</w:t>
      </w:r>
    </w:p>
    <w:p w14:paraId="233E622D" w14:textId="77777777" w:rsidR="00D60980" w:rsidRPr="009C5807" w:rsidRDefault="00D60980" w:rsidP="00D60980">
      <w:pPr>
        <w:pStyle w:val="B10"/>
      </w:pPr>
      <w:r w:rsidRPr="009C5807">
        <w:t>-</w:t>
      </w:r>
      <w:r w:rsidRPr="009C5807">
        <w:tab/>
      </w:r>
      <w:bookmarkStart w:id="154"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4"/>
      <w:r w:rsidRPr="009C5807">
        <w:t>, when the RLM-RS resource is partially overlapped with measurement gap and the RLM-RS resource is not overlapped with SMTC occasion (T</w:t>
      </w:r>
      <w:r w:rsidRPr="009C5807">
        <w:rPr>
          <w:vertAlign w:val="subscript"/>
        </w:rPr>
        <w:t>CSI-RS</w:t>
      </w:r>
      <w:r w:rsidRPr="009C5807">
        <w:t xml:space="preserve"> &lt; MGRP)</w:t>
      </w:r>
    </w:p>
    <w:p w14:paraId="2B492D3E" w14:textId="77777777" w:rsidR="00D60980" w:rsidRPr="009C5807" w:rsidRDefault="00D60980" w:rsidP="00D60980">
      <w:pPr>
        <w:pStyle w:val="B10"/>
      </w:pPr>
      <w:r w:rsidRPr="009C5807">
        <w:t>-</w:t>
      </w:r>
      <w:r w:rsidRPr="009C5807">
        <w:tab/>
      </w:r>
      <w:bookmarkStart w:id="155"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5"/>
      <w:r w:rsidRPr="009C5807">
        <w:t>, when the RLM-RS resource is not overlapped with measurement gap and the RLM-RS resource is partially overlapped with SMTC occasion (T</w:t>
      </w:r>
      <w:r w:rsidRPr="009C5807">
        <w:rPr>
          <w:vertAlign w:val="subscript"/>
        </w:rPr>
        <w:t>CSI-RS</w:t>
      </w:r>
      <w:r w:rsidRPr="009C5807">
        <w:t xml:space="preserve"> &lt; T</w:t>
      </w:r>
      <w:r w:rsidRPr="009C5807">
        <w:rPr>
          <w:vertAlign w:val="subscript"/>
        </w:rPr>
        <w:t>SMTCperiod</w:t>
      </w:r>
      <w:r w:rsidRPr="009C5807">
        <w:t>).</w:t>
      </w:r>
    </w:p>
    <w:p w14:paraId="315975A5" w14:textId="77777777" w:rsidR="00D60980" w:rsidRDefault="00D60980" w:rsidP="00D60980">
      <w:pPr>
        <w:pStyle w:val="B10"/>
      </w:pPr>
      <w:r>
        <w:t>-</w:t>
      </w:r>
      <w:r>
        <w:tab/>
        <w:t>P = P</w:t>
      </w:r>
      <w:r w:rsidRPr="0040793C">
        <w:rPr>
          <w:vertAlign w:val="subscript"/>
        </w:rPr>
        <w:t>sharing</w:t>
      </w:r>
      <w:r>
        <w:rPr>
          <w:vertAlign w:val="subscript"/>
        </w:rPr>
        <w:t xml:space="preserve"> </w:t>
      </w:r>
      <w:r w:rsidRPr="0040793C">
        <w:rPr>
          <w:vertAlign w:val="subscript"/>
        </w:rPr>
        <w:t>factor</w:t>
      </w:r>
      <w:r>
        <w:t>, when the RLM-RS resource is not overlapped with measurement gap and RLM-RS resource is fully overlapped with SMTC occasion (</w:t>
      </w:r>
      <w:r>
        <w:rPr>
          <w:rFonts w:eastAsia="?? ??"/>
        </w:rPr>
        <w:t>T</w:t>
      </w:r>
      <w:r>
        <w:rPr>
          <w:rFonts w:eastAsia="?? ??"/>
          <w:vertAlign w:val="subscript"/>
        </w:rPr>
        <w:t>CSI-RS</w:t>
      </w:r>
      <w:r>
        <w:t xml:space="preserve"> = T</w:t>
      </w:r>
      <w:r>
        <w:rPr>
          <w:vertAlign w:val="subscript"/>
        </w:rPr>
        <w:t>SMTCperiod</w:t>
      </w:r>
      <w:r>
        <w:t>).</w:t>
      </w:r>
    </w:p>
    <w:p w14:paraId="500317C7" w14:textId="77777777" w:rsidR="00D60980" w:rsidRPr="009C5807" w:rsidRDefault="00D60980" w:rsidP="00D60980">
      <w:pPr>
        <w:pStyle w:val="B10"/>
      </w:pPr>
      <w:r w:rsidRPr="009C5807">
        <w:t>-</w:t>
      </w:r>
      <w:r w:rsidRPr="009C5807">
        <w:tab/>
      </w:r>
      <w:bookmarkStart w:id="156"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6"/>
      <w:r w:rsidRPr="009C5807">
        <w:t>, when the RLM-RS resource is partially overlapped with measurement gap and the RLM-RS resource is partially overlapped with SMTC occasion (T</w:t>
      </w:r>
      <w:r w:rsidRPr="009C5807">
        <w:rPr>
          <w:vertAlign w:val="subscript"/>
        </w:rPr>
        <w:t xml:space="preserve">CSI-RS </w:t>
      </w:r>
      <w:r w:rsidRPr="009C5807">
        <w:t>&lt; T</w:t>
      </w:r>
      <w:r w:rsidRPr="009C5807">
        <w:rPr>
          <w:vertAlign w:val="subscript"/>
        </w:rPr>
        <w:t>SMTCperiod</w:t>
      </w:r>
      <w:r w:rsidRPr="009C5807">
        <w:t>) and SMTC occasion is not overlapped with measurement gap and</w:t>
      </w:r>
    </w:p>
    <w:p w14:paraId="21B40928"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2D01189"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r w:rsidRPr="009C5807">
        <w:t>T</w:t>
      </w:r>
      <w:r w:rsidRPr="009C5807">
        <w:rPr>
          <w:vertAlign w:val="subscript"/>
        </w:rPr>
        <w:t>SMTCperiod</w:t>
      </w:r>
    </w:p>
    <w:p w14:paraId="533D6B9E" w14:textId="77777777" w:rsidR="00D60980" w:rsidRPr="009C5807"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 xml:space="preserve">, </w:t>
      </w:r>
      <w:r w:rsidRPr="009C5807">
        <w:t>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p>
    <w:p w14:paraId="765664BC" w14:textId="77777777" w:rsidR="00D60980" w:rsidRPr="009C5807" w:rsidRDefault="00D60980" w:rsidP="00D60980">
      <w:pPr>
        <w:pStyle w:val="B10"/>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p>
    <w:p w14:paraId="6B63866B" w14:textId="77777777" w:rsidR="00D60980"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w:t>
      </w:r>
      <w:r w:rsidRPr="009C5807">
        <w:t xml:space="preserve"> when the RLM-RS resource is partially overlapped with measurement gap and the RLM-RS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6428961A" w14:textId="77777777" w:rsidR="00D60980" w:rsidRDefault="00D60980" w:rsidP="00D60980">
      <w:pPr>
        <w:pStyle w:val="B10"/>
      </w:pPr>
      <w:r>
        <w:t>-</w:t>
      </w:r>
      <w:r>
        <w:tab/>
        <w:t>P</w:t>
      </w:r>
      <w:r>
        <w:rPr>
          <w:vertAlign w:val="subscript"/>
        </w:rPr>
        <w:t>sharing factor</w:t>
      </w:r>
      <w:r>
        <w:t xml:space="preserve"> = 1, if the RLM-RS resource outside measurement gap is</w:t>
      </w:r>
    </w:p>
    <w:p w14:paraId="04135E8E" w14:textId="77777777" w:rsidR="00D60980" w:rsidRDefault="00D60980" w:rsidP="00D60980">
      <w:pPr>
        <w:pStyle w:val="B20"/>
      </w:pPr>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761F31C5" w14:textId="77777777" w:rsidR="00D60980" w:rsidRDefault="00D60980" w:rsidP="00D60980">
      <w:pPr>
        <w:pStyle w:val="B20"/>
      </w:pPr>
      <w:r>
        <w:t>-</w:t>
      </w:r>
      <w:r>
        <w:tab/>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p>
    <w:p w14:paraId="25C537A6" w14:textId="77777777" w:rsidR="00D60980" w:rsidRDefault="00D60980" w:rsidP="00D60980">
      <w:pPr>
        <w:ind w:left="568" w:hanging="284"/>
      </w:pPr>
      <w:r>
        <w:t>-</w:t>
      </w:r>
      <w:r>
        <w:tab/>
        <w:t>P</w:t>
      </w:r>
      <w:r>
        <w:rPr>
          <w:vertAlign w:val="subscript"/>
        </w:rPr>
        <w:t>sharing factor</w:t>
      </w:r>
      <w:r>
        <w:t xml:space="preserve"> = 3, otherwise.</w:t>
      </w:r>
    </w:p>
    <w:p w14:paraId="19F49022" w14:textId="77777777" w:rsidR="00D60980" w:rsidRDefault="00D60980" w:rsidP="00D60980">
      <w:pPr>
        <w:ind w:left="284"/>
      </w:pPr>
      <w:r>
        <w:t xml:space="preserve">where, </w:t>
      </w:r>
    </w:p>
    <w:p w14:paraId="564A1E00" w14:textId="77777777" w:rsidR="00D60980" w:rsidRDefault="00D60980" w:rsidP="00D60980">
      <w:pPr>
        <w:ind w:left="568"/>
        <w:rPr>
          <w:i/>
        </w:rPr>
      </w:pPr>
      <w:r w:rsidRPr="00DD3199">
        <w:t xml:space="preserve">If the high layer in TS 38.331 [2] signaling of </w:t>
      </w:r>
      <w:r w:rsidRPr="00DD3199">
        <w:rPr>
          <w:i/>
        </w:rPr>
        <w:t>smtc2</w:t>
      </w:r>
      <w:r w:rsidRPr="00DD3199">
        <w:rPr>
          <w:b/>
        </w:rPr>
        <w:t xml:space="preserve"> </w:t>
      </w:r>
      <w:r w:rsidRPr="00DD3199">
        <w:t>is present, T</w:t>
      </w:r>
      <w:r w:rsidRPr="00DD3199">
        <w:rPr>
          <w:vertAlign w:val="subscript"/>
        </w:rPr>
        <w:t xml:space="preserve">SMTCperiod </w:t>
      </w:r>
      <w:r w:rsidRPr="00DD3199">
        <w:t xml:space="preserve">follows </w:t>
      </w:r>
      <w:r w:rsidRPr="00DD3199">
        <w:rPr>
          <w:i/>
        </w:rPr>
        <w:t>smtc2</w:t>
      </w:r>
      <w:r w:rsidRPr="00DD3199">
        <w:t>; Otherwise T</w:t>
      </w:r>
      <w:r w:rsidRPr="00DD3199">
        <w:rPr>
          <w:vertAlign w:val="subscript"/>
        </w:rPr>
        <w:t>SMTCperiod</w:t>
      </w:r>
      <w:r w:rsidRPr="00DD3199">
        <w:t xml:space="preserve"> follows </w:t>
      </w:r>
      <w:r w:rsidRPr="00DD3199">
        <w:rPr>
          <w:i/>
        </w:rPr>
        <w:t>smtc1.</w:t>
      </w:r>
      <w:r>
        <w:rPr>
          <w:i/>
        </w:rPr>
        <w:t xml:space="preserve"> </w:t>
      </w:r>
      <w:r w:rsidRPr="00DD3199">
        <w:t>T</w:t>
      </w:r>
      <w:r w:rsidRPr="00DD3199">
        <w:rPr>
          <w:vertAlign w:val="subscript"/>
        </w:rPr>
        <w:t>SMTCperiod</w:t>
      </w:r>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p>
    <w:p w14:paraId="746DC1EF" w14:textId="77777777" w:rsidR="00D60980" w:rsidRPr="009C5807" w:rsidRDefault="00D60980" w:rsidP="00D60980">
      <w:pPr>
        <w:rPr>
          <w:i/>
        </w:rPr>
      </w:pPr>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31B5E928" w14:textId="77777777" w:rsidR="00D60980" w:rsidRPr="009C5807" w:rsidRDefault="00D60980" w:rsidP="00D60980">
      <w:pPr>
        <w:pStyle w:val="NO"/>
      </w:pPr>
      <w:bookmarkStart w:id="157" w:name="_Hlk521596941"/>
      <w:r w:rsidRPr="009C5807">
        <w:t>Note:</w:t>
      </w:r>
      <w:r w:rsidRPr="009C5807">
        <w:tab/>
        <w:t>The overlap between CSI-RS for RLM and SMTC means that CSI-RS based RLM is within the SMTC window duration</w:t>
      </w:r>
      <w:bookmarkEnd w:id="157"/>
      <w:r w:rsidRPr="009C5807">
        <w:t>.</w:t>
      </w:r>
    </w:p>
    <w:p w14:paraId="2ABE7CC6" w14:textId="77777777" w:rsidR="00D60980" w:rsidRDefault="00D60980" w:rsidP="00D60980">
      <w:r w:rsidRPr="009C5807">
        <w:t>Longer evaluation period would be expected if the combination of RLM-RS resource, SMTC occasion and measurement gap configurations does not meet previous conditions.</w:t>
      </w:r>
    </w:p>
    <w:p w14:paraId="68C57837"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AA1D056" w14:textId="77777777" w:rsidR="00D60980" w:rsidRPr="00824925" w:rsidRDefault="00D60980" w:rsidP="00D60980">
      <w:r>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2CC264D6" w14:textId="77777777" w:rsidR="00D60980" w:rsidRPr="009C5807" w:rsidRDefault="00D60980" w:rsidP="00D60980">
      <w:pPr>
        <w:rPr>
          <w:rFonts w:eastAsia="?? ??"/>
        </w:rPr>
      </w:pPr>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8.1.3.2-1</w:t>
      </w:r>
      <w:ins w:id="158" w:author="R4-2207015" w:date="2022-02-13T16:04:00Z">
        <w:r>
          <w:rPr>
            <w:rFonts w:eastAsia="?? ??"/>
          </w:rPr>
          <w:t>,</w:t>
        </w:r>
      </w:ins>
      <w:del w:id="159" w:author="R4-2207015" w:date="2022-02-13T16:04:00Z">
        <w:r w:rsidRPr="009C5807" w:rsidDel="00A726E7">
          <w:rPr>
            <w:rFonts w:eastAsia="?? ??"/>
          </w:rPr>
          <w:delText xml:space="preserve"> and</w:delText>
        </w:r>
      </w:del>
      <w:r w:rsidRPr="009C5807">
        <w:rPr>
          <w:rFonts w:eastAsia="?? ??"/>
        </w:rPr>
        <w:t xml:space="preserve"> Table 8.1.3.2-2</w:t>
      </w:r>
      <w:ins w:id="160" w:author="R4-2207015" w:date="2022-02-13T16:04:00Z">
        <w:r>
          <w:rPr>
            <w:rFonts w:eastAsia="?? ??"/>
          </w:rPr>
          <w:t xml:space="preserve">, </w:t>
        </w:r>
      </w:ins>
      <w:ins w:id="161" w:author="R4-2207015" w:date="2022-02-13T16:05:00Z">
        <w:r w:rsidRPr="009C5807">
          <w:rPr>
            <w:rFonts w:eastAsia="?? ??"/>
          </w:rPr>
          <w:t>Table 8.1.3.2-</w:t>
        </w:r>
        <w:r>
          <w:rPr>
            <w:rFonts w:eastAsia="?? ??"/>
          </w:rPr>
          <w:t xml:space="preserve">3 and </w:t>
        </w:r>
        <w:r w:rsidRPr="009C5807">
          <w:rPr>
            <w:rFonts w:eastAsia="?? ??"/>
          </w:rPr>
          <w:t>Table 8.1.3.2-</w:t>
        </w:r>
        <w:r>
          <w:rPr>
            <w:rFonts w:eastAsia="?? ??"/>
          </w:rPr>
          <w:t>4</w:t>
        </w:r>
      </w:ins>
      <w:r w:rsidRPr="009C5807">
        <w:rPr>
          <w:rFonts w:eastAsia="?? ??"/>
        </w:rPr>
        <w:t xml:space="preserve"> are defined as:</w:t>
      </w:r>
    </w:p>
    <w:p w14:paraId="38A3274E" w14:textId="77777777" w:rsidR="00D60980" w:rsidRPr="009C5807" w:rsidRDefault="00D60980" w:rsidP="00D60980">
      <w:pPr>
        <w:ind w:left="568" w:hanging="284"/>
        <w:rPr>
          <w:lang w:eastAsia="zh-CN"/>
        </w:rPr>
      </w:pPr>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宋体" w:hAnsi="宋体" w:hint="eastAsia"/>
          <w:lang w:eastAsia="zh-CN"/>
        </w:rPr>
        <w:t>≥</w:t>
      </w:r>
      <w:r w:rsidRPr="009C5807">
        <w:rPr>
          <w:rFonts w:ascii="宋体" w:hAnsi="宋体"/>
          <w:lang w:eastAsia="zh-CN"/>
        </w:rPr>
        <w:t xml:space="preserve"> </w:t>
      </w:r>
      <w:r w:rsidRPr="009C5807">
        <w:rPr>
          <w:lang w:eastAsia="zh-CN"/>
        </w:rPr>
        <w:t>24 PRBs.</w:t>
      </w:r>
    </w:p>
    <w:p w14:paraId="6627B2B3" w14:textId="77777777" w:rsidR="00D60980" w:rsidRPr="009C5807" w:rsidRDefault="00D60980" w:rsidP="00D60980">
      <w:pPr>
        <w:pStyle w:val="TH"/>
      </w:pPr>
      <w:r w:rsidRPr="009C5807">
        <w:t>Table 8.1.3.2-1: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D60980" w:rsidRPr="009C5807" w14:paraId="1A089043" w14:textId="77777777" w:rsidTr="00B003AB">
        <w:trPr>
          <w:jc w:val="center"/>
        </w:trPr>
        <w:tc>
          <w:tcPr>
            <w:tcW w:w="2375" w:type="dxa"/>
            <w:shd w:val="clear" w:color="auto" w:fill="auto"/>
          </w:tcPr>
          <w:p w14:paraId="1BFF754A" w14:textId="77777777" w:rsidR="00D60980" w:rsidRPr="009C5807" w:rsidRDefault="00D60980" w:rsidP="00B003AB">
            <w:pPr>
              <w:pStyle w:val="TAH"/>
            </w:pPr>
            <w:r w:rsidRPr="009C5807">
              <w:t>Configuration</w:t>
            </w:r>
          </w:p>
        </w:tc>
        <w:tc>
          <w:tcPr>
            <w:tcW w:w="3260" w:type="dxa"/>
            <w:shd w:val="clear" w:color="auto" w:fill="auto"/>
          </w:tcPr>
          <w:p w14:paraId="32435FD1"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649" w:type="dxa"/>
            <w:shd w:val="clear" w:color="auto" w:fill="auto"/>
          </w:tcPr>
          <w:p w14:paraId="5DBF96C9"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1356E3" w14:paraId="798D0E65" w14:textId="77777777" w:rsidTr="00B003AB">
        <w:trPr>
          <w:jc w:val="center"/>
        </w:trPr>
        <w:tc>
          <w:tcPr>
            <w:tcW w:w="2375" w:type="dxa"/>
            <w:shd w:val="clear" w:color="auto" w:fill="auto"/>
          </w:tcPr>
          <w:p w14:paraId="55931BC0" w14:textId="77777777" w:rsidR="00D60980" w:rsidRPr="009C5807" w:rsidRDefault="00D60980" w:rsidP="00B003AB">
            <w:pPr>
              <w:pStyle w:val="TAC"/>
            </w:pPr>
            <w:r w:rsidRPr="009C5807">
              <w:t>no DRX</w:t>
            </w:r>
          </w:p>
        </w:tc>
        <w:tc>
          <w:tcPr>
            <w:tcW w:w="3260" w:type="dxa"/>
            <w:shd w:val="clear" w:color="auto" w:fill="auto"/>
          </w:tcPr>
          <w:p w14:paraId="079C848C"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649" w:type="dxa"/>
            <w:shd w:val="clear" w:color="auto" w:fill="auto"/>
          </w:tcPr>
          <w:p w14:paraId="1A95A2A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196DDC24" w14:textId="77777777" w:rsidTr="00B003AB">
        <w:trPr>
          <w:jc w:val="center"/>
        </w:trPr>
        <w:tc>
          <w:tcPr>
            <w:tcW w:w="2375" w:type="dxa"/>
            <w:shd w:val="clear" w:color="auto" w:fill="auto"/>
          </w:tcPr>
          <w:p w14:paraId="336E27F6"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260" w:type="dxa"/>
            <w:shd w:val="clear" w:color="auto" w:fill="auto"/>
          </w:tcPr>
          <w:p w14:paraId="23FFD82B"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649" w:type="dxa"/>
            <w:shd w:val="clear" w:color="auto" w:fill="auto"/>
          </w:tcPr>
          <w:p w14:paraId="2914AE42"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9C5807" w14:paraId="6C479AB9" w14:textId="77777777" w:rsidTr="00B003AB">
        <w:trPr>
          <w:jc w:val="center"/>
        </w:trPr>
        <w:tc>
          <w:tcPr>
            <w:tcW w:w="2375" w:type="dxa"/>
            <w:shd w:val="clear" w:color="auto" w:fill="auto"/>
          </w:tcPr>
          <w:p w14:paraId="26A31377"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260" w:type="dxa"/>
            <w:shd w:val="clear" w:color="auto" w:fill="auto"/>
          </w:tcPr>
          <w:p w14:paraId="592E9385" w14:textId="77777777" w:rsidR="00D60980" w:rsidRPr="009C5807" w:rsidRDefault="00D60980" w:rsidP="00B003AB">
            <w:pPr>
              <w:pStyle w:val="TAC"/>
            </w:pPr>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c>
          <w:tcPr>
            <w:tcW w:w="3649" w:type="dxa"/>
            <w:shd w:val="clear" w:color="auto" w:fill="auto"/>
          </w:tcPr>
          <w:p w14:paraId="6ADE469B" w14:textId="77777777" w:rsidR="00D60980" w:rsidRPr="009C5807" w:rsidRDefault="00D60980" w:rsidP="00B003AB">
            <w:pPr>
              <w:pStyle w:val="TAC"/>
            </w:pPr>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r>
      <w:tr w:rsidR="00D60980" w:rsidRPr="009C5807" w14:paraId="47A456CB" w14:textId="77777777" w:rsidTr="00B003AB">
        <w:trPr>
          <w:jc w:val="center"/>
        </w:trPr>
        <w:tc>
          <w:tcPr>
            <w:tcW w:w="9284" w:type="dxa"/>
            <w:gridSpan w:val="3"/>
            <w:shd w:val="clear" w:color="auto" w:fill="auto"/>
          </w:tcPr>
          <w:p w14:paraId="12079323" w14:textId="77777777" w:rsidR="00D60980" w:rsidRPr="009C5807" w:rsidRDefault="00D60980" w:rsidP="00B003AB">
            <w:pPr>
              <w:pStyle w:val="TAN"/>
            </w:pPr>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p>
        </w:tc>
      </w:tr>
    </w:tbl>
    <w:p w14:paraId="06A2829D" w14:textId="77777777" w:rsidR="00D60980" w:rsidRPr="009C5807" w:rsidRDefault="00D60980" w:rsidP="00D60980">
      <w:pPr>
        <w:rPr>
          <w:rFonts w:eastAsia="?? ??"/>
        </w:rPr>
      </w:pPr>
    </w:p>
    <w:p w14:paraId="237984D9" w14:textId="77777777" w:rsidR="00D60980" w:rsidRPr="009C5807" w:rsidRDefault="00D60980" w:rsidP="00D60980">
      <w:pPr>
        <w:pStyle w:val="TH"/>
      </w:pPr>
      <w:r w:rsidRPr="009C5807">
        <w:lastRenderedPageBreak/>
        <w:t>Table 8.1.3.2-2: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060"/>
        <w:gridCol w:w="2961"/>
      </w:tblGrid>
      <w:tr w:rsidR="00D60980" w:rsidRPr="009C5807" w14:paraId="33348917" w14:textId="77777777" w:rsidTr="00B003AB">
        <w:trPr>
          <w:jc w:val="center"/>
        </w:trPr>
        <w:tc>
          <w:tcPr>
            <w:tcW w:w="3684" w:type="dxa"/>
            <w:shd w:val="clear" w:color="auto" w:fill="auto"/>
          </w:tcPr>
          <w:p w14:paraId="07EA3B13" w14:textId="77777777" w:rsidR="00D60980" w:rsidRPr="009C5807" w:rsidRDefault="00D60980" w:rsidP="00B003AB">
            <w:pPr>
              <w:pStyle w:val="TAH"/>
            </w:pPr>
            <w:r w:rsidRPr="009C5807">
              <w:t>Configuration</w:t>
            </w:r>
          </w:p>
        </w:tc>
        <w:tc>
          <w:tcPr>
            <w:tcW w:w="3100" w:type="dxa"/>
            <w:shd w:val="clear" w:color="auto" w:fill="auto"/>
          </w:tcPr>
          <w:p w14:paraId="3FE8EAE5"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000" w:type="dxa"/>
            <w:shd w:val="clear" w:color="auto" w:fill="auto"/>
          </w:tcPr>
          <w:p w14:paraId="6588265C"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8A10AB" w14:paraId="55624E3D" w14:textId="77777777" w:rsidTr="00B003AB">
        <w:trPr>
          <w:jc w:val="center"/>
        </w:trPr>
        <w:tc>
          <w:tcPr>
            <w:tcW w:w="3684" w:type="dxa"/>
            <w:shd w:val="clear" w:color="auto" w:fill="auto"/>
          </w:tcPr>
          <w:p w14:paraId="017BFFE4" w14:textId="77777777" w:rsidR="00D60980" w:rsidRPr="009C5807" w:rsidRDefault="00D60980" w:rsidP="00B003AB">
            <w:pPr>
              <w:pStyle w:val="TAC"/>
            </w:pPr>
            <w:r w:rsidRPr="009C5807">
              <w:t>no DRX</w:t>
            </w:r>
          </w:p>
        </w:tc>
        <w:tc>
          <w:tcPr>
            <w:tcW w:w="3100" w:type="dxa"/>
            <w:shd w:val="clear" w:color="auto" w:fill="auto"/>
          </w:tcPr>
          <w:p w14:paraId="0D147AB7"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000" w:type="dxa"/>
            <w:shd w:val="clear" w:color="auto" w:fill="auto"/>
          </w:tcPr>
          <w:p w14:paraId="65B46A6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5D5E4683" w14:textId="77777777" w:rsidTr="00B003AB">
        <w:trPr>
          <w:jc w:val="center"/>
        </w:trPr>
        <w:tc>
          <w:tcPr>
            <w:tcW w:w="3684" w:type="dxa"/>
            <w:shd w:val="clear" w:color="auto" w:fill="auto"/>
          </w:tcPr>
          <w:p w14:paraId="37605C78"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100" w:type="dxa"/>
            <w:shd w:val="clear" w:color="auto" w:fill="auto"/>
          </w:tcPr>
          <w:p w14:paraId="06C82710"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000" w:type="dxa"/>
            <w:shd w:val="clear" w:color="auto" w:fill="auto"/>
          </w:tcPr>
          <w:p w14:paraId="478F3E85"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8A10AB" w14:paraId="40AE65DE" w14:textId="77777777" w:rsidTr="00B003AB">
        <w:trPr>
          <w:jc w:val="center"/>
        </w:trPr>
        <w:tc>
          <w:tcPr>
            <w:tcW w:w="3684" w:type="dxa"/>
            <w:shd w:val="clear" w:color="auto" w:fill="auto"/>
          </w:tcPr>
          <w:p w14:paraId="04C3F366"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100" w:type="dxa"/>
            <w:shd w:val="clear" w:color="auto" w:fill="auto"/>
          </w:tcPr>
          <w:p w14:paraId="6C5D416E" w14:textId="77777777" w:rsidR="00D60980" w:rsidRPr="007C55F6" w:rsidRDefault="00D60980" w:rsidP="00B003AB">
            <w:pPr>
              <w:pStyle w:val="TAC"/>
              <w:rPr>
                <w:lang w:val="fr-FR"/>
              </w:rPr>
            </w:pPr>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sidRPr="007C55F6">
              <w:rPr>
                <w:rFonts w:cs="v4.2.0"/>
                <w:lang w:val="fr-FR"/>
              </w:rPr>
              <w:t>T</w:t>
            </w:r>
            <w:r w:rsidRPr="007C55F6">
              <w:rPr>
                <w:rFonts w:cs="v4.2.0"/>
                <w:vertAlign w:val="subscript"/>
                <w:lang w:val="fr-FR"/>
              </w:rPr>
              <w:t>DRX</w:t>
            </w:r>
          </w:p>
        </w:tc>
        <w:tc>
          <w:tcPr>
            <w:tcW w:w="3000" w:type="dxa"/>
            <w:shd w:val="clear" w:color="auto" w:fill="auto"/>
          </w:tcPr>
          <w:p w14:paraId="50A40DB3" w14:textId="77777777" w:rsidR="00D60980" w:rsidRPr="009C5807" w:rsidRDefault="00D60980" w:rsidP="00B003AB">
            <w:pPr>
              <w:pStyle w:val="TAC"/>
              <w:rPr>
                <w:lang w:val="sv-SE"/>
              </w:rPr>
            </w:pP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sidRPr="009C5807">
              <w:rPr>
                <w:rFonts w:cs="v4.2.0"/>
                <w:lang w:val="sv-SE"/>
              </w:rPr>
              <w:t>T</w:t>
            </w:r>
            <w:r w:rsidRPr="009C5807">
              <w:rPr>
                <w:rFonts w:cs="v4.2.0"/>
                <w:vertAlign w:val="subscript"/>
                <w:lang w:val="sv-SE"/>
              </w:rPr>
              <w:t>DRX</w:t>
            </w:r>
          </w:p>
        </w:tc>
      </w:tr>
      <w:tr w:rsidR="00D60980" w:rsidRPr="009C5807" w14:paraId="36996E2E" w14:textId="77777777" w:rsidTr="00B003AB">
        <w:trPr>
          <w:jc w:val="center"/>
        </w:trPr>
        <w:tc>
          <w:tcPr>
            <w:tcW w:w="9784" w:type="dxa"/>
            <w:gridSpan w:val="3"/>
            <w:shd w:val="clear" w:color="auto" w:fill="auto"/>
          </w:tcPr>
          <w:p w14:paraId="7D86C751"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 ms, 20 ms or 40 ms. T</w:t>
            </w:r>
            <w:r w:rsidRPr="009C5807">
              <w:rPr>
                <w:vertAlign w:val="subscript"/>
              </w:rPr>
              <w:t>DRX</w:t>
            </w:r>
            <w:r w:rsidRPr="009C5807">
              <w:t xml:space="preserve"> is the DRX cycle length.</w:t>
            </w:r>
          </w:p>
        </w:tc>
      </w:tr>
    </w:tbl>
    <w:p w14:paraId="3724A903" w14:textId="77777777" w:rsidR="00D60980" w:rsidRDefault="00D60980" w:rsidP="00D60980">
      <w:pPr>
        <w:rPr>
          <w:ins w:id="162" w:author="R4-2207015" w:date="2022-02-14T16:31:00Z"/>
        </w:rPr>
      </w:pPr>
    </w:p>
    <w:p w14:paraId="1474AAD0" w14:textId="77777777" w:rsidR="00D60980" w:rsidRPr="009C5807" w:rsidRDefault="00D60980" w:rsidP="00D60980">
      <w:pPr>
        <w:pStyle w:val="TH"/>
        <w:rPr>
          <w:ins w:id="163" w:author="R4-2207015" w:date="2022-02-14T16:32:00Z"/>
        </w:rPr>
      </w:pPr>
      <w:ins w:id="164" w:author="R4-2207015" w:date="2022-02-14T16:32:00Z">
        <w:r w:rsidRPr="009C5807">
          <w:t>Table 8.1.3.2-</w:t>
        </w:r>
        <w:r>
          <w:t>3</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r>
          <w:t xml:space="preserve"> (</w:t>
        </w:r>
        <w:r>
          <w:rPr>
            <w:rFonts w:hint="eastAsia"/>
            <w:lang w:eastAsia="zh-CN"/>
          </w:rPr>
          <w:t>deactivated</w:t>
        </w:r>
        <w:r>
          <w:t xml:space="preserve"> PSC</w:t>
        </w:r>
        <w:r>
          <w:rPr>
            <w:rFonts w:hint="eastAsia"/>
            <w:lang w:eastAsia="zh-CN"/>
          </w:rPr>
          <w:t>ell</w:t>
        </w:r>
        <w:r>
          <w:t>)</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60"/>
        <w:gridCol w:w="3710"/>
      </w:tblGrid>
      <w:tr w:rsidR="00D60980" w:rsidRPr="009C5807" w14:paraId="564067F2" w14:textId="77777777" w:rsidTr="00B003AB">
        <w:trPr>
          <w:jc w:val="center"/>
          <w:ins w:id="165" w:author="R4-2207015" w:date="2022-02-14T16:32:00Z"/>
        </w:trPr>
        <w:tc>
          <w:tcPr>
            <w:tcW w:w="2664" w:type="dxa"/>
            <w:shd w:val="clear" w:color="auto" w:fill="auto"/>
          </w:tcPr>
          <w:p w14:paraId="5AC9B56B" w14:textId="77777777" w:rsidR="00D60980" w:rsidRPr="009C5807" w:rsidRDefault="00D60980" w:rsidP="00B003AB">
            <w:pPr>
              <w:pStyle w:val="TAH"/>
              <w:rPr>
                <w:ins w:id="166" w:author="R4-2207015" w:date="2022-02-14T16:32:00Z"/>
              </w:rPr>
            </w:pPr>
            <w:ins w:id="167" w:author="R4-2207015" w:date="2022-02-14T16:32:00Z">
              <w:r w:rsidRPr="009C5807">
                <w:t>Configuration</w:t>
              </w:r>
            </w:ins>
          </w:p>
        </w:tc>
        <w:tc>
          <w:tcPr>
            <w:tcW w:w="3260" w:type="dxa"/>
            <w:shd w:val="clear" w:color="auto" w:fill="auto"/>
          </w:tcPr>
          <w:p w14:paraId="0741AB22" w14:textId="77777777" w:rsidR="00D60980" w:rsidRPr="009C5807" w:rsidRDefault="00D60980" w:rsidP="00B003AB">
            <w:pPr>
              <w:pStyle w:val="TAH"/>
              <w:rPr>
                <w:ins w:id="168" w:author="R4-2207015" w:date="2022-02-14T16:32:00Z"/>
              </w:rPr>
            </w:pPr>
            <w:ins w:id="169" w:author="R4-2207015" w:date="2022-02-14T16:32:00Z">
              <w:r w:rsidRPr="009C5807">
                <w:t>T</w:t>
              </w:r>
              <w:r w:rsidRPr="009C5807">
                <w:rPr>
                  <w:vertAlign w:val="subscript"/>
                </w:rPr>
                <w:t>Evaluate_out_CSI-RS</w:t>
              </w:r>
              <w:r w:rsidRPr="009C5807">
                <w:t xml:space="preserve"> (ms) </w:t>
              </w:r>
            </w:ins>
          </w:p>
        </w:tc>
        <w:tc>
          <w:tcPr>
            <w:tcW w:w="3710" w:type="dxa"/>
            <w:shd w:val="clear" w:color="auto" w:fill="auto"/>
          </w:tcPr>
          <w:p w14:paraId="7D4EE1FB" w14:textId="77777777" w:rsidR="00D60980" w:rsidRPr="009C5807" w:rsidRDefault="00D60980" w:rsidP="00B003AB">
            <w:pPr>
              <w:pStyle w:val="TAH"/>
              <w:rPr>
                <w:ins w:id="170" w:author="R4-2207015" w:date="2022-02-14T16:32:00Z"/>
              </w:rPr>
            </w:pPr>
            <w:ins w:id="171" w:author="R4-2207015" w:date="2022-02-14T16:32:00Z">
              <w:r w:rsidRPr="009C5807">
                <w:t>T</w:t>
              </w:r>
              <w:r w:rsidRPr="009C5807">
                <w:rPr>
                  <w:vertAlign w:val="subscript"/>
                </w:rPr>
                <w:t>Evaluate_in_CSI-RS</w:t>
              </w:r>
              <w:r w:rsidRPr="009C5807">
                <w:t xml:space="preserve"> (ms) </w:t>
              </w:r>
            </w:ins>
          </w:p>
        </w:tc>
      </w:tr>
      <w:tr w:rsidR="00D60980" w:rsidRPr="001356E3" w14:paraId="64D9F40D" w14:textId="77777777" w:rsidTr="00B003AB">
        <w:trPr>
          <w:jc w:val="center"/>
          <w:ins w:id="172" w:author="R4-2207015" w:date="2022-02-14T16:32:00Z"/>
        </w:trPr>
        <w:tc>
          <w:tcPr>
            <w:tcW w:w="2664" w:type="dxa"/>
            <w:shd w:val="clear" w:color="auto" w:fill="auto"/>
          </w:tcPr>
          <w:p w14:paraId="7FE0A23A" w14:textId="77777777" w:rsidR="00D60980" w:rsidRPr="009C5807" w:rsidRDefault="00D60980" w:rsidP="00B003AB">
            <w:pPr>
              <w:pStyle w:val="TAC"/>
              <w:rPr>
                <w:ins w:id="173" w:author="R4-2207015" w:date="2022-02-14T16:32:00Z"/>
              </w:rPr>
            </w:pPr>
            <w:ins w:id="174" w:author="R4-2207015" w:date="2022-02-14T16:32:00Z">
              <w:r w:rsidRPr="009C5807">
                <w:t>no DRX</w:t>
              </w:r>
            </w:ins>
          </w:p>
        </w:tc>
        <w:tc>
          <w:tcPr>
            <w:tcW w:w="3260" w:type="dxa"/>
            <w:shd w:val="clear" w:color="auto" w:fill="auto"/>
          </w:tcPr>
          <w:p w14:paraId="67BC79D0" w14:textId="77777777" w:rsidR="00D60980" w:rsidRPr="007C55F6" w:rsidRDefault="00D60980" w:rsidP="00B003AB">
            <w:pPr>
              <w:pStyle w:val="TAC"/>
              <w:rPr>
                <w:ins w:id="175" w:author="R4-2207015" w:date="2022-02-14T16:32:00Z"/>
                <w:lang w:val="fr-FR"/>
              </w:rPr>
            </w:pPr>
            <w:ins w:id="176" w:author="R4-2207015" w:date="2022-02-14T16:40: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449A0C62" w14:textId="77777777" w:rsidR="00D60980" w:rsidRPr="009C5807" w:rsidRDefault="00D60980" w:rsidP="00B003AB">
            <w:pPr>
              <w:pStyle w:val="TAC"/>
              <w:rPr>
                <w:ins w:id="177" w:author="R4-2207015" w:date="2022-02-14T16:32:00Z"/>
                <w:lang w:val="sv-SE"/>
              </w:rPr>
            </w:pPr>
            <w:ins w:id="178"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8A10AB" w14:paraId="2CAD23E8" w14:textId="77777777" w:rsidTr="00B003AB">
        <w:trPr>
          <w:jc w:val="center"/>
          <w:ins w:id="179" w:author="R4-2207015" w:date="2022-02-14T16:32:00Z"/>
        </w:trPr>
        <w:tc>
          <w:tcPr>
            <w:tcW w:w="2664" w:type="dxa"/>
            <w:shd w:val="clear" w:color="auto" w:fill="auto"/>
          </w:tcPr>
          <w:p w14:paraId="18747882" w14:textId="77777777" w:rsidR="00D60980" w:rsidRPr="009C5807" w:rsidRDefault="00D60980" w:rsidP="00B003AB">
            <w:pPr>
              <w:pStyle w:val="TAC"/>
              <w:rPr>
                <w:ins w:id="180" w:author="R4-2207015" w:date="2022-02-14T16:32:00Z"/>
              </w:rPr>
            </w:pPr>
            <w:ins w:id="181" w:author="R4-2207015" w:date="2022-02-14T16:32:00Z">
              <w:r w:rsidRPr="009C5807">
                <w:t xml:space="preserve">DRX </w:t>
              </w:r>
              <w:r w:rsidRPr="009C5807">
                <w:rPr>
                  <w:rFonts w:cs="Arial" w:hint="eastAsia"/>
                </w:rPr>
                <w:t>≤</w:t>
              </w:r>
              <w:r w:rsidRPr="009C5807">
                <w:rPr>
                  <w:rFonts w:cs="Arial"/>
                </w:rPr>
                <w:t xml:space="preserve"> </w:t>
              </w:r>
            </w:ins>
            <w:ins w:id="182" w:author="R4-2207015" w:date="2022-02-14T17:11:00Z">
              <w:r>
                <w:rPr>
                  <w:rFonts w:cs="Arial"/>
                </w:rPr>
                <w:t>[</w:t>
              </w:r>
            </w:ins>
            <w:ins w:id="183" w:author="R4-2207015" w:date="2022-02-14T16:32:00Z">
              <w:r w:rsidRPr="009C5807">
                <w:t>320</w:t>
              </w:r>
            </w:ins>
            <w:ins w:id="184" w:author="R4-2207015" w:date="2022-02-14T17:11:00Z">
              <w:r>
                <w:t>]</w:t>
              </w:r>
            </w:ins>
            <w:ins w:id="185" w:author="R4-2207015" w:date="2022-02-14T16:32:00Z">
              <w:r w:rsidRPr="009C5807">
                <w:t>ms</w:t>
              </w:r>
            </w:ins>
          </w:p>
        </w:tc>
        <w:tc>
          <w:tcPr>
            <w:tcW w:w="3260" w:type="dxa"/>
            <w:shd w:val="clear" w:color="auto" w:fill="auto"/>
          </w:tcPr>
          <w:p w14:paraId="473FC847" w14:textId="77777777" w:rsidR="00D60980" w:rsidRPr="007C55F6" w:rsidRDefault="00D60980" w:rsidP="00B003AB">
            <w:pPr>
              <w:pStyle w:val="TAC"/>
              <w:rPr>
                <w:ins w:id="186" w:author="R4-2207015" w:date="2022-02-14T16:32:00Z"/>
                <w:lang w:val="fr-FR"/>
              </w:rPr>
            </w:pPr>
            <w:ins w:id="187" w:author="R4-2207015" w:date="2022-02-14T16:41: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74F31658" w14:textId="77777777" w:rsidR="00D60980" w:rsidRPr="007C55F6" w:rsidRDefault="00D60980" w:rsidP="00B003AB">
            <w:pPr>
              <w:pStyle w:val="TAC"/>
              <w:rPr>
                <w:ins w:id="188" w:author="R4-2207015" w:date="2022-02-14T16:32:00Z"/>
                <w:lang w:val="fr-FR"/>
              </w:rPr>
            </w:pPr>
            <w:ins w:id="189"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3D501379" w14:textId="77777777" w:rsidTr="00B003AB">
        <w:trPr>
          <w:jc w:val="center"/>
          <w:ins w:id="190" w:author="R4-2207015" w:date="2022-02-14T16:32:00Z"/>
        </w:trPr>
        <w:tc>
          <w:tcPr>
            <w:tcW w:w="2664" w:type="dxa"/>
            <w:shd w:val="clear" w:color="auto" w:fill="auto"/>
          </w:tcPr>
          <w:p w14:paraId="09475187" w14:textId="77777777" w:rsidR="00D60980" w:rsidRPr="009C5807" w:rsidRDefault="00D60980" w:rsidP="00B003AB">
            <w:pPr>
              <w:pStyle w:val="TAC"/>
              <w:rPr>
                <w:ins w:id="191" w:author="R4-2207015" w:date="2022-02-14T16:32:00Z"/>
              </w:rPr>
            </w:pPr>
            <w:ins w:id="192" w:author="R4-2207015" w:date="2022-02-14T16:32:00Z">
              <w:r w:rsidRPr="009C5807">
                <w:t xml:space="preserve">DRX </w:t>
              </w:r>
              <w:r w:rsidRPr="009C5807">
                <w:rPr>
                  <w:rFonts w:cs="Arial"/>
                </w:rPr>
                <w:t xml:space="preserve">&gt; </w:t>
              </w:r>
            </w:ins>
            <w:ins w:id="193" w:author="R4-2207015" w:date="2022-02-14T17:11:00Z">
              <w:r>
                <w:rPr>
                  <w:rFonts w:cs="Arial"/>
                </w:rPr>
                <w:t>[</w:t>
              </w:r>
            </w:ins>
            <w:ins w:id="194" w:author="R4-2207015" w:date="2022-02-14T16:32:00Z">
              <w:r w:rsidRPr="009C5807">
                <w:t>320</w:t>
              </w:r>
            </w:ins>
            <w:ins w:id="195" w:author="R4-2207015" w:date="2022-02-14T17:11:00Z">
              <w:r>
                <w:t>]</w:t>
              </w:r>
            </w:ins>
            <w:ins w:id="196" w:author="R4-2207015" w:date="2022-02-14T16:32:00Z">
              <w:r w:rsidRPr="009C5807">
                <w:t>ms</w:t>
              </w:r>
            </w:ins>
          </w:p>
        </w:tc>
        <w:tc>
          <w:tcPr>
            <w:tcW w:w="3260" w:type="dxa"/>
            <w:shd w:val="clear" w:color="auto" w:fill="auto"/>
          </w:tcPr>
          <w:p w14:paraId="100F5E25" w14:textId="77777777" w:rsidR="00D60980" w:rsidRPr="00777DCA" w:rsidRDefault="00D60980" w:rsidP="00B003AB">
            <w:pPr>
              <w:pStyle w:val="TAC"/>
              <w:rPr>
                <w:ins w:id="197" w:author="R4-2207015" w:date="2022-02-14T16:32:00Z"/>
              </w:rPr>
            </w:pPr>
            <w:ins w:id="198" w:author="R4-2207015" w:date="2022-02-14T16:32: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ins>
            <w:ins w:id="199" w:author="R4-2207015" w:date="2022-02-14T16:40:00Z">
              <w:r>
                <w:rPr>
                  <w:rFonts w:cs="Arial"/>
                </w:rPr>
                <w:t>Max(</w:t>
              </w:r>
            </w:ins>
            <w:ins w:id="200" w:author="R4-2207015" w:date="2022-02-14T16:32:00Z">
              <w:r w:rsidRPr="009C5807">
                <w:rPr>
                  <w:rFonts w:cs="v4.2.0"/>
                </w:rPr>
                <w:t>T</w:t>
              </w:r>
              <w:r w:rsidRPr="009C5807">
                <w:rPr>
                  <w:rFonts w:cs="v4.2.0"/>
                  <w:vertAlign w:val="subscript"/>
                </w:rPr>
                <w:t>DRX</w:t>
              </w:r>
            </w:ins>
            <w:ins w:id="201" w:author="R4-2207015" w:date="2022-02-14T16:40:00Z">
              <w:r>
                <w:rPr>
                  <w:rFonts w:cs="v4.2.0"/>
                </w:rPr>
                <w:t xml:space="preserve">, </w:t>
              </w:r>
              <w:r w:rsidRPr="009C5807">
                <w:t>measCycle</w:t>
              </w:r>
              <w:r>
                <w:t>P</w:t>
              </w:r>
              <w:r w:rsidRPr="009C5807">
                <w:t>SCel</w:t>
              </w:r>
              <w:r>
                <w:t>l)</w:t>
              </w:r>
            </w:ins>
          </w:p>
        </w:tc>
        <w:tc>
          <w:tcPr>
            <w:tcW w:w="3710" w:type="dxa"/>
            <w:shd w:val="clear" w:color="auto" w:fill="auto"/>
          </w:tcPr>
          <w:p w14:paraId="389B6A76" w14:textId="77777777" w:rsidR="00D60980" w:rsidRPr="009C5807" w:rsidRDefault="00D60980" w:rsidP="00B003AB">
            <w:pPr>
              <w:pStyle w:val="TAC"/>
              <w:rPr>
                <w:ins w:id="202" w:author="R4-2207015" w:date="2022-02-14T16:32:00Z"/>
              </w:rPr>
            </w:pPr>
            <w:ins w:id="203" w:author="R4-2207015" w:date="2022-02-14T16:32: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ins>
            <w:ins w:id="204" w:author="R4-2207015" w:date="2022-02-14T16:41:00Z">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7DCDFB31" w14:textId="77777777" w:rsidTr="00B003AB">
        <w:trPr>
          <w:jc w:val="center"/>
          <w:ins w:id="205" w:author="R4-2207015" w:date="2022-02-14T16:32:00Z"/>
        </w:trPr>
        <w:tc>
          <w:tcPr>
            <w:tcW w:w="9634" w:type="dxa"/>
            <w:gridSpan w:val="3"/>
            <w:shd w:val="clear" w:color="auto" w:fill="auto"/>
          </w:tcPr>
          <w:p w14:paraId="4407E44B" w14:textId="77777777" w:rsidR="00D60980" w:rsidRPr="009C5807" w:rsidRDefault="00D60980" w:rsidP="00B003AB">
            <w:pPr>
              <w:pStyle w:val="TAN"/>
              <w:rPr>
                <w:ins w:id="206" w:author="R4-2207015" w:date="2022-02-14T16:32:00Z"/>
              </w:rPr>
            </w:pPr>
            <w:ins w:id="207" w:author="R4-2207015" w:date="2022-02-14T16:32: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08" w:author="R4-2207015" w:date="2022-03-03T09:40:00Z">
              <w:r>
                <w:t xml:space="preserve"> </w:t>
              </w:r>
            </w:ins>
            <w:ins w:id="209" w:author="R4-2207015" w:date="2022-03-03T09:41:00Z">
              <w:r>
                <w:t>of SCG</w:t>
              </w:r>
            </w:ins>
            <w:ins w:id="210" w:author="R4-2207015" w:date="2022-02-14T16:32:00Z">
              <w:r w:rsidRPr="009C5807">
                <w:t>.</w:t>
              </w:r>
            </w:ins>
            <w:ins w:id="211" w:author="R4-2207015" w:date="2022-02-14T16:42:00Z">
              <w:r>
                <w:t xml:space="preserve"> </w:t>
              </w:r>
              <w:r w:rsidRPr="009C5807">
                <w:t>measCycle</w:t>
              </w:r>
              <w:r>
                <w:t>P</w:t>
              </w:r>
              <w:r w:rsidRPr="009C5807">
                <w:t>SCel</w:t>
              </w:r>
              <w:r>
                <w:t>l is the measurement period of deactivated PSCell.</w:t>
              </w:r>
            </w:ins>
          </w:p>
        </w:tc>
      </w:tr>
    </w:tbl>
    <w:p w14:paraId="622A80DB" w14:textId="77777777" w:rsidR="00D60980" w:rsidRPr="009C5807" w:rsidRDefault="00D60980" w:rsidP="00D60980">
      <w:pPr>
        <w:rPr>
          <w:ins w:id="212" w:author="R4-2207015" w:date="2022-02-14T16:32:00Z"/>
          <w:rFonts w:eastAsia="?? ??"/>
        </w:rPr>
      </w:pPr>
    </w:p>
    <w:p w14:paraId="139E4DB8" w14:textId="77777777" w:rsidR="00D60980" w:rsidRPr="009C5807" w:rsidRDefault="00D60980" w:rsidP="00D60980">
      <w:pPr>
        <w:pStyle w:val="TH"/>
        <w:rPr>
          <w:ins w:id="213" w:author="R4-2207015" w:date="2022-02-14T16:32:00Z"/>
        </w:rPr>
      </w:pPr>
      <w:ins w:id="214" w:author="R4-2207015" w:date="2022-02-14T16:32:00Z">
        <w:r w:rsidRPr="009C5807">
          <w:t>Table 8.1.3.2-</w:t>
        </w:r>
        <w:r>
          <w:t>4</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r>
          <w:t xml:space="preserve"> (</w:t>
        </w:r>
        <w:r>
          <w:rPr>
            <w:rFonts w:hint="eastAsia"/>
            <w:lang w:eastAsia="zh-CN"/>
          </w:rPr>
          <w:t>deactivated</w:t>
        </w:r>
        <w:r>
          <w:t xml:space="preserve"> PSC</w:t>
        </w:r>
        <w:r>
          <w:rPr>
            <w:rFonts w:hint="eastAsia"/>
            <w:lang w:eastAsia="zh-CN"/>
          </w:rPr>
          <w:t>ell</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057"/>
        <w:gridCol w:w="2960"/>
      </w:tblGrid>
      <w:tr w:rsidR="00D60980" w:rsidRPr="009C5807" w14:paraId="536D15F8" w14:textId="77777777" w:rsidTr="00B003AB">
        <w:trPr>
          <w:jc w:val="center"/>
          <w:ins w:id="215" w:author="R4-2207015" w:date="2022-02-14T16:32:00Z"/>
        </w:trPr>
        <w:tc>
          <w:tcPr>
            <w:tcW w:w="3612" w:type="dxa"/>
            <w:shd w:val="clear" w:color="auto" w:fill="auto"/>
          </w:tcPr>
          <w:p w14:paraId="3B183E7F" w14:textId="77777777" w:rsidR="00D60980" w:rsidRPr="009C5807" w:rsidRDefault="00D60980" w:rsidP="00B003AB">
            <w:pPr>
              <w:pStyle w:val="TAH"/>
              <w:rPr>
                <w:ins w:id="216" w:author="R4-2207015" w:date="2022-02-14T16:32:00Z"/>
              </w:rPr>
            </w:pPr>
            <w:ins w:id="217" w:author="R4-2207015" w:date="2022-02-14T16:32:00Z">
              <w:r w:rsidRPr="009C5807">
                <w:t>Configuration</w:t>
              </w:r>
            </w:ins>
          </w:p>
        </w:tc>
        <w:tc>
          <w:tcPr>
            <w:tcW w:w="3057" w:type="dxa"/>
            <w:shd w:val="clear" w:color="auto" w:fill="auto"/>
          </w:tcPr>
          <w:p w14:paraId="2C225FE3" w14:textId="77777777" w:rsidR="00D60980" w:rsidRPr="009C5807" w:rsidRDefault="00D60980" w:rsidP="00B003AB">
            <w:pPr>
              <w:pStyle w:val="TAH"/>
              <w:rPr>
                <w:ins w:id="218" w:author="R4-2207015" w:date="2022-02-14T16:32:00Z"/>
              </w:rPr>
            </w:pPr>
            <w:ins w:id="219" w:author="R4-2207015" w:date="2022-02-14T16:32:00Z">
              <w:r w:rsidRPr="009C5807">
                <w:t>T</w:t>
              </w:r>
              <w:r w:rsidRPr="009C5807">
                <w:rPr>
                  <w:vertAlign w:val="subscript"/>
                </w:rPr>
                <w:t>Evaluate_out_CSI-RS</w:t>
              </w:r>
              <w:r w:rsidRPr="009C5807">
                <w:t xml:space="preserve"> (ms) </w:t>
              </w:r>
            </w:ins>
          </w:p>
        </w:tc>
        <w:tc>
          <w:tcPr>
            <w:tcW w:w="2960" w:type="dxa"/>
            <w:shd w:val="clear" w:color="auto" w:fill="auto"/>
          </w:tcPr>
          <w:p w14:paraId="3DC54176" w14:textId="77777777" w:rsidR="00D60980" w:rsidRPr="009C5807" w:rsidRDefault="00D60980" w:rsidP="00B003AB">
            <w:pPr>
              <w:pStyle w:val="TAH"/>
              <w:rPr>
                <w:ins w:id="220" w:author="R4-2207015" w:date="2022-02-14T16:32:00Z"/>
              </w:rPr>
            </w:pPr>
            <w:ins w:id="221" w:author="R4-2207015" w:date="2022-02-14T16:32:00Z">
              <w:r w:rsidRPr="009C5807">
                <w:t>T</w:t>
              </w:r>
              <w:r w:rsidRPr="009C5807">
                <w:rPr>
                  <w:vertAlign w:val="subscript"/>
                </w:rPr>
                <w:t>Evaluate_in_CSI-RS</w:t>
              </w:r>
              <w:r w:rsidRPr="009C5807">
                <w:t xml:space="preserve"> (ms) </w:t>
              </w:r>
            </w:ins>
          </w:p>
        </w:tc>
      </w:tr>
      <w:tr w:rsidR="00D60980" w:rsidRPr="008A10AB" w14:paraId="3FCB3EFB" w14:textId="77777777" w:rsidTr="00B003AB">
        <w:trPr>
          <w:jc w:val="center"/>
          <w:ins w:id="222" w:author="R4-2207015" w:date="2022-02-14T16:32:00Z"/>
        </w:trPr>
        <w:tc>
          <w:tcPr>
            <w:tcW w:w="3612" w:type="dxa"/>
            <w:shd w:val="clear" w:color="auto" w:fill="auto"/>
          </w:tcPr>
          <w:p w14:paraId="1AF0BD96" w14:textId="77777777" w:rsidR="00D60980" w:rsidRPr="009C5807" w:rsidRDefault="00D60980" w:rsidP="00B003AB">
            <w:pPr>
              <w:pStyle w:val="TAC"/>
              <w:rPr>
                <w:ins w:id="223" w:author="R4-2207015" w:date="2022-02-14T16:32:00Z"/>
              </w:rPr>
            </w:pPr>
            <w:ins w:id="224" w:author="R4-2207015" w:date="2022-02-14T16:32:00Z">
              <w:r w:rsidRPr="009C5807">
                <w:t>no DRX</w:t>
              </w:r>
            </w:ins>
          </w:p>
        </w:tc>
        <w:tc>
          <w:tcPr>
            <w:tcW w:w="3057" w:type="dxa"/>
            <w:shd w:val="clear" w:color="auto" w:fill="auto"/>
          </w:tcPr>
          <w:p w14:paraId="20A5EBF3" w14:textId="77777777" w:rsidR="00D60980" w:rsidRPr="007C55F6" w:rsidRDefault="00D60980" w:rsidP="00B003AB">
            <w:pPr>
              <w:pStyle w:val="TAC"/>
              <w:rPr>
                <w:ins w:id="225" w:author="R4-2207015" w:date="2022-02-14T16:32:00Z"/>
                <w:lang w:val="fr-FR"/>
              </w:rPr>
            </w:pPr>
            <w:ins w:id="226"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1859958F" w14:textId="77777777" w:rsidR="00D60980" w:rsidRPr="009C5807" w:rsidRDefault="00D60980" w:rsidP="00B003AB">
            <w:pPr>
              <w:pStyle w:val="TAC"/>
              <w:rPr>
                <w:ins w:id="227" w:author="R4-2207015" w:date="2022-02-14T16:32:00Z"/>
                <w:lang w:val="sv-SE"/>
              </w:rPr>
            </w:pPr>
            <w:ins w:id="228"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083B9196" w14:textId="77777777" w:rsidTr="00B003AB">
        <w:trPr>
          <w:jc w:val="center"/>
          <w:ins w:id="229" w:author="R4-2207015" w:date="2022-02-14T16:32:00Z"/>
        </w:trPr>
        <w:tc>
          <w:tcPr>
            <w:tcW w:w="3612" w:type="dxa"/>
            <w:shd w:val="clear" w:color="auto" w:fill="auto"/>
          </w:tcPr>
          <w:p w14:paraId="733BE737" w14:textId="77777777" w:rsidR="00D60980" w:rsidRPr="009C5807" w:rsidRDefault="00D60980" w:rsidP="00B003AB">
            <w:pPr>
              <w:pStyle w:val="TAC"/>
              <w:rPr>
                <w:ins w:id="230" w:author="R4-2207015" w:date="2022-02-14T16:32:00Z"/>
              </w:rPr>
            </w:pPr>
            <w:ins w:id="231" w:author="R4-2207015" w:date="2022-02-14T16:32:00Z">
              <w:r w:rsidRPr="009C5807">
                <w:t xml:space="preserve">DRX </w:t>
              </w:r>
              <w:r w:rsidRPr="009C5807">
                <w:rPr>
                  <w:rFonts w:cs="Arial" w:hint="eastAsia"/>
                </w:rPr>
                <w:t>≤</w:t>
              </w:r>
              <w:r w:rsidRPr="009C5807">
                <w:rPr>
                  <w:rFonts w:cs="Arial"/>
                </w:rPr>
                <w:t xml:space="preserve"> </w:t>
              </w:r>
            </w:ins>
            <w:ins w:id="232" w:author="R4-2207015" w:date="2022-02-14T17:11:00Z">
              <w:r>
                <w:rPr>
                  <w:rFonts w:cs="Arial"/>
                </w:rPr>
                <w:t>[</w:t>
              </w:r>
            </w:ins>
            <w:ins w:id="233" w:author="R4-2207015" w:date="2022-02-14T16:32:00Z">
              <w:r w:rsidRPr="009C5807">
                <w:t>320</w:t>
              </w:r>
            </w:ins>
            <w:ins w:id="234" w:author="R4-2207015" w:date="2022-02-14T17:11:00Z">
              <w:r>
                <w:t>]</w:t>
              </w:r>
            </w:ins>
            <w:ins w:id="235" w:author="R4-2207015" w:date="2022-02-14T16:32:00Z">
              <w:r w:rsidRPr="009C5807">
                <w:t>ms</w:t>
              </w:r>
            </w:ins>
          </w:p>
        </w:tc>
        <w:tc>
          <w:tcPr>
            <w:tcW w:w="3057" w:type="dxa"/>
            <w:shd w:val="clear" w:color="auto" w:fill="auto"/>
          </w:tcPr>
          <w:p w14:paraId="5C22267C" w14:textId="77777777" w:rsidR="00D60980" w:rsidRPr="007C55F6" w:rsidRDefault="00D60980" w:rsidP="00B003AB">
            <w:pPr>
              <w:pStyle w:val="TAC"/>
              <w:rPr>
                <w:ins w:id="236" w:author="R4-2207015" w:date="2022-02-14T16:32:00Z"/>
                <w:lang w:val="fr-FR"/>
              </w:rPr>
            </w:pPr>
            <w:ins w:id="237"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ins>
            <w:ins w:id="238" w:author="R4-2207015" w:date="2022-02-14T16:44:00Z">
              <w:r>
                <w:rPr>
                  <w:rFonts w:cs="Arial"/>
                </w:rPr>
                <w:t>1.5</w:t>
              </w:r>
              <w:r w:rsidRPr="009C5807">
                <w:rPr>
                  <w:rFonts w:cs="v4.2.0"/>
                </w:rPr>
                <w:t xml:space="preserve"> </w:t>
              </w:r>
              <w:r w:rsidRPr="009C5807">
                <w:rPr>
                  <w:rFonts w:cs="Arial"/>
                </w:rPr>
                <w:t xml:space="preserve">× </w:t>
              </w:r>
            </w:ins>
            <w:ins w:id="239" w:author="R4-2207015" w:date="2022-02-14T16:43:00Z">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252B467B" w14:textId="77777777" w:rsidR="00D60980" w:rsidRPr="007C55F6" w:rsidRDefault="00D60980" w:rsidP="00B003AB">
            <w:pPr>
              <w:pStyle w:val="TAC"/>
              <w:rPr>
                <w:ins w:id="240" w:author="R4-2207015" w:date="2022-02-14T16:32:00Z"/>
                <w:lang w:val="fr-FR"/>
              </w:rPr>
            </w:pPr>
            <w:ins w:id="241"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Pr>
                  <w:rFonts w:cs="Arial"/>
                </w:rPr>
                <w:t>1.5</w:t>
              </w:r>
              <w:r w:rsidRPr="009C5807">
                <w:rPr>
                  <w:rFonts w:cs="v4.2.0"/>
                </w:rPr>
                <w:t xml:space="preserve"> </w:t>
              </w:r>
              <w:r w:rsidRPr="009C5807">
                <w:rPr>
                  <w:rFonts w:cs="Arial"/>
                </w:rPr>
                <w:t xml:space="preserve">× </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3F857B2F" w14:textId="77777777" w:rsidTr="00B003AB">
        <w:trPr>
          <w:jc w:val="center"/>
          <w:ins w:id="242" w:author="R4-2207015" w:date="2022-02-14T16:32:00Z"/>
        </w:trPr>
        <w:tc>
          <w:tcPr>
            <w:tcW w:w="3612" w:type="dxa"/>
            <w:shd w:val="clear" w:color="auto" w:fill="auto"/>
          </w:tcPr>
          <w:p w14:paraId="704CE41B" w14:textId="77777777" w:rsidR="00D60980" w:rsidRPr="009C5807" w:rsidRDefault="00D60980" w:rsidP="00B003AB">
            <w:pPr>
              <w:pStyle w:val="TAC"/>
              <w:rPr>
                <w:ins w:id="243" w:author="R4-2207015" w:date="2022-02-14T16:32:00Z"/>
              </w:rPr>
            </w:pPr>
            <w:ins w:id="244" w:author="R4-2207015" w:date="2022-02-14T16:32:00Z">
              <w:r w:rsidRPr="009C5807">
                <w:t xml:space="preserve">DRX </w:t>
              </w:r>
              <w:r w:rsidRPr="009C5807">
                <w:rPr>
                  <w:rFonts w:cs="Arial"/>
                </w:rPr>
                <w:t xml:space="preserve">&gt; </w:t>
              </w:r>
            </w:ins>
            <w:ins w:id="245" w:author="R4-2207015" w:date="2022-02-14T17:11:00Z">
              <w:r>
                <w:rPr>
                  <w:rFonts w:cs="Arial"/>
                </w:rPr>
                <w:t>[</w:t>
              </w:r>
            </w:ins>
            <w:ins w:id="246" w:author="R4-2207015" w:date="2022-02-14T16:32:00Z">
              <w:r w:rsidRPr="009C5807">
                <w:t>320</w:t>
              </w:r>
            </w:ins>
            <w:ins w:id="247" w:author="R4-2207015" w:date="2022-02-14T17:11:00Z">
              <w:r>
                <w:t>]</w:t>
              </w:r>
            </w:ins>
            <w:ins w:id="248" w:author="R4-2207015" w:date="2022-02-14T16:32:00Z">
              <w:r w:rsidRPr="009C5807">
                <w:t>ms</w:t>
              </w:r>
            </w:ins>
          </w:p>
        </w:tc>
        <w:tc>
          <w:tcPr>
            <w:tcW w:w="3057" w:type="dxa"/>
            <w:shd w:val="clear" w:color="auto" w:fill="auto"/>
          </w:tcPr>
          <w:p w14:paraId="50D7DDFD" w14:textId="77777777" w:rsidR="00D60980" w:rsidRPr="006042F9" w:rsidRDefault="00D60980" w:rsidP="00B003AB">
            <w:pPr>
              <w:pStyle w:val="TAC"/>
              <w:rPr>
                <w:ins w:id="249" w:author="R4-2207015" w:date="2022-02-14T16:32:00Z"/>
                <w:lang w:val="fr-FR"/>
              </w:rPr>
            </w:pPr>
            <w:ins w:id="250" w:author="R4-2207015" w:date="2022-02-14T16:32: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ins>
            <w:ins w:id="251" w:author="R4-2207015" w:date="2022-02-14T16:43:00Z">
              <w:r>
                <w:rPr>
                  <w:rFonts w:cs="Arial"/>
                  <w:lang w:val="fr-FR"/>
                </w:rPr>
                <w:t>Max(</w:t>
              </w:r>
            </w:ins>
            <w:ins w:id="252" w:author="R4-2207015" w:date="2022-02-14T16:32:00Z">
              <w:r w:rsidRPr="007C55F6">
                <w:rPr>
                  <w:rFonts w:cs="v4.2.0"/>
                  <w:lang w:val="fr-FR"/>
                </w:rPr>
                <w:t>T</w:t>
              </w:r>
              <w:r w:rsidRPr="007C55F6">
                <w:rPr>
                  <w:rFonts w:cs="v4.2.0"/>
                  <w:vertAlign w:val="subscript"/>
                  <w:lang w:val="fr-FR"/>
                </w:rPr>
                <w:t>DRX</w:t>
              </w:r>
            </w:ins>
            <w:ins w:id="253" w:author="R4-2207015" w:date="2022-02-14T16:43:00Z">
              <w:r>
                <w:rPr>
                  <w:rFonts w:cs="v4.2.0"/>
                  <w:lang w:val="fr-FR"/>
                </w:rPr>
                <w:t xml:space="preserve">, </w:t>
              </w:r>
              <w:r w:rsidRPr="009C5807">
                <w:t>measCycle</w:t>
              </w:r>
              <w:r>
                <w:t>P</w:t>
              </w:r>
              <w:r w:rsidRPr="009C5807">
                <w:t>SCel</w:t>
              </w:r>
              <w:r>
                <w:t>l)</w:t>
              </w:r>
            </w:ins>
          </w:p>
        </w:tc>
        <w:tc>
          <w:tcPr>
            <w:tcW w:w="2960" w:type="dxa"/>
            <w:shd w:val="clear" w:color="auto" w:fill="auto"/>
          </w:tcPr>
          <w:p w14:paraId="046C0842" w14:textId="77777777" w:rsidR="00D60980" w:rsidRPr="00335623" w:rsidRDefault="00D60980" w:rsidP="00B003AB">
            <w:pPr>
              <w:pStyle w:val="TAC"/>
              <w:rPr>
                <w:ins w:id="254" w:author="R4-2207015" w:date="2022-02-14T16:32:00Z"/>
                <w:lang w:val="sv-SE"/>
              </w:rPr>
            </w:pPr>
            <w:ins w:id="255" w:author="R4-2207015" w:date="2022-02-14T16:32: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ins>
            <w:ins w:id="256" w:author="R4-2207015" w:date="2022-02-14T16:44:00Z">
              <w:r>
                <w:rPr>
                  <w:rFonts w:cs="Arial"/>
                  <w:lang w:val="sv-SE"/>
                </w:rPr>
                <w:t>Max(</w:t>
              </w:r>
            </w:ins>
            <w:ins w:id="257" w:author="R4-2207015" w:date="2022-02-14T16:32:00Z">
              <w:r w:rsidRPr="009C5807">
                <w:rPr>
                  <w:rFonts w:cs="v4.2.0"/>
                  <w:lang w:val="sv-SE"/>
                </w:rPr>
                <w:t>T</w:t>
              </w:r>
              <w:r w:rsidRPr="009C5807">
                <w:rPr>
                  <w:rFonts w:cs="v4.2.0"/>
                  <w:vertAlign w:val="subscript"/>
                  <w:lang w:val="sv-SE"/>
                </w:rPr>
                <w:t>DRX</w:t>
              </w:r>
            </w:ins>
            <w:ins w:id="258" w:author="R4-2207015" w:date="2022-02-14T16:44:00Z">
              <w:r>
                <w:rPr>
                  <w:rFonts w:cs="v4.2.0"/>
                  <w:lang w:val="sv-SE"/>
                </w:rPr>
                <w:t xml:space="preserve">, </w:t>
              </w:r>
              <w:r w:rsidRPr="009C5807">
                <w:t>measCycle</w:t>
              </w:r>
              <w:r>
                <w:t>P</w:t>
              </w:r>
              <w:r w:rsidRPr="009C5807">
                <w:t>SCel</w:t>
              </w:r>
              <w:r>
                <w:t>l)</w:t>
              </w:r>
            </w:ins>
          </w:p>
        </w:tc>
      </w:tr>
      <w:tr w:rsidR="00D60980" w:rsidRPr="009C5807" w14:paraId="129CAF30" w14:textId="77777777" w:rsidTr="00B003AB">
        <w:trPr>
          <w:jc w:val="center"/>
          <w:ins w:id="259" w:author="R4-2207015" w:date="2022-02-14T16:32:00Z"/>
        </w:trPr>
        <w:tc>
          <w:tcPr>
            <w:tcW w:w="9629" w:type="dxa"/>
            <w:gridSpan w:val="3"/>
            <w:shd w:val="clear" w:color="auto" w:fill="auto"/>
          </w:tcPr>
          <w:p w14:paraId="7ED37E2E" w14:textId="77777777" w:rsidR="00D60980" w:rsidRPr="009C5807" w:rsidRDefault="00D60980" w:rsidP="00B003AB">
            <w:pPr>
              <w:pStyle w:val="TAN"/>
              <w:rPr>
                <w:ins w:id="260" w:author="R4-2207015" w:date="2022-02-14T16:32:00Z"/>
              </w:rPr>
            </w:pPr>
            <w:ins w:id="261" w:author="R4-2207015" w:date="2022-02-14T16:45: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62" w:author="R4-2207015" w:date="2022-03-03T09:41:00Z">
              <w:r>
                <w:t xml:space="preserve"> of SCG</w:t>
              </w:r>
            </w:ins>
            <w:ins w:id="263" w:author="R4-2207015" w:date="2022-02-14T16:45:00Z">
              <w:r w:rsidRPr="009C5807">
                <w:t>.</w:t>
              </w:r>
              <w:r>
                <w:t xml:space="preserve"> </w:t>
              </w:r>
              <w:r w:rsidRPr="009C5807">
                <w:t>measCycle</w:t>
              </w:r>
              <w:r>
                <w:t>P</w:t>
              </w:r>
              <w:r w:rsidRPr="009C5807">
                <w:t>SCel</w:t>
              </w:r>
              <w:r>
                <w:t>l is the measurement period of deactivated PSCell.</w:t>
              </w:r>
            </w:ins>
          </w:p>
        </w:tc>
      </w:tr>
      <w:bookmarkEnd w:id="7"/>
      <w:bookmarkEnd w:id="8"/>
    </w:tbl>
    <w:p w14:paraId="018A12A1" w14:textId="77777777" w:rsidR="008B61B6" w:rsidRDefault="008B61B6" w:rsidP="00D60980">
      <w:pPr>
        <w:rPr>
          <w:rFonts w:eastAsia="宋体"/>
          <w:noProof/>
          <w:highlight w:val="yellow"/>
          <w:lang w:eastAsia="zh-CN"/>
        </w:rPr>
      </w:pPr>
    </w:p>
    <w:p w14:paraId="1C001F18" w14:textId="23A30051" w:rsidR="008B61B6" w:rsidRDefault="008B61B6" w:rsidP="008B61B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2</w:t>
      </w:r>
      <w:r>
        <w:rPr>
          <w:rFonts w:eastAsia="宋体"/>
          <w:noProof/>
          <w:highlight w:val="yellow"/>
          <w:lang w:eastAsia="zh-CN"/>
        </w:rPr>
        <w:t>&gt;</w:t>
      </w:r>
    </w:p>
    <w:p w14:paraId="03CA31FC" w14:textId="7613A0A7" w:rsidR="00A05B00" w:rsidRDefault="00A05B00" w:rsidP="00A05B00">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3</w:t>
      </w:r>
      <w:r>
        <w:rPr>
          <w:rFonts w:eastAsia="宋体"/>
          <w:noProof/>
          <w:highlight w:val="yellow"/>
          <w:lang w:eastAsia="zh-CN"/>
        </w:rPr>
        <w:t>&gt;</w:t>
      </w:r>
    </w:p>
    <w:p w14:paraId="0DB59973" w14:textId="77777777" w:rsidR="004B5EA1" w:rsidRDefault="004B5EA1" w:rsidP="004B5EA1">
      <w:pPr>
        <w:pStyle w:val="30"/>
      </w:pPr>
      <w:r>
        <w:t>8.2.1</w:t>
      </w:r>
      <w:r>
        <w:tab/>
        <w:t>EN-DC Interruption</w:t>
      </w:r>
    </w:p>
    <w:p w14:paraId="0ACC91BE" w14:textId="77777777" w:rsidR="004B5EA1" w:rsidRDefault="004B5EA1" w:rsidP="004B5EA1">
      <w:pPr>
        <w:pStyle w:val="40"/>
      </w:pPr>
      <w:r>
        <w:t>8.2.1.1</w:t>
      </w:r>
      <w:r>
        <w:tab/>
        <w:t>Introduction</w:t>
      </w:r>
    </w:p>
    <w:p w14:paraId="64FFEC01" w14:textId="77777777" w:rsidR="004B5EA1" w:rsidRDefault="004B5EA1" w:rsidP="004B5EA1">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SCell, and SCell, when</w:t>
      </w:r>
    </w:p>
    <w:p w14:paraId="490DD53A" w14:textId="77777777" w:rsidR="004B5EA1" w:rsidRDefault="004B5EA1" w:rsidP="004B5EA1">
      <w:pPr>
        <w:pStyle w:val="B10"/>
      </w:pPr>
      <w:r>
        <w:rPr>
          <w:lang w:eastAsia="zh-CN"/>
        </w:rPr>
        <w:tab/>
        <w:t>E-UTRA PCell transitions between active and non-active during DRX, or</w:t>
      </w:r>
    </w:p>
    <w:p w14:paraId="32B9FD5E" w14:textId="77777777" w:rsidR="004B5EA1" w:rsidRDefault="004B5EA1" w:rsidP="004B5EA1">
      <w:pPr>
        <w:pStyle w:val="B10"/>
        <w:rPr>
          <w:lang w:eastAsia="zh-CN"/>
        </w:rPr>
      </w:pPr>
      <w:r>
        <w:rPr>
          <w:lang w:eastAsia="zh-CN"/>
        </w:rPr>
        <w:tab/>
        <w:t>E-UTRA PCell transitions from non-DRX to DRX, or</w:t>
      </w:r>
    </w:p>
    <w:p w14:paraId="2439DD2F" w14:textId="77777777" w:rsidR="004B5EA1" w:rsidRDefault="004B5EA1" w:rsidP="004B5EA1">
      <w:pPr>
        <w:pStyle w:val="B10"/>
        <w:rPr>
          <w:lang w:eastAsia="zh-CN"/>
        </w:rPr>
      </w:pPr>
      <w:r>
        <w:rPr>
          <w:lang w:eastAsia="ko-KR"/>
        </w:rPr>
        <w:tab/>
        <w:t>E-UTRA</w:t>
      </w:r>
      <w:r>
        <w:rPr>
          <w:lang w:eastAsia="zh-CN"/>
        </w:rPr>
        <w:t xml:space="preserve"> SCell in MCG or SCell in SCG is added or released, or</w:t>
      </w:r>
    </w:p>
    <w:p w14:paraId="5AE72C57" w14:textId="77777777" w:rsidR="004B5EA1" w:rsidRDefault="004B5EA1" w:rsidP="004B5EA1">
      <w:pPr>
        <w:pStyle w:val="B10"/>
        <w:rPr>
          <w:lang w:eastAsia="zh-CN"/>
        </w:rPr>
      </w:pPr>
      <w:r>
        <w:rPr>
          <w:lang w:eastAsia="ko-KR"/>
        </w:rPr>
        <w:tab/>
        <w:t>E-UTRA</w:t>
      </w:r>
      <w:r>
        <w:rPr>
          <w:lang w:eastAsia="zh-CN"/>
        </w:rPr>
        <w:t xml:space="preserve"> SCell in MCG or SCell(s) in SCG is activated or deactivated, or</w:t>
      </w:r>
    </w:p>
    <w:p w14:paraId="719CDE65" w14:textId="77777777" w:rsidR="004B5EA1" w:rsidRDefault="004B5EA1" w:rsidP="004B5EA1">
      <w:pPr>
        <w:pStyle w:val="B10"/>
        <w:rPr>
          <w:lang w:eastAsia="zh-CN"/>
        </w:rPr>
      </w:pPr>
      <w:r>
        <w:rPr>
          <w:lang w:eastAsia="zh-CN"/>
        </w:rPr>
        <w:tab/>
        <w:t>measurements on SCC with deactivated SCell in either E-UTRA MCG or NR SCG, or</w:t>
      </w:r>
      <w:bookmarkStart w:id="264" w:name="_Hlk1046643"/>
    </w:p>
    <w:p w14:paraId="2A0CABE6" w14:textId="77777777" w:rsidR="004B5EA1" w:rsidRDefault="004B5EA1" w:rsidP="004B5EA1">
      <w:pPr>
        <w:pStyle w:val="B10"/>
        <w:rPr>
          <w:lang w:eastAsia="zh-CN"/>
        </w:rPr>
      </w:pPr>
      <w:r>
        <w:tab/>
        <w:t xml:space="preserve">a supplementary UL </w:t>
      </w:r>
      <w:r>
        <w:rPr>
          <w:lang w:eastAsia="zh-CN"/>
        </w:rPr>
        <w:t xml:space="preserve">carrier or an UL carrier </w:t>
      </w:r>
      <w:r>
        <w:t>is configured or de-configured, or</w:t>
      </w:r>
    </w:p>
    <w:bookmarkEnd w:id="264"/>
    <w:p w14:paraId="432B5CEA" w14:textId="77777777" w:rsidR="004B5EA1" w:rsidRDefault="004B5EA1" w:rsidP="004B5EA1">
      <w:pPr>
        <w:pStyle w:val="B10"/>
        <w:rPr>
          <w:lang w:eastAsia="zh-CN"/>
        </w:rPr>
      </w:pPr>
      <w:r>
        <w:rPr>
          <w:lang w:eastAsia="zh-CN"/>
        </w:rPr>
        <w:tab/>
        <w:t xml:space="preserve">UL/DL </w:t>
      </w:r>
      <w:r>
        <w:rPr>
          <w:lang w:val="en-US" w:eastAsia="zh-CN"/>
        </w:rPr>
        <w:t xml:space="preserve">active </w:t>
      </w:r>
      <w:r>
        <w:rPr>
          <w:lang w:eastAsia="zh-CN"/>
        </w:rPr>
        <w:t>BWP is switched on PSCell or SCell in SCG, or</w:t>
      </w:r>
    </w:p>
    <w:p w14:paraId="719845FC"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or SCell(s) in SCG</w:t>
      </w:r>
      <w:r>
        <w:rPr>
          <w:lang w:val="en-US" w:eastAsia="zh-CN"/>
        </w:rPr>
        <w:t xml:space="preserve"> is directly activated and hibernated, or</w:t>
      </w:r>
    </w:p>
    <w:p w14:paraId="79C1D199"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w:t>
      </w:r>
      <w:r>
        <w:rPr>
          <w:lang w:val="en-US" w:eastAsia="zh-CN"/>
        </w:rPr>
        <w:t>is hibernated, or</w:t>
      </w:r>
    </w:p>
    <w:p w14:paraId="1B92E0EE" w14:textId="77777777" w:rsidR="004B5EA1" w:rsidRDefault="004B5EA1" w:rsidP="004B5EA1">
      <w:pPr>
        <w:pStyle w:val="B10"/>
        <w:rPr>
          <w:lang w:val="en-US" w:eastAsia="zh-CN"/>
        </w:rPr>
      </w:pPr>
      <w:r>
        <w:rPr>
          <w:lang w:val="en-US" w:eastAsia="zh-CN"/>
        </w:rPr>
        <w:tab/>
        <w:t>Multiple SCells in SCG are activated or deactivated, or</w:t>
      </w:r>
    </w:p>
    <w:p w14:paraId="6CCBD829" w14:textId="77777777" w:rsidR="004B5EA1" w:rsidRDefault="004B5EA1" w:rsidP="004B5EA1">
      <w:pPr>
        <w:pStyle w:val="B10"/>
        <w:rPr>
          <w:lang w:val="en-US" w:eastAsia="zh-CN"/>
        </w:rPr>
      </w:pPr>
      <w:r>
        <w:rPr>
          <w:lang w:val="en-US" w:eastAsia="zh-CN"/>
        </w:rPr>
        <w:tab/>
        <w:t xml:space="preserve">SCell dormancy switches, or </w:t>
      </w:r>
    </w:p>
    <w:p w14:paraId="63308498" w14:textId="77777777" w:rsidR="004B5EA1" w:rsidRDefault="004B5EA1" w:rsidP="004B5EA1">
      <w:pPr>
        <w:pStyle w:val="B10"/>
        <w:rPr>
          <w:lang w:val="en-US" w:eastAsia="zh-CN"/>
        </w:rPr>
      </w:pPr>
      <w:r>
        <w:rPr>
          <w:lang w:val="en-US" w:eastAsia="zh-CN"/>
        </w:rPr>
        <w:lastRenderedPageBreak/>
        <w:tab/>
        <w:t xml:space="preserve">CQI/RRM measurement  happens during SCell dormancy, or </w:t>
      </w:r>
    </w:p>
    <w:p w14:paraId="575BA40B" w14:textId="77777777" w:rsidR="004B5EA1" w:rsidRDefault="004B5EA1" w:rsidP="004B5EA1">
      <w:pPr>
        <w:pStyle w:val="B10"/>
        <w:rPr>
          <w:lang w:eastAsia="zh-CN"/>
        </w:rPr>
      </w:pPr>
      <w:r>
        <w:rPr>
          <w:lang w:eastAsia="zh-CN"/>
        </w:rPr>
        <w:tab/>
        <w:t>UE-specific CBW is changed on PSCell or SCell in SCG, or</w:t>
      </w:r>
    </w:p>
    <w:p w14:paraId="71B11841" w14:textId="77777777" w:rsidR="004B5EA1" w:rsidRDefault="004B5EA1" w:rsidP="004B5EA1">
      <w:pPr>
        <w:pStyle w:val="B10"/>
        <w:rPr>
          <w:lang w:eastAsia="zh-CN"/>
        </w:rPr>
      </w:pPr>
      <w:r>
        <w:rPr>
          <w:lang w:eastAsia="zh-CN"/>
        </w:rPr>
        <w:tab/>
        <w:t>CGI reading of an NR neighbour cell with autonomous gaps, or</w:t>
      </w:r>
    </w:p>
    <w:p w14:paraId="31FC62C9" w14:textId="77777777" w:rsidR="004B5EA1" w:rsidRDefault="004B5EA1" w:rsidP="004B5EA1">
      <w:pPr>
        <w:pStyle w:val="B10"/>
        <w:rPr>
          <w:lang w:eastAsia="zh-CN"/>
        </w:rPr>
      </w:pPr>
      <w:r>
        <w:rPr>
          <w:lang w:eastAsia="zh-CN"/>
        </w:rPr>
        <w:tab/>
        <w:t>CGI reading of an E-UTRA neighbour cell with autonomous gaps.</w:t>
      </w:r>
    </w:p>
    <w:p w14:paraId="3A668586" w14:textId="77777777" w:rsidR="004B5EA1" w:rsidRDefault="004B5EA1" w:rsidP="004B5EA1">
      <w:pPr>
        <w:pStyle w:val="B10"/>
        <w:rPr>
          <w:rFonts w:ascii="Tms Rmn" w:eastAsia="MS Mincho" w:hAnsi="Tms Rmn"/>
          <w:lang w:eastAsia="zh-CN"/>
        </w:rPr>
      </w:pPr>
      <w:r>
        <w:rPr>
          <w:rFonts w:ascii="Tms Rmn" w:eastAsia="MS Mincho" w:hAnsi="Tms Rmn"/>
          <w:lang w:eastAsia="zh-CN"/>
        </w:rPr>
        <w:tab/>
        <w:t>NR SRS carrier based switching, or</w:t>
      </w:r>
    </w:p>
    <w:p w14:paraId="0A1D2A9E" w14:textId="77777777" w:rsidR="004B5EA1" w:rsidRDefault="004B5EA1" w:rsidP="004B5EA1">
      <w:pPr>
        <w:pStyle w:val="B10"/>
        <w:rPr>
          <w:rFonts w:ascii="Tms Rmn" w:eastAsia="MS Mincho" w:hAnsi="Tms Rmn"/>
          <w:lang w:eastAsia="zh-CN"/>
        </w:rPr>
      </w:pPr>
      <w:r>
        <w:rPr>
          <w:rFonts w:ascii="Tms Rmn" w:eastAsia="MS Mincho" w:hAnsi="Tms Rmn"/>
          <w:lang w:eastAsia="zh-CN"/>
        </w:rPr>
        <w:tab/>
        <w:t>E-UTRA SRS carrier based switching, or</w:t>
      </w:r>
    </w:p>
    <w:p w14:paraId="1BF8A713" w14:textId="11357E11" w:rsidR="004B5EA1" w:rsidRDefault="004B5EA1" w:rsidP="004B5EA1">
      <w:pPr>
        <w:pStyle w:val="B10"/>
        <w:rPr>
          <w:rFonts w:ascii="Tms Rmn" w:eastAsia="MS Mincho" w:hAnsi="Tms Rmn"/>
          <w:lang w:eastAsia="zh-CN"/>
        </w:rPr>
      </w:pPr>
      <w:r>
        <w:rPr>
          <w:rFonts w:ascii="Tms Rmn" w:eastAsia="MS Mincho" w:hAnsi="Tms Rmn"/>
          <w:lang w:eastAsia="zh-CN"/>
        </w:rPr>
        <w:tab/>
        <w:t>UE dynamic Tx switches between two uplink carriers</w:t>
      </w:r>
      <w:ins w:id="265" w:author="R4-2207102" w:date="2022-03-07T14:16:00Z">
        <w:r w:rsidR="0087772D">
          <w:rPr>
            <w:rFonts w:ascii="Tms Rmn" w:eastAsia="MS Mincho" w:hAnsi="Tms Rmn"/>
            <w:lang w:eastAsia="zh-CN"/>
          </w:rPr>
          <w:t>, or</w:t>
        </w:r>
      </w:ins>
      <w:del w:id="266" w:author="R4-2207102" w:date="2022-03-07T14:16:00Z">
        <w:r w:rsidR="0087772D" w:rsidDel="0087772D">
          <w:rPr>
            <w:rFonts w:ascii="Tms Rmn" w:eastAsia="MS Mincho" w:hAnsi="Tms Rmn"/>
            <w:lang w:eastAsia="zh-CN"/>
          </w:rPr>
          <w:delText>.</w:delText>
        </w:r>
      </w:del>
    </w:p>
    <w:p w14:paraId="765F7F9E" w14:textId="77777777" w:rsidR="0087772D" w:rsidRDefault="0087772D" w:rsidP="0087772D">
      <w:pPr>
        <w:pStyle w:val="B10"/>
        <w:ind w:leftChars="100" w:left="200" w:firstLineChars="200" w:firstLine="400"/>
        <w:rPr>
          <w:ins w:id="267" w:author="R4-2207102" w:date="2022-03-07T14:16:00Z"/>
          <w:rFonts w:ascii="Tms Rmn" w:eastAsia="MS Mincho" w:hAnsi="Tms Rmn"/>
          <w:lang w:eastAsia="zh-CN"/>
        </w:rPr>
      </w:pPr>
      <w:ins w:id="268" w:author="R4-2207102" w:date="2022-03-07T14:16:00Z">
        <w:r>
          <w:rPr>
            <w:lang w:eastAsia="zh-CN"/>
          </w:rPr>
          <w:t>SCell in SCG is activated based on aperiodic CSI-RS</w:t>
        </w:r>
        <w:r>
          <w:rPr>
            <w:rFonts w:ascii="Tms Rmn" w:eastAsia="MS Mincho" w:hAnsi="Tms Rmn"/>
            <w:lang w:eastAsia="zh-CN"/>
          </w:rPr>
          <w:t>.</w:t>
        </w:r>
      </w:ins>
    </w:p>
    <w:p w14:paraId="60D2F8A0" w14:textId="77777777" w:rsidR="004B5EA1" w:rsidRDefault="004B5EA1" w:rsidP="004B5EA1">
      <w:pPr>
        <w:rPr>
          <w:lang w:eastAsia="zh-CN"/>
        </w:rPr>
      </w:pPr>
      <w:r>
        <w:rPr>
          <w:rFonts w:eastAsia="MS Mincho"/>
        </w:rPr>
        <w:t xml:space="preserve">The requirements shall apply for E-UTRA-NR DC </w:t>
      </w:r>
      <w:r>
        <w:rPr>
          <w:lang w:eastAsia="zh-CN"/>
        </w:rPr>
        <w:t>with an</w:t>
      </w:r>
      <w:r>
        <w:rPr>
          <w:rFonts w:eastAsia="MS Mincho"/>
        </w:rPr>
        <w:t xml:space="preserve"> E-UTRA </w:t>
      </w:r>
      <w:r>
        <w:rPr>
          <w:lang w:eastAsia="zh-CN"/>
        </w:rPr>
        <w:t>PCell</w:t>
      </w:r>
      <w:r>
        <w:rPr>
          <w:rFonts w:eastAsia="MS Mincho"/>
        </w:rPr>
        <w:t>.</w:t>
      </w:r>
    </w:p>
    <w:p w14:paraId="1898F555" w14:textId="77777777" w:rsidR="004B5EA1" w:rsidRDefault="004B5EA1" w:rsidP="004B5EA1">
      <w:pPr>
        <w:rPr>
          <w:lang w:val="en-US"/>
        </w:rPr>
      </w:pPr>
      <w:r>
        <w:rPr>
          <w:lang w:val="en-US" w:eastAsia="zh-CN"/>
        </w:rPr>
        <w:t xml:space="preserve">This clause contains interruptions where victim cell is PSCell or SCell belonging to SCG. Requirements for interruptions requirements when the victim cell is </w:t>
      </w:r>
      <w:r>
        <w:rPr>
          <w:lang w:eastAsia="ko-KR"/>
        </w:rPr>
        <w:t>E-UTRA</w:t>
      </w:r>
      <w:r>
        <w:rPr>
          <w:lang w:val="en-US" w:eastAsia="zh-CN"/>
        </w:rPr>
        <w:t xml:space="preserve"> PCell or </w:t>
      </w:r>
      <w:r>
        <w:rPr>
          <w:lang w:eastAsia="ko-KR"/>
        </w:rPr>
        <w:t>E-UTRA</w:t>
      </w:r>
      <w:r>
        <w:rPr>
          <w:lang w:val="en-US" w:eastAsia="zh-CN"/>
        </w:rPr>
        <w:t xml:space="preserve"> SCell belonging to MCG are specified in </w:t>
      </w:r>
      <w:r>
        <w:t>TS 36.133</w:t>
      </w:r>
      <w:r>
        <w:rPr>
          <w:lang w:eastAsia="zh-CN"/>
        </w:rPr>
        <w:t> </w:t>
      </w:r>
      <w:r>
        <w:rPr>
          <w:lang w:val="en-US" w:eastAsia="zh-CN"/>
        </w:rPr>
        <w:t>[</w:t>
      </w:r>
      <w:r>
        <w:t>15</w:t>
      </w:r>
      <w:r>
        <w:rPr>
          <w:lang w:val="en-US" w:eastAsia="zh-CN"/>
        </w:rPr>
        <w:t>].</w:t>
      </w:r>
    </w:p>
    <w:p w14:paraId="3F08843D" w14:textId="77777777" w:rsidR="004B5EA1" w:rsidRDefault="004B5EA1" w:rsidP="004B5EA1">
      <w:pPr>
        <w:rPr>
          <w:rFonts w:eastAsia="MS Mincho"/>
        </w:rPr>
      </w:pPr>
      <w:r>
        <w:rPr>
          <w:lang w:val="en-US" w:eastAsia="zh-CN"/>
        </w:rPr>
        <w:t>For a UE which does not support per-FR measurement gaps, interruptions to the PSCell or activated SCG SCells may be caused by EUTRA PCell, EUTRA SCells or SCells on any frequency range. For UE which support per-FR gaps, interruptions to the PSCell or activated SCG SCells may be caused by EUTRA PCell, EUTRA SCells or SCells on the same frequency range as the victim cell.</w:t>
      </w:r>
    </w:p>
    <w:p w14:paraId="0AA51488" w14:textId="06D94449" w:rsidR="00125A8C" w:rsidRDefault="00125A8C" w:rsidP="00125A8C">
      <w:pPr>
        <w:jc w:val="center"/>
        <w:rPr>
          <w:rFonts w:eastAsia="宋体"/>
          <w:noProof/>
          <w:highlight w:val="yellow"/>
          <w:lang w:eastAsia="zh-CN"/>
        </w:rPr>
      </w:pPr>
      <w:bookmarkStart w:id="269" w:name="_Toc535476138"/>
      <w:bookmarkStart w:id="270" w:name="_Toc290330930"/>
      <w:bookmarkStart w:id="271" w:name="_Toc290330802"/>
      <w:bookmarkStart w:id="272" w:name="_Toc216859951"/>
      <w:r>
        <w:rPr>
          <w:rFonts w:eastAsia="宋体"/>
          <w:noProof/>
          <w:highlight w:val="yellow"/>
          <w:lang w:eastAsia="zh-CN"/>
        </w:rPr>
        <w:t>&lt;End of Change 3&gt;</w:t>
      </w:r>
    </w:p>
    <w:p w14:paraId="6124B5C8" w14:textId="7949DD5B" w:rsidR="00F5425B" w:rsidRDefault="00F5425B" w:rsidP="00F5425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4</w:t>
      </w:r>
      <w:r>
        <w:rPr>
          <w:rFonts w:eastAsia="宋体"/>
          <w:noProof/>
          <w:highlight w:val="yellow"/>
          <w:lang w:eastAsia="zh-CN"/>
        </w:rPr>
        <w:t>&gt;</w:t>
      </w:r>
    </w:p>
    <w:bookmarkEnd w:id="269"/>
    <w:bookmarkEnd w:id="270"/>
    <w:bookmarkEnd w:id="271"/>
    <w:bookmarkEnd w:id="272"/>
    <w:p w14:paraId="1DF78F8E" w14:textId="1DD5AB93" w:rsidR="004059DA" w:rsidRPr="009C5807" w:rsidRDefault="004059DA" w:rsidP="004059DA">
      <w:pPr>
        <w:pStyle w:val="5"/>
        <w:rPr>
          <w:ins w:id="273" w:author="R4-2202690" w:date="2022-01-26T14:55:00Z"/>
        </w:rPr>
      </w:pPr>
      <w:ins w:id="274" w:author="R4-2202690" w:date="2022-01-26T14:55:00Z">
        <w:r w:rsidRPr="009C5807">
          <w:t>8.2.1.2.</w:t>
        </w:r>
        <w:del w:id="275" w:author="Big CR editor" w:date="2022-01-27T10:20:00Z">
          <w:r w:rsidDel="00A10DCB">
            <w:delText>18</w:delText>
          </w:r>
        </w:del>
      </w:ins>
      <w:ins w:id="276" w:author="Big CR editor" w:date="2022-01-27T10:20:00Z">
        <w:r w:rsidR="00A10DCB">
          <w:t>x</w:t>
        </w:r>
      </w:ins>
      <w:ins w:id="277" w:author="R4-2202690" w:date="2022-01-26T14:55:00Z">
        <w:r w:rsidRPr="009C5807">
          <w:tab/>
          <w:t xml:space="preserve">Interruptions at </w:t>
        </w:r>
        <w:r>
          <w:t xml:space="preserve">fast </w:t>
        </w:r>
        <w:r w:rsidRPr="009C5807">
          <w:t>SCell activation</w:t>
        </w:r>
      </w:ins>
    </w:p>
    <w:p w14:paraId="3D4B02E4" w14:textId="77777777" w:rsidR="004059DA" w:rsidRPr="009C5807" w:rsidRDefault="004059DA" w:rsidP="004059DA">
      <w:pPr>
        <w:rPr>
          <w:ins w:id="278" w:author="R4-2202690" w:date="2022-01-26T14:55:00Z"/>
          <w:rFonts w:eastAsia="MS Mincho"/>
          <w:lang w:eastAsia="zh-CN"/>
        </w:rPr>
      </w:pPr>
      <w:ins w:id="279" w:author="R4-2202690" w:date="2022-01-26T14:55:00Z">
        <w:r w:rsidRPr="009C5807">
          <w:rPr>
            <w:rFonts w:eastAsia="MS Mincho"/>
            <w:lang w:eastAsia="zh-CN"/>
          </w:rPr>
          <w:t>The requirements in this clause shall apply for the UE configured with PSCell and one SCell</w:t>
        </w:r>
        <w:r>
          <w:rPr>
            <w:rFonts w:eastAsia="MS Mincho"/>
            <w:lang w:eastAsia="zh-CN"/>
          </w:rPr>
          <w:t xml:space="preserve"> when a</w:t>
        </w:r>
        <w:r>
          <w:rPr>
            <w:color w:val="000000" w:themeColor="text1"/>
          </w:rPr>
          <w:t>periodic CSI-RS resources is configured for fast SCell activation.</w:t>
        </w:r>
      </w:ins>
    </w:p>
    <w:p w14:paraId="01BAC989" w14:textId="77777777" w:rsidR="004059DA" w:rsidRPr="009C5807" w:rsidRDefault="004059DA" w:rsidP="004059DA">
      <w:pPr>
        <w:rPr>
          <w:ins w:id="280" w:author="R4-2202690" w:date="2022-01-26T14:55:00Z"/>
          <w:rFonts w:eastAsia="MS Mincho"/>
          <w:lang w:eastAsia="zh-CN"/>
        </w:rPr>
      </w:pPr>
      <w:ins w:id="281" w:author="R4-2202690" w:date="2022-01-26T14:55:00Z">
        <w:r w:rsidRPr="009C5807">
          <w:rPr>
            <w:rFonts w:eastAsia="MS Mincho"/>
            <w:lang w:eastAsia="zh-CN"/>
          </w:rPr>
          <w:t>When one SCell</w:t>
        </w:r>
        <w:r w:rsidRPr="009C5807">
          <w:rPr>
            <w:lang w:eastAsia="zh-CN"/>
          </w:rPr>
          <w:t xml:space="preserve"> in SCG </w:t>
        </w:r>
        <w:r>
          <w:rPr>
            <w:rFonts w:eastAsia="MS Mincho"/>
            <w:lang w:eastAsia="zh-CN"/>
          </w:rPr>
          <w:t>is activated</w:t>
        </w:r>
        <w:r w:rsidRPr="009C5807">
          <w:rPr>
            <w:rFonts w:eastAsia="MS Mincho"/>
            <w:lang w:eastAsia="zh-CN"/>
          </w:rPr>
          <w:t>:</w:t>
        </w:r>
      </w:ins>
    </w:p>
    <w:p w14:paraId="75D2450A" w14:textId="77777777" w:rsidR="004059DA" w:rsidRPr="009C5807" w:rsidRDefault="004059DA" w:rsidP="004059DA">
      <w:pPr>
        <w:pStyle w:val="B10"/>
        <w:rPr>
          <w:ins w:id="282" w:author="R4-2202690" w:date="2022-01-26T14:55:00Z"/>
        </w:rPr>
      </w:pPr>
      <w:ins w:id="283" w:author="R4-2202690" w:date="2022-01-26T14:55:00Z">
        <w:r w:rsidRPr="009C5807">
          <w:t>-</w:t>
        </w:r>
        <w:r w:rsidRPr="009C5807">
          <w:tab/>
          <w:t xml:space="preserve">an interruption on any </w:t>
        </w:r>
        <w:r w:rsidRPr="009C5807">
          <w:rPr>
            <w:lang w:eastAsia="zh-CN"/>
          </w:rPr>
          <w:t>serving cell in SCG</w:t>
        </w:r>
        <w:r w:rsidRPr="009C5807">
          <w:t>:</w:t>
        </w:r>
      </w:ins>
    </w:p>
    <w:p w14:paraId="1EAF7A49" w14:textId="77777777" w:rsidR="004059DA" w:rsidRDefault="004059DA" w:rsidP="004059DA">
      <w:pPr>
        <w:pStyle w:val="B20"/>
        <w:rPr>
          <w:ins w:id="284" w:author="R4-2202690" w:date="2022-01-26T14:55:00Z"/>
        </w:rPr>
      </w:pPr>
      <w:ins w:id="285" w:author="R4-2202690" w:date="2022-01-26T14:55:00Z">
        <w:r w:rsidRPr="00DB1281">
          <w:t>-</w:t>
        </w:r>
        <w:r w:rsidRPr="00DB1281">
          <w:tab/>
          <w:t xml:space="preserve">of up to </w:t>
        </w:r>
        <w:r w:rsidRPr="00DB1281">
          <w:rPr>
            <w:lang w:eastAsia="zh-CN"/>
          </w:rPr>
          <w:t>X2 slot</w:t>
        </w:r>
        <w:r w:rsidRPr="00DB1281">
          <w:t xml:space="preserve">, if the active </w:t>
        </w:r>
        <w:r w:rsidRPr="00DB1281">
          <w:rPr>
            <w:lang w:eastAsia="zh-CN"/>
          </w:rPr>
          <w:t>serving cell</w:t>
        </w:r>
        <w:r w:rsidRPr="00DB1281">
          <w:t xml:space="preserve">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4CF3116B" w14:textId="77777777" w:rsidR="004059DA" w:rsidRPr="00DB1281" w:rsidRDefault="004059DA" w:rsidP="004059DA">
      <w:pPr>
        <w:pStyle w:val="B20"/>
        <w:rPr>
          <w:ins w:id="286" w:author="R4-2202690" w:date="2022-01-26T14:55:00Z"/>
          <w:rFonts w:ascii="Tms Rmn" w:eastAsia="MS Mincho" w:hAnsi="Tms Rmn"/>
        </w:rPr>
      </w:pPr>
      <w:ins w:id="287"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cells</w:t>
        </w:r>
        <w:r w:rsidRPr="00DB1281">
          <w:rPr>
            <w:lang w:eastAsia="zh-CN"/>
          </w:rPr>
          <w:t xml:space="preserve"> and the SCells being </w:t>
        </w:r>
        <w:r w:rsidRPr="00DB1281">
          <w:rPr>
            <w:rFonts w:ascii="Tms Rmn" w:eastAsia="MS Mincho" w:hAnsi="Tms Rmn"/>
          </w:rPr>
          <w:t xml:space="preserve">activated </w:t>
        </w:r>
        <w:r w:rsidRPr="00DB1281">
          <w:rPr>
            <w:lang w:eastAsia="zh-CN"/>
          </w:rPr>
          <w:t xml:space="preserve">are in a </w:t>
        </w:r>
        <w:r>
          <w:rPr>
            <w:lang w:eastAsia="zh-CN"/>
          </w:rPr>
          <w:t xml:space="preserve">FR2 </w:t>
        </w:r>
        <w:r w:rsidRPr="00DB1281">
          <w:rPr>
            <w:lang w:eastAsia="zh-CN"/>
          </w:rPr>
          <w:t xml:space="preserve">band pair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23F019FA" w14:textId="77777777" w:rsidR="004059DA" w:rsidRPr="009C5807" w:rsidRDefault="004059DA" w:rsidP="004059DA">
      <w:pPr>
        <w:pStyle w:val="B20"/>
        <w:rPr>
          <w:ins w:id="288" w:author="R4-2202690" w:date="2022-01-26T14:55:00Z"/>
        </w:rPr>
      </w:pPr>
      <w:ins w:id="289" w:author="R4-2202690" w:date="2022-01-26T14:55:00Z">
        <w:r w:rsidRPr="009C5807">
          <w:t>or</w:t>
        </w:r>
      </w:ins>
    </w:p>
    <w:p w14:paraId="4D215912" w14:textId="77777777" w:rsidR="004059DA" w:rsidRPr="00421BE8" w:rsidRDefault="004059DA" w:rsidP="004059DA">
      <w:pPr>
        <w:pStyle w:val="B20"/>
        <w:rPr>
          <w:ins w:id="290" w:author="R4-2202690" w:date="2022-01-26T14:55:00Z"/>
          <w:iCs/>
          <w:kern w:val="2"/>
          <w:lang w:val="en-US"/>
        </w:rPr>
      </w:pPr>
      <w:ins w:id="291" w:author="R4-2202690" w:date="2022-01-26T14:55:00Z">
        <w:r w:rsidRPr="00DB1281">
          <w:t>-</w:t>
        </w:r>
        <w:r w:rsidRPr="00DB1281">
          <w:tab/>
        </w:r>
        <w:r w:rsidRPr="009C5807">
          <w:t xml:space="preserve">of up to </w:t>
        </w:r>
        <w:r w:rsidRPr="009C5807">
          <w:rPr>
            <w:lang w:eastAsia="zh-CN"/>
          </w:rPr>
          <w:t>Y2 slot +</w:t>
        </w:r>
        <w:r>
          <w:rPr>
            <w:lang w:eastAsia="zh-CN"/>
          </w:rPr>
          <w:t>T</w:t>
        </w:r>
        <w:r w:rsidRPr="00421BE8">
          <w:rPr>
            <w:vertAlign w:val="subscript"/>
            <w:lang w:eastAsia="zh-CN"/>
          </w:rPr>
          <w:t>ATRS_duration</w:t>
        </w:r>
        <w:r w:rsidRPr="00421BE8">
          <w:rPr>
            <w:lang w:eastAsia="zh-CN"/>
          </w:rPr>
          <w:t xml:space="preserve"> </w:t>
        </w:r>
        <w:r w:rsidRPr="009C5807">
          <w:t xml:space="preserve">if the active </w:t>
        </w:r>
        <w:r w:rsidRPr="009C5807">
          <w:rPr>
            <w:lang w:eastAsia="zh-CN"/>
          </w:rPr>
          <w:t>serving cells</w:t>
        </w:r>
        <w:r w:rsidRPr="009C5807">
          <w:t xml:space="preserve"> are in the same band as any of the SCells being activated,</w:t>
        </w:r>
        <w:r>
          <w:t xml:space="preserve"> when</w:t>
        </w:r>
      </w:ins>
    </w:p>
    <w:p w14:paraId="1362EBCC" w14:textId="77777777" w:rsidR="004059DA" w:rsidRPr="00C16371" w:rsidRDefault="004059DA" w:rsidP="004059DA">
      <w:pPr>
        <w:numPr>
          <w:ilvl w:val="1"/>
          <w:numId w:val="17"/>
        </w:numPr>
        <w:autoSpaceDE w:val="0"/>
        <w:autoSpaceDN w:val="0"/>
        <w:adjustRightInd w:val="0"/>
        <w:snapToGrid w:val="0"/>
        <w:spacing w:after="120"/>
        <w:jc w:val="both"/>
        <w:rPr>
          <w:ins w:id="292" w:author="R4-2202690" w:date="2022-01-26T14:55:00Z"/>
          <w:iCs/>
          <w:kern w:val="2"/>
          <w:lang w:val="en-US"/>
        </w:rPr>
      </w:pPr>
      <w:ins w:id="293" w:author="R4-2202690" w:date="2022-01-26T14:55:00Z">
        <w:r w:rsidRPr="00C16371">
          <w:rPr>
            <w:iCs/>
            <w:kern w:val="2"/>
            <w:lang w:val="en-US"/>
          </w:rPr>
          <w:t>SCell to be activated is known and belongs to FR1, if the measurement period of the SCell being act</w:t>
        </w:r>
        <w:r>
          <w:rPr>
            <w:iCs/>
            <w:kern w:val="2"/>
            <w:lang w:val="en-US"/>
          </w:rPr>
          <w:t>ivated is larger than [2400ms], or</w:t>
        </w:r>
      </w:ins>
    </w:p>
    <w:p w14:paraId="54FCA5EF" w14:textId="77777777" w:rsidR="004059DA" w:rsidRPr="00421BE8" w:rsidRDefault="004059DA" w:rsidP="004059DA">
      <w:pPr>
        <w:numPr>
          <w:ilvl w:val="1"/>
          <w:numId w:val="17"/>
        </w:numPr>
        <w:autoSpaceDE w:val="0"/>
        <w:autoSpaceDN w:val="0"/>
        <w:adjustRightInd w:val="0"/>
        <w:snapToGrid w:val="0"/>
        <w:spacing w:after="120"/>
        <w:jc w:val="both"/>
        <w:rPr>
          <w:ins w:id="294" w:author="R4-2202690" w:date="2022-01-26T14:55:00Z"/>
          <w:iCs/>
          <w:kern w:val="2"/>
          <w:lang w:val="en-US"/>
        </w:rPr>
      </w:pPr>
      <w:ins w:id="295" w:author="R4-2202690" w:date="2022-01-26T14:55:00Z">
        <w:r w:rsidRPr="00C16371">
          <w:rPr>
            <w:iCs/>
            <w:kern w:val="2"/>
            <w:lang w:val="en-US"/>
          </w:rPr>
          <w:t>SCell is unknown and belongs to FR1, and SCell is contiguous to an active serving cell in the same band</w:t>
        </w:r>
      </w:ins>
    </w:p>
    <w:p w14:paraId="7B769DD5" w14:textId="77777777" w:rsidR="004059DA" w:rsidRDefault="004059DA" w:rsidP="004059DA">
      <w:pPr>
        <w:pStyle w:val="B30"/>
        <w:rPr>
          <w:ins w:id="296" w:author="R4-2202690" w:date="2022-01-26T14:55:00Z"/>
          <w:rFonts w:ascii="Tms Rmn" w:eastAsia="MS Mincho" w:hAnsi="Tms Rmn"/>
        </w:rPr>
      </w:pPr>
      <w:ins w:id="297" w:author="R4-2202690" w:date="2022-01-26T14:55:00Z">
        <w:r w:rsidRPr="009C5807">
          <w:rPr>
            <w:rFonts w:ascii="Tms Rmn" w:eastAsia="MS Mincho" w:hAnsi="Tms Rmn"/>
          </w:rPr>
          <w:t xml:space="preserve">Where </w:t>
        </w:r>
      </w:ins>
    </w:p>
    <w:p w14:paraId="1091F6AF" w14:textId="77777777" w:rsidR="004059DA" w:rsidRDefault="004059DA" w:rsidP="004059DA">
      <w:pPr>
        <w:pStyle w:val="B30"/>
        <w:rPr>
          <w:ins w:id="298" w:author="R4-2202690" w:date="2022-01-26T14:55:00Z"/>
          <w:rFonts w:ascii="Tms Rmn" w:eastAsia="MS Mincho" w:hAnsi="Tms Rmn"/>
        </w:rPr>
      </w:pPr>
      <w:ins w:id="299"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4AB14641" w14:textId="77777777" w:rsidR="004059DA" w:rsidRPr="00535E69" w:rsidRDefault="004059DA" w:rsidP="004059DA">
      <w:pPr>
        <w:pStyle w:val="B30"/>
        <w:rPr>
          <w:ins w:id="300" w:author="R4-2202690" w:date="2022-01-26T14:55:00Z"/>
          <w:rFonts w:ascii="Tms Rmn" w:hAnsi="Tms Rmn"/>
          <w:lang w:eastAsia="zh-CN"/>
        </w:rPr>
      </w:pPr>
      <w:ins w:id="301" w:author="R4-2202690" w:date="2022-01-26T14:55: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8.2.1.2.4-2</w:t>
        </w:r>
        <w:r>
          <w:rPr>
            <w:rFonts w:ascii="Tms Rmn" w:hAnsi="Tms Rmn"/>
            <w:lang w:eastAsia="zh-CN"/>
          </w:rPr>
          <w:t>.</w:t>
        </w:r>
      </w:ins>
    </w:p>
    <w:p w14:paraId="62769ECE" w14:textId="0E6294FC"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4</w:t>
      </w:r>
      <w:r>
        <w:rPr>
          <w:rFonts w:eastAsia="宋体"/>
          <w:noProof/>
          <w:highlight w:val="yellow"/>
          <w:lang w:eastAsia="zh-CN"/>
        </w:rPr>
        <w:t>&gt;</w:t>
      </w:r>
    </w:p>
    <w:p w14:paraId="343A2E4D" w14:textId="7C1E1FAA" w:rsidR="0087772D" w:rsidRDefault="0087772D" w:rsidP="0087772D">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5</w:t>
      </w:r>
      <w:r>
        <w:rPr>
          <w:rFonts w:eastAsia="宋体"/>
          <w:noProof/>
          <w:highlight w:val="yellow"/>
          <w:lang w:eastAsia="zh-CN"/>
        </w:rPr>
        <w:t>&gt;</w:t>
      </w:r>
    </w:p>
    <w:p w14:paraId="4AE7E739" w14:textId="77777777" w:rsidR="0087772D" w:rsidRDefault="0087772D" w:rsidP="0087772D">
      <w:pPr>
        <w:pStyle w:val="30"/>
      </w:pPr>
      <w:r>
        <w:lastRenderedPageBreak/>
        <w:t>8.2.2</w:t>
      </w:r>
      <w:r>
        <w:tab/>
        <w:t>SA: Interruptions with Standalone NR Carrier Aggregation</w:t>
      </w:r>
    </w:p>
    <w:p w14:paraId="3D9E5757" w14:textId="77777777" w:rsidR="0087772D" w:rsidRDefault="0087772D" w:rsidP="0087772D">
      <w:pPr>
        <w:pStyle w:val="40"/>
      </w:pPr>
      <w:r>
        <w:t>8.2.2.1</w:t>
      </w:r>
      <w:r>
        <w:tab/>
        <w:t>Introduction</w:t>
      </w:r>
    </w:p>
    <w:p w14:paraId="7E897214" w14:textId="77777777" w:rsidR="0087772D" w:rsidRDefault="0087772D" w:rsidP="0087772D">
      <w:r>
        <w:t xml:space="preserve">This </w:t>
      </w:r>
      <w:r>
        <w:rPr>
          <w:lang w:val="en-US" w:eastAsia="ko-KR"/>
        </w:rPr>
        <w:t>clause</w:t>
      </w:r>
      <w:r>
        <w:t xml:space="preserve"> contains the requirements related to the interruptions on PCell and activated SCell if configured, when </w:t>
      </w:r>
    </w:p>
    <w:p w14:paraId="79EA626C" w14:textId="77777777" w:rsidR="0087772D" w:rsidRDefault="0087772D" w:rsidP="0087772D">
      <w:pPr>
        <w:pStyle w:val="B10"/>
      </w:pPr>
      <w:r>
        <w:tab/>
        <w:t>up to 7 SCells are configured, de</w:t>
      </w:r>
      <w:r>
        <w:rPr>
          <w:lang w:eastAsia="zh-CN"/>
        </w:rPr>
        <w:t>-</w:t>
      </w:r>
      <w:r>
        <w:t>configured, activated or deactivated</w:t>
      </w:r>
      <w:bookmarkStart w:id="302" w:name="_Hlk1047099"/>
      <w:r>
        <w:t>, or</w:t>
      </w:r>
    </w:p>
    <w:p w14:paraId="2FCEBE80" w14:textId="77777777" w:rsidR="0087772D" w:rsidRDefault="0087772D" w:rsidP="0087772D">
      <w:pPr>
        <w:pStyle w:val="B10"/>
      </w:pPr>
      <w:r>
        <w:tab/>
        <w:t>a supplementary UL carrier or an UL carrier is configured or de-configured, or</w:t>
      </w:r>
    </w:p>
    <w:p w14:paraId="296EF251" w14:textId="77777777" w:rsidR="0087772D" w:rsidRDefault="0087772D" w:rsidP="0087772D">
      <w:pPr>
        <w:pStyle w:val="B10"/>
      </w:pPr>
      <w:r>
        <w:tab/>
        <w:t>measurements on SCC with deactivated SCell in NR SCG, or</w:t>
      </w:r>
    </w:p>
    <w:bookmarkEnd w:id="302"/>
    <w:p w14:paraId="2052E1A6" w14:textId="77777777" w:rsidR="0087772D" w:rsidRDefault="0087772D" w:rsidP="0087772D">
      <w:pPr>
        <w:pStyle w:val="B10"/>
      </w:pPr>
      <w:r>
        <w:tab/>
        <w:t>UL/DL BWP is switched on PCell or SCell, or</w:t>
      </w:r>
    </w:p>
    <w:p w14:paraId="26A75714" w14:textId="77777777" w:rsidR="0087772D" w:rsidRDefault="0087772D" w:rsidP="0087772D">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CC44F76" w14:textId="77777777" w:rsidR="0087772D" w:rsidRDefault="0087772D" w:rsidP="0087772D">
      <w:pPr>
        <w:pStyle w:val="B10"/>
      </w:pPr>
      <w:r>
        <w:rPr>
          <w:rFonts w:ascii="Tms Rmn" w:eastAsia="MS Mincho" w:hAnsi="Tms Rmn"/>
          <w:lang w:eastAsia="zh-CN"/>
        </w:rPr>
        <w:tab/>
        <w:t>CGI reading of an E-UTRA neighbour cell with autonomous gaps.</w:t>
      </w:r>
    </w:p>
    <w:p w14:paraId="122960B9" w14:textId="77777777" w:rsidR="0087772D" w:rsidRDefault="0087772D" w:rsidP="0087772D">
      <w:pPr>
        <w:pStyle w:val="B10"/>
      </w:pPr>
      <w:r>
        <w:rPr>
          <w:lang w:eastAsia="zh-CN"/>
        </w:rPr>
        <w:tab/>
        <w:t>UE-specific CBW is changed on PCell or SCell</w:t>
      </w:r>
      <w:r>
        <w:t>, or</w:t>
      </w:r>
    </w:p>
    <w:p w14:paraId="5870609D" w14:textId="77777777" w:rsidR="0087772D" w:rsidRDefault="0087772D" w:rsidP="0087772D">
      <w:pPr>
        <w:pStyle w:val="B10"/>
      </w:pPr>
      <w:r>
        <w:rPr>
          <w:lang w:eastAsia="zh-CN"/>
        </w:rPr>
        <w:tab/>
        <w:t>NR SRS carrier based switching</w:t>
      </w:r>
      <w:r>
        <w:t>, or</w:t>
      </w:r>
    </w:p>
    <w:p w14:paraId="6A3744D8" w14:textId="6AFC9374" w:rsidR="0087772D" w:rsidRDefault="0087772D" w:rsidP="0087772D">
      <w:pPr>
        <w:pStyle w:val="B10"/>
        <w:rPr>
          <w:ins w:id="303" w:author="Huawei" w:date="2022-02-03T15:59:00Z"/>
          <w:lang w:eastAsia="zh-CN"/>
        </w:rPr>
      </w:pPr>
      <w:r>
        <w:rPr>
          <w:rFonts w:ascii="Tms Rmn" w:eastAsia="MS Mincho" w:hAnsi="Tms Rmn"/>
          <w:lang w:eastAsia="zh-CN"/>
        </w:rPr>
        <w:tab/>
        <w:t>UE dynamic Tx switches between two uplink carriers</w:t>
      </w:r>
      <w:ins w:id="304" w:author="R4-2207102" w:date="2022-03-07T14:18:00Z">
        <w:r>
          <w:rPr>
            <w:rFonts w:ascii="Tms Rmn" w:eastAsia="MS Mincho" w:hAnsi="Tms Rmn"/>
            <w:lang w:eastAsia="zh-CN"/>
          </w:rPr>
          <w:t>, or</w:t>
        </w:r>
      </w:ins>
      <w:del w:id="305" w:author="R4-2207102" w:date="2022-03-07T14:18:00Z">
        <w:r w:rsidDel="0087772D">
          <w:rPr>
            <w:rFonts w:ascii="Tms Rmn" w:eastAsia="MS Mincho" w:hAnsi="Tms Rmn"/>
            <w:lang w:eastAsia="zh-CN"/>
          </w:rPr>
          <w:delText>.</w:delText>
        </w:r>
      </w:del>
    </w:p>
    <w:p w14:paraId="6558FC31" w14:textId="08E430ED" w:rsidR="0087772D" w:rsidRDefault="0087772D" w:rsidP="0087772D">
      <w:pPr>
        <w:pStyle w:val="B10"/>
        <w:ind w:leftChars="100" w:left="200" w:firstLineChars="200" w:firstLine="400"/>
        <w:rPr>
          <w:rFonts w:ascii="Tms Rmn" w:eastAsia="MS Mincho" w:hAnsi="Tms Rmn"/>
          <w:lang w:eastAsia="zh-CN"/>
        </w:rPr>
      </w:pPr>
      <w:ins w:id="306" w:author="R4-2207102" w:date="2022-03-07T14:18:00Z">
        <w:r>
          <w:rPr>
            <w:lang w:eastAsia="zh-CN"/>
          </w:rPr>
          <w:t>SCell is activated based on aperiodic CSI-RS</w:t>
        </w:r>
        <w:r>
          <w:rPr>
            <w:rFonts w:ascii="Tms Rmn" w:eastAsia="MS Mincho" w:hAnsi="Tms Rmn"/>
            <w:lang w:eastAsia="zh-CN"/>
          </w:rPr>
          <w:t>.</w:t>
        </w:r>
      </w:ins>
    </w:p>
    <w:p w14:paraId="21CFC8F5" w14:textId="77777777" w:rsidR="0087772D" w:rsidRDefault="0087772D" w:rsidP="0087772D">
      <w:pPr>
        <w:pStyle w:val="NO"/>
        <w:rPr>
          <w:lang w:eastAsia="zh-CN"/>
        </w:rPr>
      </w:pPr>
      <w:r>
        <w:t>Note:</w:t>
      </w:r>
      <w:r>
        <w:tab/>
        <w:t>interruptions at SCell addition/release, activation/deactivation and during measurements on SCC may not be required by all UEs.</w:t>
      </w:r>
    </w:p>
    <w:p w14:paraId="3B5D1AB9" w14:textId="77777777" w:rsidR="0087772D" w:rsidRDefault="0087772D" w:rsidP="0087772D">
      <w:r>
        <w:t xml:space="preserve">The interruptions shall not interrupt RRC signalling or ACK/NACKs related to RRC reconfiguration procedure according to TS38.331 [2] for SCell addition/release or MAC control signalling according to TS37.340 [17] for SCell activation/deactivation command. </w:t>
      </w:r>
    </w:p>
    <w:p w14:paraId="7DD6FC20" w14:textId="77777777" w:rsidR="0087772D" w:rsidRDefault="0087772D" w:rsidP="0087772D">
      <w:pPr>
        <w:rPr>
          <w:rFonts w:ascii="Tms Rmn" w:eastAsia="等线" w:hAnsi="Tms Rmn"/>
          <w:lang w:eastAsia="zh-CN"/>
        </w:rPr>
      </w:pPr>
      <w:r>
        <w:rPr>
          <w:rFonts w:ascii="Tms Rmn" w:eastAsia="等线" w:hAnsi="Tms Rmn"/>
          <w:lang w:eastAsia="zh-CN"/>
        </w:rPr>
        <w:t xml:space="preserve">This </w:t>
      </w:r>
      <w:r>
        <w:rPr>
          <w:lang w:val="en-US" w:eastAsia="ko-KR"/>
        </w:rPr>
        <w:t>clause</w:t>
      </w:r>
      <w:r>
        <w:rPr>
          <w:rFonts w:ascii="Tms Rmn" w:eastAsia="等线" w:hAnsi="Tms Rmn"/>
          <w:lang w:eastAsia="zh-CN"/>
        </w:rPr>
        <w:t xml:space="preserve"> additionally contains requirements related to interruptions at inter-frequency SFTD between PCell in FR1 and neighbour cell in FR2.</w:t>
      </w:r>
    </w:p>
    <w:p w14:paraId="3B935E6C" w14:textId="77777777" w:rsidR="0087772D" w:rsidRDefault="0087772D" w:rsidP="0087772D">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r>
        <w:t xml:space="preserve">PCell and activated SCell </w:t>
      </w:r>
      <w:r>
        <w:rPr>
          <w:rFonts w:ascii="Tms Rmn" w:eastAsia="MS Mincho" w:hAnsi="Tms Rmn"/>
          <w:lang w:eastAsia="zh-CN"/>
        </w:rPr>
        <w:t xml:space="preserve">may be caused by SCells on any frequency range. For a UE which supports per-FR gaps, interruptions to </w:t>
      </w:r>
      <w:r>
        <w:t>PCell and activated SCell</w:t>
      </w:r>
      <w:r>
        <w:rPr>
          <w:rFonts w:ascii="Tms Rmn" w:eastAsia="MS Mincho" w:hAnsi="Tms Rmn"/>
          <w:lang w:eastAsia="zh-CN"/>
        </w:rPr>
        <w:t xml:space="preserve"> may be caused by SCells on the same frequency range as the victim cell.</w:t>
      </w:r>
    </w:p>
    <w:p w14:paraId="1F9A2662" w14:textId="77777777" w:rsidR="0087772D" w:rsidRDefault="0087772D" w:rsidP="0087772D">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77BF4C93" w14:textId="77777777" w:rsidR="0087772D" w:rsidRDefault="0087772D" w:rsidP="0087772D">
      <w:pPr>
        <w:pStyle w:val="B10"/>
        <w:rPr>
          <w:lang w:eastAsia="zh-CN"/>
        </w:rPr>
      </w:pPr>
      <w:r>
        <w:rPr>
          <w:lang w:eastAsia="zh-CN"/>
        </w:rPr>
        <w:tab/>
        <w:t>-A PCell not using CCA in downlink and one or more SCells using CCA in downlink or</w:t>
      </w:r>
    </w:p>
    <w:p w14:paraId="74989209" w14:textId="76B1B8EE" w:rsidR="0087772D" w:rsidRPr="0087772D" w:rsidRDefault="0087772D" w:rsidP="0087772D">
      <w:pPr>
        <w:pStyle w:val="B10"/>
        <w:rPr>
          <w:lang w:eastAsia="zh-CN"/>
        </w:rPr>
      </w:pPr>
      <w:r>
        <w:rPr>
          <w:lang w:eastAsia="zh-CN"/>
        </w:rPr>
        <w:tab/>
        <w:t xml:space="preserve"> -A PCell and one or more SCells using CCA in downlink</w:t>
      </w:r>
    </w:p>
    <w:p w14:paraId="42C2CDC5" w14:textId="2AC61B2A" w:rsidR="0087772D" w:rsidRPr="0087772D" w:rsidRDefault="0087772D" w:rsidP="00125A8C">
      <w:pPr>
        <w:jc w:val="center"/>
        <w:rPr>
          <w:rFonts w:eastAsia="宋体"/>
          <w:noProof/>
          <w:highlight w:val="yellow"/>
          <w:lang w:eastAsia="zh-CN"/>
        </w:rPr>
      </w:pPr>
      <w:r>
        <w:rPr>
          <w:rFonts w:eastAsia="宋体"/>
          <w:noProof/>
          <w:highlight w:val="yellow"/>
          <w:lang w:eastAsia="zh-CN"/>
        </w:rPr>
        <w:t xml:space="preserve">&lt; End of Change </w:t>
      </w:r>
      <w:r w:rsidR="00125A8C">
        <w:rPr>
          <w:rFonts w:eastAsia="宋体"/>
          <w:noProof/>
          <w:highlight w:val="yellow"/>
          <w:lang w:eastAsia="zh-CN"/>
        </w:rPr>
        <w:t>5</w:t>
      </w:r>
      <w:r>
        <w:rPr>
          <w:rFonts w:eastAsia="宋体"/>
          <w:noProof/>
          <w:highlight w:val="yellow"/>
          <w:lang w:eastAsia="zh-CN"/>
        </w:rPr>
        <w:t>&gt;</w:t>
      </w:r>
    </w:p>
    <w:p w14:paraId="38D1A4A0" w14:textId="43D24234"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6</w:t>
      </w:r>
      <w:r>
        <w:rPr>
          <w:rFonts w:eastAsia="宋体"/>
          <w:noProof/>
          <w:highlight w:val="yellow"/>
          <w:lang w:eastAsia="zh-CN"/>
        </w:rPr>
        <w:t>&gt;</w:t>
      </w:r>
    </w:p>
    <w:p w14:paraId="07152C21" w14:textId="668C1741" w:rsidR="004059DA" w:rsidRPr="009C5807" w:rsidRDefault="004059DA" w:rsidP="004059DA">
      <w:pPr>
        <w:pStyle w:val="5"/>
        <w:rPr>
          <w:ins w:id="307" w:author="R4-2202690" w:date="2022-01-26T14:55:00Z"/>
        </w:rPr>
      </w:pPr>
      <w:bookmarkStart w:id="308" w:name="_Toc5952633"/>
      <w:ins w:id="309" w:author="R4-2202690" w:date="2022-01-26T14:55:00Z">
        <w:r w:rsidRPr="009C5807">
          <w:t>8.2.2.2.</w:t>
        </w:r>
        <w:del w:id="310" w:author="Big CR editor" w:date="2022-01-27T10:22:00Z">
          <w:r w:rsidDel="00A10DCB">
            <w:delText>16</w:delText>
          </w:r>
        </w:del>
      </w:ins>
      <w:ins w:id="311" w:author="Big CR editor" w:date="2022-01-27T10:22:00Z">
        <w:r w:rsidR="00A10DCB">
          <w:t>x</w:t>
        </w:r>
      </w:ins>
      <w:ins w:id="312" w:author="R4-2202690" w:date="2022-01-26T14:55:00Z">
        <w:r w:rsidRPr="009C5807">
          <w:tab/>
          <w:t xml:space="preserve">Interruptions at </w:t>
        </w:r>
        <w:r>
          <w:t xml:space="preserve">fast </w:t>
        </w:r>
        <w:r w:rsidRPr="009C5807">
          <w:t>SCell activation</w:t>
        </w:r>
        <w:bookmarkEnd w:id="308"/>
      </w:ins>
    </w:p>
    <w:p w14:paraId="524AAFB3" w14:textId="77777777" w:rsidR="004059DA" w:rsidRPr="009C5807" w:rsidRDefault="004059DA" w:rsidP="004059DA">
      <w:pPr>
        <w:rPr>
          <w:ins w:id="313" w:author="R4-2202690" w:date="2022-01-26T14:55:00Z"/>
        </w:rPr>
      </w:pPr>
      <w:ins w:id="314" w:author="R4-2202690" w:date="2022-01-26T14:55:00Z">
        <w:r w:rsidRPr="009C5807">
          <w:t>When a SCell is activated</w:t>
        </w:r>
        <w:r>
          <w:t xml:space="preserve"> and when a</w:t>
        </w:r>
        <w:r>
          <w:rPr>
            <w:color w:val="000000" w:themeColor="text1"/>
          </w:rPr>
          <w:t>periodic CSI-RS resources is configured for fast SCell activation</w:t>
        </w:r>
        <w:r w:rsidRPr="009C5807">
          <w:t>, the UE is allowed</w:t>
        </w:r>
      </w:ins>
    </w:p>
    <w:p w14:paraId="16434B55" w14:textId="77777777" w:rsidR="004059DA" w:rsidRPr="009C5807" w:rsidRDefault="004059DA" w:rsidP="004059DA">
      <w:pPr>
        <w:pStyle w:val="B10"/>
        <w:rPr>
          <w:ins w:id="315" w:author="R4-2202690" w:date="2022-01-26T14:55:00Z"/>
        </w:rPr>
      </w:pPr>
      <w:ins w:id="316" w:author="R4-2202690" w:date="2022-01-26T14:55:00Z">
        <w:r w:rsidRPr="009C5807">
          <w:t>-</w:t>
        </w:r>
        <w:r w:rsidRPr="009C5807">
          <w:tab/>
          <w:t>an interruption on any active serving cell:</w:t>
        </w:r>
      </w:ins>
    </w:p>
    <w:p w14:paraId="2EADC589" w14:textId="77777777" w:rsidR="004059DA" w:rsidRDefault="004059DA" w:rsidP="004059DA">
      <w:pPr>
        <w:pStyle w:val="B20"/>
        <w:rPr>
          <w:ins w:id="317" w:author="R4-2202690" w:date="2022-01-26T14:55:00Z"/>
        </w:rPr>
      </w:pPr>
      <w:ins w:id="318" w:author="R4-2202690" w:date="2022-01-26T14:55:00Z">
        <w:r w:rsidRPr="00DB1281">
          <w:t>-</w:t>
        </w:r>
        <w:r w:rsidRPr="00DB1281">
          <w:tab/>
          <w:t>of up to</w:t>
        </w:r>
        <w:r w:rsidRPr="00DB1281">
          <w:rPr>
            <w:rFonts w:ascii="Tms Rmn" w:hAnsi="Tms Rmn"/>
            <w:lang w:eastAsia="zh-CN"/>
          </w:rPr>
          <w:t xml:space="preserve"> X2 slot</w:t>
        </w:r>
        <w:r w:rsidRPr="00DB1281">
          <w:t xml:space="preserve">, if the active serving cell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5B7FE173" w14:textId="77777777" w:rsidR="004059DA" w:rsidRPr="00DB1281" w:rsidRDefault="004059DA" w:rsidP="004059DA">
      <w:pPr>
        <w:pStyle w:val="B20"/>
        <w:rPr>
          <w:ins w:id="319" w:author="R4-2202690" w:date="2022-01-26T14:55:00Z"/>
        </w:rPr>
      </w:pPr>
      <w:ins w:id="320"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w:t>
        </w:r>
        <w:r w:rsidRPr="00DB1281">
          <w:rPr>
            <w:lang w:eastAsia="zh-CN"/>
          </w:rPr>
          <w:t xml:space="preserve"> and the SCell being </w:t>
        </w:r>
        <w:r w:rsidRPr="00DB1281">
          <w:t xml:space="preserve">activated </w:t>
        </w:r>
        <w:r w:rsidRPr="00DB1281">
          <w:rPr>
            <w:lang w:eastAsia="zh-CN"/>
          </w:rPr>
          <w:t xml:space="preserve">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53F8D9F5" w14:textId="77777777" w:rsidR="004059DA" w:rsidRPr="00885F53" w:rsidRDefault="004059DA" w:rsidP="004059DA">
      <w:pPr>
        <w:pStyle w:val="B30"/>
        <w:rPr>
          <w:ins w:id="321" w:author="R4-2202690" w:date="2022-01-26T14:55:00Z"/>
          <w:rFonts w:eastAsia="等线"/>
          <w:lang w:eastAsia="zh-CN"/>
        </w:rPr>
      </w:pPr>
      <w:ins w:id="322" w:author="R4-2202690" w:date="2022-01-26T14:55:00Z">
        <w:r w:rsidRPr="00885F53">
          <w:t>Where X</w:t>
        </w:r>
        <w:r>
          <w:t>2</w:t>
        </w:r>
        <w:r w:rsidRPr="00885F53">
          <w:t xml:space="preserve"> </w:t>
        </w:r>
        <w:r>
          <w:t>is</w:t>
        </w:r>
        <w:r w:rsidRPr="00885F53">
          <w:t xml:space="preserve"> specified in </w:t>
        </w:r>
        <w:r w:rsidRPr="00885F53">
          <w:rPr>
            <w:lang w:eastAsia="zh-CN"/>
          </w:rPr>
          <w:t>Table 8.2.</w:t>
        </w:r>
        <w:r>
          <w:rPr>
            <w:lang w:eastAsia="zh-CN"/>
          </w:rPr>
          <w:t>2</w:t>
        </w:r>
        <w:r w:rsidRPr="00885F53">
          <w:rPr>
            <w:lang w:eastAsia="zh-CN"/>
          </w:rPr>
          <w:t>.2.</w:t>
        </w:r>
        <w:r>
          <w:rPr>
            <w:lang w:eastAsia="zh-CN"/>
          </w:rPr>
          <w:t>2</w:t>
        </w:r>
        <w:r w:rsidRPr="00885F53">
          <w:rPr>
            <w:lang w:eastAsia="zh-CN"/>
          </w:rPr>
          <w:t>-</w:t>
        </w:r>
        <w:r>
          <w:rPr>
            <w:lang w:eastAsia="zh-CN"/>
          </w:rPr>
          <w:t>1</w:t>
        </w:r>
        <w:r w:rsidRPr="00885F53">
          <w:rPr>
            <w:lang w:eastAsia="zh-CN"/>
          </w:rPr>
          <w:t>.</w:t>
        </w:r>
      </w:ins>
    </w:p>
    <w:p w14:paraId="0CCE7C66" w14:textId="77777777" w:rsidR="004059DA" w:rsidRPr="00885F53" w:rsidRDefault="004059DA" w:rsidP="004059DA">
      <w:pPr>
        <w:pStyle w:val="B20"/>
        <w:rPr>
          <w:ins w:id="323" w:author="R4-2202690" w:date="2022-01-26T14:55:00Z"/>
        </w:rPr>
      </w:pPr>
      <w:ins w:id="324" w:author="R4-2202690" w:date="2022-01-26T14:55:00Z">
        <w:r w:rsidRPr="00885F53">
          <w:t>or</w:t>
        </w:r>
      </w:ins>
    </w:p>
    <w:p w14:paraId="68871A36" w14:textId="77777777" w:rsidR="004059DA" w:rsidRPr="00535E69" w:rsidRDefault="004059DA" w:rsidP="004059DA">
      <w:pPr>
        <w:pStyle w:val="B20"/>
        <w:rPr>
          <w:ins w:id="325" w:author="R4-2202690" w:date="2022-01-26T14:55:00Z"/>
        </w:rPr>
      </w:pPr>
      <w:ins w:id="326" w:author="R4-2202690" w:date="2022-01-26T14:55:00Z">
        <w:r w:rsidRPr="009C5807">
          <w:lastRenderedPageBreak/>
          <w:t>-</w:t>
        </w:r>
        <w:r w:rsidRPr="009C5807">
          <w:tab/>
          <w:t>of up to</w:t>
        </w:r>
        <w:r w:rsidRPr="00535E69">
          <w:rPr>
            <w:lang w:eastAsia="zh-CN"/>
          </w:rPr>
          <w:t xml:space="preserve"> </w:t>
        </w:r>
        <w:r w:rsidRPr="009C5807">
          <w:rPr>
            <w:lang w:eastAsia="zh-CN"/>
          </w:rPr>
          <w:t>Y2 slot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22057C8F" w14:textId="77777777" w:rsidR="004059DA" w:rsidRPr="00C16371" w:rsidRDefault="004059DA" w:rsidP="004059DA">
      <w:pPr>
        <w:numPr>
          <w:ilvl w:val="1"/>
          <w:numId w:val="17"/>
        </w:numPr>
        <w:autoSpaceDE w:val="0"/>
        <w:autoSpaceDN w:val="0"/>
        <w:adjustRightInd w:val="0"/>
        <w:snapToGrid w:val="0"/>
        <w:spacing w:after="120"/>
        <w:jc w:val="both"/>
        <w:rPr>
          <w:ins w:id="327" w:author="R4-2202690" w:date="2022-01-26T14:55:00Z"/>
          <w:iCs/>
          <w:kern w:val="2"/>
          <w:lang w:val="en-US"/>
        </w:rPr>
      </w:pPr>
      <w:ins w:id="328" w:author="R4-2202690" w:date="2022-01-26T14:55: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478845DA" w14:textId="77777777" w:rsidR="004059DA" w:rsidRPr="00421BE8" w:rsidRDefault="004059DA" w:rsidP="004059DA">
      <w:pPr>
        <w:numPr>
          <w:ilvl w:val="1"/>
          <w:numId w:val="17"/>
        </w:numPr>
        <w:autoSpaceDE w:val="0"/>
        <w:autoSpaceDN w:val="0"/>
        <w:adjustRightInd w:val="0"/>
        <w:snapToGrid w:val="0"/>
        <w:spacing w:after="120"/>
        <w:jc w:val="both"/>
        <w:rPr>
          <w:ins w:id="329" w:author="R4-2202690" w:date="2022-01-26T14:55:00Z"/>
          <w:iCs/>
          <w:kern w:val="2"/>
          <w:lang w:val="en-US"/>
        </w:rPr>
      </w:pPr>
      <w:ins w:id="330" w:author="R4-2202690" w:date="2022-01-26T14:55:00Z">
        <w:r w:rsidRPr="00C16371">
          <w:rPr>
            <w:iCs/>
            <w:kern w:val="2"/>
            <w:lang w:val="en-US"/>
          </w:rPr>
          <w:t>SCell is unknown and belongs to FR1, and SCell is contiguous to an active serving cell in the same band</w:t>
        </w:r>
      </w:ins>
    </w:p>
    <w:p w14:paraId="51EC961C" w14:textId="77777777" w:rsidR="004059DA" w:rsidRDefault="004059DA" w:rsidP="004059DA">
      <w:pPr>
        <w:pStyle w:val="B30"/>
        <w:ind w:left="0" w:firstLine="0"/>
        <w:rPr>
          <w:ins w:id="331" w:author="R4-2202690" w:date="2022-01-26T14:55:00Z"/>
          <w:rFonts w:ascii="Tms Rmn" w:eastAsia="MS Mincho" w:hAnsi="Tms Rmn"/>
        </w:rPr>
      </w:pPr>
      <w:ins w:id="332" w:author="R4-2202690" w:date="2022-01-26T14:55:00Z">
        <w:r w:rsidRPr="009C5807">
          <w:rPr>
            <w:rFonts w:ascii="Tms Rmn" w:eastAsia="MS Mincho" w:hAnsi="Tms Rmn"/>
          </w:rPr>
          <w:t xml:space="preserve">Where </w:t>
        </w:r>
      </w:ins>
    </w:p>
    <w:p w14:paraId="7C4788CF" w14:textId="77777777" w:rsidR="004059DA" w:rsidRDefault="004059DA" w:rsidP="004059DA">
      <w:pPr>
        <w:pStyle w:val="B30"/>
        <w:ind w:left="852" w:firstLine="0"/>
        <w:rPr>
          <w:ins w:id="333" w:author="R4-2202690" w:date="2022-01-26T14:55:00Z"/>
          <w:rFonts w:ascii="Tms Rmn" w:eastAsia="MS Mincho" w:hAnsi="Tms Rmn"/>
        </w:rPr>
      </w:pPr>
      <w:ins w:id="334"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5F5868D4" w14:textId="77777777" w:rsidR="004059DA" w:rsidRPr="00535E69" w:rsidRDefault="004059DA" w:rsidP="004059DA">
      <w:pPr>
        <w:pStyle w:val="B30"/>
        <w:ind w:left="852" w:firstLine="0"/>
        <w:rPr>
          <w:ins w:id="335" w:author="R4-2202690" w:date="2022-01-26T14:55:00Z"/>
          <w:rFonts w:ascii="Tms Rmn" w:hAnsi="Tms Rmn"/>
          <w:lang w:eastAsia="zh-CN"/>
        </w:rPr>
      </w:pPr>
      <w:ins w:id="336" w:author="R4-2202690" w:date="2022-01-26T14:55: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8.2.1.2.4-2</w:t>
        </w:r>
        <w:r>
          <w:rPr>
            <w:rFonts w:ascii="Tms Rmn" w:hAnsi="Tms Rmn"/>
            <w:lang w:eastAsia="zh-CN"/>
          </w:rPr>
          <w:t>.</w:t>
        </w:r>
      </w:ins>
    </w:p>
    <w:p w14:paraId="571F0228" w14:textId="3BBBF30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6</w:t>
      </w:r>
      <w:r>
        <w:rPr>
          <w:rFonts w:eastAsia="宋体"/>
          <w:noProof/>
          <w:highlight w:val="yellow"/>
          <w:lang w:eastAsia="zh-CN"/>
        </w:rPr>
        <w:t>&gt;</w:t>
      </w:r>
    </w:p>
    <w:p w14:paraId="3668CF65" w14:textId="4E0F1DE1" w:rsidR="0087772D" w:rsidRDefault="0087772D" w:rsidP="0087772D">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7</w:t>
      </w:r>
      <w:r>
        <w:rPr>
          <w:rFonts w:eastAsia="宋体"/>
          <w:noProof/>
          <w:highlight w:val="yellow"/>
          <w:lang w:eastAsia="zh-CN"/>
        </w:rPr>
        <w:t>&gt;</w:t>
      </w:r>
    </w:p>
    <w:p w14:paraId="6DE924D0" w14:textId="77777777" w:rsidR="0087772D" w:rsidRDefault="0087772D" w:rsidP="0087772D">
      <w:pPr>
        <w:pStyle w:val="30"/>
        <w:rPr>
          <w:rFonts w:eastAsia="宋体"/>
        </w:rPr>
      </w:pPr>
      <w:r>
        <w:t>8.2.3</w:t>
      </w:r>
      <w:r>
        <w:tab/>
        <w:t xml:space="preserve">NE-DC Interruptions </w:t>
      </w:r>
    </w:p>
    <w:p w14:paraId="24363893" w14:textId="77777777" w:rsidR="0087772D" w:rsidRDefault="0087772D" w:rsidP="0087772D">
      <w:pPr>
        <w:pStyle w:val="40"/>
      </w:pPr>
      <w:r>
        <w:t>8.2.3.1</w:t>
      </w:r>
      <w:r>
        <w:tab/>
        <w:t>Introduction</w:t>
      </w:r>
    </w:p>
    <w:p w14:paraId="4F25205D" w14:textId="77777777" w:rsidR="0087772D" w:rsidRDefault="0087772D" w:rsidP="0087772D">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Cell and SCell, when</w:t>
      </w:r>
    </w:p>
    <w:p w14:paraId="5E577C21" w14:textId="77777777" w:rsidR="0087772D" w:rsidRDefault="0087772D" w:rsidP="0087772D">
      <w:pPr>
        <w:pStyle w:val="B10"/>
      </w:pPr>
      <w:r>
        <w:rPr>
          <w:lang w:eastAsia="zh-CN"/>
        </w:rPr>
        <w:tab/>
        <w:t>E-UTRA PSCell transitions between active and non-active during DRX, or</w:t>
      </w:r>
    </w:p>
    <w:p w14:paraId="5D41F0DA" w14:textId="77777777" w:rsidR="0087772D" w:rsidRDefault="0087772D" w:rsidP="0087772D">
      <w:pPr>
        <w:pStyle w:val="B10"/>
        <w:rPr>
          <w:lang w:eastAsia="zh-CN"/>
        </w:rPr>
      </w:pPr>
      <w:r>
        <w:rPr>
          <w:lang w:eastAsia="zh-CN"/>
        </w:rPr>
        <w:tab/>
        <w:t>E-UTRA PSCell transitions from non-DRX to DRX, or</w:t>
      </w:r>
    </w:p>
    <w:p w14:paraId="45C1C67E" w14:textId="77777777" w:rsidR="0087772D" w:rsidRDefault="0087772D" w:rsidP="0087772D">
      <w:pPr>
        <w:pStyle w:val="B10"/>
        <w:rPr>
          <w:lang w:eastAsia="zh-CN"/>
        </w:rPr>
      </w:pPr>
      <w:r>
        <w:rPr>
          <w:lang w:eastAsia="ko-KR"/>
        </w:rPr>
        <w:tab/>
        <w:t>E-UTRA</w:t>
      </w:r>
      <w:r>
        <w:rPr>
          <w:lang w:eastAsia="zh-CN"/>
        </w:rPr>
        <w:t xml:space="preserve"> PSCell/SCell in SCG or SCell in MCG is added or released, or</w:t>
      </w:r>
    </w:p>
    <w:p w14:paraId="35E8ADCF" w14:textId="77777777" w:rsidR="0087772D" w:rsidRDefault="0087772D" w:rsidP="0087772D">
      <w:pPr>
        <w:pStyle w:val="B10"/>
        <w:rPr>
          <w:lang w:eastAsia="zh-CN"/>
        </w:rPr>
      </w:pPr>
      <w:r>
        <w:rPr>
          <w:lang w:eastAsia="ko-KR"/>
        </w:rPr>
        <w:tab/>
        <w:t>E-UTRA</w:t>
      </w:r>
      <w:r>
        <w:rPr>
          <w:lang w:eastAsia="zh-CN"/>
        </w:rPr>
        <w:t xml:space="preserve"> PSCell/SCell in SCG or SCell(s) in MCG is activated or deactivated, or</w:t>
      </w:r>
    </w:p>
    <w:p w14:paraId="3A60B677" w14:textId="77777777" w:rsidR="0087772D" w:rsidRDefault="0087772D" w:rsidP="0087772D">
      <w:pPr>
        <w:pStyle w:val="B10"/>
        <w:rPr>
          <w:lang w:eastAsia="zh-CN"/>
        </w:rPr>
      </w:pPr>
      <w:r>
        <w:rPr>
          <w:lang w:eastAsia="zh-CN"/>
        </w:rPr>
        <w:tab/>
        <w:t>measurements on SCC with deactivated SCell in either E-UTRA SCG or NR MCG or</w:t>
      </w:r>
    </w:p>
    <w:p w14:paraId="2B44CC06" w14:textId="77777777" w:rsidR="0087772D" w:rsidRDefault="0087772D" w:rsidP="0087772D">
      <w:pPr>
        <w:pStyle w:val="B10"/>
        <w:rPr>
          <w:lang w:eastAsia="ko-KR"/>
        </w:rPr>
      </w:pPr>
      <w:r>
        <w:rPr>
          <w:lang w:eastAsia="ko-KR"/>
        </w:rPr>
        <w:tab/>
        <w:t>PUSCH/PUCCH carrier configuration and deconfiguration in NR MCG, or</w:t>
      </w:r>
    </w:p>
    <w:p w14:paraId="0953BF06" w14:textId="77777777" w:rsidR="0087772D" w:rsidRDefault="0087772D" w:rsidP="0087772D">
      <w:pPr>
        <w:pStyle w:val="B10"/>
        <w:rPr>
          <w:lang w:eastAsia="ko-KR"/>
        </w:rPr>
      </w:pPr>
      <w:r>
        <w:tab/>
        <w:t>UL/DL BWP is switched on PCell or SCell in MCG</w:t>
      </w:r>
      <w:r>
        <w:rPr>
          <w:lang w:eastAsia="ko-KR"/>
        </w:rPr>
        <w:t>, or</w:t>
      </w:r>
    </w:p>
    <w:p w14:paraId="6CD40F89" w14:textId="77777777" w:rsidR="0087772D" w:rsidRDefault="0087772D" w:rsidP="0087772D">
      <w:pPr>
        <w:pStyle w:val="B10"/>
        <w:rPr>
          <w:lang w:eastAsia="zh-CN"/>
        </w:rPr>
      </w:pPr>
      <w:r>
        <w:rPr>
          <w:lang w:eastAsia="zh-CN"/>
        </w:rPr>
        <w:tab/>
        <w:t>CGI reading of an NR neighbour cell with autonomous gaps, or</w:t>
      </w:r>
    </w:p>
    <w:p w14:paraId="1E64EA1E" w14:textId="77777777" w:rsidR="0087772D" w:rsidRDefault="0087772D" w:rsidP="0087772D">
      <w:pPr>
        <w:pStyle w:val="B10"/>
        <w:rPr>
          <w:lang w:eastAsia="ko-KR"/>
        </w:rPr>
      </w:pPr>
      <w:r>
        <w:rPr>
          <w:lang w:eastAsia="zh-CN"/>
        </w:rPr>
        <w:tab/>
        <w:t>CGI reading of an E-UTRA neighbour cell with autonomous gaps.</w:t>
      </w:r>
    </w:p>
    <w:p w14:paraId="20763161" w14:textId="77777777" w:rsidR="0087772D" w:rsidRDefault="0087772D" w:rsidP="0087772D">
      <w:pPr>
        <w:pStyle w:val="B10"/>
        <w:rPr>
          <w:rFonts w:ascii="Tms Rmn" w:eastAsia="MS Mincho" w:hAnsi="Tms Rmn"/>
          <w:lang w:eastAsia="zh-CN"/>
        </w:rPr>
      </w:pPr>
      <w:r>
        <w:rPr>
          <w:rFonts w:ascii="Tms Rmn" w:eastAsia="MS Mincho" w:hAnsi="Tms Rmn"/>
          <w:lang w:eastAsia="zh-CN"/>
        </w:rPr>
        <w:tab/>
        <w:t>NR SRS carrier based switching, or</w:t>
      </w:r>
    </w:p>
    <w:p w14:paraId="71511DB8" w14:textId="264B0938" w:rsidR="0087772D" w:rsidRDefault="0087772D" w:rsidP="0087772D">
      <w:pPr>
        <w:pStyle w:val="B10"/>
        <w:rPr>
          <w:ins w:id="337" w:author="Huawei" w:date="2022-02-03T16:02:00Z"/>
          <w:lang w:eastAsia="ko-KR"/>
        </w:rPr>
      </w:pPr>
      <w:r>
        <w:rPr>
          <w:rFonts w:ascii="Tms Rmn" w:eastAsia="MS Mincho" w:hAnsi="Tms Rmn"/>
          <w:lang w:eastAsia="zh-CN"/>
        </w:rPr>
        <w:tab/>
        <w:t>E-UTRA SRS carrier based switching</w:t>
      </w:r>
      <w:ins w:id="338" w:author="R4-2207102" w:date="2022-03-07T14:23:00Z">
        <w:r>
          <w:rPr>
            <w:lang w:eastAsia="ko-KR"/>
          </w:rPr>
          <w:t>, or</w:t>
        </w:r>
      </w:ins>
      <w:del w:id="339" w:author="R4-2207102" w:date="2022-03-07T14:23:00Z">
        <w:r w:rsidDel="0087772D">
          <w:rPr>
            <w:lang w:eastAsia="ko-KR"/>
          </w:rPr>
          <w:delText>.</w:delText>
        </w:r>
      </w:del>
    </w:p>
    <w:p w14:paraId="63D50FCA" w14:textId="77777777" w:rsidR="0087772D" w:rsidRDefault="0087772D" w:rsidP="0087772D">
      <w:pPr>
        <w:pStyle w:val="B10"/>
        <w:ind w:leftChars="100" w:left="200" w:firstLineChars="200" w:firstLine="400"/>
        <w:rPr>
          <w:ins w:id="340" w:author="R4-2207102" w:date="2022-03-07T14:22:00Z"/>
          <w:rFonts w:ascii="Tms Rmn" w:hAnsi="Tms Rmn"/>
          <w:lang w:eastAsia="zh-CN"/>
        </w:rPr>
      </w:pPr>
      <w:ins w:id="341" w:author="R4-2207102" w:date="2022-03-07T14:22:00Z">
        <w:r>
          <w:rPr>
            <w:lang w:eastAsia="zh-CN"/>
          </w:rPr>
          <w:t>SCell in NR MCG is activated based on aperiodic CSI-RS</w:t>
        </w:r>
        <w:r>
          <w:rPr>
            <w:rFonts w:ascii="Tms Rmn" w:eastAsia="MS Mincho" w:hAnsi="Tms Rmn"/>
            <w:lang w:eastAsia="zh-CN"/>
          </w:rPr>
          <w:t>.</w:t>
        </w:r>
      </w:ins>
    </w:p>
    <w:p w14:paraId="789AB970" w14:textId="77777777" w:rsidR="0087772D" w:rsidRDefault="0087772D" w:rsidP="0087772D">
      <w:pPr>
        <w:rPr>
          <w:lang w:eastAsia="zh-CN"/>
        </w:rPr>
      </w:pPr>
      <w:r>
        <w:rPr>
          <w:rFonts w:eastAsia="MS Mincho"/>
        </w:rPr>
        <w:t xml:space="preserve">The requirements shall apply for NE-DC </w:t>
      </w:r>
      <w:r>
        <w:rPr>
          <w:lang w:eastAsia="zh-CN"/>
        </w:rPr>
        <w:t>with an</w:t>
      </w:r>
      <w:r>
        <w:rPr>
          <w:rFonts w:eastAsia="MS Mincho"/>
        </w:rPr>
        <w:t xml:space="preserve"> NR </w:t>
      </w:r>
      <w:r>
        <w:rPr>
          <w:lang w:eastAsia="zh-CN"/>
        </w:rPr>
        <w:t>PCell</w:t>
      </w:r>
      <w:r>
        <w:rPr>
          <w:rFonts w:eastAsia="MS Mincho"/>
        </w:rPr>
        <w:t>.</w:t>
      </w:r>
    </w:p>
    <w:p w14:paraId="62C8EA2F" w14:textId="77777777" w:rsidR="0087772D" w:rsidRDefault="0087772D" w:rsidP="0087772D">
      <w:pPr>
        <w:rPr>
          <w:lang w:val="en-US"/>
        </w:rPr>
      </w:pPr>
      <w:r>
        <w:rPr>
          <w:lang w:val="en-US" w:eastAsia="zh-CN"/>
        </w:rPr>
        <w:t xml:space="preserve">This clause contains interruptions where victim cell is PCell or SCell belonging to MCG. Requirements for interruptions requirements when the victim cell is </w:t>
      </w:r>
      <w:r>
        <w:rPr>
          <w:lang w:eastAsia="ko-KR"/>
        </w:rPr>
        <w:t>E-UTRA</w:t>
      </w:r>
      <w:r>
        <w:rPr>
          <w:lang w:val="en-US" w:eastAsia="zh-CN"/>
        </w:rPr>
        <w:t xml:space="preserve"> PSCell or </w:t>
      </w:r>
      <w:r>
        <w:rPr>
          <w:lang w:eastAsia="ko-KR"/>
        </w:rPr>
        <w:t>E-UTRA</w:t>
      </w:r>
      <w:r>
        <w:rPr>
          <w:lang w:val="en-US" w:eastAsia="zh-CN"/>
        </w:rPr>
        <w:t xml:space="preserve"> SCell belonging to SCG are specified in </w:t>
      </w:r>
      <w:r>
        <w:t>TS 36.133</w:t>
      </w:r>
      <w:r>
        <w:rPr>
          <w:lang w:eastAsia="zh-CN"/>
        </w:rPr>
        <w:t> </w:t>
      </w:r>
      <w:r>
        <w:rPr>
          <w:lang w:val="en-US" w:eastAsia="zh-CN"/>
        </w:rPr>
        <w:t>[</w:t>
      </w:r>
      <w:r>
        <w:t>15</w:t>
      </w:r>
      <w:r>
        <w:rPr>
          <w:lang w:val="en-US" w:eastAsia="zh-CN"/>
        </w:rPr>
        <w:t>].</w:t>
      </w:r>
    </w:p>
    <w:p w14:paraId="50CCE783" w14:textId="77777777" w:rsidR="0087772D" w:rsidRDefault="0087772D" w:rsidP="0087772D">
      <w:pPr>
        <w:rPr>
          <w:rFonts w:eastAsia="MS Mincho"/>
        </w:rPr>
      </w:pPr>
      <w:r>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2399729" w14:textId="0F19052D" w:rsidR="0087772D" w:rsidRPr="00125A8C" w:rsidRDefault="0087772D" w:rsidP="00125A8C">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7</w:t>
      </w:r>
      <w:r>
        <w:rPr>
          <w:rFonts w:eastAsia="宋体"/>
          <w:noProof/>
          <w:highlight w:val="yellow"/>
          <w:lang w:eastAsia="zh-CN"/>
        </w:rPr>
        <w:t>&gt;</w:t>
      </w:r>
    </w:p>
    <w:p w14:paraId="600908A2" w14:textId="63A5DB52" w:rsidR="00B60AA4" w:rsidRPr="00B60AA4" w:rsidRDefault="00B60AA4" w:rsidP="00B60AA4">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8</w:t>
      </w:r>
      <w:r>
        <w:rPr>
          <w:rFonts w:eastAsia="宋体"/>
          <w:noProof/>
          <w:highlight w:val="yellow"/>
          <w:lang w:eastAsia="zh-CN"/>
        </w:rPr>
        <w:t>&gt;</w:t>
      </w:r>
    </w:p>
    <w:p w14:paraId="66CB95AC" w14:textId="36284EFB" w:rsidR="00B60AA4" w:rsidRPr="009C5807" w:rsidRDefault="00B60AA4" w:rsidP="00B60AA4">
      <w:pPr>
        <w:pStyle w:val="5"/>
        <w:rPr>
          <w:ins w:id="342" w:author="R4-2202690" w:date="2022-01-26T14:59:00Z"/>
        </w:rPr>
      </w:pPr>
      <w:ins w:id="343" w:author="R4-2202690" w:date="2022-01-26T14:59:00Z">
        <w:r w:rsidRPr="009C5807">
          <w:lastRenderedPageBreak/>
          <w:t>8.2.3.2.</w:t>
        </w:r>
        <w:del w:id="344" w:author="Big CR editor" w:date="2022-01-27T10:22:00Z">
          <w:r w:rsidDel="00A10DCB">
            <w:delText>16</w:delText>
          </w:r>
        </w:del>
      </w:ins>
      <w:ins w:id="345" w:author="Big CR editor" w:date="2022-01-27T10:23:00Z">
        <w:r w:rsidR="00A10DCB">
          <w:t>x</w:t>
        </w:r>
      </w:ins>
      <w:ins w:id="346" w:author="R4-2202690" w:date="2022-01-26T14:59:00Z">
        <w:r w:rsidRPr="009C5807">
          <w:tab/>
          <w:t xml:space="preserve">Interruptions at </w:t>
        </w:r>
        <w:r>
          <w:t xml:space="preserve">fast </w:t>
        </w:r>
        <w:r w:rsidRPr="009C5807">
          <w:t>SCell activation</w:t>
        </w:r>
      </w:ins>
    </w:p>
    <w:p w14:paraId="2B39C705" w14:textId="77777777" w:rsidR="00B60AA4" w:rsidRDefault="00B60AA4" w:rsidP="00B60AA4">
      <w:pPr>
        <w:rPr>
          <w:ins w:id="347" w:author="R4-2202690" w:date="2022-01-26T14:59:00Z"/>
          <w:color w:val="000000" w:themeColor="text1"/>
        </w:rPr>
      </w:pPr>
      <w:ins w:id="348" w:author="R4-2202690" w:date="2022-01-26T14:59:00Z">
        <w:r w:rsidRPr="009C5807">
          <w:rPr>
            <w:rFonts w:eastAsia="MS Mincho"/>
            <w:lang w:eastAsia="zh-CN"/>
          </w:rPr>
          <w:t>The requirements in this clause shall apply for the UE configured with E-UTRA PSCell and one SCell</w:t>
        </w:r>
        <w:r>
          <w:rPr>
            <w:rFonts w:eastAsia="MS Mincho"/>
            <w:lang w:eastAsia="zh-CN"/>
          </w:rPr>
          <w:t xml:space="preserve"> when a</w:t>
        </w:r>
        <w:r>
          <w:rPr>
            <w:color w:val="000000" w:themeColor="text1"/>
          </w:rPr>
          <w:t>periodic CSI-RS resources is configured for fast SCell activation.</w:t>
        </w:r>
      </w:ins>
    </w:p>
    <w:p w14:paraId="6294D4FE" w14:textId="77777777" w:rsidR="00B60AA4" w:rsidRPr="009C5807" w:rsidRDefault="00B60AA4" w:rsidP="00B60AA4">
      <w:pPr>
        <w:rPr>
          <w:ins w:id="349" w:author="R4-2202690" w:date="2022-01-26T14:59:00Z"/>
          <w:rFonts w:eastAsia="MS Mincho"/>
          <w:lang w:eastAsia="zh-CN"/>
        </w:rPr>
      </w:pPr>
      <w:ins w:id="350" w:author="R4-2202690" w:date="2022-01-26T14:59:00Z">
        <w:r w:rsidRPr="009C5807">
          <w:rPr>
            <w:rFonts w:eastAsia="MS Mincho"/>
            <w:lang w:eastAsia="zh-CN"/>
          </w:rPr>
          <w:t>When one SCell</w:t>
        </w:r>
        <w:r w:rsidRPr="009C5807">
          <w:rPr>
            <w:lang w:eastAsia="zh-CN"/>
          </w:rPr>
          <w:t xml:space="preserve"> in MCG </w:t>
        </w:r>
        <w:r w:rsidRPr="009C5807">
          <w:rPr>
            <w:rFonts w:eastAsia="MS Mincho"/>
            <w:lang w:eastAsia="zh-CN"/>
          </w:rPr>
          <w:t>is activated:</w:t>
        </w:r>
      </w:ins>
    </w:p>
    <w:p w14:paraId="02BC0DBC" w14:textId="77777777" w:rsidR="00B60AA4" w:rsidRPr="009C5807" w:rsidRDefault="00B60AA4" w:rsidP="00B60AA4">
      <w:pPr>
        <w:pStyle w:val="B10"/>
        <w:rPr>
          <w:ins w:id="351" w:author="R4-2202690" w:date="2022-01-26T14:59:00Z"/>
        </w:rPr>
      </w:pPr>
      <w:ins w:id="352" w:author="R4-2202690" w:date="2022-01-26T14:59:00Z">
        <w:r w:rsidRPr="009C5807">
          <w:t>-</w:t>
        </w:r>
        <w:r w:rsidRPr="009C5807">
          <w:tab/>
          <w:t xml:space="preserve">the UE is allowed an interruption on any </w:t>
        </w:r>
        <w:r w:rsidRPr="009C5807">
          <w:rPr>
            <w:lang w:eastAsia="zh-CN"/>
          </w:rPr>
          <w:t>serving cell in MCG</w:t>
        </w:r>
        <w:r w:rsidRPr="009C5807">
          <w:t>:</w:t>
        </w:r>
      </w:ins>
    </w:p>
    <w:p w14:paraId="0367A9A3" w14:textId="77777777" w:rsidR="00B60AA4" w:rsidRPr="009C5807" w:rsidRDefault="00B60AA4" w:rsidP="00B60AA4">
      <w:pPr>
        <w:pStyle w:val="B20"/>
        <w:rPr>
          <w:ins w:id="353" w:author="R4-2202690" w:date="2022-01-26T14:59:00Z"/>
        </w:rPr>
      </w:pPr>
      <w:ins w:id="354" w:author="R4-2202690" w:date="2022-01-26T14:59:00Z">
        <w:r w:rsidRPr="009C5807">
          <w:t>-</w:t>
        </w:r>
        <w:r w:rsidRPr="009C5807">
          <w:tab/>
          <w:t xml:space="preserve">of up to </w:t>
        </w:r>
        <w:r w:rsidRPr="009C5807">
          <w:rPr>
            <w:lang w:eastAsia="zh-CN"/>
          </w:rPr>
          <w:t>X2 slots</w:t>
        </w:r>
        <w:r w:rsidRPr="009C5807">
          <w:t xml:space="preserve">, if the active </w:t>
        </w:r>
        <w:r w:rsidRPr="009C5807">
          <w:rPr>
            <w:lang w:eastAsia="zh-CN"/>
          </w:rPr>
          <w:t>serving cell</w:t>
        </w:r>
        <w:r w:rsidRPr="009C5807">
          <w:t xml:space="preserve"> is not in the same band as any of the SCells being activated, or</w:t>
        </w:r>
      </w:ins>
    </w:p>
    <w:p w14:paraId="3AE37882" w14:textId="77777777" w:rsidR="00B60AA4" w:rsidRPr="00421BE8" w:rsidRDefault="00B60AA4" w:rsidP="00B60AA4">
      <w:pPr>
        <w:pStyle w:val="B20"/>
        <w:rPr>
          <w:ins w:id="355" w:author="R4-2202690" w:date="2022-01-26T14:59:00Z"/>
          <w:iCs/>
          <w:kern w:val="2"/>
          <w:lang w:val="en-US"/>
        </w:rPr>
      </w:pPr>
      <w:ins w:id="356"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4392D6BA" w14:textId="77777777" w:rsidR="00B60AA4" w:rsidRPr="00C16371" w:rsidRDefault="00B60AA4" w:rsidP="00B60AA4">
      <w:pPr>
        <w:numPr>
          <w:ilvl w:val="1"/>
          <w:numId w:val="17"/>
        </w:numPr>
        <w:autoSpaceDE w:val="0"/>
        <w:autoSpaceDN w:val="0"/>
        <w:adjustRightInd w:val="0"/>
        <w:snapToGrid w:val="0"/>
        <w:spacing w:after="120"/>
        <w:jc w:val="both"/>
        <w:rPr>
          <w:ins w:id="357" w:author="R4-2202690" w:date="2022-01-26T14:59:00Z"/>
          <w:iCs/>
          <w:kern w:val="2"/>
          <w:lang w:val="en-US"/>
        </w:rPr>
      </w:pPr>
      <w:ins w:id="358"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7344815F" w14:textId="77777777" w:rsidR="00B60AA4" w:rsidRPr="00421BE8" w:rsidRDefault="00B60AA4" w:rsidP="00B60AA4">
      <w:pPr>
        <w:numPr>
          <w:ilvl w:val="1"/>
          <w:numId w:val="17"/>
        </w:numPr>
        <w:autoSpaceDE w:val="0"/>
        <w:autoSpaceDN w:val="0"/>
        <w:adjustRightInd w:val="0"/>
        <w:snapToGrid w:val="0"/>
        <w:spacing w:after="120"/>
        <w:jc w:val="both"/>
        <w:rPr>
          <w:ins w:id="359" w:author="R4-2202690" w:date="2022-01-26T14:59:00Z"/>
          <w:iCs/>
          <w:kern w:val="2"/>
          <w:lang w:val="en-US"/>
        </w:rPr>
      </w:pPr>
      <w:ins w:id="360" w:author="R4-2202690" w:date="2022-01-26T14:59:00Z">
        <w:r w:rsidRPr="00C16371">
          <w:rPr>
            <w:iCs/>
            <w:kern w:val="2"/>
            <w:lang w:val="en-US"/>
          </w:rPr>
          <w:t>SCell is unknown and belongs to FR1, and SCell is contiguous to an active serving cell in the same band</w:t>
        </w:r>
      </w:ins>
    </w:p>
    <w:p w14:paraId="2624179E" w14:textId="77777777" w:rsidR="00B60AA4" w:rsidRDefault="00B60AA4" w:rsidP="00B60AA4">
      <w:pPr>
        <w:pStyle w:val="B30"/>
        <w:rPr>
          <w:ins w:id="361" w:author="R4-2202690" w:date="2022-01-26T14:59:00Z"/>
          <w:rFonts w:ascii="Tms Rmn" w:eastAsia="MS Mincho" w:hAnsi="Tms Rmn"/>
        </w:rPr>
      </w:pPr>
      <w:ins w:id="362" w:author="R4-2202690" w:date="2022-01-26T14:59:00Z">
        <w:r w:rsidRPr="009C5807">
          <w:rPr>
            <w:rFonts w:ascii="Tms Rmn" w:eastAsia="MS Mincho" w:hAnsi="Tms Rmn"/>
          </w:rPr>
          <w:t xml:space="preserve">Where </w:t>
        </w:r>
      </w:ins>
    </w:p>
    <w:p w14:paraId="51AAD6D9" w14:textId="77777777" w:rsidR="00B60AA4" w:rsidRDefault="00B60AA4" w:rsidP="00B60AA4">
      <w:pPr>
        <w:pStyle w:val="B30"/>
        <w:ind w:left="1272" w:firstLine="0"/>
        <w:rPr>
          <w:ins w:id="363" w:author="R4-2202690" w:date="2022-01-26T14:59:00Z"/>
          <w:rFonts w:ascii="Tms Rmn" w:eastAsia="MS Mincho" w:hAnsi="Tms Rmn"/>
        </w:rPr>
      </w:pPr>
      <w:ins w:id="364"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2201237E" w14:textId="77777777" w:rsidR="00B60AA4" w:rsidRPr="005471A9" w:rsidRDefault="00B60AA4" w:rsidP="00B60AA4">
      <w:pPr>
        <w:pStyle w:val="B30"/>
        <w:ind w:left="1272" w:firstLine="0"/>
        <w:rPr>
          <w:ins w:id="365" w:author="R4-2202690" w:date="2022-01-26T14:59:00Z"/>
          <w:rFonts w:ascii="Tms Rmn" w:eastAsia="MS Mincho" w:hAnsi="Tms Rmn"/>
        </w:rPr>
      </w:pPr>
      <w:ins w:id="366" w:author="R4-2202690" w:date="2022-01-26T14:59: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8.2.3.2.4-2.</w:t>
        </w:r>
      </w:ins>
    </w:p>
    <w:p w14:paraId="71570443" w14:textId="3A9758C4" w:rsidR="0087772D" w:rsidRDefault="00B60AA4" w:rsidP="00125A8C">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8</w:t>
      </w:r>
      <w:r>
        <w:rPr>
          <w:rFonts w:eastAsia="宋体"/>
          <w:noProof/>
          <w:highlight w:val="yellow"/>
          <w:lang w:eastAsia="zh-CN"/>
        </w:rPr>
        <w:t>&gt;</w:t>
      </w:r>
    </w:p>
    <w:p w14:paraId="2F13090D" w14:textId="1ED310C5" w:rsidR="00566A4F" w:rsidRPr="00B60AA4"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9</w:t>
      </w:r>
      <w:r>
        <w:rPr>
          <w:rFonts w:eastAsia="宋体"/>
          <w:noProof/>
          <w:highlight w:val="yellow"/>
          <w:lang w:eastAsia="zh-CN"/>
        </w:rPr>
        <w:t>&gt;</w:t>
      </w:r>
    </w:p>
    <w:p w14:paraId="023445DD" w14:textId="77777777" w:rsidR="00A1728B" w:rsidRDefault="00A1728B" w:rsidP="00A1728B">
      <w:pPr>
        <w:pStyle w:val="40"/>
      </w:pPr>
      <w:r>
        <w:t>8.2.4.1</w:t>
      </w:r>
      <w:r>
        <w:tab/>
        <w:t>Introduction</w:t>
      </w:r>
    </w:p>
    <w:p w14:paraId="2A68D041" w14:textId="77777777" w:rsidR="00A1728B" w:rsidRDefault="00A1728B" w:rsidP="00A1728B">
      <w:r>
        <w:t xml:space="preserve">This clause contains the requirements related to the interruptions on PCell, PSCell and activated SCell if configured, when </w:t>
      </w:r>
    </w:p>
    <w:p w14:paraId="120A2476" w14:textId="77777777" w:rsidR="00A1728B" w:rsidRDefault="00A1728B" w:rsidP="00A1728B">
      <w:pPr>
        <w:pStyle w:val="B10"/>
      </w:pPr>
      <w:r>
        <w:tab/>
        <w:t>up to 1 SCell in FR1 and up to 7 SCell(s) in FR2 are configured, deconfigured, activated or deactivated or,</w:t>
      </w:r>
    </w:p>
    <w:p w14:paraId="2A257AFD" w14:textId="77777777" w:rsidR="00A1728B" w:rsidRDefault="00A1728B" w:rsidP="00A1728B">
      <w:pPr>
        <w:pStyle w:val="B10"/>
      </w:pPr>
      <w:r>
        <w:tab/>
        <w:t>a supplementary UL carrier or an UL carrier is configured or de-configured, or</w:t>
      </w:r>
    </w:p>
    <w:p w14:paraId="7AEC179E" w14:textId="77777777" w:rsidR="00A1728B" w:rsidRDefault="00A1728B" w:rsidP="00A1728B">
      <w:pPr>
        <w:pStyle w:val="B10"/>
      </w:pPr>
      <w:r>
        <w:tab/>
        <w:t>measurements on SCC with deactivated SCell in NR SCG, or</w:t>
      </w:r>
    </w:p>
    <w:p w14:paraId="7379B0A4" w14:textId="77777777" w:rsidR="00A1728B" w:rsidRDefault="00A1728B" w:rsidP="00A1728B">
      <w:pPr>
        <w:pStyle w:val="B10"/>
        <w:rPr>
          <w:ins w:id="367" w:author="R4-2202694" w:date="2022-01-26T16:30:00Z"/>
        </w:rPr>
      </w:pPr>
      <w:ins w:id="368" w:author="R4-2202694" w:date="2022-01-26T16:30:00Z">
        <w:r>
          <w:tab/>
          <w:t>measurements on the deactivated PSCell in NR SCG, or</w:t>
        </w:r>
      </w:ins>
    </w:p>
    <w:p w14:paraId="6460B7F7" w14:textId="77777777" w:rsidR="00A1728B" w:rsidRDefault="00A1728B" w:rsidP="00A1728B">
      <w:pPr>
        <w:pStyle w:val="B10"/>
        <w:rPr>
          <w:lang w:eastAsia="zh-CN"/>
        </w:rPr>
      </w:pPr>
      <w:r>
        <w:tab/>
        <w:t>UL/DL BWP is switched on PCell, PSCell or SCell.</w:t>
      </w:r>
      <w:r>
        <w:rPr>
          <w:lang w:eastAsia="zh-CN"/>
        </w:rPr>
        <w:t xml:space="preserve"> </w:t>
      </w:r>
    </w:p>
    <w:p w14:paraId="6D7E5D4A" w14:textId="77777777" w:rsidR="00A1728B" w:rsidRDefault="00A1728B" w:rsidP="00A1728B">
      <w:pPr>
        <w:pStyle w:val="B10"/>
        <w:rPr>
          <w:lang w:eastAsia="zh-CN"/>
        </w:rPr>
      </w:pPr>
      <w:r>
        <w:rPr>
          <w:lang w:eastAsia="zh-CN"/>
        </w:rPr>
        <w:tab/>
        <w:t>transitions between active and non-active during DRX, or</w:t>
      </w:r>
    </w:p>
    <w:p w14:paraId="23CDC291" w14:textId="77777777" w:rsidR="00A1728B" w:rsidRDefault="00A1728B" w:rsidP="00A1728B">
      <w:pPr>
        <w:pStyle w:val="B10"/>
      </w:pPr>
      <w:r>
        <w:rPr>
          <w:lang w:eastAsia="zh-CN"/>
        </w:rPr>
        <w:tab/>
        <w:t>transitions from non-DRX to DRX, or</w:t>
      </w:r>
    </w:p>
    <w:p w14:paraId="27ADF0B2" w14:textId="77777777" w:rsidR="00A1728B" w:rsidRDefault="00A1728B" w:rsidP="00A1728B">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56F7A318" w14:textId="77777777" w:rsidR="00A1728B" w:rsidRDefault="00A1728B" w:rsidP="00A1728B">
      <w:pPr>
        <w:pStyle w:val="B10"/>
      </w:pPr>
      <w:r>
        <w:rPr>
          <w:rFonts w:ascii="Tms Rmn" w:eastAsia="MS Mincho" w:hAnsi="Tms Rmn"/>
          <w:lang w:eastAsia="zh-CN"/>
        </w:rPr>
        <w:tab/>
        <w:t>CGI reading of an E-UTRA neighbour cell with autonomous gaps.</w:t>
      </w:r>
    </w:p>
    <w:p w14:paraId="200479BF" w14:textId="77777777" w:rsidR="002D3226" w:rsidRDefault="00A1728B" w:rsidP="002D3226">
      <w:pPr>
        <w:pStyle w:val="B10"/>
        <w:rPr>
          <w:ins w:id="369" w:author="R4-2202778" w:date="2022-01-26T16:39:00Z"/>
        </w:rPr>
      </w:pPr>
      <w:r>
        <w:rPr>
          <w:rFonts w:ascii="Tms Rmn" w:eastAsia="MS Mincho" w:hAnsi="Tms Rmn"/>
          <w:lang w:eastAsia="zh-CN"/>
        </w:rPr>
        <w:tab/>
        <w:t>NR SRS carrier based switching</w:t>
      </w:r>
      <w:del w:id="370" w:author="R4-2202778" w:date="2022-01-26T16:38:00Z">
        <w:r w:rsidDel="002D3226">
          <w:rPr>
            <w:lang w:eastAsia="zh-CN"/>
          </w:rPr>
          <w:delText>.</w:delText>
        </w:r>
      </w:del>
      <w:ins w:id="371" w:author="R4-2202778" w:date="2022-01-26T16:38:00Z">
        <w:r w:rsidR="002D3226">
          <w:rPr>
            <w:lang w:eastAsia="zh-CN"/>
          </w:rPr>
          <w:t>,</w:t>
        </w:r>
      </w:ins>
      <w:ins w:id="372" w:author="R4-2202778" w:date="2022-01-26T16:39:00Z">
        <w:r w:rsidR="002D3226" w:rsidRPr="002D3226">
          <w:t xml:space="preserve"> </w:t>
        </w:r>
      </w:ins>
    </w:p>
    <w:p w14:paraId="7538C607" w14:textId="233D2E6A" w:rsidR="00A1728B" w:rsidRDefault="002D3226" w:rsidP="002D3226">
      <w:pPr>
        <w:pStyle w:val="B10"/>
        <w:ind w:leftChars="50" w:left="100" w:firstLineChars="250" w:firstLine="500"/>
        <w:rPr>
          <w:ins w:id="373" w:author="R4-2207102" w:date="2022-03-07T14:24:00Z"/>
        </w:rPr>
      </w:pPr>
      <w:ins w:id="374" w:author="R4-2202778" w:date="2022-01-26T16:39:00Z">
        <w:r>
          <w:t>RLM</w:t>
        </w:r>
        <w:r>
          <w:rPr>
            <w:lang w:val="en-US"/>
          </w:rPr>
          <w:t xml:space="preserve">/BFD </w:t>
        </w:r>
        <w:r>
          <w:t>Measurement on deactivatd NR PSCell</w:t>
        </w:r>
      </w:ins>
      <w:ins w:id="375" w:author="R4-2207102" w:date="2022-03-07T14:23:00Z">
        <w:r w:rsidR="0087772D">
          <w:t>, or</w:t>
        </w:r>
      </w:ins>
    </w:p>
    <w:p w14:paraId="5427ED5C" w14:textId="77777777" w:rsidR="0087772D" w:rsidRDefault="0087772D" w:rsidP="0087772D">
      <w:pPr>
        <w:pStyle w:val="B10"/>
        <w:ind w:leftChars="50" w:left="100" w:firstLineChars="250" w:firstLine="500"/>
        <w:rPr>
          <w:ins w:id="376" w:author="R4-2207102" w:date="2022-03-07T14:24:00Z"/>
          <w:rFonts w:ascii="Tms Rmn" w:eastAsia="MS Mincho" w:hAnsi="Tms Rmn"/>
          <w:lang w:eastAsia="zh-CN"/>
        </w:rPr>
      </w:pPr>
      <w:ins w:id="377" w:author="R4-2207102" w:date="2022-03-07T14:24:00Z">
        <w:r>
          <w:rPr>
            <w:lang w:eastAsia="zh-CN"/>
          </w:rPr>
          <w:t>NR SCell is activated based on aperiodic CSI-RS</w:t>
        </w:r>
        <w:r>
          <w:rPr>
            <w:rFonts w:ascii="Tms Rmn" w:eastAsia="MS Mincho" w:hAnsi="Tms Rmn"/>
            <w:lang w:eastAsia="zh-CN"/>
          </w:rPr>
          <w:t>.</w:t>
        </w:r>
      </w:ins>
    </w:p>
    <w:p w14:paraId="1E11F37B" w14:textId="77777777" w:rsidR="00A1728B" w:rsidRDefault="00A1728B" w:rsidP="00A1728B">
      <w:pPr>
        <w:pStyle w:val="NO"/>
        <w:rPr>
          <w:lang w:eastAsia="zh-CN"/>
        </w:rPr>
      </w:pPr>
      <w:r>
        <w:t>Note:</w:t>
      </w:r>
      <w:r>
        <w:tab/>
        <w:t>interruptions at SCell addition/release, activation/deactivation and during measurements on SCC may not be required by all UEs.</w:t>
      </w:r>
    </w:p>
    <w:p w14:paraId="31B66FC1" w14:textId="77777777" w:rsidR="00A1728B" w:rsidRDefault="00A1728B" w:rsidP="00A1728B">
      <w:r>
        <w:t xml:space="preserve">The interruptions shall not interrupt RRC signalling or ACK/NACKs related to RRC reconfiguration procedure [2] for SCell addition/release or MAC control signalling [17] for SCell activation/deactivation command. </w:t>
      </w:r>
    </w:p>
    <w:p w14:paraId="3EEA1030" w14:textId="77777777" w:rsidR="00A1728B" w:rsidRDefault="00A1728B" w:rsidP="00A1728B">
      <w:r>
        <w:rPr>
          <w:rFonts w:eastAsia="MS Mincho"/>
        </w:rPr>
        <w:t xml:space="preserve">The requirements shall apply for NR-DC </w:t>
      </w:r>
      <w:r>
        <w:rPr>
          <w:lang w:eastAsia="zh-CN"/>
        </w:rPr>
        <w:t xml:space="preserve">with an </w:t>
      </w:r>
      <w:r>
        <w:rPr>
          <w:rFonts w:eastAsia="MS Mincho"/>
        </w:rPr>
        <w:t xml:space="preserve">NR </w:t>
      </w:r>
      <w:r>
        <w:rPr>
          <w:lang w:eastAsia="zh-CN"/>
        </w:rPr>
        <w:t>PCell, PSCell or SCell.</w:t>
      </w:r>
    </w:p>
    <w:p w14:paraId="347BC972" w14:textId="77777777" w:rsidR="00A1728B" w:rsidRDefault="00A1728B" w:rsidP="00A1728B">
      <w:pPr>
        <w:rPr>
          <w:lang w:eastAsia="zh-CN"/>
        </w:rPr>
      </w:pPr>
      <w:r>
        <w:rPr>
          <w:lang w:eastAsia="zh-CN"/>
        </w:rPr>
        <w:lastRenderedPageBreak/>
        <w:t xml:space="preserve">For a UE which does not support per-FR measurement gap, interruptions to the </w:t>
      </w:r>
      <w:r>
        <w:t xml:space="preserve">PCell and activated SCell </w:t>
      </w:r>
      <w:r>
        <w:rPr>
          <w:lang w:eastAsia="zh-CN"/>
        </w:rPr>
        <w:t xml:space="preserve">may be caused by SCells on any frequency range. For a UE which supports per-FR gaps, interruptions to </w:t>
      </w:r>
      <w:r>
        <w:t>PCell, PSCell and activated SCell</w:t>
      </w:r>
      <w:r>
        <w:rPr>
          <w:lang w:eastAsia="zh-CN"/>
        </w:rPr>
        <w:t xml:space="preserve"> may be caused by SCells on the same frequency range as the victim cell.</w:t>
      </w:r>
    </w:p>
    <w:p w14:paraId="43D95E73" w14:textId="37F1F3AC" w:rsidR="00566A4F" w:rsidRDefault="00566A4F" w:rsidP="00566A4F">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9</w:t>
      </w:r>
      <w:r>
        <w:rPr>
          <w:rFonts w:eastAsia="宋体"/>
          <w:noProof/>
          <w:highlight w:val="yellow"/>
          <w:lang w:eastAsia="zh-CN"/>
        </w:rPr>
        <w:t>&gt;</w:t>
      </w:r>
    </w:p>
    <w:p w14:paraId="1218CFC7" w14:textId="17F0CDA7"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10</w:t>
      </w:r>
      <w:r>
        <w:rPr>
          <w:rFonts w:eastAsia="宋体"/>
          <w:noProof/>
          <w:highlight w:val="yellow"/>
          <w:lang w:eastAsia="zh-CN"/>
        </w:rPr>
        <w:t>&gt;</w:t>
      </w:r>
    </w:p>
    <w:p w14:paraId="064DFE25" w14:textId="1344FE0D" w:rsidR="00B60AA4" w:rsidRPr="009C5807" w:rsidRDefault="00B60AA4" w:rsidP="00B60AA4">
      <w:pPr>
        <w:pStyle w:val="5"/>
        <w:rPr>
          <w:ins w:id="378" w:author="R4-2202690" w:date="2022-01-26T14:59:00Z"/>
        </w:rPr>
      </w:pPr>
      <w:ins w:id="379" w:author="R4-2202690" w:date="2022-01-26T14:59:00Z">
        <w:r w:rsidRPr="009C5807">
          <w:t>8.2.4.2.</w:t>
        </w:r>
        <w:del w:id="380" w:author="Big CR editor" w:date="2022-01-27T10:25:00Z">
          <w:r w:rsidDel="00A10DCB">
            <w:delText>14</w:delText>
          </w:r>
        </w:del>
      </w:ins>
      <w:ins w:id="381" w:author="Big CR editor" w:date="2022-01-27T10:41:00Z">
        <w:r w:rsidR="0071707F">
          <w:t>w</w:t>
        </w:r>
      </w:ins>
      <w:ins w:id="382" w:author="R4-2202690" w:date="2022-01-26T14:59:00Z">
        <w:r w:rsidRPr="009C5807">
          <w:tab/>
          <w:t>Interruptions at SCell activation</w:t>
        </w:r>
      </w:ins>
    </w:p>
    <w:p w14:paraId="791B91BA" w14:textId="77777777" w:rsidR="00B60AA4" w:rsidRPr="009C5807" w:rsidRDefault="00B60AA4" w:rsidP="00B60AA4">
      <w:pPr>
        <w:rPr>
          <w:ins w:id="383" w:author="R4-2202690" w:date="2022-01-26T14:59:00Z"/>
          <w:rFonts w:eastAsia="MS Mincho"/>
          <w:lang w:eastAsia="zh-CN"/>
        </w:rPr>
      </w:pPr>
      <w:ins w:id="384" w:author="R4-2202690" w:date="2022-01-26T14:59:00Z">
        <w:r w:rsidRPr="009C5807">
          <w:t>When a SCell is activated or deactivated as defined in TS 37.340 [</w:t>
        </w:r>
        <w:r w:rsidRPr="009C5807">
          <w:rPr>
            <w:lang w:eastAsia="zh-CN"/>
          </w:rPr>
          <w:t>17</w:t>
        </w:r>
        <w:r w:rsidRPr="009C5807">
          <w:t>]</w:t>
        </w:r>
        <w:r>
          <w:t xml:space="preserve"> and </w:t>
        </w:r>
        <w:r>
          <w:rPr>
            <w:rFonts w:eastAsia="MS Mincho"/>
            <w:lang w:eastAsia="zh-CN"/>
          </w:rPr>
          <w:t>a</w:t>
        </w:r>
        <w:r>
          <w:rPr>
            <w:color w:val="000000" w:themeColor="text1"/>
          </w:rPr>
          <w:t>periodic CSI-RS resources is configured for fast SCell activation</w:t>
        </w:r>
        <w:r w:rsidRPr="009C5807">
          <w:t>, the UE is allowed</w:t>
        </w:r>
      </w:ins>
    </w:p>
    <w:p w14:paraId="31B286EE" w14:textId="77777777" w:rsidR="00B60AA4" w:rsidRPr="009C5807" w:rsidRDefault="00B60AA4" w:rsidP="00B60AA4">
      <w:pPr>
        <w:pStyle w:val="B10"/>
        <w:rPr>
          <w:ins w:id="385" w:author="R4-2202690" w:date="2022-01-26T14:59:00Z"/>
        </w:rPr>
      </w:pPr>
      <w:ins w:id="386" w:author="R4-2202690" w:date="2022-01-26T14:59:00Z">
        <w:r w:rsidRPr="009C5807">
          <w:t>-</w:t>
        </w:r>
        <w:r w:rsidRPr="009C5807">
          <w:tab/>
          <w:t>an interruption on any active serving cell:</w:t>
        </w:r>
      </w:ins>
    </w:p>
    <w:p w14:paraId="28EF23C4" w14:textId="77777777" w:rsidR="00B60AA4" w:rsidRPr="009C5807" w:rsidRDefault="00B60AA4" w:rsidP="00B60AA4">
      <w:pPr>
        <w:pStyle w:val="B20"/>
        <w:rPr>
          <w:ins w:id="387" w:author="R4-2202690" w:date="2022-01-26T14:59:00Z"/>
        </w:rPr>
      </w:pPr>
      <w:ins w:id="388" w:author="R4-2202690" w:date="2022-01-26T14:59:00Z">
        <w:r w:rsidRPr="009C5807">
          <w:t>-</w:t>
        </w:r>
        <w:r w:rsidRPr="009C5807">
          <w:tab/>
          <w:t>of up to the duration shown in table 8.2.4.2.2-1, if the active serving cell is not in the same band as the SCell being activated, where the requriements for Sync apply for synchronous NR-DC, and for asynchronous NR-DC if the active serving cell is in the same CG as the SCell being activated, and the requriements for Async apply for asynchronous NR-DC if the active serving cell is not in the same CG as the SCell being activated, or</w:t>
        </w:r>
      </w:ins>
    </w:p>
    <w:p w14:paraId="793BDEBB" w14:textId="77777777" w:rsidR="00B60AA4" w:rsidRPr="00421BE8" w:rsidRDefault="00B60AA4" w:rsidP="00B60AA4">
      <w:pPr>
        <w:pStyle w:val="B20"/>
        <w:rPr>
          <w:ins w:id="389" w:author="R4-2202690" w:date="2022-01-26T14:59:00Z"/>
          <w:iCs/>
          <w:kern w:val="2"/>
          <w:lang w:val="en-US"/>
        </w:rPr>
      </w:pPr>
      <w:ins w:id="390"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the SCell being activated,</w:t>
        </w:r>
        <w:r>
          <w:t xml:space="preserve"> when</w:t>
        </w:r>
      </w:ins>
    </w:p>
    <w:p w14:paraId="08DCA58C" w14:textId="77777777" w:rsidR="00B60AA4" w:rsidRPr="00C16371" w:rsidRDefault="00B60AA4" w:rsidP="00B60AA4">
      <w:pPr>
        <w:numPr>
          <w:ilvl w:val="1"/>
          <w:numId w:val="17"/>
        </w:numPr>
        <w:autoSpaceDE w:val="0"/>
        <w:autoSpaceDN w:val="0"/>
        <w:adjustRightInd w:val="0"/>
        <w:snapToGrid w:val="0"/>
        <w:spacing w:after="120"/>
        <w:jc w:val="both"/>
        <w:rPr>
          <w:ins w:id="391" w:author="R4-2202690" w:date="2022-01-26T14:59:00Z"/>
          <w:iCs/>
          <w:kern w:val="2"/>
          <w:lang w:val="en-US"/>
        </w:rPr>
      </w:pPr>
      <w:ins w:id="392"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13C797D8" w14:textId="77777777" w:rsidR="00B60AA4" w:rsidRPr="00421BE8" w:rsidRDefault="00B60AA4" w:rsidP="00B60AA4">
      <w:pPr>
        <w:numPr>
          <w:ilvl w:val="1"/>
          <w:numId w:val="17"/>
        </w:numPr>
        <w:autoSpaceDE w:val="0"/>
        <w:autoSpaceDN w:val="0"/>
        <w:adjustRightInd w:val="0"/>
        <w:snapToGrid w:val="0"/>
        <w:spacing w:after="120"/>
        <w:jc w:val="both"/>
        <w:rPr>
          <w:ins w:id="393" w:author="R4-2202690" w:date="2022-01-26T14:59:00Z"/>
          <w:iCs/>
          <w:kern w:val="2"/>
          <w:lang w:val="en-US"/>
        </w:rPr>
      </w:pPr>
      <w:ins w:id="394" w:author="R4-2202690" w:date="2022-01-26T14:59:00Z">
        <w:r w:rsidRPr="00C16371">
          <w:rPr>
            <w:iCs/>
            <w:kern w:val="2"/>
            <w:lang w:val="en-US"/>
          </w:rPr>
          <w:t>SCell is unknown and belongs to FR1, and SCell is contiguous to an active serving cell in the same band</w:t>
        </w:r>
      </w:ins>
    </w:p>
    <w:p w14:paraId="6B1904D8" w14:textId="77777777" w:rsidR="00B60AA4" w:rsidRDefault="00B60AA4" w:rsidP="00B60AA4">
      <w:pPr>
        <w:pStyle w:val="B30"/>
        <w:rPr>
          <w:ins w:id="395" w:author="R4-2202690" w:date="2022-01-26T14:59:00Z"/>
          <w:rFonts w:ascii="Tms Rmn" w:eastAsia="MS Mincho" w:hAnsi="Tms Rmn"/>
        </w:rPr>
      </w:pPr>
      <w:ins w:id="396" w:author="R4-2202690" w:date="2022-01-26T14:59:00Z">
        <w:r w:rsidRPr="009C5807">
          <w:rPr>
            <w:rFonts w:ascii="Tms Rmn" w:eastAsia="MS Mincho" w:hAnsi="Tms Rmn"/>
          </w:rPr>
          <w:t xml:space="preserve">Where </w:t>
        </w:r>
      </w:ins>
    </w:p>
    <w:p w14:paraId="39DBC855" w14:textId="77777777" w:rsidR="00B60AA4" w:rsidRDefault="00B60AA4" w:rsidP="00B60AA4">
      <w:pPr>
        <w:pStyle w:val="B30"/>
        <w:ind w:left="1272" w:firstLine="0"/>
        <w:rPr>
          <w:ins w:id="397" w:author="R4-2202690" w:date="2022-01-26T14:59:00Z"/>
          <w:rFonts w:ascii="Tms Rmn" w:eastAsia="MS Mincho" w:hAnsi="Tms Rmn"/>
        </w:rPr>
      </w:pPr>
      <w:ins w:id="398"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363ABC13" w14:textId="3FA13414" w:rsidR="00B60AA4" w:rsidRPr="004059DA" w:rsidRDefault="00B60AA4" w:rsidP="00B60AA4">
      <w:pPr>
        <w:pStyle w:val="B30"/>
        <w:ind w:left="1272" w:firstLine="0"/>
        <w:rPr>
          <w:rFonts w:eastAsia="宋体"/>
          <w:noProof/>
          <w:highlight w:val="yellow"/>
          <w:lang w:eastAsia="zh-CN"/>
        </w:rPr>
      </w:pPr>
      <w:ins w:id="399" w:author="R4-2202690" w:date="2022-01-26T14:59: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8.2.3.2.4-2.</w:t>
        </w:r>
      </w:ins>
    </w:p>
    <w:p w14:paraId="7FCF9C25" w14:textId="5F2770EE"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10</w:t>
      </w:r>
      <w:r>
        <w:rPr>
          <w:rFonts w:eastAsia="宋体"/>
          <w:noProof/>
          <w:highlight w:val="yellow"/>
          <w:lang w:eastAsia="zh-CN"/>
        </w:rPr>
        <w:t>&gt;</w:t>
      </w:r>
    </w:p>
    <w:p w14:paraId="4995D247" w14:textId="68E8A84B" w:rsidR="00A10DCB" w:rsidRDefault="00A10DCB" w:rsidP="00A10DC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11</w:t>
      </w:r>
      <w:r>
        <w:rPr>
          <w:rFonts w:eastAsia="宋体"/>
          <w:noProof/>
          <w:highlight w:val="yellow"/>
          <w:lang w:eastAsia="zh-CN"/>
        </w:rPr>
        <w:t>&gt;</w:t>
      </w:r>
    </w:p>
    <w:p w14:paraId="13B0D7F8" w14:textId="30BEBB0D" w:rsidR="00A10DCB" w:rsidRPr="009C5807" w:rsidRDefault="00A10DCB" w:rsidP="00A10DCB">
      <w:pPr>
        <w:pStyle w:val="5"/>
        <w:rPr>
          <w:ins w:id="400" w:author="R4-2202692" w:date="2022-01-26T15:53:00Z"/>
        </w:rPr>
      </w:pPr>
      <w:ins w:id="401" w:author="R4-2202692" w:date="2022-01-26T15:53:00Z">
        <w:r>
          <w:t>8.2.4.2.</w:t>
        </w:r>
        <w:del w:id="402" w:author="Big CR editor" w:date="2022-01-27T10:25:00Z">
          <w:r w:rsidDel="00A10DCB">
            <w:delText>14</w:delText>
          </w:r>
        </w:del>
      </w:ins>
      <w:ins w:id="403" w:author="Big CR editor" w:date="2022-01-27T10:41:00Z">
        <w:r w:rsidR="0071707F">
          <w:t>x</w:t>
        </w:r>
      </w:ins>
      <w:ins w:id="404" w:author="R4-2202692" w:date="2022-01-26T15:53:00Z">
        <w:r w:rsidRPr="009C5807">
          <w:tab/>
          <w:t xml:space="preserve">Interruptions at </w:t>
        </w:r>
        <w:r>
          <w:t>SCG</w:t>
        </w:r>
        <w:r w:rsidRPr="009C5807">
          <w:t xml:space="preserve"> </w:t>
        </w:r>
        <w:r>
          <w:t>activation/deactivation</w:t>
        </w:r>
      </w:ins>
    </w:p>
    <w:p w14:paraId="025A0756" w14:textId="77777777" w:rsidR="00A10DCB" w:rsidRPr="009C5807" w:rsidRDefault="00A10DCB" w:rsidP="00A10DCB">
      <w:pPr>
        <w:rPr>
          <w:ins w:id="405" w:author="R4-2202692" w:date="2022-01-26T15:53:00Z"/>
        </w:rPr>
      </w:pPr>
      <w:ins w:id="406" w:author="R4-2202692" w:date="2022-01-26T15:53:00Z">
        <w:r w:rsidRPr="009C5807">
          <w:t xml:space="preserve">When </w:t>
        </w:r>
        <w:r>
          <w:t>SCG</w:t>
        </w:r>
        <w:r w:rsidRPr="009C5807">
          <w:t xml:space="preserve"> is </w:t>
        </w:r>
        <w:r>
          <w:t>activated</w:t>
        </w:r>
        <w:r w:rsidRPr="009C5807">
          <w:t xml:space="preserve"> or </w:t>
        </w:r>
        <w:r>
          <w:t>deactivated</w:t>
        </w:r>
        <w:r w:rsidRPr="009C5807">
          <w:t xml:space="preserve"> using </w:t>
        </w:r>
        <w:r>
          <w:t>an</w:t>
        </w:r>
        <w:r w:rsidRPr="009C5807">
          <w:t xml:space="preserve"> </w:t>
        </w:r>
        <w:r w:rsidRPr="009C5807">
          <w:rPr>
            <w:i/>
          </w:rPr>
          <w:t>RRCConnectionReconfiguration</w:t>
        </w:r>
        <w:r w:rsidRPr="009C5807">
          <w:rPr>
            <w:i/>
            <w:iCs/>
          </w:rPr>
          <w:t xml:space="preserve"> </w:t>
        </w:r>
        <w:r w:rsidRPr="009C5807">
          <w:t>message as defined in TS 38.331 [2], the UE is allowed an interruption on any activated serving cell</w:t>
        </w:r>
        <w:r>
          <w:t xml:space="preserve"> in MCG</w:t>
        </w:r>
        <w:r w:rsidRPr="009C5807">
          <w:t xml:space="preserve"> during the RRC reconfiguration procedure as follows:</w:t>
        </w:r>
      </w:ins>
    </w:p>
    <w:p w14:paraId="52D8113C" w14:textId="77777777" w:rsidR="00A10DCB" w:rsidRPr="009C5807" w:rsidRDefault="00A10DCB" w:rsidP="00A10DCB">
      <w:pPr>
        <w:pStyle w:val="B10"/>
        <w:rPr>
          <w:ins w:id="407" w:author="R4-2202692" w:date="2022-01-26T15:53:00Z"/>
        </w:rPr>
      </w:pPr>
      <w:ins w:id="408" w:author="R4-2202692" w:date="2022-01-26T15:53:00Z">
        <w:r w:rsidRPr="009C5807">
          <w:t>-</w:t>
        </w:r>
        <w:r w:rsidRPr="009C5807">
          <w:tab/>
          <w:t>an interruption on any active serving cell</w:t>
        </w:r>
        <w:r>
          <w:t xml:space="preserve"> in MCG</w:t>
        </w:r>
        <w:r w:rsidRPr="009C5807">
          <w:t>:</w:t>
        </w:r>
      </w:ins>
    </w:p>
    <w:p w14:paraId="4619FDF8" w14:textId="155BDD47" w:rsidR="00A10DCB" w:rsidRPr="009C5807" w:rsidRDefault="00A10DCB" w:rsidP="00A10DCB">
      <w:pPr>
        <w:pStyle w:val="B20"/>
        <w:rPr>
          <w:ins w:id="409" w:author="R4-2202692" w:date="2022-01-26T15:53:00Z"/>
        </w:rPr>
      </w:pPr>
      <w:ins w:id="410" w:author="R4-2202692" w:date="2022-01-26T15:53:00Z">
        <w:r w:rsidRPr="009C5807">
          <w:t>-</w:t>
        </w:r>
        <w:r w:rsidRPr="009C5807">
          <w:tab/>
          <w:t xml:space="preserve">of up to the duration shown in table </w:t>
        </w:r>
        <w:r>
          <w:t>8.2.4.2.</w:t>
        </w:r>
        <w:del w:id="411" w:author="Big CR editor" w:date="2022-01-27T10:27:00Z">
          <w:r w:rsidDel="00A10DCB">
            <w:delText>14</w:delText>
          </w:r>
        </w:del>
      </w:ins>
      <w:ins w:id="412" w:author="Big CR editor" w:date="2022-01-27T10:41:00Z">
        <w:r w:rsidR="0071707F">
          <w:t>x</w:t>
        </w:r>
      </w:ins>
      <w:ins w:id="413" w:author="R4-2202692" w:date="2022-01-26T15:53:00Z">
        <w:r w:rsidRPr="009C5807">
          <w:t xml:space="preserve">-1, if the active serving cell is not in the same band as </w:t>
        </w:r>
        <w:del w:id="414" w:author="R4-2207009" w:date="2022-03-07T14:29:00Z">
          <w:r w:rsidRPr="009C5807" w:rsidDel="00F81094">
            <w:delText xml:space="preserve">any of </w:delText>
          </w:r>
        </w:del>
        <w:r w:rsidRPr="009C5807">
          <w:t xml:space="preserve">the PSCell </w:t>
        </w:r>
        <w:del w:id="415" w:author="R4-2207009" w:date="2022-03-07T14:30:00Z">
          <w:r w:rsidRPr="009C5807" w:rsidDel="00F81094">
            <w:delText xml:space="preserve">or SCells </w:delText>
          </w:r>
        </w:del>
        <w:r w:rsidRPr="009C5807">
          <w:t xml:space="preserve">being </w:t>
        </w:r>
        <w:r>
          <w:t>activated</w:t>
        </w:r>
        <w:r w:rsidRPr="009C5807">
          <w:t xml:space="preserve"> or </w:t>
        </w:r>
        <w:r>
          <w:t>deactivated</w:t>
        </w:r>
        <w:r w:rsidRPr="009C5807">
          <w:t>, where the requriements for Sync apply for synchronous NR-DC</w:t>
        </w:r>
        <w:del w:id="416" w:author="R4-2207009" w:date="2022-03-07T14:30:00Z">
          <w:r w:rsidRPr="009C5807" w:rsidDel="00F81094">
            <w:delText>, and for asynchronous NR-DC</w:delText>
          </w:r>
        </w:del>
        <w:del w:id="417" w:author="R4-2207009" w:date="2022-03-07T14:31:00Z">
          <w:r w:rsidRPr="009C5807" w:rsidDel="00F81094">
            <w:delText xml:space="preserve"> if the active serving cell is in the same CG as all of the PSCell and SCells being added or released</w:delText>
          </w:r>
        </w:del>
        <w:r>
          <w:t>. T</w:t>
        </w:r>
        <w:r w:rsidRPr="009C5807">
          <w:t>he requriements for Async apply for asynchronous NR-DC</w:t>
        </w:r>
      </w:ins>
      <w:ins w:id="418" w:author="R4-2207009" w:date="2022-03-07T14:31:00Z">
        <w:r w:rsidR="00F81094">
          <w:t>.</w:t>
        </w:r>
      </w:ins>
      <w:ins w:id="419" w:author="R4-2202692" w:date="2022-01-26T15:53:00Z">
        <w:del w:id="420" w:author="R4-2207009" w:date="2022-03-07T14:31:00Z">
          <w:r w:rsidRPr="009C5807" w:rsidDel="00F81094">
            <w:delText xml:space="preserve"> if the active serving cell is not in the same CG as any of the PSCell or SCells being added or released, or</w:delText>
          </w:r>
        </w:del>
      </w:ins>
    </w:p>
    <w:p w14:paraId="6E30F566" w14:textId="3B38C4E4" w:rsidR="00A10DCB" w:rsidRPr="009C5807" w:rsidRDefault="00A10DCB" w:rsidP="00A10DCB">
      <w:pPr>
        <w:pStyle w:val="TH"/>
        <w:rPr>
          <w:ins w:id="421" w:author="R4-2202692" w:date="2022-01-26T15:53:00Z"/>
        </w:rPr>
      </w:pPr>
      <w:ins w:id="422" w:author="R4-2202692" w:date="2022-01-26T15:53:00Z">
        <w:r w:rsidRPr="009C5807">
          <w:lastRenderedPageBreak/>
          <w:t xml:space="preserve">Table </w:t>
        </w:r>
        <w:r>
          <w:t>8.2.4.2.</w:t>
        </w:r>
        <w:del w:id="423" w:author="Big CR editor" w:date="2022-01-27T10:27:00Z">
          <w:r w:rsidDel="00A10DCB">
            <w:delText>14</w:delText>
          </w:r>
        </w:del>
      </w:ins>
      <w:ins w:id="424" w:author="Big CR editor" w:date="2022-01-27T10:41:00Z">
        <w:r w:rsidR="0071707F">
          <w:t>x</w:t>
        </w:r>
      </w:ins>
      <w:ins w:id="425" w:author="R4-2202692" w:date="2022-01-26T15:53:00Z">
        <w:r w:rsidRPr="009C5807">
          <w:t xml:space="preserve">-1: Interruption duration for </w:t>
        </w:r>
        <w:r>
          <w:t>SCG</w:t>
        </w:r>
        <w:r w:rsidRPr="009C5807">
          <w:t xml:space="preserve"> </w:t>
        </w:r>
        <w:r>
          <w:t>activation</w:t>
        </w:r>
        <w:r w:rsidRPr="009C5807">
          <w:t>/</w:t>
        </w:r>
        <w:r>
          <w:t>deactivation</w:t>
        </w:r>
        <w:r w:rsidRPr="009C5807">
          <w:t xml:space="preserve"> for inter-band DC/CA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387"/>
        <w:gridCol w:w="1318"/>
        <w:gridCol w:w="2706"/>
      </w:tblGrid>
      <w:tr w:rsidR="00A10DCB" w:rsidRPr="009C5807" w14:paraId="1E3F6169" w14:textId="77777777" w:rsidTr="0087772D">
        <w:trPr>
          <w:trHeight w:val="423"/>
          <w:jc w:val="center"/>
          <w:ins w:id="426" w:author="R4-2202692" w:date="2022-01-26T15:53:00Z"/>
        </w:trPr>
        <w:tc>
          <w:tcPr>
            <w:tcW w:w="649" w:type="dxa"/>
            <w:tcBorders>
              <w:top w:val="single" w:sz="4" w:space="0" w:color="auto"/>
              <w:left w:val="single" w:sz="4" w:space="0" w:color="auto"/>
              <w:bottom w:val="nil"/>
              <w:right w:val="single" w:sz="4" w:space="0" w:color="auto"/>
            </w:tcBorders>
            <w:vAlign w:val="center"/>
            <w:hideMark/>
          </w:tcPr>
          <w:p w14:paraId="67432FE1" w14:textId="77777777" w:rsidR="00A10DCB" w:rsidRPr="009C5807" w:rsidRDefault="00A10DCB" w:rsidP="0087772D">
            <w:pPr>
              <w:pStyle w:val="TAH"/>
              <w:rPr>
                <w:ins w:id="427" w:author="R4-2202692" w:date="2022-01-26T15:53:00Z"/>
              </w:rPr>
            </w:pPr>
            <w:ins w:id="428" w:author="R4-2202692" w:date="2022-01-26T15:53:00Z">
              <w:r w:rsidRPr="009C5807">
                <w:rPr>
                  <w:noProof/>
                  <w:lang w:val="en-US" w:eastAsia="zh-CN"/>
                </w:rPr>
                <w:drawing>
                  <wp:inline distT="0" distB="0" distL="0" distR="0" wp14:anchorId="72C027B9" wp14:editId="50C0DA38">
                    <wp:extent cx="142240" cy="16002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61" w:type="dxa"/>
            <w:tcBorders>
              <w:top w:val="single" w:sz="4" w:space="0" w:color="auto"/>
              <w:left w:val="single" w:sz="4" w:space="0" w:color="auto"/>
              <w:bottom w:val="nil"/>
              <w:right w:val="single" w:sz="4" w:space="0" w:color="auto"/>
            </w:tcBorders>
            <w:vAlign w:val="center"/>
            <w:hideMark/>
          </w:tcPr>
          <w:p w14:paraId="1790C540" w14:textId="77777777" w:rsidR="00A10DCB" w:rsidRPr="009C5807" w:rsidRDefault="00A10DCB" w:rsidP="0087772D">
            <w:pPr>
              <w:pStyle w:val="TAH"/>
              <w:rPr>
                <w:ins w:id="429" w:author="R4-2202692" w:date="2022-01-26T15:53:00Z"/>
              </w:rPr>
            </w:pPr>
            <w:ins w:id="430" w:author="R4-2202692" w:date="2022-01-26T15:53:00Z">
              <w:r w:rsidRPr="009C5807">
                <w:t xml:space="preserve">NR Slot length (ms) </w:t>
              </w:r>
            </w:ins>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27EBDB0E" w14:textId="77777777" w:rsidR="00A10DCB" w:rsidRPr="009C5807" w:rsidRDefault="00A10DCB" w:rsidP="0087772D">
            <w:pPr>
              <w:pStyle w:val="TAH"/>
              <w:rPr>
                <w:ins w:id="431" w:author="R4-2202692" w:date="2022-01-26T15:53:00Z"/>
              </w:rPr>
            </w:pPr>
            <w:ins w:id="432" w:author="R4-2202692" w:date="2022-01-26T15:53:00Z">
              <w:r w:rsidRPr="009C5807">
                <w:t>Interruption length (slots)</w:t>
              </w:r>
            </w:ins>
          </w:p>
        </w:tc>
      </w:tr>
      <w:tr w:rsidR="00A10DCB" w:rsidRPr="009C5807" w14:paraId="4203182B" w14:textId="77777777" w:rsidTr="0087772D">
        <w:trPr>
          <w:trHeight w:val="180"/>
          <w:jc w:val="center"/>
          <w:ins w:id="433" w:author="R4-2202692" w:date="2022-01-26T15:53:00Z"/>
        </w:trPr>
        <w:tc>
          <w:tcPr>
            <w:tcW w:w="649" w:type="dxa"/>
            <w:tcBorders>
              <w:top w:val="nil"/>
              <w:left w:val="single" w:sz="4" w:space="0" w:color="auto"/>
              <w:bottom w:val="single" w:sz="4" w:space="0" w:color="auto"/>
              <w:right w:val="single" w:sz="4" w:space="0" w:color="auto"/>
            </w:tcBorders>
            <w:vAlign w:val="center"/>
          </w:tcPr>
          <w:p w14:paraId="0088AAE7" w14:textId="77777777" w:rsidR="00A10DCB" w:rsidRPr="009C5807" w:rsidRDefault="00A10DCB" w:rsidP="0087772D">
            <w:pPr>
              <w:pStyle w:val="TAH"/>
              <w:rPr>
                <w:ins w:id="434" w:author="R4-2202692" w:date="2022-01-26T15:53:00Z"/>
                <w:noProof/>
                <w:lang w:val="en-US" w:eastAsia="zh-CN"/>
              </w:rPr>
            </w:pPr>
          </w:p>
        </w:tc>
        <w:tc>
          <w:tcPr>
            <w:tcW w:w="1361" w:type="dxa"/>
            <w:tcBorders>
              <w:top w:val="nil"/>
              <w:left w:val="single" w:sz="4" w:space="0" w:color="auto"/>
              <w:bottom w:val="single" w:sz="4" w:space="0" w:color="auto"/>
              <w:right w:val="single" w:sz="4" w:space="0" w:color="auto"/>
            </w:tcBorders>
            <w:vAlign w:val="center"/>
          </w:tcPr>
          <w:p w14:paraId="16110469" w14:textId="77777777" w:rsidR="00A10DCB" w:rsidRPr="009C5807" w:rsidRDefault="00A10DCB" w:rsidP="0087772D">
            <w:pPr>
              <w:pStyle w:val="TAH"/>
              <w:rPr>
                <w:ins w:id="435" w:author="R4-2202692" w:date="2022-01-26T15:53:00Z"/>
              </w:rPr>
            </w:pPr>
            <w:ins w:id="436" w:author="R4-2202692" w:date="2022-01-26T15:53:00Z">
              <w:r w:rsidRPr="009C5807">
                <w:t>of victim cell</w:t>
              </w:r>
            </w:ins>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5E2F53B" w14:textId="77777777" w:rsidR="00A10DCB" w:rsidRPr="009C5807" w:rsidRDefault="00A10DCB" w:rsidP="0087772D">
            <w:pPr>
              <w:pStyle w:val="TAH"/>
              <w:rPr>
                <w:ins w:id="437" w:author="R4-2202692" w:date="2022-01-26T15:53:00Z"/>
              </w:rPr>
            </w:pPr>
            <w:ins w:id="438" w:author="R4-2202692" w:date="2022-01-26T15:53:00Z">
              <w:r w:rsidRPr="009C5807">
                <w:rPr>
                  <w:rFonts w:hint="eastAsia"/>
                </w:rPr>
                <w:t>Sync</w:t>
              </w:r>
            </w:ins>
          </w:p>
        </w:tc>
        <w:tc>
          <w:tcPr>
            <w:tcW w:w="2706" w:type="dxa"/>
            <w:tcBorders>
              <w:top w:val="single" w:sz="4" w:space="0" w:color="auto"/>
              <w:left w:val="single" w:sz="4" w:space="0" w:color="auto"/>
              <w:bottom w:val="single" w:sz="4" w:space="0" w:color="auto"/>
              <w:right w:val="single" w:sz="4" w:space="0" w:color="auto"/>
            </w:tcBorders>
            <w:vAlign w:val="center"/>
          </w:tcPr>
          <w:p w14:paraId="0EE6A98C" w14:textId="77777777" w:rsidR="00A10DCB" w:rsidRPr="009C5807" w:rsidRDefault="00A10DCB" w:rsidP="0087772D">
            <w:pPr>
              <w:pStyle w:val="TAH"/>
              <w:rPr>
                <w:ins w:id="439" w:author="R4-2202692" w:date="2022-01-26T15:53:00Z"/>
              </w:rPr>
            </w:pPr>
            <w:ins w:id="440" w:author="R4-2202692" w:date="2022-01-26T15:53:00Z">
              <w:r w:rsidRPr="009C5807">
                <w:rPr>
                  <w:rFonts w:hint="eastAsia"/>
                </w:rPr>
                <w:t>Async</w:t>
              </w:r>
            </w:ins>
          </w:p>
        </w:tc>
      </w:tr>
      <w:tr w:rsidR="00A10DCB" w:rsidRPr="009C5807" w14:paraId="36460731" w14:textId="77777777" w:rsidTr="0087772D">
        <w:trPr>
          <w:jc w:val="center"/>
          <w:ins w:id="441"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0BC30393" w14:textId="77777777" w:rsidR="00A10DCB" w:rsidRPr="009C5807" w:rsidRDefault="00A10DCB" w:rsidP="0087772D">
            <w:pPr>
              <w:pStyle w:val="TAC"/>
              <w:rPr>
                <w:ins w:id="442" w:author="R4-2202692" w:date="2022-01-26T15:53:00Z"/>
              </w:rPr>
            </w:pPr>
            <w:ins w:id="443" w:author="R4-2202692" w:date="2022-01-26T15:53:00Z">
              <w:r w:rsidRPr="009C5807">
                <w:t>0</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536CE762" w14:textId="77777777" w:rsidR="00A10DCB" w:rsidRPr="009C5807" w:rsidRDefault="00A10DCB" w:rsidP="0087772D">
            <w:pPr>
              <w:pStyle w:val="TAC"/>
              <w:rPr>
                <w:ins w:id="444" w:author="R4-2202692" w:date="2022-01-26T15:53:00Z"/>
              </w:rPr>
            </w:pPr>
            <w:ins w:id="445" w:author="R4-2202692" w:date="2022-01-26T15:53:00Z">
              <w:r w:rsidRPr="009C5807">
                <w:t>1</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13F5714C" w14:textId="77777777" w:rsidR="00A10DCB" w:rsidRPr="009C5807" w:rsidRDefault="00A10DCB" w:rsidP="0087772D">
            <w:pPr>
              <w:pStyle w:val="TAC"/>
              <w:rPr>
                <w:ins w:id="446" w:author="R4-2202692" w:date="2022-01-26T15:53:00Z"/>
                <w:rFonts w:cs="Arial"/>
                <w:szCs w:val="18"/>
              </w:rPr>
            </w:pPr>
            <w:ins w:id="447"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4A082A27" w14:textId="77777777" w:rsidR="00A10DCB" w:rsidRPr="009C5807" w:rsidRDefault="00A10DCB" w:rsidP="0087772D">
            <w:pPr>
              <w:pStyle w:val="TAC"/>
              <w:rPr>
                <w:ins w:id="448" w:author="R4-2202692" w:date="2022-01-26T15:53:00Z"/>
                <w:rFonts w:cs="Arial"/>
                <w:szCs w:val="18"/>
              </w:rPr>
            </w:pPr>
            <w:ins w:id="449" w:author="R4-2202692" w:date="2022-01-26T15:53:00Z">
              <w:r>
                <w:rPr>
                  <w:rFonts w:cs="Arial"/>
                  <w:szCs w:val="18"/>
                </w:rPr>
                <w:t>TBD</w:t>
              </w:r>
            </w:ins>
          </w:p>
        </w:tc>
      </w:tr>
      <w:tr w:rsidR="00A10DCB" w:rsidRPr="009C5807" w14:paraId="3CEF3AE8" w14:textId="77777777" w:rsidTr="0087772D">
        <w:trPr>
          <w:jc w:val="center"/>
          <w:ins w:id="450"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378EA14B" w14:textId="77777777" w:rsidR="00A10DCB" w:rsidRPr="009C5807" w:rsidRDefault="00A10DCB" w:rsidP="0087772D">
            <w:pPr>
              <w:pStyle w:val="TAC"/>
              <w:rPr>
                <w:ins w:id="451" w:author="R4-2202692" w:date="2022-01-26T15:53:00Z"/>
              </w:rPr>
            </w:pPr>
            <w:ins w:id="452" w:author="R4-2202692" w:date="2022-01-26T15:53:00Z">
              <w:r w:rsidRPr="009C5807">
                <w:t>1</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75CE8073" w14:textId="77777777" w:rsidR="00A10DCB" w:rsidRPr="009C5807" w:rsidRDefault="00A10DCB" w:rsidP="0087772D">
            <w:pPr>
              <w:pStyle w:val="TAC"/>
              <w:rPr>
                <w:ins w:id="453" w:author="R4-2202692" w:date="2022-01-26T15:53:00Z"/>
              </w:rPr>
            </w:pPr>
            <w:ins w:id="454" w:author="R4-2202692" w:date="2022-01-26T15:53:00Z">
              <w:r w:rsidRPr="009C5807">
                <w:t>0.5</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E22C38D" w14:textId="77777777" w:rsidR="00A10DCB" w:rsidRPr="009C5807" w:rsidRDefault="00A10DCB" w:rsidP="0087772D">
            <w:pPr>
              <w:pStyle w:val="TAC"/>
              <w:rPr>
                <w:ins w:id="455" w:author="R4-2202692" w:date="2022-01-26T15:53:00Z"/>
                <w:rFonts w:cs="Arial"/>
                <w:szCs w:val="18"/>
              </w:rPr>
            </w:pPr>
            <w:ins w:id="456"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66B4B0CB" w14:textId="77777777" w:rsidR="00A10DCB" w:rsidRPr="009C5807" w:rsidRDefault="00A10DCB" w:rsidP="0087772D">
            <w:pPr>
              <w:pStyle w:val="TAC"/>
              <w:rPr>
                <w:ins w:id="457" w:author="R4-2202692" w:date="2022-01-26T15:53:00Z"/>
                <w:rFonts w:cs="Arial"/>
                <w:szCs w:val="18"/>
              </w:rPr>
            </w:pPr>
            <w:ins w:id="458" w:author="R4-2202692" w:date="2022-01-26T15:53:00Z">
              <w:r>
                <w:rPr>
                  <w:rFonts w:cs="Arial"/>
                  <w:szCs w:val="18"/>
                </w:rPr>
                <w:t>TBD</w:t>
              </w:r>
            </w:ins>
          </w:p>
        </w:tc>
      </w:tr>
      <w:tr w:rsidR="00A10DCB" w:rsidRPr="009C5807" w14:paraId="7C686EDC" w14:textId="77777777" w:rsidTr="0087772D">
        <w:trPr>
          <w:jc w:val="center"/>
          <w:ins w:id="459" w:author="R4-2202692" w:date="2022-01-26T15:53:00Z"/>
        </w:trPr>
        <w:tc>
          <w:tcPr>
            <w:tcW w:w="649" w:type="dxa"/>
            <w:tcBorders>
              <w:top w:val="single" w:sz="4" w:space="0" w:color="auto"/>
              <w:left w:val="single" w:sz="4" w:space="0" w:color="auto"/>
              <w:bottom w:val="nil"/>
              <w:right w:val="single" w:sz="4" w:space="0" w:color="auto"/>
            </w:tcBorders>
            <w:vAlign w:val="center"/>
          </w:tcPr>
          <w:p w14:paraId="40B3A3FB" w14:textId="77777777" w:rsidR="00A10DCB" w:rsidRPr="009C5807" w:rsidRDefault="00A10DCB" w:rsidP="0087772D">
            <w:pPr>
              <w:pStyle w:val="TAC"/>
              <w:rPr>
                <w:ins w:id="460" w:author="R4-2202692" w:date="2022-01-26T15:53:00Z"/>
              </w:rPr>
            </w:pPr>
            <w:ins w:id="461" w:author="R4-2202692" w:date="2022-01-26T15:53:00Z">
              <w:r w:rsidRPr="009C5807">
                <w:t>2</w:t>
              </w:r>
            </w:ins>
          </w:p>
        </w:tc>
        <w:tc>
          <w:tcPr>
            <w:tcW w:w="1361" w:type="dxa"/>
            <w:tcBorders>
              <w:top w:val="single" w:sz="4" w:space="0" w:color="auto"/>
              <w:left w:val="single" w:sz="4" w:space="0" w:color="auto"/>
              <w:bottom w:val="nil"/>
              <w:right w:val="single" w:sz="4" w:space="0" w:color="auto"/>
            </w:tcBorders>
            <w:vAlign w:val="center"/>
          </w:tcPr>
          <w:p w14:paraId="46A6BBE2" w14:textId="77777777" w:rsidR="00A10DCB" w:rsidRPr="009C5807" w:rsidRDefault="00A10DCB" w:rsidP="0087772D">
            <w:pPr>
              <w:pStyle w:val="TAC"/>
              <w:rPr>
                <w:ins w:id="462" w:author="R4-2202692" w:date="2022-01-26T15:53:00Z"/>
              </w:rPr>
            </w:pPr>
            <w:ins w:id="463" w:author="R4-2202692" w:date="2022-01-26T15:53:00Z">
              <w:r w:rsidRPr="009C5807">
                <w:t>0.25</w:t>
              </w:r>
            </w:ins>
          </w:p>
        </w:tc>
        <w:tc>
          <w:tcPr>
            <w:tcW w:w="1387" w:type="dxa"/>
            <w:tcBorders>
              <w:top w:val="single" w:sz="4" w:space="0" w:color="auto"/>
              <w:left w:val="single" w:sz="4" w:space="0" w:color="auto"/>
              <w:bottom w:val="single" w:sz="4" w:space="0" w:color="auto"/>
              <w:right w:val="single" w:sz="4" w:space="0" w:color="auto"/>
            </w:tcBorders>
            <w:vAlign w:val="center"/>
          </w:tcPr>
          <w:p w14:paraId="0582B5EE" w14:textId="77777777" w:rsidR="00A10DCB" w:rsidRPr="009C5807" w:rsidRDefault="00A10DCB" w:rsidP="0087772D">
            <w:pPr>
              <w:pStyle w:val="TAC"/>
              <w:rPr>
                <w:ins w:id="464" w:author="R4-2202692" w:date="2022-01-26T15:53:00Z"/>
                <w:lang w:eastAsia="zh-CN"/>
              </w:rPr>
            </w:pPr>
            <w:ins w:id="465" w:author="R4-2202692" w:date="2022-01-26T15:53:00Z">
              <w:r w:rsidRPr="009C5807">
                <w:rPr>
                  <w:lang w:eastAsia="zh-CN"/>
                </w:rPr>
                <w:t>Both aggressor cell and victim cell are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028A235D" w14:textId="77777777" w:rsidR="00A10DCB" w:rsidRPr="009C5807" w:rsidRDefault="00A10DCB" w:rsidP="0087772D">
            <w:pPr>
              <w:pStyle w:val="TAC"/>
              <w:rPr>
                <w:ins w:id="466" w:author="R4-2202692" w:date="2022-01-26T15:53:00Z"/>
                <w:rFonts w:cs="Arial"/>
                <w:szCs w:val="18"/>
              </w:rPr>
            </w:pPr>
            <w:ins w:id="467"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087B473C" w14:textId="77777777" w:rsidR="00A10DCB" w:rsidRPr="009C5807" w:rsidRDefault="00A10DCB" w:rsidP="0087772D">
            <w:pPr>
              <w:pStyle w:val="TAC"/>
              <w:rPr>
                <w:ins w:id="468" w:author="R4-2202692" w:date="2022-01-26T15:53:00Z"/>
                <w:rFonts w:cs="Arial"/>
                <w:szCs w:val="18"/>
              </w:rPr>
            </w:pPr>
            <w:ins w:id="469" w:author="R4-2202692" w:date="2022-01-26T15:53:00Z">
              <w:r>
                <w:rPr>
                  <w:rFonts w:cs="Arial"/>
                  <w:szCs w:val="18"/>
                </w:rPr>
                <w:t>TBD</w:t>
              </w:r>
            </w:ins>
          </w:p>
        </w:tc>
      </w:tr>
      <w:tr w:rsidR="00A10DCB" w:rsidRPr="009C5807" w14:paraId="14396132" w14:textId="77777777" w:rsidTr="0087772D">
        <w:trPr>
          <w:jc w:val="center"/>
          <w:ins w:id="470" w:author="R4-2202692" w:date="2022-01-26T15:53:00Z"/>
        </w:trPr>
        <w:tc>
          <w:tcPr>
            <w:tcW w:w="649" w:type="dxa"/>
            <w:tcBorders>
              <w:top w:val="nil"/>
              <w:left w:val="single" w:sz="4" w:space="0" w:color="auto"/>
              <w:bottom w:val="single" w:sz="4" w:space="0" w:color="auto"/>
              <w:right w:val="single" w:sz="4" w:space="0" w:color="auto"/>
            </w:tcBorders>
            <w:vAlign w:val="center"/>
          </w:tcPr>
          <w:p w14:paraId="4D71E93E" w14:textId="77777777" w:rsidR="00A10DCB" w:rsidRPr="009C5807" w:rsidRDefault="00A10DCB" w:rsidP="0087772D">
            <w:pPr>
              <w:pStyle w:val="TAC"/>
              <w:rPr>
                <w:ins w:id="471"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60DDFD8" w14:textId="77777777" w:rsidR="00A10DCB" w:rsidRPr="009C5807" w:rsidRDefault="00A10DCB" w:rsidP="0087772D">
            <w:pPr>
              <w:pStyle w:val="TAC"/>
              <w:rPr>
                <w:ins w:id="472"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7D511FA8" w14:textId="77777777" w:rsidR="00A10DCB" w:rsidRPr="009C5807" w:rsidRDefault="00A10DCB" w:rsidP="0087772D">
            <w:pPr>
              <w:pStyle w:val="TAC"/>
              <w:rPr>
                <w:ins w:id="473" w:author="R4-2202692" w:date="2022-01-26T15:53:00Z"/>
                <w:lang w:eastAsia="zh-CN"/>
              </w:rPr>
            </w:pPr>
            <w:ins w:id="474" w:author="R4-2202692" w:date="2022-01-26T15:53:00Z">
              <w:r w:rsidRPr="009C5807">
                <w:rPr>
                  <w:lang w:eastAsia="zh-CN"/>
                </w:rPr>
                <w:t>Either aggressor cell or victim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2C386718" w14:textId="77777777" w:rsidR="00A10DCB" w:rsidRPr="009C5807" w:rsidRDefault="00A10DCB" w:rsidP="0087772D">
            <w:pPr>
              <w:pStyle w:val="TAC"/>
              <w:rPr>
                <w:ins w:id="475" w:author="R4-2202692" w:date="2022-01-26T15:53:00Z"/>
                <w:rFonts w:cs="Arial"/>
                <w:szCs w:val="18"/>
              </w:rPr>
            </w:pPr>
            <w:ins w:id="476"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0AD7CF53" w14:textId="77777777" w:rsidR="00A10DCB" w:rsidRPr="009C5807" w:rsidRDefault="00A10DCB" w:rsidP="0087772D">
            <w:pPr>
              <w:pStyle w:val="TAC"/>
              <w:rPr>
                <w:ins w:id="477" w:author="R4-2202692" w:date="2022-01-26T15:53:00Z"/>
                <w:rFonts w:cs="Arial"/>
                <w:szCs w:val="18"/>
              </w:rPr>
            </w:pPr>
          </w:p>
        </w:tc>
      </w:tr>
      <w:tr w:rsidR="00A10DCB" w:rsidRPr="009C5807" w14:paraId="5A7AC427" w14:textId="77777777" w:rsidTr="0087772D">
        <w:trPr>
          <w:jc w:val="center"/>
          <w:ins w:id="478" w:author="R4-2202692" w:date="2022-01-26T15:53:00Z"/>
        </w:trPr>
        <w:tc>
          <w:tcPr>
            <w:tcW w:w="649" w:type="dxa"/>
            <w:tcBorders>
              <w:top w:val="single" w:sz="4" w:space="0" w:color="auto"/>
              <w:left w:val="single" w:sz="4" w:space="0" w:color="auto"/>
              <w:bottom w:val="nil"/>
              <w:right w:val="single" w:sz="4" w:space="0" w:color="auto"/>
            </w:tcBorders>
            <w:vAlign w:val="center"/>
          </w:tcPr>
          <w:p w14:paraId="78527DEC" w14:textId="77777777" w:rsidR="00A10DCB" w:rsidRPr="009C5807" w:rsidRDefault="00A10DCB" w:rsidP="0087772D">
            <w:pPr>
              <w:pStyle w:val="TAC"/>
              <w:rPr>
                <w:ins w:id="479" w:author="R4-2202692" w:date="2022-01-26T15:53:00Z"/>
              </w:rPr>
            </w:pPr>
            <w:ins w:id="480" w:author="R4-2202692" w:date="2022-01-26T15:53:00Z">
              <w:r w:rsidRPr="009C5807">
                <w:t>3</w:t>
              </w:r>
            </w:ins>
          </w:p>
        </w:tc>
        <w:tc>
          <w:tcPr>
            <w:tcW w:w="1361" w:type="dxa"/>
            <w:tcBorders>
              <w:top w:val="single" w:sz="4" w:space="0" w:color="auto"/>
              <w:left w:val="single" w:sz="4" w:space="0" w:color="auto"/>
              <w:bottom w:val="nil"/>
              <w:right w:val="single" w:sz="4" w:space="0" w:color="auto"/>
            </w:tcBorders>
            <w:vAlign w:val="center"/>
          </w:tcPr>
          <w:p w14:paraId="0FB5C0DF" w14:textId="77777777" w:rsidR="00A10DCB" w:rsidRPr="009C5807" w:rsidRDefault="00A10DCB" w:rsidP="0087772D">
            <w:pPr>
              <w:pStyle w:val="TAC"/>
              <w:rPr>
                <w:ins w:id="481" w:author="R4-2202692" w:date="2022-01-26T15:53:00Z"/>
              </w:rPr>
            </w:pPr>
            <w:ins w:id="482" w:author="R4-2202692" w:date="2022-01-26T15:53:00Z">
              <w:r w:rsidRPr="009C5807">
                <w:t>0.125</w:t>
              </w:r>
            </w:ins>
          </w:p>
        </w:tc>
        <w:tc>
          <w:tcPr>
            <w:tcW w:w="1387" w:type="dxa"/>
            <w:tcBorders>
              <w:top w:val="single" w:sz="4" w:space="0" w:color="auto"/>
              <w:left w:val="single" w:sz="4" w:space="0" w:color="auto"/>
              <w:bottom w:val="single" w:sz="4" w:space="0" w:color="auto"/>
              <w:right w:val="single" w:sz="4" w:space="0" w:color="auto"/>
            </w:tcBorders>
            <w:vAlign w:val="center"/>
          </w:tcPr>
          <w:p w14:paraId="4AB4E17C" w14:textId="77777777" w:rsidR="00A10DCB" w:rsidRPr="009C5807" w:rsidRDefault="00A10DCB" w:rsidP="0087772D">
            <w:pPr>
              <w:pStyle w:val="TAC"/>
              <w:rPr>
                <w:ins w:id="483" w:author="R4-2202692" w:date="2022-01-26T15:53:00Z"/>
                <w:lang w:eastAsia="zh-CN"/>
              </w:rPr>
            </w:pPr>
            <w:ins w:id="484" w:author="R4-2202692" w:date="2022-01-26T15:53:00Z">
              <w:r w:rsidRPr="009C5807">
                <w:rPr>
                  <w:lang w:eastAsia="zh-CN"/>
                </w:rPr>
                <w:t>Aggressor cell is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183B2DE9" w14:textId="77777777" w:rsidR="00A10DCB" w:rsidRPr="009C5807" w:rsidRDefault="00A10DCB" w:rsidP="0087772D">
            <w:pPr>
              <w:pStyle w:val="TAC"/>
              <w:rPr>
                <w:ins w:id="485" w:author="R4-2202692" w:date="2022-01-26T15:53:00Z"/>
                <w:rFonts w:cs="Arial"/>
                <w:szCs w:val="18"/>
              </w:rPr>
            </w:pPr>
            <w:ins w:id="486"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315D11A5" w14:textId="77777777" w:rsidR="00A10DCB" w:rsidRPr="009C5807" w:rsidRDefault="00A10DCB" w:rsidP="0087772D">
            <w:pPr>
              <w:pStyle w:val="TAC"/>
              <w:rPr>
                <w:ins w:id="487" w:author="R4-2202692" w:date="2022-01-26T15:53:00Z"/>
                <w:rFonts w:cs="Arial"/>
                <w:szCs w:val="18"/>
              </w:rPr>
            </w:pPr>
            <w:ins w:id="488" w:author="R4-2202692" w:date="2022-01-26T15:53:00Z">
              <w:r>
                <w:rPr>
                  <w:rFonts w:cs="Arial"/>
                  <w:szCs w:val="18"/>
                </w:rPr>
                <w:t>TBD</w:t>
              </w:r>
            </w:ins>
          </w:p>
        </w:tc>
      </w:tr>
      <w:tr w:rsidR="00A10DCB" w:rsidRPr="009C5807" w14:paraId="690022BA" w14:textId="77777777" w:rsidTr="0087772D">
        <w:trPr>
          <w:jc w:val="center"/>
          <w:ins w:id="489" w:author="R4-2202692" w:date="2022-01-26T15:53:00Z"/>
        </w:trPr>
        <w:tc>
          <w:tcPr>
            <w:tcW w:w="649" w:type="dxa"/>
            <w:tcBorders>
              <w:top w:val="nil"/>
              <w:left w:val="single" w:sz="4" w:space="0" w:color="auto"/>
              <w:bottom w:val="single" w:sz="4" w:space="0" w:color="auto"/>
              <w:right w:val="single" w:sz="4" w:space="0" w:color="auto"/>
            </w:tcBorders>
            <w:vAlign w:val="center"/>
          </w:tcPr>
          <w:p w14:paraId="32C3E482" w14:textId="77777777" w:rsidR="00A10DCB" w:rsidRPr="009C5807" w:rsidRDefault="00A10DCB" w:rsidP="0087772D">
            <w:pPr>
              <w:pStyle w:val="TAC"/>
              <w:rPr>
                <w:ins w:id="490"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0222EFD" w14:textId="77777777" w:rsidR="00A10DCB" w:rsidRPr="009C5807" w:rsidRDefault="00A10DCB" w:rsidP="0087772D">
            <w:pPr>
              <w:pStyle w:val="TAC"/>
              <w:rPr>
                <w:ins w:id="491"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5A7158A1" w14:textId="77777777" w:rsidR="00A10DCB" w:rsidRPr="009C5807" w:rsidRDefault="00A10DCB" w:rsidP="0087772D">
            <w:pPr>
              <w:pStyle w:val="TAC"/>
              <w:rPr>
                <w:ins w:id="492" w:author="R4-2202692" w:date="2022-01-26T15:53:00Z"/>
                <w:lang w:eastAsia="zh-CN"/>
              </w:rPr>
            </w:pPr>
            <w:ins w:id="493" w:author="R4-2202692" w:date="2022-01-26T15:53:00Z">
              <w:r w:rsidRPr="009C5807">
                <w:rPr>
                  <w:lang w:eastAsia="zh-CN"/>
                </w:rPr>
                <w:t>Aggressor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49620595" w14:textId="77777777" w:rsidR="00A10DCB" w:rsidRPr="009C5807" w:rsidRDefault="00A10DCB" w:rsidP="0087772D">
            <w:pPr>
              <w:pStyle w:val="TAC"/>
              <w:rPr>
                <w:ins w:id="494" w:author="R4-2202692" w:date="2022-01-26T15:53:00Z"/>
                <w:rFonts w:cs="Arial"/>
                <w:szCs w:val="18"/>
              </w:rPr>
            </w:pPr>
            <w:ins w:id="495"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507D10F3" w14:textId="77777777" w:rsidR="00A10DCB" w:rsidRPr="009C5807" w:rsidRDefault="00A10DCB" w:rsidP="0087772D">
            <w:pPr>
              <w:pStyle w:val="TAC"/>
              <w:rPr>
                <w:ins w:id="496" w:author="R4-2202692" w:date="2022-01-26T15:53:00Z"/>
                <w:rFonts w:cs="Arial"/>
                <w:szCs w:val="18"/>
              </w:rPr>
            </w:pPr>
          </w:p>
        </w:tc>
      </w:tr>
    </w:tbl>
    <w:p w14:paraId="45411B5A" w14:textId="77777777" w:rsidR="00A10DCB" w:rsidRPr="009C5807" w:rsidRDefault="00A10DCB" w:rsidP="00A10DCB">
      <w:pPr>
        <w:rPr>
          <w:ins w:id="497" w:author="R4-2202692" w:date="2022-01-26T15:53:00Z"/>
        </w:rPr>
      </w:pPr>
    </w:p>
    <w:p w14:paraId="5C913472" w14:textId="06A97FE1" w:rsidR="00A10DCB" w:rsidRDefault="00A10DCB" w:rsidP="00CF63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11</w:t>
      </w:r>
      <w:r>
        <w:rPr>
          <w:rFonts w:eastAsia="宋体"/>
          <w:noProof/>
          <w:highlight w:val="yellow"/>
          <w:lang w:eastAsia="zh-CN"/>
        </w:rPr>
        <w:t>&gt;</w:t>
      </w:r>
    </w:p>
    <w:p w14:paraId="558E993C" w14:textId="5C08A39D"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12</w:t>
      </w:r>
      <w:r>
        <w:rPr>
          <w:rFonts w:eastAsia="宋体"/>
          <w:noProof/>
          <w:highlight w:val="yellow"/>
          <w:lang w:eastAsia="zh-CN"/>
        </w:rPr>
        <w:t>&gt;</w:t>
      </w:r>
    </w:p>
    <w:p w14:paraId="79D59D51" w14:textId="7A9733D2" w:rsidR="00A1728B" w:rsidRDefault="00A1728B" w:rsidP="00A1728B">
      <w:pPr>
        <w:pStyle w:val="5"/>
        <w:rPr>
          <w:ins w:id="498" w:author="R4-2202694" w:date="2022-01-26T16:19:00Z"/>
        </w:rPr>
      </w:pPr>
      <w:bookmarkStart w:id="499" w:name="_Toc5952634"/>
      <w:ins w:id="500" w:author="R4-2202694" w:date="2022-01-26T16:19:00Z">
        <w:r>
          <w:t>8.2.4.2.</w:t>
        </w:r>
        <w:del w:id="501" w:author="Big CR editor" w:date="2022-01-27T10:26:00Z">
          <w:r w:rsidDel="00A10DCB">
            <w:delText>X</w:delText>
          </w:r>
        </w:del>
      </w:ins>
      <w:ins w:id="502" w:author="Big CR editor" w:date="2022-01-27T10:41:00Z">
        <w:r w:rsidR="0071707F">
          <w:t>y</w:t>
        </w:r>
      </w:ins>
      <w:ins w:id="503" w:author="R4-2202694" w:date="2022-01-26T16:19:00Z">
        <w:r>
          <w:tab/>
        </w:r>
        <w:bookmarkEnd w:id="499"/>
        <w:r>
          <w:t>Interruptions due to RRM measurements on deactivated SCG</w:t>
        </w:r>
      </w:ins>
    </w:p>
    <w:p w14:paraId="130123B7" w14:textId="4F0C19F3" w:rsidR="00A1728B" w:rsidRDefault="00B00357" w:rsidP="00A1728B">
      <w:pPr>
        <w:rPr>
          <w:ins w:id="504" w:author="R4-2202694" w:date="2022-01-26T16:19:00Z"/>
        </w:rPr>
      </w:pPr>
      <w:ins w:id="505" w:author="R4-2207013" w:date="2022-03-07T15:13:00Z">
        <w:r>
          <w:t xml:space="preserve">If the UE is not configured with RLM or BFD on the deactivated PSCell, </w:t>
        </w:r>
      </w:ins>
      <w:ins w:id="506" w:author="R4-2202694" w:date="2022-01-26T16:19:00Z">
        <w:del w:id="507" w:author="R4-2207013" w:date="2022-03-07T15:13:00Z">
          <w:r w:rsidR="00A1728B" w:rsidDel="00B00357">
            <w:delText>I</w:delText>
          </w:r>
        </w:del>
      </w:ins>
      <w:ins w:id="508" w:author="R4-2207013" w:date="2022-03-07T15:13:00Z">
        <w:r>
          <w:t>i</w:t>
        </w:r>
      </w:ins>
      <w:ins w:id="509" w:author="R4-2202694" w:date="2022-01-26T16:19:00Z">
        <w:r w:rsidR="00A1728B">
          <w:t>nterruptions on PCell or activated SCell(s) due to measurements on the deactivated PSCell are allowed with up to [</w:t>
        </w:r>
        <w:del w:id="510" w:author="R4-2207013" w:date="2022-03-07T15:13:00Z">
          <w:r w:rsidR="00A1728B" w:rsidDel="00B00357">
            <w:rPr>
              <w:rFonts w:hint="eastAsia"/>
              <w:lang w:eastAsia="zh-CN"/>
            </w:rPr>
            <w:delText>TBD</w:delText>
          </w:r>
        </w:del>
      </w:ins>
      <w:ins w:id="511" w:author="R4-2207013" w:date="2022-03-07T15:13:00Z">
        <w:r>
          <w:rPr>
            <w:lang w:eastAsia="zh-CN"/>
          </w:rPr>
          <w:t>0.5%</w:t>
        </w:r>
      </w:ins>
      <w:ins w:id="512" w:author="R4-2202694" w:date="2022-01-26T16:19:00Z">
        <w:r w:rsidR="00A1728B">
          <w:t>] probability of missed ACK/NACK fe</w:t>
        </w:r>
        <w:del w:id="513" w:author="R4-2207013" w:date="2022-03-07T15:13:00Z">
          <w:r w:rsidR="00A1728B" w:rsidDel="00B00357">
            <w:delText>a</w:delText>
          </w:r>
        </w:del>
      </w:ins>
      <w:ins w:id="514" w:author="R4-2207013" w:date="2022-03-07T15:13:00Z">
        <w:r>
          <w:t>e</w:t>
        </w:r>
      </w:ins>
      <w:ins w:id="515" w:author="R4-2202694" w:date="2022-01-26T16:19:00Z">
        <w:r w:rsidR="00A1728B">
          <w:t>dback</w:t>
        </w:r>
      </w:ins>
      <w:ins w:id="516" w:author="R4-2207013" w:date="2022-03-07T15:14:00Z">
        <w:r w:rsidRPr="00B00357">
          <w:t xml:space="preserve"> </w:t>
        </w:r>
        <w:r>
          <w:t xml:space="preserve">when the configured </w:t>
        </w:r>
        <w:r>
          <w:rPr>
            <w:i/>
            <w:iCs/>
          </w:rPr>
          <w:t>[measCyclePSCell]</w:t>
        </w:r>
        <w:r>
          <w:t xml:space="preserve"> is 640ms or longer</w:t>
        </w:r>
        <w:r>
          <w:rPr>
            <w:rFonts w:cs="v4.2.0"/>
            <w:iCs/>
          </w:rPr>
          <w:t xml:space="preserve">. </w:t>
        </w:r>
        <w:r>
          <w:t xml:space="preserve">The UE is only allowed to cause interruptions on PCell or activated SCell(s) immediately before and immediately after an SMTC. </w:t>
        </w:r>
        <w:r>
          <w:rPr>
            <w:lang w:eastAsia="zh-CN"/>
          </w:rPr>
          <w:t>Each interruption shall not exceed requirement in</w:t>
        </w:r>
        <w:r w:rsidRPr="00B00357">
          <w:rPr>
            <w:lang w:eastAsia="zh-CN"/>
          </w:rPr>
          <w:t xml:space="preserve"> </w:t>
        </w:r>
        <w:r>
          <w:rPr>
            <w:lang w:eastAsia="zh-CN"/>
          </w:rPr>
          <w:t>[</w:t>
        </w:r>
        <w:r>
          <w:t>Table 8.2.2.2.2-1]</w:t>
        </w:r>
      </w:ins>
      <w:ins w:id="517" w:author="R4-2202694" w:date="2022-01-26T16:19:00Z">
        <w:r w:rsidR="00A1728B">
          <w:rPr>
            <w:rFonts w:cs="v4.2.0"/>
            <w:iCs/>
          </w:rPr>
          <w:t xml:space="preserve">. </w:t>
        </w:r>
      </w:ins>
    </w:p>
    <w:p w14:paraId="49C39E41" w14:textId="77777777" w:rsidR="00B00357" w:rsidRDefault="00B00357" w:rsidP="00B00357">
      <w:pPr>
        <w:rPr>
          <w:ins w:id="518" w:author="R4-2207013" w:date="2022-03-07T15:14:00Z"/>
          <w:i/>
          <w:iCs/>
        </w:rPr>
      </w:pPr>
      <w:ins w:id="519" w:author="R4-2207013" w:date="2022-03-07T15:14:00Z">
        <w:r>
          <w:rPr>
            <w:i/>
            <w:iCs/>
          </w:rPr>
          <w:t>Editor’s Note: the name of the signalling IE [measCyclePSCell] subjects to final RAN2 decision.</w:t>
        </w:r>
      </w:ins>
    </w:p>
    <w:p w14:paraId="709AFE59" w14:textId="77777777" w:rsidR="00B00357" w:rsidRDefault="00B00357" w:rsidP="00B00357">
      <w:pPr>
        <w:rPr>
          <w:ins w:id="520" w:author="R4-2207013" w:date="2022-03-07T15:14:00Z"/>
        </w:rPr>
      </w:pPr>
      <w:ins w:id="521" w:author="R4-2207013" w:date="2022-03-07T15:14:00Z">
        <w:r>
          <w:t xml:space="preserve">If the UE is configured with RLM or BFD on the deactivated PSCell, </w:t>
        </w:r>
        <w:r>
          <w:rPr>
            <w:lang w:eastAsia="zh-CN"/>
          </w:rPr>
          <w:t>the rate of ACK/NACK feedback loss on any active serving cell resulting from RRM measurements on the deactivated PSCell shall not exceed [1.0%].</w:t>
        </w:r>
      </w:ins>
    </w:p>
    <w:p w14:paraId="2DC3DD8D" w14:textId="463442BD" w:rsidR="00A1728B" w:rsidRPr="00E43F89" w:rsidDel="00B00357" w:rsidRDefault="00A1728B" w:rsidP="00B00357">
      <w:pPr>
        <w:rPr>
          <w:ins w:id="522" w:author="R4-2202694" w:date="2022-01-26T16:19:00Z"/>
          <w:del w:id="523" w:author="R4-2207013" w:date="2022-03-07T15:15:00Z"/>
          <w:i/>
          <w:iCs/>
        </w:rPr>
      </w:pPr>
      <w:ins w:id="524" w:author="R4-2202694" w:date="2022-01-26T16:19:00Z">
        <w:del w:id="525" w:author="R4-2207013" w:date="2022-03-07T15:15:00Z">
          <w:r w:rsidRPr="00E43F89" w:rsidDel="00B00357">
            <w:rPr>
              <w:i/>
              <w:iCs/>
            </w:rPr>
            <w:delText>Editor’s Note: whether the interruptions caused by measurements on deactivated PSCell follows SCell dormancy or deactivated SCC is FFS; whether to differentiate cases between either RLM/BM is configured on the deactivated PSCell or not is FFS</w:delText>
          </w:r>
          <w:r w:rsidDel="00B00357">
            <w:rPr>
              <w:i/>
              <w:iCs/>
            </w:rPr>
            <w:delText>; the rate of the ACK/NACK feedback loss is FFS in any of the mentioned cases.</w:delText>
          </w:r>
        </w:del>
      </w:ins>
    </w:p>
    <w:p w14:paraId="4E173B4B" w14:textId="79227F4E" w:rsidR="00A1728B" w:rsidRDefault="00B00357" w:rsidP="00A1728B">
      <w:pPr>
        <w:rPr>
          <w:ins w:id="526" w:author="R4-2202694" w:date="2022-01-26T16:19:00Z"/>
        </w:rPr>
      </w:pPr>
      <w:ins w:id="527" w:author="R4-2207013" w:date="2022-03-07T15:15:00Z">
        <w:r>
          <w:t>[</w:t>
        </w:r>
      </w:ins>
      <w:ins w:id="528" w:author="R4-2202694" w:date="2022-01-26T16:19:00Z">
        <w:r w:rsidR="00A1728B">
          <w:t>Interruptions on PCell or activated SCell(s) due to measurements on the deactivated SCell(s) other than PSCell within the deactivated SCG shall meet requirements in clause 8.2.</w:t>
        </w:r>
        <w:del w:id="529" w:author="R4-2207013" w:date="2022-03-07T15:15:00Z">
          <w:r w:rsidR="00A1728B" w:rsidDel="00B00357">
            <w:delText>2</w:delText>
          </w:r>
        </w:del>
      </w:ins>
      <w:ins w:id="530" w:author="R4-2207013" w:date="2022-03-07T15:15:00Z">
        <w:r>
          <w:t>4</w:t>
        </w:r>
      </w:ins>
      <w:ins w:id="531" w:author="R4-2202694" w:date="2022-01-26T16:19:00Z">
        <w:r w:rsidR="00A1728B">
          <w:t>.2.3.</w:t>
        </w:r>
      </w:ins>
      <w:ins w:id="532" w:author="R4-2207013" w:date="2022-03-07T15:15:00Z">
        <w:r>
          <w:t>]</w:t>
        </w:r>
      </w:ins>
    </w:p>
    <w:p w14:paraId="3BF4B7B4" w14:textId="4B2C67A7" w:rsidR="00E31946" w:rsidRDefault="00E31946" w:rsidP="00E3194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12</w:t>
      </w:r>
      <w:r>
        <w:rPr>
          <w:rFonts w:eastAsia="宋体"/>
          <w:noProof/>
          <w:highlight w:val="yellow"/>
          <w:lang w:eastAsia="zh-CN"/>
        </w:rPr>
        <w:t>&gt;</w:t>
      </w:r>
    </w:p>
    <w:p w14:paraId="061A70FA" w14:textId="1232A3BB"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13</w:t>
      </w:r>
      <w:r>
        <w:rPr>
          <w:rFonts w:eastAsia="宋体"/>
          <w:noProof/>
          <w:highlight w:val="yellow"/>
          <w:lang w:eastAsia="zh-CN"/>
        </w:rPr>
        <w:t>&gt;</w:t>
      </w:r>
    </w:p>
    <w:p w14:paraId="6B68120E" w14:textId="037AEAD5" w:rsidR="00875C3C" w:rsidRPr="00A02965" w:rsidRDefault="00875C3C" w:rsidP="00A10DCB">
      <w:pPr>
        <w:pStyle w:val="5"/>
        <w:rPr>
          <w:ins w:id="533" w:author="R4-2202778" w:date="2022-01-26T16:42:00Z"/>
          <w:rFonts w:eastAsia="Times New Roman" w:cs="Arial"/>
          <w:szCs w:val="22"/>
          <w:lang w:val="en-US" w:eastAsia="zh-CN"/>
        </w:rPr>
      </w:pPr>
      <w:ins w:id="534" w:author="R4-2202778" w:date="2022-01-26T16:42:00Z">
        <w:r w:rsidRPr="00FC490D">
          <w:rPr>
            <w:rFonts w:eastAsia="Times New Roman" w:cs="Arial"/>
            <w:szCs w:val="22"/>
            <w:lang w:eastAsia="zh-CN"/>
          </w:rPr>
          <w:t>8.2.4.2.</w:t>
        </w:r>
        <w:del w:id="535" w:author="Big CR editor" w:date="2022-01-27T10:26:00Z">
          <w:r w:rsidRPr="00FC490D" w:rsidDel="00A10DCB">
            <w:rPr>
              <w:rFonts w:eastAsia="Times New Roman" w:cs="Arial"/>
              <w:szCs w:val="22"/>
              <w:lang w:eastAsia="zh-CN"/>
            </w:rPr>
            <w:delText>14</w:delText>
          </w:r>
        </w:del>
      </w:ins>
      <w:ins w:id="536" w:author="Big CR editor" w:date="2022-01-27T10:42:00Z">
        <w:r w:rsidR="0071707F">
          <w:rPr>
            <w:rFonts w:eastAsia="Times New Roman" w:cs="Arial"/>
            <w:szCs w:val="22"/>
            <w:lang w:eastAsia="zh-CN"/>
          </w:rPr>
          <w:t>z</w:t>
        </w:r>
      </w:ins>
      <w:ins w:id="537" w:author="R4-2202778" w:date="2022-01-26T16:42:00Z">
        <w:r w:rsidRPr="00FC490D">
          <w:rPr>
            <w:rFonts w:eastAsia="Times New Roman" w:cs="Arial"/>
            <w:szCs w:val="22"/>
            <w:lang w:eastAsia="zh-CN"/>
          </w:rPr>
          <w:t xml:space="preserve"> Interruptions during RLM</w:t>
        </w:r>
        <w:r w:rsidRPr="00FC490D">
          <w:rPr>
            <w:rFonts w:eastAsia="Times New Roman" w:cs="Arial"/>
            <w:szCs w:val="22"/>
            <w:lang w:val="en-US" w:eastAsia="zh-CN"/>
          </w:rPr>
          <w:t xml:space="preserve">/BFD </w:t>
        </w:r>
        <w:r w:rsidRPr="00FC490D">
          <w:rPr>
            <w:rFonts w:eastAsia="Times New Roman" w:cs="Arial"/>
            <w:szCs w:val="22"/>
            <w:lang w:eastAsia="zh-CN"/>
          </w:rPr>
          <w:t>measurements on deactivated PScell</w:t>
        </w:r>
      </w:ins>
    </w:p>
    <w:p w14:paraId="1289A444" w14:textId="77777777" w:rsidR="00875C3C" w:rsidRPr="00FC490D" w:rsidRDefault="00875C3C" w:rsidP="00875C3C">
      <w:pPr>
        <w:rPr>
          <w:ins w:id="538" w:author="R4-2202778" w:date="2022-01-26T16:42:00Z"/>
          <w:rFonts w:eastAsia="Times New Roman"/>
          <w:lang w:eastAsia="zh-CN"/>
        </w:rPr>
      </w:pPr>
      <w:ins w:id="539" w:author="R4-2202778" w:date="2022-01-26T16:42:00Z">
        <w:r w:rsidRPr="00FC490D">
          <w:rPr>
            <w:rFonts w:eastAsia="Times New Roman"/>
            <w:lang w:eastAsia="zh-CN"/>
          </w:rPr>
          <w:t>When NR PScell is deactivated, the UE is for the purpose RLM/BFD measurements on the deactivated PSCell allowed to cause interruptions to activated serving cell(s) which can either be Pcell or Scell in MCG.</w:t>
        </w:r>
      </w:ins>
    </w:p>
    <w:p w14:paraId="456F7DE0" w14:textId="77777777" w:rsidR="00875C3C" w:rsidRDefault="00875C3C" w:rsidP="00875C3C">
      <w:pPr>
        <w:rPr>
          <w:ins w:id="540" w:author="R4-2202778" w:date="2022-01-26T16:42:00Z"/>
          <w:rFonts w:eastAsia="宋体"/>
          <w:noProof/>
          <w:highlight w:val="yellow"/>
          <w:lang w:eastAsia="zh-CN"/>
        </w:rPr>
      </w:pPr>
      <w:ins w:id="541" w:author="R4-2202778" w:date="2022-01-26T16:42:00Z">
        <w:r w:rsidRPr="00FC490D">
          <w:rPr>
            <w:rFonts w:eastAsia="Times New Roman"/>
            <w:lang w:eastAsia="zh-CN"/>
          </w:rPr>
          <w:t>The rate of ACK/NACK feedback loss on any activated serving cell resulting from RLM/BFD measurements on deactivated PSCell shall not exceed 0.5%.</w:t>
        </w:r>
      </w:ins>
    </w:p>
    <w:p w14:paraId="27408FAA" w14:textId="51902371"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13</w:t>
      </w:r>
      <w:r>
        <w:rPr>
          <w:rFonts w:eastAsia="宋体"/>
          <w:noProof/>
          <w:highlight w:val="yellow"/>
          <w:lang w:eastAsia="zh-CN"/>
        </w:rPr>
        <w:t>&gt;</w:t>
      </w:r>
    </w:p>
    <w:p w14:paraId="54FCA624" w14:textId="762AB97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14</w:t>
      </w:r>
      <w:r>
        <w:rPr>
          <w:rFonts w:eastAsia="宋体"/>
          <w:noProof/>
          <w:highlight w:val="yellow"/>
          <w:lang w:eastAsia="zh-CN"/>
        </w:rPr>
        <w:t>&gt;</w:t>
      </w:r>
    </w:p>
    <w:p w14:paraId="0C2DE98B" w14:textId="77777777" w:rsidR="00B77E9D" w:rsidRDefault="00B77E9D" w:rsidP="00B77E9D">
      <w:pPr>
        <w:pStyle w:val="30"/>
        <w:rPr>
          <w:ins w:id="542" w:author="R4-2202691" w:date="2022-01-26T15:11:00Z"/>
          <w:lang w:val="en-US"/>
        </w:rPr>
      </w:pPr>
      <w:bookmarkStart w:id="543" w:name="_Toc535475975"/>
      <w:ins w:id="544" w:author="R4-2202691" w:date="2022-01-26T15:11:00Z">
        <w:r>
          <w:rPr>
            <w:lang w:val="en-US"/>
          </w:rPr>
          <w:t>8.3.12</w:t>
        </w:r>
        <w:r>
          <w:rPr>
            <w:lang w:val="en-US"/>
          </w:rPr>
          <w:tab/>
          <w:t>Fast SCell Activation Delay Requirement for Deactivated SCell</w:t>
        </w:r>
        <w:bookmarkEnd w:id="543"/>
      </w:ins>
    </w:p>
    <w:p w14:paraId="5865215B" w14:textId="77777777" w:rsidR="00B77E9D" w:rsidRDefault="00B77E9D" w:rsidP="00B77E9D">
      <w:pPr>
        <w:rPr>
          <w:ins w:id="545" w:author="R4-2207007" w:date="2022-02-26T11:05:00Z"/>
        </w:rPr>
      </w:pPr>
      <w:ins w:id="546" w:author="R4-2202691" w:date="2022-01-26T15:11:00Z">
        <w:r>
          <w:rPr>
            <w:color w:val="000000" w:themeColor="text1"/>
          </w:rPr>
          <w:t xml:space="preserve">Aperiodic CSI-RS resources can be configured for fast SCell activation. </w:t>
        </w:r>
        <w:r>
          <w:t xml:space="preserve">The requirements in this clause shall apply for the UE configured with one downlink SCell </w:t>
        </w:r>
        <w:r>
          <w:rPr>
            <w:lang w:eastAsia="zh-CN"/>
          </w:rPr>
          <w:t>in EN-DC, or in standalone NR carrier aggregation or in NE-DC or in NR-</w:t>
        </w:r>
        <w:r>
          <w:rPr>
            <w:lang w:eastAsia="zh-CN"/>
          </w:rPr>
          <w:lastRenderedPageBreak/>
          <w:t>DC and when one SCell is being activated</w:t>
        </w:r>
        <w:r>
          <w:t xml:space="preserve">. The requirements in this clause shall apply for the UE provided with </w:t>
        </w:r>
        <w:r>
          <w:rPr>
            <w:color w:val="000000" w:themeColor="text1"/>
          </w:rPr>
          <w:t>aperiodic CSI-RS resources for SCell activation</w:t>
        </w:r>
        <w:r>
          <w:t xml:space="preserve"> for the target SCell.</w:t>
        </w:r>
      </w:ins>
    </w:p>
    <w:p w14:paraId="3ABD922D" w14:textId="77777777" w:rsidR="00B77E9D" w:rsidRDefault="00B77E9D" w:rsidP="00B77E9D">
      <w:pPr>
        <w:rPr>
          <w:ins w:id="547" w:author="R4-2202691" w:date="2022-01-26T15:11:00Z"/>
          <w:lang w:eastAsia="zh-CN"/>
        </w:rPr>
      </w:pPr>
      <w:ins w:id="548" w:author="R4-2207007" w:date="2022-02-26T11:05:00Z">
        <w:r>
          <w:rPr>
            <w:lang w:eastAsia="zh-CN"/>
          </w:rPr>
          <w:t xml:space="preserve">Note: </w:t>
        </w:r>
        <w:r w:rsidRPr="006B5C59">
          <w:rPr>
            <w:lang w:eastAsia="zh-CN"/>
          </w:rPr>
          <w:t>If UE is allocated A-TRS for fast Scell activation, the UE is not required to use the SSB of the target Scell.</w:t>
        </w:r>
      </w:ins>
    </w:p>
    <w:p w14:paraId="159D9454" w14:textId="77777777" w:rsidR="00B77E9D" w:rsidRDefault="00B77E9D" w:rsidP="00B77E9D">
      <w:pPr>
        <w:rPr>
          <w:ins w:id="549" w:author="R4-2202691" w:date="2022-01-26T15:11:00Z"/>
          <w:lang w:eastAsia="zh-CN"/>
        </w:rPr>
      </w:pPr>
      <w:ins w:id="550" w:author="R4-2202691" w:date="2022-01-26T15:11:00Z">
        <w:r>
          <w:t>The delay within which the UE shall be able to activate the deactivated SCell depends upon the specified conditions.</w:t>
        </w:r>
      </w:ins>
    </w:p>
    <w:p w14:paraId="59501509" w14:textId="77777777" w:rsidR="00B77E9D" w:rsidRDefault="00B77E9D" w:rsidP="00B77E9D">
      <w:pPr>
        <w:rPr>
          <w:ins w:id="551" w:author="R4-2202691" w:date="2022-01-26T15:11:00Z"/>
        </w:rPr>
      </w:pPr>
      <w:ins w:id="552" w:author="R4-2202691" w:date="2022-01-26T15:11:00Z">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ins>
    </w:p>
    <w:p w14:paraId="7043CEC9" w14:textId="77777777" w:rsidR="00B77E9D" w:rsidRDefault="00B77E9D" w:rsidP="00B77E9D">
      <w:pPr>
        <w:pStyle w:val="B10"/>
        <w:rPr>
          <w:ins w:id="553" w:author="R4-2202691" w:date="2022-01-26T15:11:00Z"/>
          <w:u w:val="single"/>
        </w:rPr>
      </w:pPr>
      <w:ins w:id="554" w:author="R4-2202691" w:date="2022-01-26T15:11:00Z">
        <w:r>
          <w:tab/>
          <w:t>T</w:t>
        </w:r>
        <w:r>
          <w:rPr>
            <w:vertAlign w:val="subscript"/>
          </w:rPr>
          <w:t>HARQ</w:t>
        </w:r>
        <w:r>
          <w:t xml:space="preserve"> (in ms) is the timing between DL data transmission and acknowledgement as specified in TS 38.213 [3]</w:t>
        </w:r>
      </w:ins>
    </w:p>
    <w:p w14:paraId="7460F106" w14:textId="77777777" w:rsidR="00B77E9D" w:rsidRDefault="00B77E9D" w:rsidP="00B77E9D">
      <w:pPr>
        <w:pStyle w:val="B10"/>
        <w:rPr>
          <w:ins w:id="555" w:author="R4-2202691" w:date="2022-01-26T15:11:00Z"/>
          <w:lang w:eastAsia="zh-CN"/>
        </w:rPr>
      </w:pPr>
      <w:ins w:id="556" w:author="R4-2202691" w:date="2022-01-26T15:11:00Z">
        <w:r>
          <w:tab/>
          <w:t>T</w:t>
        </w:r>
        <w:r>
          <w:rPr>
            <w:vertAlign w:val="subscript"/>
          </w:rPr>
          <w:t>activation_time</w:t>
        </w:r>
        <w:r>
          <w:t xml:space="preserve"> is the SCell activation delay in millisecond. </w:t>
        </w:r>
      </w:ins>
    </w:p>
    <w:p w14:paraId="460B64B2" w14:textId="77777777" w:rsidR="00B77E9D" w:rsidRDefault="00B77E9D" w:rsidP="00B77E9D">
      <w:pPr>
        <w:pStyle w:val="B20"/>
        <w:ind w:leftChars="283" w:left="850"/>
        <w:rPr>
          <w:ins w:id="557" w:author="R4-2202691" w:date="2022-01-26T15:11:00Z"/>
        </w:rPr>
      </w:pPr>
      <w:ins w:id="558" w:author="R4-2202691" w:date="2022-01-26T15:11:00Z">
        <w:r>
          <w:tab/>
          <w:t>If the SCell is known and belongs to FR1, T</w:t>
        </w:r>
        <w:r>
          <w:rPr>
            <w:vertAlign w:val="subscript"/>
          </w:rPr>
          <w:t>activation_time</w:t>
        </w:r>
        <w:r>
          <w:t xml:space="preserve"> is:</w:t>
        </w:r>
      </w:ins>
    </w:p>
    <w:p w14:paraId="3E22E1B2" w14:textId="77777777" w:rsidR="00B77E9D" w:rsidRDefault="00B77E9D" w:rsidP="00B77E9D">
      <w:pPr>
        <w:pStyle w:val="B30"/>
        <w:ind w:leftChars="525" w:left="1334"/>
        <w:rPr>
          <w:ins w:id="559" w:author="R4-2202691" w:date="2022-01-26T15:11:00Z"/>
        </w:rPr>
      </w:pPr>
      <w:ins w:id="560" w:author="R4-2202691" w:date="2022-01-26T15:11:00Z">
        <w:r>
          <w:t>-</w:t>
        </w:r>
        <w:r>
          <w:tab/>
          <w:t>T</w:t>
        </w:r>
        <w:r>
          <w:rPr>
            <w:vertAlign w:val="subscript"/>
          </w:rPr>
          <w:t>FirstATRS</w:t>
        </w:r>
        <w:r>
          <w:t>+ 5ms, if the measurement period of the SCell being activated is equal to or smaller than [2400ms].</w:t>
        </w:r>
      </w:ins>
    </w:p>
    <w:p w14:paraId="5B394C1E" w14:textId="77777777" w:rsidR="00B77E9D" w:rsidRDefault="00B77E9D" w:rsidP="00B77E9D">
      <w:pPr>
        <w:pStyle w:val="B30"/>
        <w:ind w:leftChars="525" w:left="1334"/>
        <w:rPr>
          <w:ins w:id="561" w:author="R4-2202691" w:date="2022-01-26T15:11:00Z"/>
        </w:rPr>
      </w:pPr>
      <w:ins w:id="562"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t xml:space="preserve"> + 5ms, if the measurement period of the SCell being activated is larger than [2400ms].</w:t>
        </w:r>
      </w:ins>
    </w:p>
    <w:p w14:paraId="402A0EAA" w14:textId="77777777" w:rsidR="00B77E9D" w:rsidRDefault="00B77E9D" w:rsidP="00B77E9D">
      <w:pPr>
        <w:pStyle w:val="B30"/>
        <w:ind w:leftChars="725" w:left="1734"/>
        <w:rPr>
          <w:ins w:id="563" w:author="R4-2202691" w:date="2022-01-26T15:11:00Z"/>
          <w:iCs/>
          <w:kern w:val="2"/>
          <w:lang w:val="en-US"/>
        </w:rPr>
      </w:pPr>
      <w:ins w:id="564" w:author="R4-2202691" w:date="2022-01-26T15:11:00Z">
        <w:r>
          <w:t>-</w:t>
        </w:r>
        <w:r>
          <w:tab/>
        </w:r>
        <w:r>
          <w:rPr>
            <w:iCs/>
            <w:kern w:val="2"/>
            <w:lang w:val="en-US"/>
          </w:rPr>
          <w:t>The RSs on the all activated serving cell in the same band are not required to be transmitted in the same slot as the temporary RS.</w:t>
        </w:r>
      </w:ins>
    </w:p>
    <w:p w14:paraId="28815B96" w14:textId="77777777" w:rsidR="00B77E9D" w:rsidRDefault="00B77E9D" w:rsidP="00B77E9D">
      <w:pPr>
        <w:pStyle w:val="B30"/>
        <w:ind w:leftChars="725" w:left="1734"/>
        <w:rPr>
          <w:ins w:id="565" w:author="R4-2202691" w:date="2022-01-26T15:11:00Z"/>
        </w:rPr>
      </w:pPr>
      <w:ins w:id="566"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05A35C71" w14:textId="77777777" w:rsidR="00B77E9D" w:rsidRDefault="00B77E9D" w:rsidP="00B77E9D">
      <w:pPr>
        <w:ind w:leftChars="400" w:left="800"/>
        <w:rPr>
          <w:ins w:id="567" w:author="R4-2202691" w:date="2022-01-26T15:11:00Z"/>
        </w:rPr>
      </w:pPr>
      <w:ins w:id="568" w:author="R4-2202691" w:date="2022-01-26T15:11:00Z">
        <w:r>
          <w:t>If the SCell is unknown and belongs to FR1,</w:t>
        </w:r>
        <w:r>
          <w:rPr>
            <w:rFonts w:eastAsia="Calibri"/>
          </w:rPr>
          <w:t xml:space="preserve"> </w:t>
        </w:r>
        <w:r>
          <w:rPr>
            <w:noProof/>
            <w:lang w:eastAsia="zh-CN"/>
          </w:rPr>
          <w:t xml:space="preserve">and SCell is contiguous to an active serving cell in the same band, </w:t>
        </w:r>
        <w:r>
          <w:rPr>
            <w:rFonts w:eastAsia="Calibri"/>
          </w:rPr>
          <w:t xml:space="preserve">provided that the side condition </w:t>
        </w:r>
        <w:r>
          <w:rPr>
            <w:rFonts w:cs="v4.2.0"/>
          </w:rPr>
          <w:t xml:space="preserve">Ês/Iot </w:t>
        </w:r>
        <w:r>
          <w:rPr>
            <w:rFonts w:hint="eastAsia"/>
            <w:lang w:val="en-US"/>
          </w:rPr>
          <w:t>≥</w:t>
        </w:r>
        <w:r>
          <w:rPr>
            <w:lang w:val="en-US"/>
          </w:rPr>
          <w:t xml:space="preserve"> </w:t>
        </w:r>
        <w:r>
          <w:rPr>
            <w:rFonts w:cs="v4.2.0"/>
          </w:rPr>
          <w:t>-2dB is fulfilled</w:t>
        </w:r>
        <w:r>
          <w:t>, T</w:t>
        </w:r>
        <w:r>
          <w:rPr>
            <w:vertAlign w:val="subscript"/>
          </w:rPr>
          <w:t>activation_time</w:t>
        </w:r>
        <w:r>
          <w:t xml:space="preserve"> is:</w:t>
        </w:r>
      </w:ins>
    </w:p>
    <w:p w14:paraId="671E1172" w14:textId="77777777" w:rsidR="00B77E9D" w:rsidRDefault="00B77E9D" w:rsidP="00B77E9D">
      <w:pPr>
        <w:pStyle w:val="B30"/>
        <w:ind w:leftChars="525" w:left="1334"/>
        <w:rPr>
          <w:ins w:id="569" w:author="R4-2202691" w:date="2022-01-26T15:11:00Z"/>
        </w:rPr>
      </w:pPr>
      <w:ins w:id="570"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rPr>
            <w:lang w:eastAsia="zh-CN"/>
          </w:rPr>
          <w:t xml:space="preserve"> + 5ms</w:t>
        </w:r>
        <w:r>
          <w:t xml:space="preserve">, if the following conditions are met, </w:t>
        </w:r>
      </w:ins>
    </w:p>
    <w:p w14:paraId="07903DAD" w14:textId="77777777" w:rsidR="00B77E9D" w:rsidRDefault="00B77E9D" w:rsidP="00B77E9D">
      <w:pPr>
        <w:ind w:leftChars="667" w:left="1618" w:hanging="284"/>
        <w:rPr>
          <w:ins w:id="571" w:author="R4-2202691" w:date="2022-01-26T15:11:00Z"/>
          <w:lang w:val="en-US" w:eastAsia="zh-CN"/>
        </w:rPr>
      </w:pPr>
      <w:ins w:id="572" w:author="R4-2202691" w:date="2022-01-26T15:11:00Z">
        <w:r>
          <w:rPr>
            <w:lang w:val="en-US" w:eastAsia="zh-CN"/>
          </w:rPr>
          <w:t>-</w:t>
        </w:r>
        <w:r>
          <w:rPr>
            <w:lang w:val="en-US" w:eastAsia="zh-CN"/>
          </w:rPr>
          <w:tab/>
        </w:r>
        <w:r>
          <w:t>the SCell is</w:t>
        </w:r>
        <w:r>
          <w:rPr>
            <w:lang w:val="en-US" w:eastAsia="zh-CN"/>
          </w:rPr>
          <w:t xml:space="preserve"> contiguous to an active serving cell in the same band, and</w:t>
        </w:r>
      </w:ins>
    </w:p>
    <w:p w14:paraId="439AC19B" w14:textId="77777777" w:rsidR="00B77E9D" w:rsidRDefault="00B77E9D" w:rsidP="00B77E9D">
      <w:pPr>
        <w:pStyle w:val="B4"/>
        <w:ind w:leftChars="667" w:left="1618"/>
        <w:rPr>
          <w:ins w:id="573" w:author="R4-2202691" w:date="2022-01-26T15:11:00Z"/>
          <w:lang w:val="en-US" w:eastAsia="zh-CN"/>
        </w:rPr>
      </w:pPr>
      <w:ins w:id="574" w:author="R4-2202691" w:date="2022-01-26T15:11:00Z">
        <w:r>
          <w:rPr>
            <w:lang w:val="en-US" w:eastAsia="zh-CN"/>
          </w:rPr>
          <w:t>-</w:t>
        </w:r>
        <w:r>
          <w:rPr>
            <w:lang w:val="en-US" w:eastAsia="zh-CN"/>
          </w:rPr>
          <w:tab/>
          <w:t xml:space="preserve">its </w:t>
        </w:r>
        <w:r>
          <w:rPr>
            <w:i/>
            <w:iCs/>
            <w:lang w:val="en-US" w:eastAsia="zh-CN"/>
          </w:rPr>
          <w:t>ssb-PositionInBurst</w:t>
        </w:r>
        <w:r>
          <w:rPr>
            <w:lang w:val="en-US" w:eastAsia="zh-CN"/>
          </w:rPr>
          <w:t xml:space="preserve"> is same as the one of contiguous FR1 active serving cell, and</w:t>
        </w:r>
      </w:ins>
    </w:p>
    <w:p w14:paraId="23023426" w14:textId="77777777" w:rsidR="00B77E9D" w:rsidRDefault="00B77E9D" w:rsidP="00B77E9D">
      <w:pPr>
        <w:pStyle w:val="B20"/>
        <w:ind w:leftChars="667" w:left="1618"/>
        <w:rPr>
          <w:ins w:id="575" w:author="R4-2202691" w:date="2022-01-26T15:11:00Z"/>
          <w:lang w:val="en-US" w:eastAsia="zh-CN"/>
        </w:rPr>
      </w:pPr>
      <w:ins w:id="576" w:author="R4-2202691" w:date="2022-01-26T15:11:00Z">
        <w:r>
          <w:rPr>
            <w:lang w:val="en-US" w:eastAsia="zh-CN"/>
          </w:rPr>
          <w:t>-</w:t>
        </w:r>
        <w:r>
          <w:rPr>
            <w:lang w:val="en-US" w:eastAsia="zh-CN"/>
          </w:rPr>
          <w:tab/>
          <w:t xml:space="preserve">its SMTC offset is same as the one of contiguous FR1 active serving cell, and </w:t>
        </w:r>
      </w:ins>
    </w:p>
    <w:p w14:paraId="26974B4E" w14:textId="77777777" w:rsidR="00B77E9D" w:rsidRDefault="00B77E9D" w:rsidP="00B77E9D">
      <w:pPr>
        <w:pStyle w:val="B20"/>
        <w:ind w:leftChars="668" w:left="1618" w:hanging="282"/>
        <w:rPr>
          <w:ins w:id="577" w:author="R4-2202691" w:date="2022-01-26T15:11:00Z"/>
          <w:lang w:val="en-US" w:eastAsia="zh-CN"/>
        </w:rPr>
      </w:pPr>
      <w:ins w:id="578" w:author="R4-2202691" w:date="2022-01-26T15:11:00Z">
        <w:r>
          <w:rPr>
            <w:lang w:val="en-US" w:eastAsia="zh-CN"/>
          </w:rPr>
          <w:t>-</w:t>
        </w:r>
        <w:r>
          <w:rPr>
            <w:lang w:val="en-US" w:eastAsia="zh-CN"/>
          </w:rPr>
          <w:tab/>
          <w:t>its RTD with contiguous FR1 active serving cell is smaller than or equal to 260ns with respect to the to-be-activated SCell’s SSB numerology, and its reception power difference with contiguous FR1 active serving cell is smaller than or equal to 6dB;</w:t>
        </w:r>
      </w:ins>
    </w:p>
    <w:p w14:paraId="1530BD57" w14:textId="77777777" w:rsidR="00B77E9D" w:rsidRDefault="00B77E9D" w:rsidP="00B77E9D">
      <w:pPr>
        <w:pStyle w:val="B30"/>
        <w:ind w:leftChars="525" w:left="1334"/>
        <w:rPr>
          <w:ins w:id="579" w:author="R4-2202691" w:date="2022-01-26T15:11:00Z"/>
          <w:iCs/>
          <w:kern w:val="2"/>
          <w:lang w:val="en-US"/>
        </w:rPr>
      </w:pPr>
      <w:ins w:id="580" w:author="R4-2202691" w:date="2022-01-26T15:11:00Z">
        <w:r>
          <w:t>-</w:t>
        </w:r>
        <w:r>
          <w:tab/>
        </w:r>
        <w:r>
          <w:rPr>
            <w:iCs/>
            <w:kern w:val="2"/>
            <w:lang w:val="en-US"/>
          </w:rPr>
          <w:t>The RSs on the all activated serving cell in the same band are not required to be transmitted in the same slot as the temporary RS.</w:t>
        </w:r>
      </w:ins>
    </w:p>
    <w:p w14:paraId="09DC6975" w14:textId="77777777" w:rsidR="00B77E9D" w:rsidRDefault="00B77E9D" w:rsidP="00B77E9D">
      <w:pPr>
        <w:pStyle w:val="B30"/>
        <w:ind w:leftChars="525" w:left="1334"/>
        <w:rPr>
          <w:ins w:id="581" w:author="R4-2202691" w:date="2022-01-26T15:11:00Z"/>
        </w:rPr>
      </w:pPr>
      <w:ins w:id="582"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67C65F7B" w14:textId="77777777" w:rsidR="00B77E9D" w:rsidRDefault="00B77E9D" w:rsidP="00B77E9D">
      <w:pPr>
        <w:pStyle w:val="B20"/>
        <w:rPr>
          <w:ins w:id="583" w:author="R4-2202691" w:date="2022-01-26T15:11:00Z"/>
          <w:lang w:eastAsia="zh-CN"/>
        </w:rPr>
      </w:pPr>
      <w:ins w:id="584" w:author="R4-2202691" w:date="2022-01-26T15:11:00Z">
        <w:r>
          <w:tab/>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FirstATRS</w:t>
        </w:r>
        <w:r>
          <w:rPr>
            <w:lang w:eastAsia="zh-CN"/>
          </w:rPr>
          <w:t>+ 5ms provided:</w:t>
        </w:r>
      </w:ins>
    </w:p>
    <w:p w14:paraId="4049D171" w14:textId="77777777" w:rsidR="00B77E9D" w:rsidRDefault="00B77E9D" w:rsidP="00B77E9D">
      <w:pPr>
        <w:pStyle w:val="B30"/>
        <w:rPr>
          <w:ins w:id="585" w:author="R4-2202691" w:date="2022-01-26T15:11:00Z"/>
        </w:rPr>
      </w:pPr>
      <w:ins w:id="586" w:author="R4-2202691" w:date="2022-01-26T15:11:00Z">
        <w:r>
          <w:t>-</w:t>
        </w:r>
        <w:r>
          <w:tab/>
          <w:t xml:space="preserve">The UE is provided with </w:t>
        </w:r>
        <w:r>
          <w:rPr>
            <w:color w:val="000000" w:themeColor="text1"/>
          </w:rPr>
          <w:t>aperiodic CSI-RS resources for SCell activation</w:t>
        </w:r>
        <w:r>
          <w:t xml:space="preserve"> for the target SCell, and  </w:t>
        </w:r>
      </w:ins>
    </w:p>
    <w:p w14:paraId="6AF4BB22" w14:textId="77777777" w:rsidR="00B77E9D" w:rsidRDefault="00B77E9D" w:rsidP="00B77E9D">
      <w:pPr>
        <w:pStyle w:val="B30"/>
        <w:rPr>
          <w:ins w:id="587" w:author="R4-2202691" w:date="2022-01-26T15:11:00Z"/>
        </w:rPr>
      </w:pPr>
      <w:ins w:id="588" w:author="R4-2202691" w:date="2022-01-26T15:11:00Z">
        <w:r>
          <w:t>-</w:t>
        </w:r>
        <w:r>
          <w:tab/>
          <w:t>The SSBs in the serving cell(s) and the SSBs in the SCell fulfil the condition defined in clause 3.6.3,</w:t>
        </w:r>
      </w:ins>
    </w:p>
    <w:p w14:paraId="49BBF472" w14:textId="77777777" w:rsidR="00B77E9D" w:rsidRDefault="00B77E9D" w:rsidP="00B77E9D">
      <w:pPr>
        <w:pStyle w:val="B30"/>
        <w:rPr>
          <w:ins w:id="589" w:author="R4-2202691" w:date="2022-01-26T15:11:00Z"/>
        </w:rPr>
      </w:pPr>
      <w:ins w:id="590" w:author="R4-2202691" w:date="2022-01-26T15:11:00Z">
        <w:r>
          <w:t>-</w:t>
        </w:r>
        <w:r>
          <w:tab/>
          <w:t xml:space="preserve">The parameter </w:t>
        </w:r>
        <w:r>
          <w:rPr>
            <w:i/>
            <w:iCs/>
          </w:rPr>
          <w:t>ssb-PositionsInBurst</w:t>
        </w:r>
        <w:r>
          <w:t xml:space="preserve"> is same for the serving cell(s) and the SCell.</w:t>
        </w:r>
      </w:ins>
    </w:p>
    <w:p w14:paraId="4A9DA53C" w14:textId="77777777" w:rsidR="00B77E9D" w:rsidRDefault="00B77E9D" w:rsidP="00B77E9D">
      <w:pPr>
        <w:pStyle w:val="B30"/>
        <w:rPr>
          <w:ins w:id="591" w:author="R4-2202691" w:date="2022-01-26T15:11:00Z"/>
        </w:rPr>
      </w:pPr>
      <w:ins w:id="592" w:author="R4-2202691" w:date="2022-01-26T15:11:00Z">
        <w:r>
          <w:t>-</w:t>
        </w:r>
        <w:r>
          <w:tab/>
          <w:t>SSB is in the same half-frame on the SCell and the contiguous FR2 active serving cell</w:t>
        </w:r>
      </w:ins>
    </w:p>
    <w:p w14:paraId="1CD8D740" w14:textId="77777777" w:rsidR="00B77E9D" w:rsidRDefault="00B77E9D" w:rsidP="00B77E9D">
      <w:pPr>
        <w:pStyle w:val="B20"/>
        <w:rPr>
          <w:color w:val="000000" w:themeColor="text1"/>
        </w:rPr>
      </w:pPr>
      <w:ins w:id="593" w:author="R4-2202691" w:date="2022-01-26T15:11:00Z">
        <w:r>
          <w:rPr>
            <w:lang w:eastAsia="zh-CN"/>
          </w:rPr>
          <w:tab/>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del w:id="594" w:author="R4-2207007" w:date="2022-02-26T10:51:00Z">
          <w:r w:rsidDel="00292BDB">
            <w:rPr>
              <w:lang w:eastAsia="zh-CN"/>
            </w:rPr>
            <w:delText>:</w:delText>
          </w:r>
        </w:del>
      </w:ins>
      <w:ins w:id="595" w:author="R4-2207007" w:date="2022-02-26T10:51:00Z">
        <w:r>
          <w:rPr>
            <w:lang w:eastAsia="zh-CN"/>
          </w:rPr>
          <w:t>,</w:t>
        </w:r>
      </w:ins>
      <w:ins w:id="596" w:author="R4-2207007" w:date="2022-02-26T10:52:00Z">
        <w:r>
          <w:rPr>
            <w:lang w:eastAsia="zh-CN"/>
          </w:rPr>
          <w:t xml:space="preserve"> and a</w:t>
        </w:r>
        <w:r w:rsidRPr="00292BDB">
          <w:rPr>
            <w:lang w:eastAsia="zh-CN"/>
          </w:rPr>
          <w:t xml:space="preserve">ssuming PDCCH TCI and PDSCH TCI (when applicable) </w:t>
        </w:r>
        <w:r>
          <w:rPr>
            <w:lang w:eastAsia="zh-CN"/>
          </w:rPr>
          <w:t>are</w:t>
        </w:r>
        <w:r w:rsidRPr="00292BDB">
          <w:rPr>
            <w:lang w:eastAsia="zh-CN"/>
          </w:rPr>
          <w:t xml:space="preserve"> </w:t>
        </w:r>
        <w:r w:rsidRPr="00292BDB">
          <w:rPr>
            <w:lang w:eastAsia="zh-CN"/>
          </w:rPr>
          <w:lastRenderedPageBreak/>
          <w:t xml:space="preserve">associated with the triggered </w:t>
        </w:r>
      </w:ins>
      <w:ins w:id="597" w:author="R4-2207007" w:date="2022-02-26T10:53:00Z">
        <w:r>
          <w:rPr>
            <w:color w:val="000000" w:themeColor="text1"/>
          </w:rPr>
          <w:t>aperiodic CSI-RS resources for fast SCell activation</w:t>
        </w:r>
      </w:ins>
      <w:ins w:id="598" w:author="R4-2207007" w:date="2022-02-26T10:55:00Z">
        <w:r>
          <w:rPr>
            <w:color w:val="000000" w:themeColor="text1"/>
          </w:rPr>
          <w:t>, and</w:t>
        </w:r>
      </w:ins>
      <w:ins w:id="599" w:author="R4-2207007" w:date="2022-02-26T10:57:00Z">
        <w:r>
          <w:rPr>
            <w:color w:val="000000" w:themeColor="text1"/>
          </w:rPr>
          <w:t xml:space="preserve"> when</w:t>
        </w:r>
      </w:ins>
      <w:ins w:id="600" w:author="R4-2207007" w:date="2022-02-26T10:55:00Z">
        <w:r>
          <w:rPr>
            <w:color w:val="000000" w:themeColor="text1"/>
          </w:rPr>
          <w:t xml:space="preserve"> the following con</w:t>
        </w:r>
      </w:ins>
      <w:ins w:id="601" w:author="R4-2207007" w:date="2022-02-26T10:56:00Z">
        <w:r>
          <w:rPr>
            <w:color w:val="000000" w:themeColor="text1"/>
          </w:rPr>
          <w:t xml:space="preserve">ditions are </w:t>
        </w:r>
      </w:ins>
      <w:ins w:id="602" w:author="R4-2207007" w:date="2022-02-26T10:57:00Z">
        <w:r>
          <w:rPr>
            <w:color w:val="000000" w:themeColor="text1"/>
          </w:rPr>
          <w:t>fulfillied</w:t>
        </w:r>
      </w:ins>
      <w:ins w:id="603" w:author="R4-2207007" w:date="2022-02-26T10:53:00Z">
        <w:r>
          <w:rPr>
            <w:color w:val="000000" w:themeColor="text1"/>
          </w:rPr>
          <w:t>:</w:t>
        </w:r>
      </w:ins>
    </w:p>
    <w:p w14:paraId="45C66DAB" w14:textId="77777777" w:rsidR="00B77E9D" w:rsidRPr="00292BDB" w:rsidRDefault="00B77E9D" w:rsidP="00B77E9D">
      <w:pPr>
        <w:pStyle w:val="B30"/>
        <w:numPr>
          <w:ilvl w:val="0"/>
          <w:numId w:val="19"/>
        </w:numPr>
        <w:rPr>
          <w:ins w:id="604" w:author="R4-2207007" w:date="2022-02-26T10:56:00Z"/>
        </w:rPr>
      </w:pPr>
      <w:ins w:id="605" w:author="R4-2207007" w:date="2022-02-26T10:56:00Z">
        <w:r w:rsidRPr="00292BDB">
          <w:t>One of the candidate TCI states configured in TCI-StatesPDCCH-ToAddList has the same QCL source of the triggered A-TRS,</w:t>
        </w:r>
      </w:ins>
    </w:p>
    <w:p w14:paraId="686A1488" w14:textId="77777777" w:rsidR="00B77E9D" w:rsidRPr="00292BDB" w:rsidRDefault="00B77E9D" w:rsidP="00B77E9D">
      <w:pPr>
        <w:pStyle w:val="B30"/>
        <w:numPr>
          <w:ilvl w:val="0"/>
          <w:numId w:val="19"/>
        </w:numPr>
        <w:rPr>
          <w:ins w:id="606" w:author="R4-2207007" w:date="2022-02-26T10:56:00Z"/>
        </w:rPr>
      </w:pPr>
      <w:ins w:id="607" w:author="R4-2207007" w:date="2022-02-26T10:56:00Z">
        <w:r w:rsidRPr="00292BDB">
          <w:t>The QCL source of CSI-RS for CQI reporting is the same as the triggered A-TRS,</w:t>
        </w:r>
      </w:ins>
    </w:p>
    <w:p w14:paraId="48A29653" w14:textId="77777777" w:rsidR="00B77E9D" w:rsidRDefault="00B77E9D" w:rsidP="00B77E9D">
      <w:pPr>
        <w:pStyle w:val="B30"/>
        <w:numPr>
          <w:ilvl w:val="0"/>
          <w:numId w:val="19"/>
        </w:numPr>
        <w:rPr>
          <w:ins w:id="608" w:author="R4-2207007" w:date="2022-03-03T01:05:00Z"/>
        </w:rPr>
      </w:pPr>
      <w:ins w:id="609" w:author="R4-2207007" w:date="2022-03-03T01:05:00Z">
        <w:r w:rsidRPr="00292BDB">
          <w:t xml:space="preserve">The TCI state for PDCCH/PDSCH is the same as A-TRS </w:t>
        </w:r>
        <w:r>
          <w:t>remain unchanged</w:t>
        </w:r>
        <w:r w:rsidRPr="00292BDB">
          <w:t xml:space="preserve"> during SCell activation</w:t>
        </w:r>
        <w:r>
          <w:t>,</w:t>
        </w:r>
      </w:ins>
    </w:p>
    <w:p w14:paraId="206DBDBA" w14:textId="77777777" w:rsidR="00B77E9D" w:rsidRPr="00292BDB" w:rsidRDefault="00B77E9D" w:rsidP="00B77E9D">
      <w:pPr>
        <w:pStyle w:val="B30"/>
        <w:ind w:left="851" w:firstLine="0"/>
        <w:rPr>
          <w:ins w:id="610" w:author="R4-2202691" w:date="2022-01-26T15:11:00Z"/>
        </w:rPr>
      </w:pPr>
      <w:ins w:id="611" w:author="R4-2207007" w:date="2022-02-26T10:56:00Z">
        <w:r>
          <w:t>then</w:t>
        </w:r>
      </w:ins>
    </w:p>
    <w:p w14:paraId="2D145EAA" w14:textId="77777777" w:rsidR="00B77E9D" w:rsidRDefault="00B77E9D" w:rsidP="00B77E9D">
      <w:pPr>
        <w:pStyle w:val="B20"/>
        <w:ind w:leftChars="100" w:left="200" w:firstLineChars="300" w:firstLine="600"/>
        <w:rPr>
          <w:ins w:id="612" w:author="R4-2202691" w:date="2022-01-26T15:11:00Z"/>
        </w:rPr>
      </w:pPr>
      <w:ins w:id="613" w:author="R4-2202691" w:date="2022-01-26T15:11:00Z">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ins>
    </w:p>
    <w:p w14:paraId="01806E49" w14:textId="77777777" w:rsidR="00B77E9D" w:rsidRPr="00282D52" w:rsidRDefault="00B77E9D" w:rsidP="00B77E9D">
      <w:pPr>
        <w:pStyle w:val="B30"/>
        <w:rPr>
          <w:ins w:id="614" w:author="R4-2207007" w:date="2022-02-03T14:50:00Z"/>
          <w:lang w:eastAsia="zh-CN"/>
        </w:rPr>
      </w:pPr>
      <w:ins w:id="615" w:author="R4-2202691" w:date="2022-01-26T15:11:00Z">
        <w:r>
          <w:t>-</w:t>
        </w:r>
        <w:r>
          <w:tab/>
        </w:r>
        <w:del w:id="616" w:author="R4-2207007" w:date="2022-02-03T14:50:00Z">
          <w:r w:rsidDel="00A126C2">
            <w:delText>[TBD]</w:delText>
          </w:r>
        </w:del>
      </w:ins>
      <w:ins w:id="617" w:author="R4-2207007" w:date="2022-02-03T14:50:00Z">
        <w:r w:rsidRPr="00A126C2">
          <w:t xml:space="preserve"> </w:t>
        </w:r>
        <w:r w:rsidRPr="00282D52">
          <w:t>3ms + max(</w:t>
        </w:r>
        <w:r w:rsidRPr="00282D52">
          <w:rPr>
            <w:lang w:eastAsia="zh-CN"/>
          </w:rPr>
          <w:t>T</w:t>
        </w:r>
        <w:r w:rsidRPr="00282D52">
          <w:rPr>
            <w:vertAlign w:val="subscript"/>
            <w:lang w:eastAsia="zh-CN"/>
          </w:rPr>
          <w:t>FirstATRS</w:t>
        </w:r>
        <w:r w:rsidRPr="00282D52">
          <w:rPr>
            <w:lang w:eastAsia="zh-CN"/>
          </w:rPr>
          <w:t xml:space="preserve"> + 2ms, T</w:t>
        </w:r>
        <w:r w:rsidRPr="00282D52">
          <w:rPr>
            <w:vertAlign w:val="subscript"/>
            <w:lang w:eastAsia="zh-CN"/>
          </w:rPr>
          <w:t>uncertainty_SP</w:t>
        </w:r>
        <w:r w:rsidRPr="00282D52">
          <w:rPr>
            <w:lang w:eastAsia="zh-CN"/>
          </w:rPr>
          <w:t>),</w:t>
        </w:r>
        <w:r w:rsidRPr="00282D52" w:rsidDel="00A77415">
          <w:rPr>
            <w:lang w:eastAsia="zh-CN"/>
          </w:rPr>
          <w:t xml:space="preserve"> </w:t>
        </w:r>
        <w:r w:rsidRPr="00282D52">
          <w:rPr>
            <w:lang w:eastAsia="zh-CN"/>
          </w:rPr>
          <w:t>where T</w:t>
        </w:r>
        <w:r w:rsidRPr="00282D52">
          <w:rPr>
            <w:vertAlign w:val="subscript"/>
            <w:lang w:eastAsia="zh-CN"/>
          </w:rPr>
          <w:t>uncertainty_SP</w:t>
        </w:r>
        <w:r w:rsidRPr="00282D52">
          <w:rPr>
            <w:lang w:eastAsia="zh-CN"/>
          </w:rPr>
          <w:t>=0</w:t>
        </w:r>
        <w:r w:rsidRPr="00282D52">
          <w:t xml:space="preserve"> if </w:t>
        </w:r>
        <w:r w:rsidRPr="00282D52">
          <w:rPr>
            <w:lang w:eastAsia="zh-CN"/>
          </w:rPr>
          <w:t>UE receives the SCell activation command</w:t>
        </w:r>
      </w:ins>
      <w:ins w:id="618" w:author="R4-2207007" w:date="2022-02-26T10:39:00Z">
        <w:r>
          <w:rPr>
            <w:lang w:eastAsia="zh-CN"/>
          </w:rPr>
          <w:t xml:space="preserve"> </w:t>
        </w:r>
      </w:ins>
      <w:ins w:id="619" w:author="R4-2207007" w:date="2022-02-26T10:40:00Z">
        <w:r>
          <w:rPr>
            <w:lang w:eastAsia="zh-CN"/>
          </w:rPr>
          <w:t xml:space="preserve">and </w:t>
        </w:r>
      </w:ins>
      <w:ins w:id="620" w:author="R4-2207007" w:date="2022-02-03T14:50:00Z">
        <w:r w:rsidRPr="00282D52">
          <w:rPr>
            <w:lang w:eastAsia="zh-CN"/>
          </w:rPr>
          <w:t>semi-persistent CSI-RS activation command at the same time.</w:t>
        </w:r>
      </w:ins>
    </w:p>
    <w:p w14:paraId="3713A7C8" w14:textId="77777777" w:rsidR="00B77E9D" w:rsidRDefault="00B77E9D" w:rsidP="00B77E9D">
      <w:pPr>
        <w:pStyle w:val="B20"/>
        <w:rPr>
          <w:ins w:id="621" w:author="R4-2202691" w:date="2022-01-26T15:11:00Z"/>
          <w:lang w:eastAsia="zh-CN"/>
        </w:rPr>
      </w:pPr>
      <w:ins w:id="622" w:author="R4-2202691" w:date="2022-01-26T15:11:00Z">
        <w:r>
          <w:rPr>
            <w:lang w:eastAsia="zh-CN"/>
          </w:rPr>
          <w:tab/>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ins>
    </w:p>
    <w:p w14:paraId="08188584" w14:textId="77777777" w:rsidR="00B77E9D" w:rsidRDefault="00B77E9D" w:rsidP="00B77E9D">
      <w:pPr>
        <w:pStyle w:val="B30"/>
        <w:rPr>
          <w:ins w:id="623" w:author="R4-2202691" w:date="2022-01-26T15:11:00Z"/>
          <w:lang w:eastAsia="zh-CN"/>
        </w:rPr>
      </w:pPr>
      <w:ins w:id="624" w:author="R4-2202691" w:date="2022-01-26T15:11:00Z">
        <w:r>
          <w:rPr>
            <w:lang w:eastAsia="zh-CN"/>
          </w:rPr>
          <w:t>-</w:t>
        </w:r>
        <w:r>
          <w:rPr>
            <w:lang w:eastAsia="zh-CN"/>
          </w:rPr>
          <w:tab/>
        </w:r>
        <w:del w:id="625" w:author="R4-2207007" w:date="2022-02-03T14:50:00Z">
          <w:r w:rsidDel="00A126C2">
            <w:delText>[TBD]</w:delText>
          </w:r>
        </w:del>
      </w:ins>
      <w:ins w:id="626" w:author="R4-2207007" w:date="2022-02-03T14:50:00Z">
        <w:r w:rsidRPr="00A126C2">
          <w:rPr>
            <w:lang w:eastAsia="zh-CN"/>
          </w:rPr>
          <w:t xml:space="preserve"> </w:t>
        </w:r>
        <w:r w:rsidRPr="00282D52">
          <w:rPr>
            <w:lang w:eastAsia="zh-CN"/>
          </w:rPr>
          <w:t>max(T</w:t>
        </w:r>
        <w:r w:rsidRPr="00282D52">
          <w:rPr>
            <w:vertAlign w:val="subscript"/>
            <w:lang w:eastAsia="zh-CN"/>
          </w:rPr>
          <w:t>FirstATRS</w:t>
        </w:r>
        <w:r w:rsidRPr="00282D52">
          <w:rPr>
            <w:lang w:eastAsia="zh-CN"/>
          </w:rPr>
          <w:t xml:space="preserve"> + 5ms, T</w:t>
        </w:r>
        <w:r w:rsidRPr="00282D52">
          <w:rPr>
            <w:vertAlign w:val="subscript"/>
            <w:lang w:eastAsia="zh-CN"/>
          </w:rPr>
          <w:t>uncertainty_RRC</w:t>
        </w:r>
        <w:r w:rsidRPr="00282D52">
          <w:rPr>
            <w:lang w:eastAsia="zh-CN"/>
          </w:rPr>
          <w:t xml:space="preserve"> + T</w:t>
        </w:r>
        <w:r w:rsidRPr="00282D52">
          <w:rPr>
            <w:vertAlign w:val="subscript"/>
            <w:lang w:eastAsia="zh-CN"/>
          </w:rPr>
          <w:t>RRC_delay</w:t>
        </w:r>
        <w:r w:rsidRPr="00282D52">
          <w:t>-T</w:t>
        </w:r>
        <w:r w:rsidRPr="00282D52">
          <w:rPr>
            <w:vertAlign w:val="subscript"/>
          </w:rPr>
          <w:t>HARQ</w:t>
        </w:r>
        <w:r w:rsidRPr="00282D52">
          <w:rPr>
            <w:lang w:eastAsia="zh-CN"/>
          </w:rPr>
          <w:t>).</w:t>
        </w:r>
      </w:ins>
    </w:p>
    <w:p w14:paraId="2FC6E070" w14:textId="77777777" w:rsidR="00B77E9D" w:rsidRDefault="00B77E9D" w:rsidP="00B77E9D">
      <w:pPr>
        <w:pStyle w:val="B20"/>
        <w:rPr>
          <w:ins w:id="627" w:author="R4-2202691" w:date="2022-01-26T15:11:00Z"/>
          <w:lang w:eastAsia="zh-CN"/>
        </w:rPr>
      </w:pPr>
      <w:ins w:id="628" w:author="R4-2202691" w:date="2022-01-26T15:11:00Z">
        <w:r>
          <w:rPr>
            <w:lang w:eastAsia="zh-CN"/>
          </w:rPr>
          <w:tab/>
          <w:t>where,</w:t>
        </w:r>
      </w:ins>
    </w:p>
    <w:p w14:paraId="7B9CE719" w14:textId="77777777" w:rsidR="00B77E9D" w:rsidRDefault="00B77E9D" w:rsidP="00B77E9D">
      <w:pPr>
        <w:ind w:left="851"/>
        <w:rPr>
          <w:ins w:id="629" w:author="R4-2202691" w:date="2022-01-26T15:11:00Z"/>
          <w:lang w:eastAsia="zh-CN"/>
        </w:rPr>
      </w:pPr>
      <w:ins w:id="630" w:author="R4-2202691" w:date="2022-01-26T15:11:00Z">
        <w:del w:id="631" w:author="R4-2207007" w:date="2022-02-03T14:51:00Z">
          <w:r w:rsidDel="00A126C2">
            <w:rPr>
              <w:lang w:eastAsia="zh-CN"/>
            </w:rPr>
            <w:delText>[</w:delText>
          </w:r>
        </w:del>
        <w:r>
          <w:rPr>
            <w:lang w:eastAsia="zh-CN"/>
          </w:rPr>
          <w:t>T</w:t>
        </w:r>
        <w:r>
          <w:rPr>
            <w:vertAlign w:val="subscript"/>
            <w:lang w:eastAsia="zh-CN"/>
          </w:rPr>
          <w:t>FirstATRS</w:t>
        </w:r>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ins>
    </w:p>
    <w:p w14:paraId="4D5AB60C" w14:textId="77777777" w:rsidR="00B77E9D" w:rsidRDefault="00B77E9D" w:rsidP="00B77E9D">
      <w:pPr>
        <w:pStyle w:val="B20"/>
        <w:rPr>
          <w:ins w:id="632" w:author="R4-2202691" w:date="2022-01-26T15:11:00Z"/>
          <w:lang w:eastAsia="zh-CN"/>
        </w:rPr>
      </w:pPr>
      <w:ins w:id="633" w:author="R4-2202691" w:date="2022-01-26T15:11:00Z">
        <w:r>
          <w:rPr>
            <w:lang w:eastAsia="zh-CN"/>
          </w:rPr>
          <w:tab/>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ins>
    </w:p>
    <w:p w14:paraId="2C06CFE4" w14:textId="77777777" w:rsidR="00B77E9D" w:rsidRDefault="00B77E9D" w:rsidP="00B77E9D">
      <w:pPr>
        <w:pStyle w:val="B20"/>
        <w:ind w:leftChars="383" w:left="1050"/>
        <w:rPr>
          <w:ins w:id="634" w:author="R4-2202691" w:date="2022-01-26T15:11:00Z"/>
          <w:lang w:eastAsia="zh-CN"/>
        </w:rPr>
      </w:pPr>
      <w:ins w:id="635" w:author="R4-2202691" w:date="2022-01-26T15:11:00Z">
        <w:r>
          <w:rPr>
            <w:lang w:eastAsia="zh-CN"/>
          </w:rPr>
          <w:t>T</w:t>
        </w:r>
        <w:r>
          <w:rPr>
            <w:vertAlign w:val="subscript"/>
            <w:lang w:eastAsia="zh-CN"/>
          </w:rPr>
          <w:t>gap</w:t>
        </w:r>
        <w:r>
          <w:rPr>
            <w:lang w:eastAsia="zh-CN"/>
          </w:rPr>
          <w:t xml:space="preserve"> is a gap length between two aperiodic CSI-RS bursts, where </w:t>
        </w:r>
        <w:r>
          <w:t>one CSI-RS burst is defined as four CSI-RS resources in two consecutive slots</w:t>
        </w:r>
        <w:r>
          <w:rPr>
            <w:lang w:eastAsia="zh-CN"/>
          </w:rPr>
          <w:t>.</w:t>
        </w:r>
      </w:ins>
    </w:p>
    <w:p w14:paraId="1C621607" w14:textId="77777777" w:rsidR="00B77E9D" w:rsidRPr="002372DA" w:rsidRDefault="00B77E9D" w:rsidP="00B77E9D">
      <w:pPr>
        <w:pStyle w:val="B20"/>
        <w:rPr>
          <w:ins w:id="636" w:author="R4-2207007" w:date="2022-02-03T14:51:00Z"/>
        </w:rPr>
      </w:pPr>
      <w:ins w:id="637" w:author="R4-2202691" w:date="2022-01-26T15:11:00Z">
        <w:del w:id="638" w:author="R4-2207007" w:date="2022-02-26T11:02:00Z">
          <w:r w:rsidDel="00F16620">
            <w:tab/>
          </w:r>
        </w:del>
      </w:ins>
      <w:ins w:id="639" w:author="R4-2207007" w:date="2022-02-03T14:51:00Z">
        <w:r w:rsidRPr="002372DA">
          <w:tab/>
          <w:t>T</w:t>
        </w:r>
        <w:r w:rsidRPr="002372DA">
          <w:rPr>
            <w:vertAlign w:val="subscript"/>
            <w:lang w:eastAsia="zh-CN"/>
          </w:rPr>
          <w:t>uncertainty_RRC</w:t>
        </w:r>
        <w:r w:rsidRPr="002372DA">
          <w:rPr>
            <w:rFonts w:eastAsia="Malgun Gothic"/>
            <w:lang w:eastAsia="zh-CN"/>
          </w:rPr>
          <w:t xml:space="preserve"> is the time period between reception of the RRC configuration message </w:t>
        </w:r>
        <w:r w:rsidRPr="002372DA">
          <w:t>for TCI of periodic CSI-RS for CQI reporting (when applicable) relative to</w:t>
        </w:r>
        <w:r>
          <w:t xml:space="preserve"> </w:t>
        </w:r>
        <w:r w:rsidRPr="002372DA">
          <w:rPr>
            <w:lang w:eastAsia="zh-CN"/>
          </w:rPr>
          <w:t>SCell activation command</w:t>
        </w:r>
        <w:r>
          <w:rPr>
            <w:lang w:eastAsia="zh-CN"/>
          </w:rPr>
          <w:t>.</w:t>
        </w:r>
      </w:ins>
    </w:p>
    <w:p w14:paraId="79F3C6DB" w14:textId="77777777" w:rsidR="00B77E9D" w:rsidRPr="002372DA" w:rsidRDefault="00B77E9D" w:rsidP="00B77E9D">
      <w:pPr>
        <w:pStyle w:val="B20"/>
        <w:rPr>
          <w:ins w:id="640" w:author="R4-2207007" w:date="2022-02-03T14:51:00Z"/>
        </w:rPr>
      </w:pPr>
      <w:ins w:id="641" w:author="R4-2207007" w:date="2022-02-03T14:51:00Z">
        <w:r w:rsidRPr="002372DA">
          <w:tab/>
          <w:t>T</w:t>
        </w:r>
        <w:r w:rsidRPr="002372DA">
          <w:rPr>
            <w:vertAlign w:val="subscript"/>
            <w:lang w:eastAsia="zh-CN"/>
          </w:rPr>
          <w:t>uncertainty_SP</w:t>
        </w:r>
        <w:r w:rsidRPr="002372DA">
          <w:rPr>
            <w:rFonts w:eastAsia="Malgun Gothic"/>
            <w:lang w:eastAsia="zh-CN"/>
          </w:rPr>
          <w:t xml:space="preserve"> is the time period between reception of the activation command for </w:t>
        </w:r>
        <w:r w:rsidRPr="002372DA">
          <w:t>semi-persistent CSI-RS resource set for CQI reporting relative to</w:t>
        </w:r>
        <w:r>
          <w:t xml:space="preserve"> </w:t>
        </w:r>
        <w:r w:rsidRPr="002372DA">
          <w:rPr>
            <w:lang w:eastAsia="zh-CN"/>
          </w:rPr>
          <w:t>SCell activation command for known case</w:t>
        </w:r>
        <w:r>
          <w:rPr>
            <w:lang w:eastAsia="zh-CN"/>
          </w:rPr>
          <w:t>.</w:t>
        </w:r>
      </w:ins>
    </w:p>
    <w:p w14:paraId="1820C83B" w14:textId="77777777" w:rsidR="00B77E9D" w:rsidRPr="002372DA" w:rsidRDefault="00B77E9D" w:rsidP="00B77E9D">
      <w:pPr>
        <w:pStyle w:val="B20"/>
        <w:rPr>
          <w:ins w:id="642" w:author="R4-2207007" w:date="2022-02-03T14:51:00Z"/>
        </w:rPr>
      </w:pPr>
      <w:ins w:id="643" w:author="R4-2207007" w:date="2022-02-03T14:51:00Z">
        <w:r w:rsidRPr="002372DA">
          <w:tab/>
          <w:t>T</w:t>
        </w:r>
        <w:r w:rsidRPr="002372DA">
          <w:rPr>
            <w:vertAlign w:val="subscript"/>
          </w:rPr>
          <w:t>RRC_delay</w:t>
        </w:r>
        <w:r w:rsidRPr="002372DA">
          <w:t xml:space="preserve"> is the RRC procedure delay as specified in TS38.331 [2].</w:t>
        </w:r>
      </w:ins>
    </w:p>
    <w:p w14:paraId="3CAE3EE6" w14:textId="77777777" w:rsidR="00B77E9D" w:rsidRDefault="00B77E9D" w:rsidP="00B77E9D">
      <w:pPr>
        <w:pStyle w:val="B20"/>
        <w:ind w:leftChars="383" w:left="1050"/>
        <w:rPr>
          <w:ins w:id="644" w:author="R4-2202691" w:date="2022-01-26T15:11:00Z"/>
        </w:rPr>
      </w:pPr>
      <w:ins w:id="645" w:author="R4-2202691" w:date="2022-01-26T15:11:00Z">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del w:id="646" w:author="R4-2207007" w:date="2022-02-03T14:51:00Z">
          <w:r w:rsidDel="00A126C2">
            <w:delText>]</w:delText>
          </w:r>
        </w:del>
      </w:ins>
    </w:p>
    <w:p w14:paraId="03AFD1A1" w14:textId="77777777" w:rsidR="00B77E9D" w:rsidRDefault="00B77E9D" w:rsidP="00B77E9D">
      <w:pPr>
        <w:rPr>
          <w:ins w:id="647" w:author="R4-2202691" w:date="2022-01-26T15:11:00Z"/>
        </w:rPr>
      </w:pPr>
      <w:ins w:id="648" w:author="R4-2202691" w:date="2022-01-26T15:11:00Z">
        <w:r>
          <w:rPr>
            <w:lang w:eastAsia="zh-CN"/>
          </w:rPr>
          <w:t>SC</w:t>
        </w:r>
        <w:r>
          <w:t>ell</w:t>
        </w:r>
        <w:r>
          <w:rPr>
            <w:lang w:eastAsia="zh-CN"/>
          </w:rPr>
          <w:t xml:space="preserve"> in FR1</w:t>
        </w:r>
        <w:r>
          <w:t xml:space="preserve"> is known if it has been meeting the following conditions:</w:t>
        </w:r>
      </w:ins>
    </w:p>
    <w:p w14:paraId="0B09B953" w14:textId="77777777" w:rsidR="00B77E9D" w:rsidRDefault="00B77E9D" w:rsidP="00B77E9D">
      <w:pPr>
        <w:pStyle w:val="B10"/>
        <w:rPr>
          <w:ins w:id="649" w:author="R4-2202691" w:date="2022-01-26T15:11:00Z"/>
        </w:rPr>
      </w:pPr>
      <w:ins w:id="650" w:author="R4-2202691" w:date="2022-01-26T15:11:00Z">
        <w:r>
          <w:t>-</w:t>
        </w:r>
        <w:r>
          <w:tab/>
          <w:t>During the period equal to max(5*measCycleSCell,  5*DRX cycles) for FR1 before the reception of the SCell activation command:</w:t>
        </w:r>
      </w:ins>
    </w:p>
    <w:p w14:paraId="0F176299" w14:textId="77777777" w:rsidR="00B77E9D" w:rsidRDefault="00B77E9D" w:rsidP="00B77E9D">
      <w:pPr>
        <w:pStyle w:val="B20"/>
        <w:rPr>
          <w:ins w:id="651" w:author="R4-2202691" w:date="2022-01-26T15:11:00Z"/>
          <w:lang w:eastAsia="zh-CN"/>
        </w:rPr>
      </w:pPr>
      <w:ins w:id="652" w:author="R4-2202691" w:date="2022-01-26T15:11:00Z">
        <w:r>
          <w:t>-</w:t>
        </w:r>
        <w:r>
          <w:tab/>
          <w:t>the UE has sent a valid measurement report for the SCell being activated and</w:t>
        </w:r>
      </w:ins>
    </w:p>
    <w:p w14:paraId="0F2E38F7" w14:textId="77777777" w:rsidR="00B77E9D" w:rsidRDefault="00B77E9D" w:rsidP="00B77E9D">
      <w:pPr>
        <w:pStyle w:val="B20"/>
        <w:rPr>
          <w:ins w:id="653" w:author="R4-2202691" w:date="2022-01-26T15:11:00Z"/>
          <w:lang w:eastAsia="zh-CN"/>
        </w:rPr>
      </w:pPr>
      <w:ins w:id="654" w:author="R4-2202691" w:date="2022-01-26T15:11:00Z">
        <w:r>
          <w:t>-</w:t>
        </w:r>
        <w:r>
          <w:tab/>
        </w:r>
        <w:r>
          <w:rPr>
            <w:lang w:eastAsia="zh-CN"/>
          </w:rPr>
          <w:t xml:space="preserve">the SSB measured </w:t>
        </w:r>
        <w:r>
          <w:t>remains detectable according to the cell identification conditions specified in clause</w:t>
        </w:r>
        <w:r>
          <w:rPr>
            <w:lang w:eastAsia="zh-CN"/>
          </w:rPr>
          <w:t xml:space="preserve"> 9.2 and 9.3.</w:t>
        </w:r>
      </w:ins>
    </w:p>
    <w:p w14:paraId="7B4C03BD" w14:textId="77777777" w:rsidR="00B77E9D" w:rsidRDefault="00B77E9D" w:rsidP="00B77E9D">
      <w:pPr>
        <w:pStyle w:val="B10"/>
        <w:rPr>
          <w:ins w:id="655" w:author="R4-2202691" w:date="2022-01-26T15:11:00Z"/>
        </w:rPr>
      </w:pPr>
      <w:ins w:id="656" w:author="R4-2202691" w:date="2022-01-26T15:11:00Z">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ins>
    </w:p>
    <w:p w14:paraId="2E3869B7" w14:textId="77777777" w:rsidR="00B77E9D" w:rsidRDefault="00B77E9D" w:rsidP="00B77E9D">
      <w:pPr>
        <w:rPr>
          <w:ins w:id="657" w:author="R4-2202691" w:date="2022-01-26T15:11:00Z"/>
          <w:lang w:eastAsia="zh-CN"/>
        </w:rPr>
      </w:pPr>
      <w:ins w:id="658" w:author="R4-2202691" w:date="2022-01-26T15:11:00Z">
        <w:r>
          <w:rPr>
            <w:lang w:eastAsia="zh-CN"/>
          </w:rPr>
          <w:t>Otherwise SCell in FR1 is unknown.</w:t>
        </w:r>
      </w:ins>
    </w:p>
    <w:p w14:paraId="453C554A" w14:textId="77777777" w:rsidR="00B77E9D" w:rsidRDefault="00B77E9D" w:rsidP="00B77E9D">
      <w:pPr>
        <w:tabs>
          <w:tab w:val="left" w:pos="0"/>
        </w:tabs>
        <w:rPr>
          <w:ins w:id="659" w:author="R4-2202691" w:date="2022-01-26T15:11:00Z"/>
          <w:lang w:eastAsia="zh-CN"/>
        </w:rPr>
      </w:pPr>
      <w:ins w:id="660" w:author="R4-2202691" w:date="2022-01-26T15:11:00Z">
        <w:r>
          <w:rPr>
            <w:lang w:eastAsia="zh-CN"/>
          </w:rPr>
          <w:t>For the first SCell activation in FR2 bands, the SCell is known if it has been meeting the following conditions:</w:t>
        </w:r>
      </w:ins>
    </w:p>
    <w:p w14:paraId="36A0E07C" w14:textId="77777777" w:rsidR="00B77E9D" w:rsidRDefault="00B77E9D" w:rsidP="00B77E9D">
      <w:pPr>
        <w:pStyle w:val="B10"/>
        <w:rPr>
          <w:ins w:id="661" w:author="R4-2202691" w:date="2022-01-26T15:11:00Z"/>
        </w:rPr>
      </w:pPr>
      <w:ins w:id="662" w:author="R4-2202691" w:date="2022-01-26T15:11:00Z">
        <w:r>
          <w:t>-</w:t>
        </w:r>
        <w:r>
          <w:tab/>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ins>
    </w:p>
    <w:p w14:paraId="54D0BE67" w14:textId="77777777" w:rsidR="00B77E9D" w:rsidRDefault="00B77E9D" w:rsidP="00B77E9D">
      <w:pPr>
        <w:pStyle w:val="B20"/>
        <w:rPr>
          <w:ins w:id="663" w:author="R4-2202691" w:date="2022-01-26T15:11:00Z"/>
        </w:rPr>
      </w:pPr>
      <w:ins w:id="664" w:author="R4-2202691" w:date="2022-01-26T15:11:00Z">
        <w:r>
          <w:t>-</w:t>
        </w:r>
        <w:r>
          <w:tab/>
          <w:t>the UE has sent a valid</w:t>
        </w:r>
        <w:r>
          <w:rPr>
            <w:lang w:eastAsia="zh-CN"/>
          </w:rPr>
          <w:t xml:space="preserve"> L3-RSRP</w:t>
        </w:r>
        <w:r>
          <w:t xml:space="preserve"> measurement report</w:t>
        </w:r>
        <w:r>
          <w:rPr>
            <w:lang w:eastAsia="zh-CN"/>
          </w:rPr>
          <w:t xml:space="preserve"> with SSB index</w:t>
        </w:r>
        <w:r>
          <w:t xml:space="preserve"> </w:t>
        </w:r>
      </w:ins>
    </w:p>
    <w:p w14:paraId="67254896" w14:textId="77777777" w:rsidR="00B77E9D" w:rsidRDefault="00B77E9D" w:rsidP="00B77E9D">
      <w:pPr>
        <w:pStyle w:val="B20"/>
        <w:rPr>
          <w:ins w:id="665" w:author="R4-2202691" w:date="2022-01-26T15:11:00Z"/>
          <w:lang w:eastAsia="zh-CN"/>
        </w:rPr>
      </w:pPr>
      <w:ins w:id="666" w:author="R4-2202691" w:date="2022-01-26T15:11:00Z">
        <w:r>
          <w:lastRenderedPageBreak/>
          <w:t>-</w:t>
        </w:r>
        <w:r>
          <w:tab/>
          <w:t>SCell activation command is received after L3-RSRP reporting and no later than the time when UE receives MAC-CE command for TCI activation</w:t>
        </w:r>
      </w:ins>
    </w:p>
    <w:p w14:paraId="1C5E9429" w14:textId="77777777" w:rsidR="00B77E9D" w:rsidRDefault="00B77E9D" w:rsidP="00B77E9D">
      <w:pPr>
        <w:pStyle w:val="B10"/>
        <w:rPr>
          <w:ins w:id="667" w:author="R4-2202691" w:date="2022-01-26T15:11:00Z"/>
        </w:rPr>
      </w:pPr>
      <w:ins w:id="668" w:author="R4-2202691" w:date="2022-01-26T15:11:00Z">
        <w:r>
          <w:rPr>
            <w:lang w:eastAsia="zh-CN"/>
          </w:rPr>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ins>
    </w:p>
    <w:p w14:paraId="7366B16C" w14:textId="77777777" w:rsidR="00B77E9D" w:rsidRDefault="00B77E9D" w:rsidP="00B77E9D">
      <w:pPr>
        <w:rPr>
          <w:ins w:id="669" w:author="R4-2202691" w:date="2022-01-26T15:11:00Z"/>
          <w:lang w:eastAsia="zh-CN"/>
        </w:rPr>
      </w:pPr>
      <w:ins w:id="670" w:author="R4-2202691" w:date="2022-01-26T15:11:00Z">
        <w:r>
          <w:rPr>
            <w:lang w:eastAsia="zh-CN"/>
          </w:rPr>
          <w:t>Otherwise, the first SCell in FR2 band is unknown.</w:t>
        </w:r>
      </w:ins>
    </w:p>
    <w:p w14:paraId="45B175D8" w14:textId="77777777" w:rsidR="00B77E9D" w:rsidRDefault="00B77E9D" w:rsidP="00B77E9D">
      <w:pPr>
        <w:rPr>
          <w:ins w:id="671" w:author="R4-2202691" w:date="2022-01-26T15:11:00Z"/>
        </w:rPr>
      </w:pPr>
      <w:ins w:id="672" w:author="R4-2202691" w:date="2022-01-26T15:11:00Z">
        <w:r>
          <w:t>In addition to CSI reporting defined above, UE shall also apply other actions related to the activation command specified in TS 38.331 [2] for a SCell at the first opportunities for the corresponding actions once the SCell is activated.</w:t>
        </w:r>
      </w:ins>
    </w:p>
    <w:p w14:paraId="4402B1D1" w14:textId="77777777" w:rsidR="00B77E9D" w:rsidRDefault="00B77E9D" w:rsidP="00B77E9D">
      <w:pPr>
        <w:rPr>
          <w:ins w:id="673" w:author="R4-2202691" w:date="2022-01-26T15:11:00Z"/>
          <w:lang w:eastAsia="zh-CN"/>
        </w:rPr>
      </w:pPr>
      <w:ins w:id="674" w:author="R4-2202691" w:date="2022-01-26T15:11:00Z">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w:t>
        </w:r>
        <w:r>
          <w:rPr>
            <w:lang w:eastAsia="zh-CN"/>
          </w:rPr>
          <w:t xml:space="preserve"> </w:t>
        </w:r>
        <w:r>
          <w:t>slot n+</w:t>
        </w:r>
        <w:r>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ins>
    </w:p>
    <w:p w14:paraId="366C6A4E" w14:textId="77777777" w:rsidR="00B77E9D" w:rsidRDefault="00B77E9D" w:rsidP="00B77E9D">
      <w:pPr>
        <w:pStyle w:val="B10"/>
        <w:rPr>
          <w:ins w:id="675" w:author="R4-2202691" w:date="2022-01-26T15:11:00Z"/>
          <w:lang w:eastAsia="zh-CN"/>
        </w:rPr>
      </w:pPr>
      <w:ins w:id="676" w:author="R4-2202691" w:date="2022-01-26T15:11:00Z">
        <w:r>
          <w:rPr>
            <w:lang w:eastAsia="zh-CN"/>
          </w:rPr>
          <w:t>-</w:t>
        </w:r>
        <w:r>
          <w:rPr>
            <w:lang w:eastAsia="zh-CN"/>
          </w:rPr>
          <w:tab/>
          <w:t>T</w:t>
        </w:r>
        <w:r>
          <w:rPr>
            <w:vertAlign w:val="subscript"/>
            <w:lang w:eastAsia="zh-CN"/>
          </w:rPr>
          <w:t>FirstATRS</w:t>
        </w:r>
        <w:r>
          <w:rPr>
            <w:lang w:eastAsia="zh-CN"/>
          </w:rPr>
          <w:t xml:space="preserve">, </w:t>
        </w:r>
        <w:r>
          <w:t>for any scenario where T</w:t>
        </w:r>
        <w:r>
          <w:rPr>
            <w:vertAlign w:val="subscript"/>
          </w:rPr>
          <w:t xml:space="preserve">activation_time  </w:t>
        </w:r>
        <w:r>
          <w:t xml:space="preserve">includes </w:t>
        </w:r>
        <w:r>
          <w:rPr>
            <w:lang w:eastAsia="zh-CN"/>
          </w:rPr>
          <w:t>T</w:t>
        </w:r>
        <w:r>
          <w:rPr>
            <w:vertAlign w:val="subscript"/>
            <w:lang w:eastAsia="zh-CN"/>
          </w:rPr>
          <w:t>FirstATRS</w:t>
        </w:r>
        <w:r>
          <w:t>;</w:t>
        </w:r>
      </w:ins>
    </w:p>
    <w:p w14:paraId="783701D5" w14:textId="77777777" w:rsidR="00B77E9D" w:rsidRDefault="00B77E9D" w:rsidP="00B77E9D">
      <w:pPr>
        <w:rPr>
          <w:ins w:id="677" w:author="R4-2202691" w:date="2022-01-26T15:11:00Z"/>
        </w:rPr>
      </w:pPr>
      <w:ins w:id="678" w:author="R4-2202691" w:date="2022-01-26T15:11:00Z">
        <w:r>
          <w:t>The length of the interruption window may be different for different victim cells, and depends on the applicable scenario and on the frequency band relation between the aggressor cell and the victim cell.</w:t>
        </w:r>
      </w:ins>
    </w:p>
    <w:p w14:paraId="714E3DDD" w14:textId="77777777" w:rsidR="00B77E9D" w:rsidRDefault="00B77E9D" w:rsidP="00B77E9D">
      <w:pPr>
        <w:rPr>
          <w:ins w:id="679" w:author="R4-2202691" w:date="2022-01-26T15:11:00Z"/>
        </w:rPr>
      </w:pPr>
      <w:ins w:id="680" w:author="R4-2202691" w:date="2022-01-26T15:11:00Z">
        <w:r>
          <w:rPr>
            <w:noProof/>
            <w:lang w:eastAsia="zh-CN"/>
          </w:rPr>
          <w:t>The requirements in this clause and requriements on interruption due to SCell activation in clause 8.x apply provided that</w:t>
        </w:r>
        <w:r>
          <w:rPr>
            <w:lang w:eastAsia="zh-CN"/>
          </w:rPr>
          <w:t xml:space="preserve"> the SSB and A-TRS of the to-be-activated SCell is within the first active DL BWP of the Scell.</w:t>
        </w:r>
      </w:ins>
    </w:p>
    <w:p w14:paraId="7B87ACAF" w14:textId="77777777" w:rsidR="000A56D1" w:rsidRDefault="00B77E9D" w:rsidP="000A56D1">
      <w:ins w:id="681" w:author="R4-2202691" w:date="2022-01-26T15:11:00Z">
        <w:r>
          <w:rPr>
            <w:noProof/>
            <w:lang w:eastAsia="zh-CN"/>
          </w:rPr>
          <w:t>Starting from the slot specified in clause 4.3 of TS 38.213 [3] (timing for secondary Cell activation/deactivation) and</w:t>
        </w:r>
        <w:r>
          <w:t xml:space="preserve"> until the UE has completed the SCell activation, the UE shall report out of range if the UE has available uplink resources to report CQI for the SCell.</w:t>
        </w:r>
      </w:ins>
    </w:p>
    <w:p w14:paraId="7B7E8B6A" w14:textId="573F0B67" w:rsidR="004059DA" w:rsidRDefault="004059DA" w:rsidP="00B77E9D">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14</w:t>
      </w:r>
      <w:r>
        <w:rPr>
          <w:rFonts w:eastAsia="宋体"/>
          <w:noProof/>
          <w:highlight w:val="yellow"/>
          <w:lang w:eastAsia="zh-CN"/>
        </w:rPr>
        <w:t>&gt;</w:t>
      </w:r>
    </w:p>
    <w:p w14:paraId="0EF3984A" w14:textId="27CF4D16" w:rsidR="0060068B"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15</w:t>
      </w:r>
      <w:r>
        <w:rPr>
          <w:rFonts w:eastAsia="宋体"/>
          <w:noProof/>
          <w:highlight w:val="yellow"/>
          <w:lang w:eastAsia="zh-CN"/>
        </w:rPr>
        <w:t>&gt;</w:t>
      </w:r>
    </w:p>
    <w:p w14:paraId="3226085B" w14:textId="77777777" w:rsidR="0060068B" w:rsidRPr="009C5807" w:rsidRDefault="0060068B" w:rsidP="0060068B">
      <w:pPr>
        <w:pStyle w:val="30"/>
      </w:pPr>
      <w:r w:rsidRPr="009C5807">
        <w:t>8.5.1</w:t>
      </w:r>
      <w:r w:rsidRPr="009C5807">
        <w:tab/>
        <w:t>Introduction</w:t>
      </w:r>
    </w:p>
    <w:p w14:paraId="781B4ABF" w14:textId="77777777" w:rsidR="0060068B" w:rsidRPr="009C5807" w:rsidRDefault="0060068B" w:rsidP="0060068B">
      <w:pPr>
        <w:rPr>
          <w:rFonts w:cs="v5.0.0"/>
        </w:rPr>
      </w:pPr>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r w:rsidRPr="009C5807">
        <w:rPr>
          <w:iCs/>
          <w:position w:val="-10"/>
        </w:rPr>
        <w:object w:dxaOrig="240" w:dyaOrig="315" w14:anchorId="7DB7CD1B">
          <v:shape id="_x0000_i1027" type="#_x0000_t75" style="width:12pt;height:20pt" o:ole="">
            <v:imagedata r:id="rId20" o:title=""/>
          </v:shape>
          <o:OLEObject Type="Embed" ProgID="Equation.3" ShapeID="_x0000_i1027" DrawAspect="Content" ObjectID="_1708182145" r:id="rId21"/>
        </w:object>
      </w:r>
      <w:r w:rsidRPr="009C5807">
        <w:rPr>
          <w:rFonts w:cs="v5.0.0"/>
        </w:rPr>
        <w:t xml:space="preserve"> as specified in TS 38.213 [3] in order to detect beam failure on:</w:t>
      </w:r>
    </w:p>
    <w:p w14:paraId="4A0F6A5C" w14:textId="77777777" w:rsidR="0060068B" w:rsidRPr="009C5807" w:rsidRDefault="0060068B" w:rsidP="0060068B">
      <w:pPr>
        <w:pStyle w:val="B10"/>
      </w:pPr>
      <w:r w:rsidRPr="009C5807">
        <w:t>-</w:t>
      </w:r>
      <w:r w:rsidRPr="009C5807">
        <w:tab/>
        <w:t>PCell in SA, NR-DC, or NE-DC operation mode,</w:t>
      </w:r>
    </w:p>
    <w:p w14:paraId="4C7037B1" w14:textId="77777777" w:rsidR="0060068B" w:rsidRDefault="0060068B" w:rsidP="0060068B">
      <w:pPr>
        <w:pStyle w:val="B10"/>
      </w:pPr>
      <w:r w:rsidRPr="009C5807">
        <w:t>-</w:t>
      </w:r>
      <w:r w:rsidRPr="009C5807">
        <w:tab/>
        <w:t>PSCell in NR-DC and EN-DC operation mode</w:t>
      </w:r>
      <w:r>
        <w:t>,</w:t>
      </w:r>
    </w:p>
    <w:p w14:paraId="08156D34" w14:textId="77777777" w:rsidR="0060068B" w:rsidRDefault="0060068B" w:rsidP="0060068B">
      <w:pPr>
        <w:pStyle w:val="B10"/>
        <w:rPr>
          <w:ins w:id="682" w:author="R4-2207017" w:date="2022-02-14T14:09:00Z"/>
          <w:lang w:val="fr-FR"/>
        </w:rPr>
      </w:pPr>
      <w:r w:rsidRPr="007C55F6">
        <w:rPr>
          <w:lang w:val="fr-FR"/>
        </w:rPr>
        <w:t>-</w:t>
      </w:r>
      <w:r w:rsidRPr="007C55F6">
        <w:rPr>
          <w:lang w:val="fr-FR"/>
        </w:rPr>
        <w:tab/>
        <w:t>SCell in SA, NR-DC, NE-DC or EN-DC operation mode.</w:t>
      </w:r>
    </w:p>
    <w:p w14:paraId="390B0695" w14:textId="77777777" w:rsidR="0060068B" w:rsidRPr="007C55F6" w:rsidRDefault="0060068B" w:rsidP="0060068B">
      <w:pPr>
        <w:pStyle w:val="B10"/>
        <w:rPr>
          <w:lang w:val="fr-FR"/>
        </w:rPr>
      </w:pPr>
      <w:ins w:id="683" w:author="R4-2207017" w:date="2022-02-14T14:10:00Z">
        <w:r>
          <w:rPr>
            <w:lang w:val="fr-FR"/>
          </w:rPr>
          <w:t>-</w:t>
        </w:r>
        <w:r>
          <w:rPr>
            <w:lang w:val="fr-FR"/>
          </w:rPr>
          <w:tab/>
          <w:t>Deactivated PSCell in NR-DC operation mode</w:t>
        </w:r>
      </w:ins>
    </w:p>
    <w:p w14:paraId="77085FC9" w14:textId="77777777" w:rsidR="0060068B" w:rsidRPr="00E30640" w:rsidRDefault="0060068B" w:rsidP="0060068B">
      <w:pPr>
        <w:rPr>
          <w:rFonts w:cs="v5.0.0"/>
        </w:rPr>
      </w:pPr>
      <w:r w:rsidRPr="00E30640">
        <w:rPr>
          <w:rFonts w:cs="v5.0.0"/>
        </w:rPr>
        <w:t xml:space="preserve">The RS resource configurations in the set </w:t>
      </w:r>
      <w:r w:rsidRPr="00E30640">
        <w:rPr>
          <w:iCs/>
          <w:position w:val="-10"/>
        </w:rPr>
        <w:object w:dxaOrig="240" w:dyaOrig="315" w14:anchorId="0F448218">
          <v:shape id="_x0000_i1028" type="#_x0000_t75" style="width:12pt;height:20pt" o:ole="">
            <v:imagedata r:id="rId20" o:title=""/>
          </v:shape>
          <o:OLEObject Type="Embed" ProgID="Equation.3" ShapeID="_x0000_i1028" DrawAspect="Content" ObjectID="_1708182146" r:id="rId22"/>
        </w:object>
      </w:r>
      <w:r w:rsidRPr="00E30640">
        <w:rPr>
          <w:iCs/>
        </w:rPr>
        <w:t xml:space="preserve"> on PCell</w:t>
      </w:r>
      <w:ins w:id="684" w:author="R4-2207017" w:date="2022-02-14T14:10:00Z">
        <w:r>
          <w:rPr>
            <w:iCs/>
          </w:rPr>
          <w:t>,</w:t>
        </w:r>
      </w:ins>
      <w:del w:id="685" w:author="R4-2207017" w:date="2022-02-14T14:10:00Z">
        <w:r w:rsidRPr="00E30640" w:rsidDel="00A17826">
          <w:rPr>
            <w:iCs/>
          </w:rPr>
          <w:delText xml:space="preserve"> or</w:delText>
        </w:r>
      </w:del>
      <w:r w:rsidRPr="00E30640">
        <w:rPr>
          <w:iCs/>
        </w:rPr>
        <w:t xml:space="preserve"> PSCell </w:t>
      </w:r>
      <w:ins w:id="686" w:author="R4-2207017" w:date="2022-02-14T14:10:00Z">
        <w:r>
          <w:rPr>
            <w:iCs/>
          </w:rPr>
          <w:t xml:space="preserve">or deactivated PSCell (if configured) </w:t>
        </w:r>
      </w:ins>
      <w:r w:rsidRPr="00E30640">
        <w:rPr>
          <w:rFonts w:cs="v5.0.0"/>
        </w:rPr>
        <w:t xml:space="preserve">can be periodic </w:t>
      </w:r>
      <w:r w:rsidRPr="00E30640">
        <w:t>CSI-RS resources and/or SSBs</w:t>
      </w:r>
      <w:r w:rsidRPr="00E30640">
        <w:rPr>
          <w:rFonts w:cs="v5.0.0"/>
        </w:rPr>
        <w:t xml:space="preserve">. RS resource configuration in the set </w:t>
      </w:r>
      <w:r w:rsidRPr="00E30640">
        <w:rPr>
          <w:iCs/>
          <w:position w:val="-10"/>
        </w:rPr>
        <w:object w:dxaOrig="240" w:dyaOrig="315" w14:anchorId="523F7ACE">
          <v:shape id="_x0000_i1029" type="#_x0000_t75" style="width:12pt;height:18pt" o:ole="">
            <v:imagedata r:id="rId20" o:title=""/>
          </v:shape>
          <o:OLEObject Type="Embed" ProgID="Equation.3" ShapeID="_x0000_i1029" DrawAspect="Content" ObjectID="_1708182147" r:id="rId23"/>
        </w:object>
      </w:r>
      <w:r w:rsidRPr="00E30640">
        <w:rPr>
          <w:rFonts w:cs="v5.0.0"/>
        </w:rPr>
        <w:t xml:space="preserve"> on SCell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r w:rsidRPr="00E30640">
        <w:t xml:space="preserve">set </w:t>
      </w:r>
      <w:r w:rsidRPr="00E30640">
        <w:rPr>
          <w:iCs/>
          <w:position w:val="-10"/>
        </w:rPr>
        <w:object w:dxaOrig="240" w:dyaOrig="315" w14:anchorId="6857117E">
          <v:shape id="_x0000_i1030" type="#_x0000_t75" style="width:12pt;height:20pt" o:ole="">
            <v:imagedata r:id="rId20" o:title=""/>
          </v:shape>
          <o:OLEObject Type="Embed" ProgID="Equation.3" ShapeID="_x0000_i1030" DrawAspect="Content" ObjectID="_1708182148" r:id="rId24"/>
        </w:object>
      </w:r>
      <w:r w:rsidRPr="00E30640">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sidRPr="00E30640">
        <w:rPr>
          <w:iCs/>
          <w:position w:val="-10"/>
        </w:rPr>
        <w:object w:dxaOrig="240" w:dyaOrig="315" w14:anchorId="6F46F4C0">
          <v:shape id="_x0000_i1031" type="#_x0000_t75" style="width:12pt;height:20pt" o:ole="">
            <v:imagedata r:id="rId20" o:title=""/>
          </v:shape>
          <o:OLEObject Type="Embed" ProgID="Equation.3" ShapeID="_x0000_i1031" DrawAspect="Content" ObjectID="_1708182149" r:id="rId25"/>
        </w:object>
      </w:r>
      <w:r w:rsidRPr="00E30640">
        <w:rPr>
          <w:rFonts w:cs="v5.0.0"/>
        </w:rPr>
        <w:t xml:space="preserve"> for current SCell or implicitly configured in the set </w:t>
      </w:r>
      <w:r w:rsidRPr="00E30640">
        <w:rPr>
          <w:iCs/>
          <w:position w:val="-10"/>
        </w:rPr>
        <w:object w:dxaOrig="240" w:dyaOrig="315" w14:anchorId="10284BC2">
          <v:shape id="_x0000_i1032" type="#_x0000_t75" style="width:12pt;height:20pt" o:ole="">
            <v:imagedata r:id="rId20" o:title=""/>
          </v:shape>
          <o:OLEObject Type="Embed" ProgID="Equation.3" ShapeID="_x0000_i1032" DrawAspect="Content" ObjectID="_1708182150" r:id="rId26"/>
        </w:object>
      </w:r>
      <w:r w:rsidRPr="00E30640">
        <w:rPr>
          <w:iCs/>
        </w:rPr>
        <w:t xml:space="preserve"> </w:t>
      </w:r>
      <w:r w:rsidRPr="00E30640">
        <w:rPr>
          <w:rFonts w:cs="v5.0.0"/>
        </w:rPr>
        <w:t xml:space="preserve">for other SCell, it is up to UE implementation to select two of CSI-RS resources in active BWP in current CC to perform beam failure detection. UE is not required to perform beam failure detection on a SCell on which </w:t>
      </w:r>
      <w:r w:rsidRPr="00E30640">
        <w:rPr>
          <w:iCs/>
          <w:position w:val="-10"/>
        </w:rPr>
        <w:object w:dxaOrig="210" w:dyaOrig="315" w14:anchorId="74EF1B6E">
          <v:shape id="_x0000_i1033" type="#_x0000_t75" style="width:12pt;height:20pt" o:ole="">
            <v:imagedata r:id="rId27" o:title=""/>
          </v:shape>
          <o:OLEObject Type="Embed" ProgID="Equation.3" ShapeID="_x0000_i1033" DrawAspect="Content" ObjectID="_1708182151" r:id="rId28"/>
        </w:object>
      </w:r>
      <w:r w:rsidRPr="00E30640">
        <w:rPr>
          <w:iCs/>
        </w:rPr>
        <w:t xml:space="preserve"> is not configured. </w:t>
      </w:r>
    </w:p>
    <w:p w14:paraId="174FA42C" w14:textId="77777777" w:rsidR="0060068B" w:rsidRPr="009C5807" w:rsidRDefault="0060068B" w:rsidP="0060068B">
      <w:pPr>
        <w:rPr>
          <w:rFonts w:eastAsia="?? ??" w:cs="v5.0.0"/>
        </w:rPr>
      </w:pPr>
      <w:r w:rsidRPr="009C5807">
        <w:rPr>
          <w:rFonts w:eastAsia="?? ??" w:cs="v5.0.0"/>
        </w:rPr>
        <w:t xml:space="preserve">On each RS resource configuration </w:t>
      </w:r>
      <w:r w:rsidRPr="009C5807">
        <w:rPr>
          <w:rFonts w:cs="v5.0.0"/>
        </w:rPr>
        <w:t>in</w:t>
      </w:r>
      <w:r w:rsidRPr="009C5807">
        <w:t xml:space="preserve"> the set </w:t>
      </w:r>
      <w:r w:rsidRPr="009C5807">
        <w:rPr>
          <w:iCs/>
          <w:position w:val="-10"/>
        </w:rPr>
        <w:object w:dxaOrig="240" w:dyaOrig="315" w14:anchorId="13FC2F85">
          <v:shape id="_x0000_i1034" type="#_x0000_t75" style="width:12pt;height:20pt" o:ole="">
            <v:imagedata r:id="rId20" o:title=""/>
          </v:shape>
          <o:OLEObject Type="Embed" ProgID="Equation.3" ShapeID="_x0000_i1034" DrawAspect="Content" ObjectID="_1708182152" r:id="rId29"/>
        </w:object>
      </w:r>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p>
    <w:p w14:paraId="6559F317" w14:textId="77777777" w:rsidR="0060068B" w:rsidRPr="009C5807" w:rsidRDefault="0060068B" w:rsidP="0060068B">
      <w:pPr>
        <w:rPr>
          <w:rFonts w:eastAsia="?? ??" w:cs="v5.0.0"/>
        </w:rPr>
      </w:pPr>
      <w:r w:rsidRPr="009C5807">
        <w:rPr>
          <w:rFonts w:eastAsia="?? ??" w:cs="v5.0.0"/>
        </w:rPr>
        <w:lastRenderedPageBreak/>
        <w:t xml:space="preserve">The threshold </w:t>
      </w:r>
      <w:bookmarkStart w:id="687" w:name="_Hlk14858925"/>
      <w:r w:rsidRPr="009C5807">
        <w:rPr>
          <w:rFonts w:cs="v5.0.0"/>
        </w:rPr>
        <w:t>Q</w:t>
      </w:r>
      <w:r w:rsidRPr="009C5807">
        <w:rPr>
          <w:rFonts w:cs="v5.0.0"/>
          <w:vertAlign w:val="subscript"/>
        </w:rPr>
        <w:t>out_LR</w:t>
      </w:r>
      <w:bookmarkEnd w:id="687"/>
      <w:r w:rsidRPr="009C5807">
        <w:rPr>
          <w:rFonts w:eastAsia="?? ??" w:cs="v5.0.0"/>
        </w:rPr>
        <w:t xml:space="preserve"> is defined as the level at which the downlink radio level link of a given resource configuration on set </w:t>
      </w:r>
      <w:r w:rsidRPr="009C5807">
        <w:rPr>
          <w:iCs/>
          <w:position w:val="-10"/>
        </w:rPr>
        <w:object w:dxaOrig="240" w:dyaOrig="315" w14:anchorId="4CB7ABCD">
          <v:shape id="_x0000_i1035" type="#_x0000_t75" style="width:12pt;height:20pt" o:ole="">
            <v:imagedata r:id="rId20" o:title=""/>
          </v:shape>
          <o:OLEObject Type="Embed" ProgID="Equation.3" ShapeID="_x0000_i1035" DrawAspect="Content" ObjectID="_1708182153" r:id="rId30"/>
        </w:object>
      </w:r>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8.5.2.1-1.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8.5.3.1-1.</w:t>
      </w:r>
    </w:p>
    <w:p w14:paraId="46CFA1A8" w14:textId="77777777" w:rsidR="0060068B" w:rsidRPr="00E02656" w:rsidRDefault="0060068B" w:rsidP="0060068B">
      <w:pPr>
        <w:rPr>
          <w:ins w:id="688" w:author="R4-2207017" w:date="2022-03-01T08:31:00Z"/>
          <w:iCs/>
        </w:rPr>
      </w:pPr>
      <w:r w:rsidRPr="009C5807">
        <w:rPr>
          <w:rFonts w:cs="v5.0.0"/>
        </w:rPr>
        <w:t xml:space="preserve">Upon request the UE shall deliver configuration indexes from the </w:t>
      </w:r>
      <w:r w:rsidRPr="009C5807">
        <w:t xml:space="preserve">set </w:t>
      </w:r>
      <w:r w:rsidRPr="009C5807">
        <w:rPr>
          <w:iCs/>
          <w:position w:val="-10"/>
        </w:rPr>
        <w:object w:dxaOrig="210" w:dyaOrig="315" w14:anchorId="3D46B0F0">
          <v:shape id="_x0000_i1036" type="#_x0000_t75" style="width:12pt;height:20pt" o:ole="">
            <v:imagedata r:id="rId27" o:title=""/>
          </v:shape>
          <o:OLEObject Type="Embed" ProgID="Equation.3" ShapeID="_x0000_i1036" DrawAspect="Content" ObjectID="_1708182154" r:id="rId31"/>
        </w:object>
      </w:r>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r w:rsidRPr="009C5807">
        <w:rPr>
          <w:iCs/>
          <w:position w:val="-10"/>
        </w:rPr>
        <w:object w:dxaOrig="210" w:dyaOrig="315" w14:anchorId="5BFEBC61">
          <v:shape id="_x0000_i1037" type="#_x0000_t75" style="width:12pt;height:20pt" o:ole="">
            <v:imagedata r:id="rId27" o:title=""/>
          </v:shape>
          <o:OLEObject Type="Embed" ProgID="Equation.3" ShapeID="_x0000_i1037" DrawAspect="Content" ObjectID="_1708182155" r:id="rId32"/>
        </w:object>
      </w:r>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UE is not required to perform candidate beam detection outside the active DL </w:t>
      </w:r>
      <w:r w:rsidRPr="00E02656">
        <w:rPr>
          <w:rFonts w:cs="v5.0.0"/>
        </w:rPr>
        <w:t xml:space="preserve">BWP. UE is not required to perform candidate beam detection on a SCell on which </w:t>
      </w:r>
      <w:r w:rsidRPr="00E02656">
        <w:rPr>
          <w:iCs/>
          <w:position w:val="-10"/>
        </w:rPr>
        <w:object w:dxaOrig="210" w:dyaOrig="315" w14:anchorId="568DC33B">
          <v:shape id="_x0000_i1038" type="#_x0000_t75" style="width:12pt;height:20pt" o:ole="">
            <v:imagedata r:id="rId27" o:title=""/>
          </v:shape>
          <o:OLEObject Type="Embed" ProgID="Equation.3" ShapeID="_x0000_i1038" DrawAspect="Content" ObjectID="_1708182156" r:id="rId33"/>
        </w:object>
      </w:r>
      <w:r w:rsidRPr="00E02656">
        <w:rPr>
          <w:iCs/>
        </w:rPr>
        <w:t xml:space="preserve"> is not configured.</w:t>
      </w:r>
    </w:p>
    <w:p w14:paraId="26797DE1" w14:textId="77777777" w:rsidR="0060068B" w:rsidRPr="00E02656" w:rsidRDefault="0060068B" w:rsidP="0060068B">
      <w:ins w:id="689" w:author="R4-2207017" w:date="2022-03-01T08:32:00Z">
        <w:r w:rsidRPr="00E02656">
          <w:rPr>
            <w:rFonts w:eastAsia="宋体"/>
          </w:rPr>
          <w:t>For a deactivated SCG, t</w:t>
        </w:r>
      </w:ins>
      <w:ins w:id="690" w:author="R4-2207017" w:date="2022-03-01T08:31:00Z">
        <w:r w:rsidRPr="00E02656">
          <w:rPr>
            <w:rFonts w:eastAsia="宋体"/>
          </w:rPr>
          <w:t xml:space="preserve">he UE can be provided via an RRC reconfiguration message with activated TCI states for PDCCH/PDSCH reception at the transition from deactivated SCG to activated SCG while the SCG is deactivated. </w:t>
        </w:r>
      </w:ins>
      <w:ins w:id="691" w:author="R4-2207017" w:date="2022-03-01T08:33:00Z">
        <w:r w:rsidRPr="00E02656">
          <w:rPr>
            <w:rFonts w:eastAsia="宋体"/>
          </w:rPr>
          <w:t>A</w:t>
        </w:r>
      </w:ins>
      <w:ins w:id="692" w:author="R4-2207017" w:date="2022-03-01T08:31:00Z">
        <w:r w:rsidRPr="00E02656">
          <w:rPr>
            <w:rFonts w:eastAsia="宋体"/>
          </w:rPr>
          <w:t>fter the reception of the RRC reconfiguration message the UE shall perform the BFD on the serving cell of the deactivated SCG using the activated TCI states provided for the PDCCH reception at the transition from deactivated SCG to activated SCG</w:t>
        </w:r>
      </w:ins>
    </w:p>
    <w:p w14:paraId="09F8A2B7" w14:textId="77777777" w:rsidR="0060068B" w:rsidRPr="009C5807" w:rsidRDefault="0060068B" w:rsidP="0060068B">
      <w:pPr>
        <w:pStyle w:val="30"/>
      </w:pPr>
      <w:r w:rsidRPr="009C5807">
        <w:t>8.5.2</w:t>
      </w:r>
      <w:r w:rsidRPr="009C5807">
        <w:tab/>
        <w:t>Requirements for SSB based beam failure detection</w:t>
      </w:r>
    </w:p>
    <w:p w14:paraId="2286F6BD" w14:textId="77777777" w:rsidR="0060068B" w:rsidRPr="009C5807" w:rsidRDefault="0060068B" w:rsidP="0060068B">
      <w:pPr>
        <w:pStyle w:val="40"/>
      </w:pPr>
      <w:r w:rsidRPr="009C5807">
        <w:rPr>
          <w:rFonts w:eastAsia="?? ??"/>
        </w:rPr>
        <w:t>8.5.2.1</w:t>
      </w:r>
      <w:r w:rsidRPr="009C5807">
        <w:rPr>
          <w:rFonts w:eastAsia="?? ??"/>
        </w:rPr>
        <w:tab/>
      </w:r>
      <w:r w:rsidRPr="009C5807">
        <w:t>Introduction</w:t>
      </w:r>
    </w:p>
    <w:p w14:paraId="2EB4633D" w14:textId="77777777" w:rsidR="0060068B" w:rsidRDefault="0060068B" w:rsidP="0060068B">
      <w:r w:rsidRPr="009C5807">
        <w:t xml:space="preserve">The requirements in this clause apply for each SSB resource in the set </w:t>
      </w:r>
      <w:r w:rsidRPr="009C5807">
        <w:rPr>
          <w:iCs/>
          <w:position w:val="-10"/>
        </w:rPr>
        <w:object w:dxaOrig="240" w:dyaOrig="315" w14:anchorId="1787A127">
          <v:shape id="_x0000_i1039" type="#_x0000_t75" style="width:12pt;height:20pt" o:ole="">
            <v:imagedata r:id="rId20" o:title=""/>
          </v:shape>
          <o:OLEObject Type="Embed" ProgID="Equation.3" ShapeID="_x0000_i1039" DrawAspect="Content" ObjectID="_1708182157" r:id="rId34"/>
        </w:object>
      </w:r>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594FE5F0" w14:textId="77777777" w:rsidR="0060068B" w:rsidRPr="009C5807" w:rsidRDefault="0060068B" w:rsidP="0060068B">
      <w:pPr>
        <w:pStyle w:val="TH"/>
      </w:pPr>
      <w:r w:rsidRPr="009C5807">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9C5807" w14:paraId="643A0BD8"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9350CAA" w14:textId="77777777" w:rsidR="0060068B" w:rsidRPr="009C5807" w:rsidRDefault="0060068B" w:rsidP="009B5821">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333C5DA" w14:textId="77777777" w:rsidR="0060068B" w:rsidRPr="009C5807" w:rsidRDefault="0060068B" w:rsidP="009B5821">
            <w:pPr>
              <w:pStyle w:val="TAH"/>
              <w:rPr>
                <w:rFonts w:eastAsia="?? ??"/>
              </w:rPr>
            </w:pPr>
            <w:r w:rsidRPr="009C5807">
              <w:rPr>
                <w:rFonts w:eastAsia="?? ??"/>
              </w:rPr>
              <w:t>Value for BLER</w:t>
            </w:r>
          </w:p>
        </w:tc>
      </w:tr>
      <w:tr w:rsidR="0060068B" w:rsidRPr="009C5807" w14:paraId="01671634"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E53A88" w14:textId="77777777" w:rsidR="0060068B" w:rsidRPr="009C5807" w:rsidRDefault="0060068B" w:rsidP="009B5821">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033DCF" w14:textId="77777777" w:rsidR="0060068B" w:rsidRPr="009C5807" w:rsidRDefault="0060068B" w:rsidP="009B5821">
            <w:pPr>
              <w:pStyle w:val="TAC"/>
            </w:pPr>
            <w:r w:rsidRPr="009C5807">
              <w:t>1-0</w:t>
            </w:r>
          </w:p>
        </w:tc>
      </w:tr>
      <w:tr w:rsidR="0060068B" w:rsidRPr="009C5807" w14:paraId="630D75A8"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CB80DC" w14:textId="77777777" w:rsidR="0060068B" w:rsidRPr="009C5807" w:rsidRDefault="0060068B" w:rsidP="009B5821">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1B6C10" w14:textId="77777777" w:rsidR="0060068B" w:rsidRPr="009C5807" w:rsidRDefault="0060068B" w:rsidP="009B5821">
            <w:pPr>
              <w:pStyle w:val="TAC"/>
              <w:rPr>
                <w:lang w:val="de-DE"/>
              </w:rPr>
            </w:pPr>
            <w:r w:rsidRPr="009C5807">
              <w:t>2</w:t>
            </w:r>
          </w:p>
        </w:tc>
      </w:tr>
      <w:tr w:rsidR="0060068B" w:rsidRPr="009C5807" w14:paraId="04D70DA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66791B0" w14:textId="77777777" w:rsidR="0060068B" w:rsidRPr="009C5807" w:rsidRDefault="0060068B" w:rsidP="009B5821">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4CD6BF" w14:textId="77777777" w:rsidR="0060068B" w:rsidRPr="009C5807" w:rsidRDefault="0060068B" w:rsidP="009B5821">
            <w:pPr>
              <w:pStyle w:val="TAC"/>
            </w:pPr>
            <w:r w:rsidRPr="009C5807">
              <w:t>8</w:t>
            </w:r>
          </w:p>
        </w:tc>
      </w:tr>
      <w:tr w:rsidR="0060068B" w:rsidRPr="009C5807" w14:paraId="27E2BF3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332585" w14:textId="77777777" w:rsidR="0060068B" w:rsidRPr="009C5807" w:rsidRDefault="0060068B" w:rsidP="009B5821">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332A18" w14:textId="77777777" w:rsidR="0060068B" w:rsidRPr="009C5807" w:rsidRDefault="0060068B" w:rsidP="009B5821">
            <w:pPr>
              <w:pStyle w:val="TAC"/>
            </w:pPr>
            <w:r w:rsidRPr="009C5807">
              <w:t>0dB</w:t>
            </w:r>
          </w:p>
        </w:tc>
      </w:tr>
      <w:tr w:rsidR="0060068B" w:rsidRPr="009C5807" w14:paraId="14DBF730"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0CDD142" w14:textId="77777777" w:rsidR="0060068B" w:rsidRPr="009C5807" w:rsidRDefault="0060068B" w:rsidP="009B5821">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E1A0A0" w14:textId="77777777" w:rsidR="0060068B" w:rsidRPr="009C5807" w:rsidRDefault="0060068B" w:rsidP="009B5821">
            <w:pPr>
              <w:pStyle w:val="TAC"/>
            </w:pPr>
            <w:r w:rsidRPr="009C5807">
              <w:t>0dB</w:t>
            </w:r>
          </w:p>
        </w:tc>
      </w:tr>
      <w:tr w:rsidR="0060068B" w:rsidRPr="009C5807" w14:paraId="4B78702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A6B6D7" w14:textId="77777777" w:rsidR="0060068B" w:rsidRPr="009C5807" w:rsidRDefault="0060068B" w:rsidP="009B5821">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C13E1A" w14:textId="77777777" w:rsidR="0060068B" w:rsidRPr="009C5807" w:rsidRDefault="0060068B" w:rsidP="009B5821">
            <w:pPr>
              <w:pStyle w:val="TAC"/>
            </w:pPr>
            <w:r w:rsidRPr="009C5807">
              <w:t>24</w:t>
            </w:r>
          </w:p>
        </w:tc>
      </w:tr>
      <w:tr w:rsidR="0060068B" w:rsidRPr="009C5807" w14:paraId="199C3BE7"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673094A" w14:textId="77777777" w:rsidR="0060068B" w:rsidRPr="009C5807" w:rsidRDefault="0060068B" w:rsidP="009B5821">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385185" w14:textId="77777777" w:rsidR="0060068B" w:rsidRPr="009C5807" w:rsidRDefault="0060068B" w:rsidP="009B5821">
            <w:pPr>
              <w:pStyle w:val="TAC"/>
            </w:pPr>
            <w:r w:rsidRPr="009C5807">
              <w:t>Same as the SCS of RMSI CORESET</w:t>
            </w:r>
          </w:p>
        </w:tc>
      </w:tr>
      <w:tr w:rsidR="0060068B" w:rsidRPr="009C5807" w14:paraId="388DB7A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B2C591" w14:textId="77777777" w:rsidR="0060068B" w:rsidRPr="009C5807" w:rsidRDefault="0060068B" w:rsidP="009B5821">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520B70" w14:textId="77777777" w:rsidR="0060068B" w:rsidRPr="009C5807" w:rsidRDefault="0060068B" w:rsidP="009B5821">
            <w:pPr>
              <w:pStyle w:val="TAC"/>
            </w:pPr>
            <w:r w:rsidRPr="009C5807">
              <w:t>REG bundle size</w:t>
            </w:r>
          </w:p>
        </w:tc>
      </w:tr>
      <w:tr w:rsidR="0060068B" w:rsidRPr="009C5807" w14:paraId="36E51AD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CA83B7" w14:textId="77777777" w:rsidR="0060068B" w:rsidRPr="009C5807" w:rsidRDefault="0060068B" w:rsidP="009B5821">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72BD05C" w14:textId="77777777" w:rsidR="0060068B" w:rsidRPr="009C5807" w:rsidRDefault="0060068B" w:rsidP="009B5821">
            <w:pPr>
              <w:pStyle w:val="TAC"/>
            </w:pPr>
            <w:r w:rsidRPr="009C5807">
              <w:t>6</w:t>
            </w:r>
          </w:p>
        </w:tc>
      </w:tr>
      <w:tr w:rsidR="0060068B" w:rsidRPr="009C5807" w14:paraId="29BE71C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E434D2D" w14:textId="77777777" w:rsidR="0060068B" w:rsidRPr="009C5807" w:rsidRDefault="0060068B" w:rsidP="009B5821">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6F46B1F" w14:textId="77777777" w:rsidR="0060068B" w:rsidRPr="009C5807" w:rsidRDefault="0060068B" w:rsidP="009B5821">
            <w:pPr>
              <w:pStyle w:val="TAC"/>
            </w:pPr>
            <w:r w:rsidRPr="009C5807">
              <w:t>Normal</w:t>
            </w:r>
          </w:p>
        </w:tc>
      </w:tr>
      <w:tr w:rsidR="0060068B" w:rsidRPr="009C5807" w14:paraId="0B3DC770"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A20DB1C" w14:textId="77777777" w:rsidR="0060068B" w:rsidRPr="009C5807" w:rsidRDefault="0060068B" w:rsidP="009B5821">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9826A89" w14:textId="77777777" w:rsidR="0060068B" w:rsidRPr="009C5807" w:rsidRDefault="0060068B" w:rsidP="009B5821">
            <w:pPr>
              <w:pStyle w:val="TAC"/>
            </w:pPr>
            <w:r w:rsidRPr="009C5807">
              <w:t>Distributed</w:t>
            </w:r>
          </w:p>
        </w:tc>
      </w:tr>
    </w:tbl>
    <w:p w14:paraId="5C18D9F8" w14:textId="77777777" w:rsidR="0060068B" w:rsidRPr="009C5807" w:rsidRDefault="0060068B" w:rsidP="0060068B"/>
    <w:p w14:paraId="406EE778" w14:textId="77777777" w:rsidR="0060068B" w:rsidRPr="009C5807" w:rsidRDefault="0060068B" w:rsidP="0060068B">
      <w:pPr>
        <w:pStyle w:val="40"/>
      </w:pPr>
      <w:r w:rsidRPr="009C5807">
        <w:rPr>
          <w:rFonts w:eastAsia="?? ??"/>
        </w:rPr>
        <w:t>8.5.2.2</w:t>
      </w:r>
      <w:r w:rsidRPr="009C5807">
        <w:rPr>
          <w:rFonts w:eastAsia="?? ??"/>
        </w:rPr>
        <w:tab/>
      </w:r>
      <w:r w:rsidRPr="009C5807">
        <w:t>Minimum requirement</w:t>
      </w:r>
    </w:p>
    <w:p w14:paraId="79B2C167" w14:textId="77777777" w:rsidR="0060068B" w:rsidRPr="009C5807" w:rsidRDefault="0060068B" w:rsidP="0060068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493E0C2A">
          <v:shape id="_x0000_i1040" type="#_x0000_t75" style="width:12pt;height:20pt" o:ole="">
            <v:imagedata r:id="rId20" o:title=""/>
          </v:shape>
          <o:OLEObject Type="Embed" ProgID="Equation.3" ShapeID="_x0000_i1040" DrawAspect="Content" ObjectID="_1708182158" r:id="rId35"/>
        </w:object>
      </w:r>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p>
    <w:p w14:paraId="59B29250"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8.5.2.2-1 for FR1.</w:t>
      </w:r>
    </w:p>
    <w:p w14:paraId="32A3F7AE"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8.5.2.2-2 for FR2 with scaling factor N=8</w:t>
      </w:r>
    </w:p>
    <w:p w14:paraId="5761A846" w14:textId="77777777" w:rsidR="0060068B" w:rsidRPr="009C5807" w:rsidRDefault="0060068B" w:rsidP="0060068B">
      <w:pPr>
        <w:rPr>
          <w:rFonts w:eastAsia="?? ??"/>
        </w:rPr>
      </w:pPr>
      <w:r w:rsidRPr="009C5807">
        <w:rPr>
          <w:rFonts w:eastAsia="?? ??"/>
        </w:rPr>
        <w:lastRenderedPageBreak/>
        <w:t>For FR1,</w:t>
      </w:r>
    </w:p>
    <w:p w14:paraId="58816C01"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781955C0" w14:textId="77777777" w:rsidR="0060068B" w:rsidRPr="009C5807" w:rsidRDefault="0060068B" w:rsidP="0060068B">
      <w:pPr>
        <w:pStyle w:val="B10"/>
      </w:pPr>
      <w:r w:rsidRPr="009C5807">
        <w:t>-</w:t>
      </w:r>
      <w:r w:rsidRPr="009C5807">
        <w:tab/>
        <w:t>P=1 when in the monitored cell there are no measurement gaps overlapping with any occasion of the SSB.</w:t>
      </w:r>
    </w:p>
    <w:p w14:paraId="7EFB9C75" w14:textId="77777777" w:rsidR="0060068B" w:rsidRPr="009C5807" w:rsidRDefault="0060068B" w:rsidP="0060068B">
      <w:pPr>
        <w:rPr>
          <w:rFonts w:eastAsia="?? ??"/>
        </w:rPr>
      </w:pPr>
      <w:r w:rsidRPr="009C5807">
        <w:rPr>
          <w:rFonts w:eastAsia="?? ??"/>
        </w:rPr>
        <w:t>For FR2,</w:t>
      </w:r>
    </w:p>
    <w:p w14:paraId="15AE427F"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939BDB4" w14:textId="77777777" w:rsidR="0060068B" w:rsidRPr="009C5807" w:rsidRDefault="0060068B" w:rsidP="0060068B">
      <w:pPr>
        <w:pStyle w:val="B10"/>
      </w:pPr>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172F8BBE"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1610BA56"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AC94591"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367E9ABA"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p>
    <w:p w14:paraId="32029D40"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29576543"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8D479FC" w14:textId="77777777" w:rsidR="0060068B" w:rsidRPr="009C5807" w:rsidRDefault="0060068B" w:rsidP="0060068B">
      <w:pPr>
        <w:pStyle w:val="B10"/>
      </w:pPr>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p>
    <w:p w14:paraId="2A586654" w14:textId="77777777" w:rsidR="0060068B" w:rsidRDefault="0060068B" w:rsidP="0060068B">
      <w:pPr>
        <w:pStyle w:val="B20"/>
      </w:pPr>
      <w:r w:rsidRPr="009C5807">
        <w:t>-</w:t>
      </w:r>
      <w:r w:rsidRPr="009C5807">
        <w:tab/>
        <w:t xml:space="preserve">not overlapped </w:t>
      </w:r>
      <w:r>
        <w:t xml:space="preserve">with </w:t>
      </w:r>
      <w:r w:rsidRPr="009C5807">
        <w:t xml:space="preserve"> the SSB symbols indicated by SSB-ToMeasure and 1 </w:t>
      </w:r>
      <w:r>
        <w:t xml:space="preserve">data </w:t>
      </w:r>
      <w:r w:rsidRPr="009C5807">
        <w:t xml:space="preserve">symbol before each consecutive SSB symbols indicated by SSB-ToMeasure and 1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p>
    <w:p w14:paraId="1C5A7DAF" w14:textId="77777777" w:rsidR="0060068B" w:rsidRPr="009C5807" w:rsidRDefault="0060068B" w:rsidP="0060068B">
      <w:pPr>
        <w:pStyle w:val="B10"/>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p>
    <w:p w14:paraId="56945BE5" w14:textId="77777777" w:rsidR="0060068B" w:rsidRDefault="0060068B" w:rsidP="0060068B">
      <w:pPr>
        <w:pStyle w:val="B10"/>
      </w:pPr>
      <w:r>
        <w:t xml:space="preserve">where, </w:t>
      </w:r>
    </w:p>
    <w:p w14:paraId="1496384F" w14:textId="77777777" w:rsidR="0060068B" w:rsidRDefault="0060068B" w:rsidP="0060068B">
      <w:pPr>
        <w:ind w:left="568"/>
      </w:pP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FR2 band, given the SMTC offset of all CCs </w:t>
      </w:r>
      <w:r>
        <w:t>in FR2 provided the same offset</w:t>
      </w:r>
      <w:r w:rsidRPr="008C4769">
        <w:t>.</w:t>
      </w:r>
    </w:p>
    <w:p w14:paraId="61FAF98D" w14:textId="77777777" w:rsidR="0060068B" w:rsidRDefault="0060068B" w:rsidP="0060068B">
      <w:r w:rsidRPr="009C5807">
        <w:t>Longer evaluation period would be expected if the combination of BFD-RS resource, SMTC occasion and measurement gap configurations does not meet pervious conditions.</w:t>
      </w:r>
    </w:p>
    <w:p w14:paraId="744481AB" w14:textId="77777777" w:rsidR="0060068B" w:rsidRPr="00A5585E" w:rsidRDefault="0060068B" w:rsidP="0060068B">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2F6919" w14:textId="77777777" w:rsidR="0060068B" w:rsidRPr="00824925" w:rsidRDefault="0060068B" w:rsidP="0060068B">
      <w:r>
        <w:lastRenderedPageBreak/>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CDF8DD1" w14:textId="77777777" w:rsidR="0060068B" w:rsidRPr="009C5807" w:rsidRDefault="0060068B" w:rsidP="0060068B">
      <w:pPr>
        <w:pStyle w:val="TH"/>
      </w:pPr>
      <w:r w:rsidRPr="009C5807">
        <w:t>Table 8.5.2.2-1: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7A81A75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7506B70"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336705F"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9C5807" w14:paraId="7C70B769"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5AFD31E8"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3E707CCE" w14:textId="77777777" w:rsidR="0060068B" w:rsidRPr="009C5807" w:rsidRDefault="0060068B" w:rsidP="009B5821">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60068B" w:rsidRPr="00DE38C9" w14:paraId="4CDEA6F6"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39296A"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AF67B23" w14:textId="77777777" w:rsidR="0060068B" w:rsidRPr="007C55F6" w:rsidRDefault="0060068B" w:rsidP="009B5821">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60068B" w:rsidRPr="009C5807" w14:paraId="69CBC92B"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4B7FC84"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15F22ED" w14:textId="77777777" w:rsidR="0060068B" w:rsidRPr="009C5807" w:rsidRDefault="0060068B" w:rsidP="009B5821">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60068B" w:rsidRPr="009C5807" w14:paraId="4CEA2B09"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9F16630"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38B27F1A" wp14:editId="32C2DDCA">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E81CBD0" w14:textId="77777777" w:rsidR="0060068B" w:rsidRPr="009C5807" w:rsidRDefault="0060068B" w:rsidP="0060068B">
      <w:pPr>
        <w:rPr>
          <w:rFonts w:eastAsia="?? ??"/>
        </w:rPr>
      </w:pPr>
    </w:p>
    <w:p w14:paraId="6474D8B5" w14:textId="77777777" w:rsidR="0060068B" w:rsidRPr="009C5807" w:rsidRDefault="0060068B" w:rsidP="0060068B">
      <w:pPr>
        <w:pStyle w:val="TAH"/>
      </w:pPr>
      <w:r w:rsidRPr="009C5807">
        <w:t>Table 8.5.2.2-2: Evaluation period T</w:t>
      </w:r>
      <w:r w:rsidRPr="009C5807">
        <w:rPr>
          <w:vertAlign w:val="subscript"/>
        </w:rPr>
        <w:t>Evaluate_BFD_SSB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38937090"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71AA720A"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E5E51E"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E02656" w14:paraId="4348502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5214CA"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6F44001" w14:textId="77777777" w:rsidR="0060068B" w:rsidRPr="007C55F6" w:rsidRDefault="0060068B" w:rsidP="009B5821">
            <w:pPr>
              <w:pStyle w:val="TAC"/>
              <w:rPr>
                <w:lang w:val="fr-FR"/>
              </w:rPr>
            </w:pPr>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60068B" w:rsidRPr="00DE38C9" w14:paraId="3219D7CE"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48382104"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C57746A" w14:textId="77777777" w:rsidR="0060068B" w:rsidRPr="007C55F6" w:rsidRDefault="0060068B" w:rsidP="009B5821">
            <w:pPr>
              <w:pStyle w:val="TAC"/>
              <w:rPr>
                <w:lang w:val="fr-FR"/>
              </w:rPr>
            </w:pPr>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60068B" w:rsidRPr="009C5807" w14:paraId="25536E3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478D6C0"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AD34038" w14:textId="77777777" w:rsidR="0060068B" w:rsidRPr="009C5807" w:rsidRDefault="0060068B" w:rsidP="009B5821">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60068B" w:rsidRPr="009C5807" w14:paraId="18063811"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B85E4C"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8C363F3" wp14:editId="7ADE4BBF">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1A1AF54" w14:textId="77777777" w:rsidR="0060068B" w:rsidRDefault="0060068B" w:rsidP="0060068B">
      <w:pPr>
        <w:rPr>
          <w:ins w:id="693" w:author="R4-2207017" w:date="2022-02-14T14:11:00Z"/>
          <w:rFonts w:eastAsia="宋体"/>
          <w:noProof/>
          <w:highlight w:val="yellow"/>
          <w:lang w:eastAsia="zh-CN"/>
        </w:rPr>
      </w:pPr>
    </w:p>
    <w:p w14:paraId="72D00A78" w14:textId="77777777" w:rsidR="0060068B" w:rsidRPr="009C5807" w:rsidRDefault="0060068B" w:rsidP="0060068B">
      <w:pPr>
        <w:pStyle w:val="TH"/>
        <w:rPr>
          <w:ins w:id="694" w:author="R4-2207017" w:date="2022-02-14T14:11:00Z"/>
        </w:rPr>
      </w:pPr>
      <w:ins w:id="695" w:author="R4-2207017" w:date="2022-02-14T14:11:00Z">
        <w:r w:rsidRPr="009C5807">
          <w:t>Table 8.5.2.2-</w:t>
        </w:r>
        <w:r>
          <w:t>3</w:t>
        </w:r>
        <w:r w:rsidRPr="009C5807">
          <w:t>: Evaluation period T</w:t>
        </w:r>
        <w:r w:rsidRPr="009C5807">
          <w:rPr>
            <w:vertAlign w:val="subscript"/>
          </w:rPr>
          <w:t>Evaluate_BFD_SSB</w:t>
        </w:r>
        <w:r w:rsidRPr="009C5807">
          <w:t xml:space="preserve"> for </w:t>
        </w:r>
        <w:r>
          <w:t xml:space="preserve">deactivated PSCell in </w:t>
        </w:r>
        <w:r w:rsidRPr="009C5807">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58320783" w14:textId="77777777" w:rsidTr="009B5821">
        <w:trPr>
          <w:jc w:val="center"/>
          <w:ins w:id="696"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322E9F72" w14:textId="77777777" w:rsidR="0060068B" w:rsidRPr="009C5807" w:rsidRDefault="0060068B" w:rsidP="009B5821">
            <w:pPr>
              <w:pStyle w:val="TAH"/>
              <w:rPr>
                <w:ins w:id="697" w:author="R4-2207017" w:date="2022-02-14T14:11:00Z"/>
              </w:rPr>
            </w:pPr>
            <w:ins w:id="698"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1A7AA03" w14:textId="77777777" w:rsidR="0060068B" w:rsidRPr="009C5807" w:rsidRDefault="0060068B" w:rsidP="009B5821">
            <w:pPr>
              <w:pStyle w:val="TAH"/>
              <w:rPr>
                <w:ins w:id="699" w:author="R4-2207017" w:date="2022-02-14T14:11:00Z"/>
              </w:rPr>
            </w:pPr>
            <w:ins w:id="700" w:author="R4-2207017" w:date="2022-02-14T14:11:00Z">
              <w:r w:rsidRPr="009C5807">
                <w:t>T</w:t>
              </w:r>
              <w:r w:rsidRPr="009C5807">
                <w:rPr>
                  <w:vertAlign w:val="subscript"/>
                </w:rPr>
                <w:t>Evaluate_BFD_SSB</w:t>
              </w:r>
              <w:r w:rsidRPr="009C5807">
                <w:t xml:space="preserve"> (ms) </w:t>
              </w:r>
            </w:ins>
          </w:p>
        </w:tc>
      </w:tr>
      <w:tr w:rsidR="0060068B" w:rsidRPr="009C5807" w14:paraId="5A78722C" w14:textId="77777777" w:rsidTr="009B5821">
        <w:trPr>
          <w:jc w:val="center"/>
          <w:ins w:id="701"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256FEF0" w14:textId="77777777" w:rsidR="0060068B" w:rsidRPr="009C5807" w:rsidRDefault="0060068B" w:rsidP="009B5821">
            <w:pPr>
              <w:pStyle w:val="TAC"/>
              <w:rPr>
                <w:ins w:id="702" w:author="R4-2207017" w:date="2022-02-14T14:11:00Z"/>
              </w:rPr>
            </w:pPr>
            <w:ins w:id="703" w:author="R4-2207017" w:date="2022-03-02T18:10: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2E7F0891" w14:textId="77777777" w:rsidR="0060068B" w:rsidRPr="009C5807" w:rsidRDefault="0060068B" w:rsidP="009B5821">
            <w:pPr>
              <w:pStyle w:val="TAC"/>
              <w:rPr>
                <w:ins w:id="704" w:author="R4-2207017" w:date="2022-02-14T14:11:00Z"/>
              </w:rPr>
            </w:pPr>
            <w:ins w:id="705" w:author="R4-2207017" w:date="2022-02-14T14:11: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06" w:author="R4-2207017" w:date="2022-02-14T14:12:00Z">
              <w:r>
                <w:t>measCyclePscell</w:t>
              </w:r>
            </w:ins>
            <w:ins w:id="707" w:author="R4-2207017" w:date="2022-02-14T14:11:00Z">
              <w:r w:rsidRPr="009C5807">
                <w:rPr>
                  <w:rFonts w:cs="v4.2.0"/>
                </w:rPr>
                <w:t>)</w:t>
              </w:r>
            </w:ins>
          </w:p>
        </w:tc>
      </w:tr>
      <w:tr w:rsidR="0060068B" w:rsidRPr="009C5807" w14:paraId="45778E32" w14:textId="77777777" w:rsidTr="009B5821">
        <w:trPr>
          <w:jc w:val="center"/>
          <w:ins w:id="708" w:author="R4-2207017" w:date="2022-03-02T18:09:00Z"/>
        </w:trPr>
        <w:tc>
          <w:tcPr>
            <w:tcW w:w="2035" w:type="dxa"/>
            <w:tcBorders>
              <w:top w:val="single" w:sz="4" w:space="0" w:color="auto"/>
              <w:left w:val="single" w:sz="4" w:space="0" w:color="auto"/>
              <w:bottom w:val="single" w:sz="4" w:space="0" w:color="auto"/>
              <w:right w:val="single" w:sz="4" w:space="0" w:color="auto"/>
            </w:tcBorders>
          </w:tcPr>
          <w:p w14:paraId="59C0F778" w14:textId="77777777" w:rsidR="0060068B" w:rsidRDefault="0060068B" w:rsidP="009B5821">
            <w:pPr>
              <w:pStyle w:val="TAC"/>
              <w:rPr>
                <w:ins w:id="709" w:author="R4-2207017" w:date="2022-03-02T18:09:00Z"/>
              </w:rPr>
            </w:pPr>
            <w:ins w:id="710" w:author="R4-2207017" w:date="2022-03-02T18:10: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5AE2AF9A" w14:textId="77777777" w:rsidR="0060068B" w:rsidRPr="009C5807" w:rsidRDefault="0060068B" w:rsidP="009B5821">
            <w:pPr>
              <w:pStyle w:val="TAC"/>
              <w:rPr>
                <w:ins w:id="711" w:author="R4-2207017" w:date="2022-03-02T18:09:00Z"/>
                <w:rFonts w:cs="v4.2.0"/>
              </w:rPr>
            </w:pPr>
            <w:ins w:id="712" w:author="R4-2207017" w:date="2022-03-02T18:13:00Z">
              <w:r w:rsidRPr="009C5807">
                <w:rPr>
                  <w:rFonts w:cs="v4.2.0"/>
                </w:rPr>
                <w:t xml:space="preserve">Max(50, Ceil(7.5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Max(</w:t>
              </w:r>
              <w:r>
                <w:t>measCyclePscell</w:t>
              </w:r>
              <w:r w:rsidRPr="009C5807">
                <w:rPr>
                  <w:rFonts w:cs="v4.2.0"/>
                </w:rPr>
                <w:t>,T</w:t>
              </w:r>
              <w:r w:rsidRPr="009C5807">
                <w:rPr>
                  <w:rFonts w:cs="v4.2.0"/>
                  <w:vertAlign w:val="subscript"/>
                </w:rPr>
                <w:t>SSB</w:t>
              </w:r>
              <w:r w:rsidRPr="009C5807">
                <w:rPr>
                  <w:rFonts w:cs="v4.2.0"/>
                </w:rPr>
                <w:t>))</w:t>
              </w:r>
            </w:ins>
          </w:p>
        </w:tc>
      </w:tr>
      <w:tr w:rsidR="0060068B" w:rsidRPr="009C5807" w14:paraId="6E26DBD2" w14:textId="77777777" w:rsidTr="009B5821">
        <w:trPr>
          <w:jc w:val="center"/>
          <w:ins w:id="713" w:author="R4-2207017" w:date="2022-03-02T18:10:00Z"/>
        </w:trPr>
        <w:tc>
          <w:tcPr>
            <w:tcW w:w="2035" w:type="dxa"/>
            <w:tcBorders>
              <w:top w:val="single" w:sz="4" w:space="0" w:color="auto"/>
              <w:left w:val="single" w:sz="4" w:space="0" w:color="auto"/>
              <w:bottom w:val="single" w:sz="4" w:space="0" w:color="auto"/>
              <w:right w:val="single" w:sz="4" w:space="0" w:color="auto"/>
            </w:tcBorders>
          </w:tcPr>
          <w:p w14:paraId="1696F98B" w14:textId="77777777" w:rsidR="0060068B" w:rsidRDefault="0060068B" w:rsidP="009B5821">
            <w:pPr>
              <w:pStyle w:val="TAC"/>
              <w:rPr>
                <w:ins w:id="714" w:author="R4-2207017" w:date="2022-03-02T18:10:00Z"/>
              </w:rPr>
            </w:pPr>
            <w:ins w:id="715" w:author="R4-2207017" w:date="2022-03-02T18:10: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38F01A1F" w14:textId="77777777" w:rsidR="0060068B" w:rsidRPr="009C5807" w:rsidRDefault="0060068B" w:rsidP="009B5821">
            <w:pPr>
              <w:pStyle w:val="TAC"/>
              <w:rPr>
                <w:ins w:id="716" w:author="R4-2207017" w:date="2022-03-02T18:10:00Z"/>
                <w:rFonts w:cs="v4.2.0"/>
              </w:rPr>
            </w:pPr>
            <w:ins w:id="717" w:author="R4-2207017" w:date="2022-03-02T18:13: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18" w:author="R4-2207017" w:date="2022-03-02T18:14:00Z">
              <w:r>
                <w:t>measCyclePscell</w:t>
              </w:r>
            </w:ins>
          </w:p>
        </w:tc>
      </w:tr>
      <w:tr w:rsidR="0060068B" w:rsidRPr="009C5807" w14:paraId="20B0937E" w14:textId="77777777" w:rsidTr="009B5821">
        <w:trPr>
          <w:jc w:val="center"/>
          <w:ins w:id="719" w:author="R4-2207017" w:date="2022-03-02T18:10:00Z"/>
        </w:trPr>
        <w:tc>
          <w:tcPr>
            <w:tcW w:w="6617" w:type="dxa"/>
            <w:gridSpan w:val="2"/>
            <w:tcBorders>
              <w:top w:val="single" w:sz="4" w:space="0" w:color="auto"/>
              <w:left w:val="single" w:sz="4" w:space="0" w:color="auto"/>
              <w:bottom w:val="single" w:sz="4" w:space="0" w:color="auto"/>
              <w:right w:val="single" w:sz="4" w:space="0" w:color="auto"/>
            </w:tcBorders>
          </w:tcPr>
          <w:p w14:paraId="63CBE8D8" w14:textId="77777777" w:rsidR="0060068B" w:rsidRPr="009C5807" w:rsidRDefault="0060068B" w:rsidP="009B5821">
            <w:pPr>
              <w:pStyle w:val="TAC"/>
              <w:jc w:val="left"/>
              <w:rPr>
                <w:ins w:id="720" w:author="R4-2207017" w:date="2022-03-02T18:10:00Z"/>
                <w:rFonts w:cs="v4.2.0"/>
              </w:rPr>
            </w:pPr>
            <w:ins w:id="721" w:author="R4-2207017" w:date="2022-03-02T18:10:00Z">
              <w:r w:rsidRPr="009C5807">
                <w:t>Note:</w:t>
              </w:r>
              <w:r w:rsidRPr="009C5807">
                <w:rPr>
                  <w:sz w:val="28"/>
                </w:rPr>
                <w:tab/>
              </w:r>
            </w:ins>
            <w:ins w:id="722" w:author="R4-2207017" w:date="2022-03-02T18:11:00Z">
              <w:r>
                <w:t>DRX cycle is the configured DRX cycle of the PSCell.</w:t>
              </w:r>
            </w:ins>
          </w:p>
        </w:tc>
      </w:tr>
    </w:tbl>
    <w:p w14:paraId="31170744" w14:textId="77777777" w:rsidR="0060068B" w:rsidRDefault="0060068B" w:rsidP="0060068B">
      <w:pPr>
        <w:rPr>
          <w:ins w:id="723" w:author="R4-2207017" w:date="2022-02-14T14:11:00Z"/>
          <w:rFonts w:eastAsia="宋体"/>
          <w:noProof/>
          <w:highlight w:val="yellow"/>
          <w:lang w:eastAsia="zh-CN"/>
        </w:rPr>
      </w:pPr>
    </w:p>
    <w:p w14:paraId="5B7E81E9" w14:textId="77777777" w:rsidR="0060068B" w:rsidRPr="009C5807" w:rsidRDefault="0060068B" w:rsidP="0060068B">
      <w:pPr>
        <w:pStyle w:val="TAH"/>
        <w:rPr>
          <w:ins w:id="724" w:author="R4-2207017" w:date="2022-02-14T14:11:00Z"/>
        </w:rPr>
      </w:pPr>
      <w:ins w:id="725" w:author="R4-2207017" w:date="2022-02-14T14:11:00Z">
        <w:r w:rsidRPr="009C5807">
          <w:t>Table 8.5.2.2-</w:t>
        </w:r>
        <w:r>
          <w:t>4</w:t>
        </w:r>
        <w:r w:rsidRPr="009C5807">
          <w:t>: Evaluation period T</w:t>
        </w:r>
        <w:r w:rsidRPr="009C5807">
          <w:rPr>
            <w:vertAlign w:val="subscript"/>
          </w:rPr>
          <w:t>Evaluate_BFD_SSB</w:t>
        </w:r>
        <w:r w:rsidRPr="009C5807">
          <w:t xml:space="preserve"> for </w:t>
        </w:r>
        <w:r>
          <w:t xml:space="preserve">deactivated PSCell in </w:t>
        </w:r>
        <w:r w:rsidRPr="009C5807">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69F1AA30" w14:textId="77777777" w:rsidTr="009B5821">
        <w:trPr>
          <w:jc w:val="center"/>
          <w:ins w:id="726"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F4AA90E" w14:textId="77777777" w:rsidR="0060068B" w:rsidRPr="009C5807" w:rsidRDefault="0060068B" w:rsidP="009B5821">
            <w:pPr>
              <w:pStyle w:val="TAH"/>
              <w:rPr>
                <w:ins w:id="727" w:author="R4-2207017" w:date="2022-02-14T14:11:00Z"/>
              </w:rPr>
            </w:pPr>
            <w:ins w:id="728"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E4436A9" w14:textId="77777777" w:rsidR="0060068B" w:rsidRPr="009C5807" w:rsidRDefault="0060068B" w:rsidP="009B5821">
            <w:pPr>
              <w:pStyle w:val="TAH"/>
              <w:rPr>
                <w:ins w:id="729" w:author="R4-2207017" w:date="2022-02-14T14:11:00Z"/>
              </w:rPr>
            </w:pPr>
            <w:ins w:id="730" w:author="R4-2207017" w:date="2022-02-14T14:11:00Z">
              <w:r w:rsidRPr="009C5807">
                <w:t>T</w:t>
              </w:r>
              <w:r w:rsidRPr="009C5807">
                <w:rPr>
                  <w:vertAlign w:val="subscript"/>
                </w:rPr>
                <w:t>Evaluate_BFD_SSB</w:t>
              </w:r>
              <w:r w:rsidRPr="009C5807">
                <w:t xml:space="preserve"> (ms) </w:t>
              </w:r>
            </w:ins>
          </w:p>
        </w:tc>
      </w:tr>
      <w:tr w:rsidR="0060068B" w:rsidRPr="00A17826" w14:paraId="72AAEA59" w14:textId="77777777" w:rsidTr="009B5821">
        <w:trPr>
          <w:jc w:val="center"/>
          <w:ins w:id="731"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771AE780" w14:textId="77777777" w:rsidR="0060068B" w:rsidRPr="009C5807" w:rsidRDefault="0060068B" w:rsidP="009B5821">
            <w:pPr>
              <w:pStyle w:val="TAC"/>
              <w:rPr>
                <w:ins w:id="732" w:author="R4-2207017" w:date="2022-02-14T14:11:00Z"/>
              </w:rPr>
            </w:pPr>
            <w:ins w:id="733" w:author="R4-2207017" w:date="2022-03-02T18:15: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5E300133" w14:textId="77777777" w:rsidR="0060068B" w:rsidRPr="007C55F6" w:rsidRDefault="0060068B" w:rsidP="009B5821">
            <w:pPr>
              <w:pStyle w:val="TAC"/>
              <w:rPr>
                <w:ins w:id="734" w:author="R4-2207017" w:date="2022-02-14T14:11:00Z"/>
                <w:lang w:val="fr-FR"/>
              </w:rPr>
            </w:pPr>
            <w:ins w:id="735" w:author="R4-2207017" w:date="2022-02-14T14:11: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ins>
            <w:ins w:id="736" w:author="R4-2207017" w:date="2022-02-14T14:12:00Z">
              <w:r>
                <w:t>measCyclePscell</w:t>
              </w:r>
            </w:ins>
            <w:ins w:id="737" w:author="R4-2207017" w:date="2022-02-14T14:11:00Z">
              <w:r w:rsidRPr="007C55F6">
                <w:rPr>
                  <w:lang w:val="fr-FR"/>
                </w:rPr>
                <w:t>)</w:t>
              </w:r>
            </w:ins>
          </w:p>
        </w:tc>
      </w:tr>
      <w:tr w:rsidR="0060068B" w:rsidRPr="00A17826" w14:paraId="59035CBB" w14:textId="77777777" w:rsidTr="009B5821">
        <w:trPr>
          <w:jc w:val="center"/>
          <w:ins w:id="738"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21ED5CF5" w14:textId="77777777" w:rsidR="0060068B" w:rsidRDefault="0060068B" w:rsidP="009B5821">
            <w:pPr>
              <w:pStyle w:val="TAC"/>
              <w:rPr>
                <w:ins w:id="739" w:author="R4-2207017" w:date="2022-03-02T18:15:00Z"/>
              </w:rPr>
            </w:pPr>
            <w:ins w:id="740" w:author="R4-2207017" w:date="2022-03-02T18:15: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2A13E9F6" w14:textId="77777777" w:rsidR="0060068B" w:rsidRPr="007C55F6" w:rsidRDefault="0060068B" w:rsidP="009B5821">
            <w:pPr>
              <w:pStyle w:val="TAC"/>
              <w:rPr>
                <w:ins w:id="741" w:author="R4-2207017" w:date="2022-03-02T18:15:00Z"/>
                <w:lang w:val="fr-FR"/>
              </w:rPr>
            </w:pPr>
            <w:ins w:id="742" w:author="R4-2207017" w:date="2022-03-02T18:15: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w:t>
              </w:r>
            </w:ins>
            <w:ins w:id="743" w:author="R4-2207017" w:date="2022-03-02T18:16:00Z">
              <w:r>
                <w:t>measCyclePscell</w:t>
              </w:r>
            </w:ins>
            <w:ins w:id="744" w:author="R4-2207017" w:date="2022-03-02T18:15:00Z">
              <w:r w:rsidRPr="007C55F6">
                <w:rPr>
                  <w:lang w:val="fr-FR"/>
                </w:rPr>
                <w:t>,T</w:t>
              </w:r>
              <w:r w:rsidRPr="007C55F6">
                <w:rPr>
                  <w:vertAlign w:val="subscript"/>
                  <w:lang w:val="fr-FR"/>
                </w:rPr>
                <w:t>SSB</w:t>
              </w:r>
              <w:r w:rsidRPr="007C55F6">
                <w:rPr>
                  <w:lang w:val="fr-FR"/>
                </w:rPr>
                <w:t>))</w:t>
              </w:r>
            </w:ins>
          </w:p>
        </w:tc>
      </w:tr>
      <w:tr w:rsidR="0060068B" w:rsidRPr="00A17826" w14:paraId="460CA20E" w14:textId="77777777" w:rsidTr="009B5821">
        <w:trPr>
          <w:jc w:val="center"/>
          <w:ins w:id="745"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71094E05" w14:textId="77777777" w:rsidR="0060068B" w:rsidRDefault="0060068B" w:rsidP="009B5821">
            <w:pPr>
              <w:pStyle w:val="TAC"/>
              <w:rPr>
                <w:ins w:id="746" w:author="R4-2207017" w:date="2022-03-02T18:15:00Z"/>
              </w:rPr>
            </w:pPr>
            <w:ins w:id="747" w:author="R4-2207017" w:date="2022-03-02T18:15: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0D02F8BA" w14:textId="77777777" w:rsidR="0060068B" w:rsidRPr="007C55F6" w:rsidRDefault="0060068B" w:rsidP="009B5821">
            <w:pPr>
              <w:pStyle w:val="TAC"/>
              <w:rPr>
                <w:ins w:id="748" w:author="R4-2207017" w:date="2022-03-02T18:15:00Z"/>
                <w:lang w:val="fr-FR"/>
              </w:rPr>
            </w:pPr>
            <w:ins w:id="749" w:author="R4-2207017" w:date="2022-03-02T18:15: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ins>
            <w:ins w:id="750" w:author="R4-2207017" w:date="2022-03-02T18:16:00Z">
              <w:r>
                <w:t>measCyclePscell</w:t>
              </w:r>
            </w:ins>
          </w:p>
        </w:tc>
      </w:tr>
      <w:tr w:rsidR="0060068B" w:rsidRPr="00A17826" w14:paraId="5901126A" w14:textId="77777777" w:rsidTr="009B5821">
        <w:trPr>
          <w:jc w:val="center"/>
          <w:ins w:id="751" w:author="R4-2207017" w:date="2022-03-02T18:15:00Z"/>
        </w:trPr>
        <w:tc>
          <w:tcPr>
            <w:tcW w:w="6617" w:type="dxa"/>
            <w:gridSpan w:val="2"/>
            <w:tcBorders>
              <w:top w:val="single" w:sz="4" w:space="0" w:color="auto"/>
              <w:left w:val="single" w:sz="4" w:space="0" w:color="auto"/>
              <w:bottom w:val="single" w:sz="4" w:space="0" w:color="auto"/>
              <w:right w:val="single" w:sz="4" w:space="0" w:color="auto"/>
            </w:tcBorders>
          </w:tcPr>
          <w:p w14:paraId="6DB1CC8C" w14:textId="77777777" w:rsidR="0060068B" w:rsidRPr="007C55F6" w:rsidRDefault="0060068B" w:rsidP="009B5821">
            <w:pPr>
              <w:pStyle w:val="TAC"/>
              <w:jc w:val="both"/>
              <w:rPr>
                <w:ins w:id="752" w:author="R4-2207017" w:date="2022-03-02T18:15:00Z"/>
                <w:lang w:val="fr-FR"/>
              </w:rPr>
            </w:pPr>
            <w:ins w:id="753" w:author="R4-2207017" w:date="2022-03-02T18:17:00Z">
              <w:r w:rsidRPr="009C5807">
                <w:t>Note:</w:t>
              </w:r>
              <w:r w:rsidRPr="009C5807">
                <w:rPr>
                  <w:sz w:val="28"/>
                </w:rPr>
                <w:tab/>
              </w:r>
              <w:r>
                <w:t>DRX cycle is the configured DRX cycle of the PSCell.</w:t>
              </w:r>
            </w:ins>
          </w:p>
        </w:tc>
      </w:tr>
    </w:tbl>
    <w:p w14:paraId="559BB316" w14:textId="77777777" w:rsidR="0060068B" w:rsidRPr="00A17826" w:rsidRDefault="0060068B" w:rsidP="00125A8C">
      <w:pPr>
        <w:rPr>
          <w:rFonts w:eastAsia="宋体"/>
          <w:noProof/>
          <w:highlight w:val="yellow"/>
          <w:lang w:eastAsia="zh-CN"/>
        </w:rPr>
      </w:pPr>
    </w:p>
    <w:p w14:paraId="51322C3B" w14:textId="75FCA3CF"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15</w:t>
      </w:r>
      <w:r>
        <w:rPr>
          <w:rFonts w:eastAsia="宋体"/>
          <w:noProof/>
          <w:highlight w:val="yellow"/>
          <w:lang w:eastAsia="zh-CN"/>
        </w:rPr>
        <w:t>&gt;</w:t>
      </w:r>
    </w:p>
    <w:p w14:paraId="0CD7BA17" w14:textId="3F76A7E5"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16</w:t>
      </w:r>
      <w:r>
        <w:rPr>
          <w:rFonts w:eastAsia="宋体"/>
          <w:noProof/>
          <w:highlight w:val="yellow"/>
          <w:lang w:eastAsia="zh-CN"/>
        </w:rPr>
        <w:t>&gt;</w:t>
      </w:r>
    </w:p>
    <w:p w14:paraId="4B0AB1FD" w14:textId="77777777" w:rsidR="0060068B" w:rsidRPr="00E01FCF" w:rsidRDefault="0060068B" w:rsidP="0060068B">
      <w:pPr>
        <w:keepNext/>
        <w:keepLines/>
        <w:spacing w:before="120"/>
        <w:ind w:left="1134" w:hanging="1134"/>
        <w:outlineLvl w:val="2"/>
        <w:rPr>
          <w:rFonts w:ascii="Arial" w:eastAsia="宋体" w:hAnsi="Arial"/>
          <w:sz w:val="28"/>
        </w:rPr>
      </w:pPr>
      <w:r w:rsidRPr="00E01FCF">
        <w:rPr>
          <w:rFonts w:ascii="Arial" w:eastAsia="宋体" w:hAnsi="Arial"/>
          <w:sz w:val="28"/>
        </w:rPr>
        <w:t>8.5.3</w:t>
      </w:r>
      <w:r w:rsidRPr="00E01FCF">
        <w:rPr>
          <w:rFonts w:ascii="Arial" w:eastAsia="宋体" w:hAnsi="Arial"/>
          <w:sz w:val="28"/>
        </w:rPr>
        <w:tab/>
        <w:t>Requirements for CSI-RS based beam failure detection</w:t>
      </w:r>
    </w:p>
    <w:p w14:paraId="745B0223"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8.5.3.1</w:t>
      </w:r>
      <w:r w:rsidRPr="00E01FCF">
        <w:rPr>
          <w:rFonts w:ascii="Arial" w:eastAsia="?? ??" w:hAnsi="Arial"/>
          <w:sz w:val="24"/>
        </w:rPr>
        <w:tab/>
      </w:r>
      <w:r w:rsidRPr="00E01FCF">
        <w:rPr>
          <w:rFonts w:ascii="Arial" w:eastAsia="宋体" w:hAnsi="Arial"/>
          <w:sz w:val="24"/>
        </w:rPr>
        <w:t>Introduction</w:t>
      </w:r>
    </w:p>
    <w:p w14:paraId="626DE0A3" w14:textId="77777777" w:rsidR="0060068B" w:rsidRPr="00E01FCF" w:rsidRDefault="0060068B" w:rsidP="0060068B">
      <w:pPr>
        <w:rPr>
          <w:rFonts w:eastAsia="宋体"/>
        </w:rPr>
      </w:pPr>
      <w:r w:rsidRPr="00E01FCF">
        <w:rPr>
          <w:rFonts w:eastAsia="宋体"/>
        </w:rPr>
        <w:t xml:space="preserve">The requirements in this clause apply for each CSI-RS resource in the set </w:t>
      </w:r>
      <w:r w:rsidRPr="00E01FCF">
        <w:rPr>
          <w:rFonts w:eastAsia="宋体"/>
          <w:iCs/>
          <w:noProof/>
          <w:position w:val="-10"/>
          <w:lang w:val="en-US" w:eastAsia="zh-CN"/>
        </w:rPr>
        <w:drawing>
          <wp:inline distT="0" distB="0" distL="0" distR="0" wp14:anchorId="3D0CE2EF" wp14:editId="326AD11A">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of resource configurations for a serving cell, provided that the CSI-RS resource(s) in set </w:t>
      </w:r>
      <w:r w:rsidRPr="00E01FCF">
        <w:rPr>
          <w:rFonts w:eastAsia="宋体"/>
          <w:iCs/>
          <w:noProof/>
          <w:position w:val="-10"/>
          <w:lang w:val="en-US" w:eastAsia="zh-CN"/>
        </w:rPr>
        <w:drawing>
          <wp:inline distT="0" distB="0" distL="0" distR="0" wp14:anchorId="46E4A9F6" wp14:editId="4D592233">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for </w:t>
      </w:r>
      <w:r w:rsidRPr="00E01FCF">
        <w:rPr>
          <w:rFonts w:eastAsia="宋体" w:cs="v5.0.0"/>
        </w:rPr>
        <w:t>beam failure detection</w:t>
      </w:r>
      <w:r w:rsidRPr="00E01FCF">
        <w:rPr>
          <w:rFonts w:eastAsia="宋体"/>
        </w:rPr>
        <w:t xml:space="preserve"> are actually transmitted within the UE active DL BWP during the entire evaluation period specified in clause 8.5.3.2. UE is not expected to perform beam failure detection measurements on the CSI-RS configured for BFD if the CSI-RS is not QCL-ed, with QCL-TypeD </w:t>
      </w:r>
      <w:r w:rsidRPr="00E01FCF">
        <w:rPr>
          <w:rFonts w:eastAsia="宋体"/>
          <w:lang w:eastAsia="zh-CN"/>
        </w:rPr>
        <w:t>when applicable,</w:t>
      </w:r>
      <w:r w:rsidRPr="00E01FCF">
        <w:rPr>
          <w:rFonts w:eastAsia="宋体"/>
        </w:rPr>
        <w:t xml:space="preserve"> with the RS in the active TCI state of any CORESET configured in the UE active BWP. The requirements in this clause apply when UE is required to perform beam failure detection on no more than 1 serving cell per band.</w:t>
      </w:r>
    </w:p>
    <w:p w14:paraId="2C4FCB05"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lastRenderedPageBreak/>
        <w:t>Table 8.5.3.1-1: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E01FCF" w14:paraId="75DED033"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C2C57AF"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C2C9863" w14:textId="77777777" w:rsidR="0060068B" w:rsidRPr="00E01FCF" w:rsidRDefault="0060068B" w:rsidP="009B5821">
            <w:pPr>
              <w:keepNext/>
              <w:keepLines/>
              <w:spacing w:after="0"/>
              <w:jc w:val="center"/>
              <w:rPr>
                <w:rFonts w:ascii="Arial" w:eastAsia="?? ??" w:hAnsi="Arial"/>
                <w:b/>
                <w:sz w:val="18"/>
              </w:rPr>
            </w:pPr>
            <w:r w:rsidRPr="00E01FCF">
              <w:rPr>
                <w:rFonts w:ascii="Arial" w:eastAsia="?? ??" w:hAnsi="Arial"/>
                <w:b/>
                <w:sz w:val="18"/>
              </w:rPr>
              <w:t>Value for BLER</w:t>
            </w:r>
          </w:p>
        </w:tc>
      </w:tr>
      <w:tr w:rsidR="0060068B" w:rsidRPr="00E01FCF" w14:paraId="7086E2B2"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FE6243E"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9582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1-0</w:t>
            </w:r>
          </w:p>
        </w:tc>
      </w:tr>
      <w:tr w:rsidR="0060068B" w:rsidRPr="00E01FCF" w14:paraId="785F820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1B3B869"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B63D6E" w14:textId="77777777" w:rsidR="0060068B" w:rsidRPr="00E01FCF" w:rsidRDefault="0060068B" w:rsidP="009B5821">
            <w:pPr>
              <w:keepNext/>
              <w:keepLines/>
              <w:spacing w:after="0"/>
              <w:jc w:val="center"/>
              <w:rPr>
                <w:rFonts w:ascii="Arial" w:eastAsia="宋体" w:hAnsi="Arial"/>
                <w:sz w:val="18"/>
                <w:lang w:val="de-DE"/>
              </w:rPr>
            </w:pPr>
            <w:r w:rsidRPr="00E01FCF">
              <w:rPr>
                <w:rFonts w:ascii="Arial" w:eastAsia="宋体" w:hAnsi="Arial"/>
                <w:sz w:val="18"/>
              </w:rPr>
              <w:t>2</w:t>
            </w:r>
          </w:p>
        </w:tc>
      </w:tr>
      <w:tr w:rsidR="0060068B" w:rsidRPr="00E01FCF" w14:paraId="365452C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30C0197"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5B6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8</w:t>
            </w:r>
          </w:p>
        </w:tc>
      </w:tr>
      <w:tr w:rsidR="0060068B" w:rsidRPr="00E01FCF" w14:paraId="6C83E38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F7C141"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BDC03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31F9221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BBD0CA"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4591D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6A0E829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9D107D"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8E603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48</w:t>
            </w:r>
          </w:p>
        </w:tc>
      </w:tr>
      <w:tr w:rsidR="0060068B" w:rsidRPr="00E01FCF" w14:paraId="48395A3A"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B49573"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D638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SCS of the active DL BWP</w:t>
            </w:r>
          </w:p>
        </w:tc>
      </w:tr>
      <w:tr w:rsidR="0060068B" w:rsidRPr="00E01FCF" w14:paraId="62C2F9CE"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472E8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4D0A125"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REG bundle size</w:t>
            </w:r>
          </w:p>
        </w:tc>
      </w:tr>
      <w:tr w:rsidR="0060068B" w:rsidRPr="00E01FCF" w14:paraId="71B646B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F64D38"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FFD411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6</w:t>
            </w:r>
          </w:p>
        </w:tc>
      </w:tr>
      <w:tr w:rsidR="0060068B" w:rsidRPr="00E01FCF" w14:paraId="12E361CC"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50D3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A98CC5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Normal</w:t>
            </w:r>
          </w:p>
        </w:tc>
      </w:tr>
      <w:tr w:rsidR="0060068B" w:rsidRPr="00E01FCF" w14:paraId="1BF51E35"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382B9A30"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BC6FD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Distributed</w:t>
            </w:r>
          </w:p>
        </w:tc>
      </w:tr>
    </w:tbl>
    <w:p w14:paraId="2594A867" w14:textId="77777777" w:rsidR="0060068B" w:rsidRPr="00E01FCF" w:rsidRDefault="0060068B" w:rsidP="0060068B">
      <w:pPr>
        <w:rPr>
          <w:rFonts w:eastAsia="宋体"/>
        </w:rPr>
      </w:pPr>
    </w:p>
    <w:p w14:paraId="530D4664"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8.5.3.2</w:t>
      </w:r>
      <w:r w:rsidRPr="00E01FCF">
        <w:rPr>
          <w:rFonts w:ascii="Arial" w:eastAsia="?? ??" w:hAnsi="Arial"/>
          <w:sz w:val="24"/>
        </w:rPr>
        <w:tab/>
      </w:r>
      <w:r w:rsidRPr="00E01FCF">
        <w:rPr>
          <w:rFonts w:ascii="Arial" w:eastAsia="宋体" w:hAnsi="Arial"/>
          <w:sz w:val="24"/>
        </w:rPr>
        <w:t>Minimum requirement</w:t>
      </w:r>
    </w:p>
    <w:p w14:paraId="3F525567" w14:textId="77777777" w:rsidR="0060068B" w:rsidRPr="00E01FCF" w:rsidRDefault="0060068B" w:rsidP="0060068B">
      <w:pPr>
        <w:rPr>
          <w:rFonts w:eastAsia="?? ??"/>
        </w:rPr>
      </w:pPr>
      <w:r w:rsidRPr="00E01FCF">
        <w:rPr>
          <w:rFonts w:eastAsia="?? ??"/>
        </w:rPr>
        <w:t xml:space="preserve">UE shall be able to evaluate whether the downlink radio link quality on the CSI-RS </w:t>
      </w:r>
      <w:r w:rsidRPr="00E01FCF">
        <w:rPr>
          <w:rFonts w:eastAsia="宋体" w:cs="Arial"/>
        </w:rPr>
        <w:t xml:space="preserve">resource in set </w:t>
      </w:r>
      <w:r w:rsidRPr="00E01FCF">
        <w:rPr>
          <w:rFonts w:eastAsia="宋体"/>
          <w:iCs/>
          <w:position w:val="-10"/>
        </w:rPr>
        <w:object w:dxaOrig="240" w:dyaOrig="315" w14:anchorId="6C658D88">
          <v:shape id="_x0000_i1041" type="#_x0000_t75" style="width:12pt;height:20pt" o:ole="">
            <v:imagedata r:id="rId20" o:title=""/>
          </v:shape>
          <o:OLEObject Type="Embed" ProgID="Equation.3" ShapeID="_x0000_i1041" DrawAspect="Content" ObjectID="_1708182159" r:id="rId37"/>
        </w:object>
      </w:r>
      <w:r w:rsidRPr="00E01FCF">
        <w:rPr>
          <w:rFonts w:eastAsia="宋体"/>
        </w:rPr>
        <w:t xml:space="preserve"> estimated </w:t>
      </w:r>
      <w:r w:rsidRPr="00E01FCF">
        <w:rPr>
          <w:rFonts w:eastAsia="?? ??"/>
        </w:rPr>
        <w:t xml:space="preserve">over the last </w:t>
      </w:r>
      <w:r w:rsidRPr="00E01FCF">
        <w:rPr>
          <w:rFonts w:eastAsia="宋体"/>
        </w:rPr>
        <w:t>T</w:t>
      </w:r>
      <w:r w:rsidRPr="00E01FCF">
        <w:rPr>
          <w:rFonts w:eastAsia="宋体"/>
          <w:vertAlign w:val="subscript"/>
        </w:rPr>
        <w:t>Evaluate_BFD_CSI-RS</w:t>
      </w:r>
      <w:r w:rsidRPr="00E01FCF">
        <w:rPr>
          <w:rFonts w:eastAsia="?? ??"/>
        </w:rPr>
        <w:t xml:space="preserve"> ms period</w:t>
      </w:r>
      <w:r w:rsidRPr="00E01FCF">
        <w:rPr>
          <w:rFonts w:eastAsia="宋体"/>
        </w:rPr>
        <w:t xml:space="preserve"> </w:t>
      </w:r>
      <w:r w:rsidRPr="00E01FCF">
        <w:rPr>
          <w:rFonts w:eastAsia="?? ??"/>
        </w:rPr>
        <w:t>becomes worse than the threshold Q</w:t>
      </w:r>
      <w:r w:rsidRPr="00E01FCF">
        <w:rPr>
          <w:rFonts w:eastAsia="?? ??"/>
          <w:vertAlign w:val="subscript"/>
        </w:rPr>
        <w:t>out_LR_CSI-RS</w:t>
      </w:r>
      <w:r w:rsidRPr="00E01FCF">
        <w:rPr>
          <w:rFonts w:eastAsia="?? ??"/>
        </w:rPr>
        <w:t xml:space="preserve"> within </w:t>
      </w:r>
      <w:r w:rsidRPr="00E01FCF">
        <w:rPr>
          <w:rFonts w:eastAsia="宋体"/>
        </w:rPr>
        <w:t>T</w:t>
      </w:r>
      <w:r w:rsidRPr="00E01FCF">
        <w:rPr>
          <w:rFonts w:eastAsia="宋体"/>
          <w:vertAlign w:val="subscript"/>
        </w:rPr>
        <w:t>Evaluate_BFD_CSI-RS</w:t>
      </w:r>
      <w:r w:rsidRPr="00E01FCF">
        <w:rPr>
          <w:rFonts w:eastAsia="?? ??"/>
        </w:rPr>
        <w:t xml:space="preserve"> ms period.</w:t>
      </w:r>
    </w:p>
    <w:p w14:paraId="54A3198C" w14:textId="77777777" w:rsidR="0060068B" w:rsidRPr="00E01FCF" w:rsidRDefault="0060068B" w:rsidP="0060068B">
      <w:pPr>
        <w:rPr>
          <w:rFonts w:eastAsia="?? ??"/>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8.5.3.2-1 for FR1.</w:t>
      </w:r>
    </w:p>
    <w:p w14:paraId="1017F47E" w14:textId="77777777" w:rsidR="0060068B" w:rsidRPr="00E01FCF" w:rsidRDefault="0060068B" w:rsidP="0060068B">
      <w:pPr>
        <w:rPr>
          <w:rFonts w:eastAsia="宋体"/>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8.5.3.2-2 for FR2 with N=1. </w:t>
      </w:r>
      <w:r w:rsidRPr="00E01FCF">
        <w:rPr>
          <w:rFonts w:eastAsia="宋体"/>
        </w:rPr>
        <w:t>The requirements of T</w:t>
      </w:r>
      <w:r w:rsidRPr="00E01FCF">
        <w:rPr>
          <w:rFonts w:eastAsia="宋体"/>
          <w:vertAlign w:val="subscript"/>
        </w:rPr>
        <w:t>Evaluate_BFD_CSI-RS</w:t>
      </w:r>
      <w:r w:rsidRPr="00E01FCF">
        <w:rPr>
          <w:rFonts w:eastAsia="宋体"/>
        </w:rPr>
        <w:t xml:space="preserve"> apply provided that the CSI-RS for BFD is not in a resource set configured with repetition ON. </w:t>
      </w:r>
      <w:r w:rsidRPr="00E01FCF">
        <w:rPr>
          <w:rFonts w:eastAsia="PMingLiU" w:hint="eastAsia"/>
          <w:lang w:eastAsia="zh-TW"/>
        </w:rPr>
        <w:t>T</w:t>
      </w:r>
      <w:r w:rsidRPr="00E01FCF">
        <w:rPr>
          <w:rFonts w:eastAsia="PMingLiU"/>
          <w:lang w:eastAsia="zh-TW"/>
        </w:rPr>
        <w:t>he requirements shall not apply when the CSI-RS resource in the active TCI state of CORESET is the same CSI-RS resource for BFD</w:t>
      </w:r>
      <w:r w:rsidRPr="00E01FCF">
        <w:rPr>
          <w:rFonts w:eastAsia="PMingLiU" w:hint="eastAsia"/>
          <w:lang w:eastAsia="zh-TW"/>
        </w:rPr>
        <w:t xml:space="preserve"> </w:t>
      </w:r>
      <w:r w:rsidRPr="00E01FCF">
        <w:rPr>
          <w:rFonts w:eastAsia="PMingLiU"/>
          <w:lang w:eastAsia="zh-TW"/>
        </w:rPr>
        <w:t>and the TCI state information of the CSI-RS resource is not given, wherein the TCI state information means QCL Type-D to SSB for L1-RSRP or CSI-RS with repetition ON.</w:t>
      </w:r>
    </w:p>
    <w:p w14:paraId="020B3715" w14:textId="77777777" w:rsidR="0060068B" w:rsidRPr="00E01FCF" w:rsidRDefault="0060068B" w:rsidP="0060068B">
      <w:pPr>
        <w:rPr>
          <w:rFonts w:eastAsia="?? ??"/>
        </w:rPr>
      </w:pPr>
      <w:r w:rsidRPr="00E01FCF">
        <w:rPr>
          <w:rFonts w:eastAsia="?? ??"/>
        </w:rPr>
        <w:t>For FR1,</w:t>
      </w:r>
    </w:p>
    <w:p w14:paraId="034CC1AD"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in the monitored cell there are measurement gaps configured for intra-frequency, inter-frequency or inter-RAT measurements, which are overlapping with some but not all occasions of the CSI-RS.</w:t>
      </w:r>
    </w:p>
    <w:p w14:paraId="32AEC14C"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in the monitored cell there are no measurement gaps overlapping with any occasion of the CSI-RS.</w:t>
      </w:r>
    </w:p>
    <w:p w14:paraId="753A5AF7" w14:textId="77777777" w:rsidR="0060068B" w:rsidRPr="00E01FCF" w:rsidRDefault="0060068B" w:rsidP="0060068B">
      <w:pPr>
        <w:rPr>
          <w:rFonts w:eastAsia="?? ??"/>
        </w:rPr>
      </w:pPr>
      <w:r w:rsidRPr="00E01FCF">
        <w:rPr>
          <w:rFonts w:eastAsia="?? ??"/>
        </w:rPr>
        <w:t>For FR2,</w:t>
      </w:r>
    </w:p>
    <w:p w14:paraId="5AC0B089"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the BFD-RS resource is not overlapped with measurement gap and also not overlapped with SMTC occasion.</w:t>
      </w:r>
    </w:p>
    <w:p w14:paraId="2D416CE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not overlapped with SMTC occasion (T</w:t>
      </w:r>
      <w:r w:rsidRPr="00E01FCF">
        <w:rPr>
          <w:rFonts w:eastAsia="宋体"/>
          <w:vertAlign w:val="subscript"/>
        </w:rPr>
        <w:t>CSI-RS</w:t>
      </w:r>
      <w:r w:rsidRPr="00E01FCF">
        <w:rPr>
          <w:rFonts w:eastAsia="宋体"/>
        </w:rPr>
        <w:t xml:space="preserve"> &lt; MGRP)</w:t>
      </w:r>
    </w:p>
    <w:p w14:paraId="41FAF04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not overlapped with measurement gap and the BFD-RS resource is partially overlapped with SMTC occasion (T</w:t>
      </w:r>
      <w:r w:rsidRPr="00E01FCF">
        <w:rPr>
          <w:rFonts w:eastAsia="宋体"/>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w:t>
      </w:r>
    </w:p>
    <w:p w14:paraId="52E05C8F"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P</w:t>
      </w:r>
      <w:r w:rsidRPr="00E01FCF">
        <w:rPr>
          <w:rFonts w:eastAsia="宋体"/>
          <w:vertAlign w:val="subscript"/>
        </w:rPr>
        <w:t>sharing factor</w:t>
      </w:r>
      <w:r w:rsidRPr="00E01FCF">
        <w:rPr>
          <w:rFonts w:eastAsia="宋体"/>
        </w:rPr>
        <w:t>, when the BFD-RS resource is not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w:t>
      </w:r>
    </w:p>
    <w:p w14:paraId="044BBD7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r>
              <w:rPr>
                <w:rFonts w:ascii="Cambria Math" w:eastAsia="宋体" w:hAnsi="Cambria Math"/>
              </w:rPr>
              <m:t xml:space="preserve"> - </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and the BFD-RS resource is partially overlapped with SMTC occasion (T</w:t>
      </w:r>
      <w:r w:rsidRPr="00E01FCF">
        <w:rPr>
          <w:rFonts w:eastAsia="宋体"/>
          <w:vertAlign w:val="subscript"/>
        </w:rPr>
        <w:t xml:space="preserve">CSI-RS </w:t>
      </w:r>
      <w:r w:rsidRPr="00E01FCF">
        <w:rPr>
          <w:rFonts w:eastAsia="宋体"/>
        </w:rPr>
        <w:t>&lt; T</w:t>
      </w:r>
      <w:r w:rsidRPr="00E01FCF">
        <w:rPr>
          <w:rFonts w:eastAsia="宋体"/>
          <w:vertAlign w:val="subscript"/>
        </w:rPr>
        <w:t>SMTCperiod</w:t>
      </w:r>
      <w:r w:rsidRPr="00E01FCF">
        <w:rPr>
          <w:rFonts w:eastAsia="宋体"/>
        </w:rPr>
        <w:t>) and SMTC occasion is not overlapped with measurement gap and</w:t>
      </w:r>
    </w:p>
    <w:p w14:paraId="68AFED5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T</w:t>
      </w:r>
      <w:r w:rsidRPr="00E01FCF">
        <w:rPr>
          <w:rFonts w:eastAsia="宋体"/>
          <w:vertAlign w:val="subscript"/>
        </w:rPr>
        <w:t>SMTCperiod</w:t>
      </w:r>
      <w:r w:rsidRPr="00E01FCF">
        <w:rPr>
          <w:rFonts w:eastAsia="宋体"/>
        </w:rPr>
        <w:t xml:space="preserve"> </w:t>
      </w:r>
      <w:r w:rsidRPr="00E01FCF">
        <w:rPr>
          <w:rFonts w:eastAsia="宋体" w:hint="eastAsia"/>
        </w:rPr>
        <w:t>≠</w:t>
      </w:r>
      <w:r w:rsidRPr="00E01FCF">
        <w:rPr>
          <w:rFonts w:eastAsia="宋体"/>
        </w:rPr>
        <w:t xml:space="preserve"> MGRP or</w:t>
      </w:r>
    </w:p>
    <w:p w14:paraId="4032345F" w14:textId="77777777" w:rsidR="0060068B" w:rsidRPr="00E01FCF" w:rsidRDefault="0060068B" w:rsidP="0060068B">
      <w:pPr>
        <w:ind w:left="851" w:hanging="284"/>
        <w:rPr>
          <w:rFonts w:eastAsia="宋体"/>
        </w:rPr>
      </w:pPr>
      <w:r w:rsidRPr="00E01FCF">
        <w:rPr>
          <w:rFonts w:eastAsia="宋体"/>
        </w:rPr>
        <w:lastRenderedPageBreak/>
        <w:t>-</w:t>
      </w:r>
      <w:r w:rsidRPr="00E01FCF">
        <w:rPr>
          <w:rFonts w:eastAsia="宋体"/>
        </w:rPr>
        <w:tab/>
        <w:t>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&lt;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610FF8B3"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not overlapped with measurement gap and 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3CC4E336"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w:t>
      </w:r>
      <w:r w:rsidRPr="00E01FCF">
        <w:rPr>
          <w:rFonts w:eastAsia="?? ??"/>
        </w:rPr>
        <w:t>T</w:t>
      </w:r>
      <w:r w:rsidRPr="00E01FCF">
        <w:rPr>
          <w:rFonts w:eastAsia="?? ??"/>
          <w:vertAlign w:val="subscript"/>
        </w:rPr>
        <w:t>CSI-RS</w:t>
      </w:r>
      <w:r w:rsidRPr="00E01FCF">
        <w:rPr>
          <w:rFonts w:eastAsia="宋体"/>
        </w:rPr>
        <w:t xml:space="preserve"> &lt; MGRP)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partially or fully overlapped with measurement gap.</w:t>
      </w:r>
    </w:p>
    <w:p w14:paraId="684D75F1"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 and SMTC occasion is partially overlapped with measurement gap (T</w:t>
      </w:r>
      <w:r w:rsidRPr="00E01FCF">
        <w:rPr>
          <w:rFonts w:eastAsia="宋体"/>
          <w:vertAlign w:val="subscript"/>
        </w:rPr>
        <w:t>SMTCperiod</w:t>
      </w:r>
      <w:r w:rsidRPr="00E01FCF">
        <w:rPr>
          <w:rFonts w:eastAsia="宋体"/>
        </w:rPr>
        <w:t xml:space="preserve"> &lt; MGRP)</w:t>
      </w:r>
    </w:p>
    <w:p w14:paraId="7EB28AE5" w14:textId="77777777" w:rsidR="0060068B" w:rsidRPr="00E01FCF" w:rsidRDefault="0060068B" w:rsidP="0060068B">
      <w:pPr>
        <w:ind w:left="568" w:hanging="284"/>
        <w:rPr>
          <w:rFonts w:eastAsia="宋体"/>
          <w:b/>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1, if the BFD-RS resource outside measurement gap is</w:t>
      </w:r>
    </w:p>
    <w:p w14:paraId="2287660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SSB symbols indicated by </w:t>
      </w:r>
      <w:r w:rsidRPr="00E01FCF">
        <w:rPr>
          <w:rFonts w:eastAsia="宋体"/>
          <w:i/>
        </w:rPr>
        <w:t>SSB-ToMeasure</w:t>
      </w:r>
      <w:r w:rsidRPr="00E01FCF">
        <w:rPr>
          <w:rFonts w:eastAsia="宋体"/>
        </w:rPr>
        <w:t xml:space="preserve"> and 1 data symbol before each consecutive SSB symbols indicated by </w:t>
      </w:r>
      <w:r w:rsidRPr="00E01FCF">
        <w:rPr>
          <w:rFonts w:eastAsia="宋体"/>
          <w:i/>
        </w:rPr>
        <w:t>SSB-ToMeasure</w:t>
      </w:r>
      <w:r w:rsidRPr="00E01FCF">
        <w:rPr>
          <w:rFonts w:eastAsia="宋体"/>
        </w:rPr>
        <w:t xml:space="preserve"> and 1 data symbol after each consecutive SSB symbols indicated by </w:t>
      </w:r>
      <w:r w:rsidRPr="00E01FCF">
        <w:rPr>
          <w:rFonts w:eastAsia="宋体"/>
          <w:i/>
        </w:rPr>
        <w:t>SSB-ToMeasure</w:t>
      </w:r>
      <w:r w:rsidRPr="00E01FCF">
        <w:rPr>
          <w:rFonts w:eastAsia="宋体"/>
        </w:rPr>
        <w:t xml:space="preserve">, given that </w:t>
      </w:r>
      <w:r w:rsidRPr="00E01FCF">
        <w:rPr>
          <w:rFonts w:eastAsia="宋体"/>
          <w:i/>
        </w:rPr>
        <w:t>SSB-ToMeasure</w:t>
      </w:r>
      <w:r w:rsidRPr="00E01FCF">
        <w:rPr>
          <w:rFonts w:eastAsia="宋体"/>
        </w:rPr>
        <w:t xml:space="preserve"> is configured, </w:t>
      </w:r>
      <w:r w:rsidRPr="00E01FCF">
        <w:rPr>
          <w:rFonts w:eastAsia="宋体" w:hint="eastAsia"/>
          <w:lang w:eastAsia="zh-CN"/>
        </w:rPr>
        <w:t>where</w:t>
      </w:r>
      <w:r w:rsidRPr="00E01FCF">
        <w:rPr>
          <w:rFonts w:eastAsia="宋体"/>
          <w:lang w:eastAsia="zh-CN"/>
        </w:rPr>
        <w:t xml:space="preserve"> </w:t>
      </w:r>
      <w:r w:rsidRPr="00E01FCF">
        <w:rPr>
          <w:rFonts w:eastAsia="宋体" w:hint="eastAsia"/>
          <w:lang w:eastAsia="zh-CN"/>
        </w:rPr>
        <w:t xml:space="preserve">the </w:t>
      </w:r>
      <w:r w:rsidRPr="00E01FCF">
        <w:rPr>
          <w:rFonts w:eastAsia="宋体"/>
          <w:i/>
        </w:rPr>
        <w:t>SSB-ToMeasure</w:t>
      </w:r>
      <w:r w:rsidRPr="00E01FCF">
        <w:rPr>
          <w:rFonts w:eastAsia="宋体"/>
        </w:rPr>
        <w:t xml:space="preserve"> is </w:t>
      </w:r>
      <w:r w:rsidRPr="00E01FCF">
        <w:rPr>
          <w:rFonts w:eastAsia="Times New Roman"/>
        </w:rPr>
        <w:t>the union set of </w:t>
      </w:r>
      <w:r w:rsidRPr="00E01FCF">
        <w:rPr>
          <w:rFonts w:eastAsia="Times New Roman"/>
          <w:i/>
          <w:iCs/>
        </w:rPr>
        <w:t>SSB-ToMeasure</w:t>
      </w:r>
      <w:r w:rsidRPr="00E01FCF">
        <w:rPr>
          <w:rFonts w:eastAsia="Times New Roman"/>
        </w:rPr>
        <w:t xml:space="preserve"> from all the configured measurement objects merged on the same serving carrier, </w:t>
      </w:r>
      <w:r w:rsidRPr="00E01FCF">
        <w:rPr>
          <w:rFonts w:eastAsia="宋体"/>
        </w:rPr>
        <w:t>and;</w:t>
      </w:r>
    </w:p>
    <w:p w14:paraId="3F631275"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RSSI symbols indicated by </w:t>
      </w:r>
      <w:r w:rsidRPr="00E01FCF">
        <w:rPr>
          <w:rFonts w:eastAsia="宋体"/>
          <w:i/>
        </w:rPr>
        <w:t>ss-RSSI-Measurement</w:t>
      </w:r>
      <w:r w:rsidRPr="00E01FCF">
        <w:rPr>
          <w:rFonts w:eastAsia="宋体"/>
        </w:rPr>
        <w:t xml:space="preserve"> and 1 data symbol before each RSSI symbol indicated by </w:t>
      </w:r>
      <w:r w:rsidRPr="00E01FCF">
        <w:rPr>
          <w:rFonts w:eastAsia="宋体"/>
          <w:i/>
        </w:rPr>
        <w:t>ss-RSSI-Measurement</w:t>
      </w:r>
      <w:r w:rsidRPr="00E01FCF">
        <w:rPr>
          <w:rFonts w:eastAsia="宋体"/>
        </w:rPr>
        <w:t xml:space="preserve"> and 1 data symbol after each RSSI symbol indicated by </w:t>
      </w:r>
      <w:r w:rsidRPr="00E01FCF">
        <w:rPr>
          <w:rFonts w:eastAsia="宋体"/>
          <w:i/>
        </w:rPr>
        <w:t>ss-RSSI-Measurement</w:t>
      </w:r>
      <w:r w:rsidRPr="00E01FCF">
        <w:rPr>
          <w:rFonts w:eastAsia="宋体"/>
        </w:rPr>
        <w:t xml:space="preserve">, given that </w:t>
      </w:r>
      <w:r w:rsidRPr="00E01FCF">
        <w:rPr>
          <w:rFonts w:eastAsia="宋体"/>
          <w:i/>
        </w:rPr>
        <w:t>ss-RSSI-Measurement</w:t>
      </w:r>
      <w:r w:rsidRPr="00E01FCF">
        <w:rPr>
          <w:rFonts w:eastAsia="宋体"/>
        </w:rPr>
        <w:t xml:space="preserve"> is configured,</w:t>
      </w:r>
    </w:p>
    <w:p w14:paraId="56C7F78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3, otherwise.</w:t>
      </w:r>
    </w:p>
    <w:p w14:paraId="506F0A5F" w14:textId="77777777" w:rsidR="0060068B" w:rsidRPr="00E01FCF" w:rsidRDefault="0060068B" w:rsidP="0060068B">
      <w:pPr>
        <w:ind w:left="568" w:hanging="284"/>
        <w:rPr>
          <w:rFonts w:eastAsia="宋体"/>
        </w:rPr>
      </w:pPr>
      <w:r w:rsidRPr="00E01FCF">
        <w:rPr>
          <w:rFonts w:eastAsia="宋体"/>
        </w:rPr>
        <w:t xml:space="preserve">where, </w:t>
      </w:r>
    </w:p>
    <w:p w14:paraId="4EEDB7AD" w14:textId="77777777" w:rsidR="0060068B" w:rsidRPr="00E01FCF" w:rsidRDefault="0060068B" w:rsidP="0060068B">
      <w:pPr>
        <w:ind w:left="568" w:hanging="284"/>
        <w:rPr>
          <w:rFonts w:eastAsia="宋体"/>
        </w:rPr>
      </w:pPr>
      <w:r w:rsidRPr="00E01FCF">
        <w:rPr>
          <w:rFonts w:eastAsia="宋体"/>
        </w:rPr>
        <w:tab/>
        <w:t xml:space="preserve">If the high layer in TS 38.331 [2] signaling of </w:t>
      </w:r>
      <w:r w:rsidRPr="00E01FCF">
        <w:rPr>
          <w:rFonts w:eastAsia="宋体"/>
          <w:i/>
        </w:rPr>
        <w:t>smtc2</w:t>
      </w:r>
      <w:r w:rsidRPr="00E01FCF">
        <w:rPr>
          <w:rFonts w:eastAsia="宋体"/>
        </w:rPr>
        <w:t xml:space="preserve"> is configured,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smtc2</w:t>
      </w:r>
      <w:r w:rsidRPr="00E01FCF">
        <w:rPr>
          <w:rFonts w:eastAsia="宋体"/>
        </w:rPr>
        <w:t>; Otherwise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smtc1</w:t>
      </w:r>
      <w:r w:rsidRPr="00E01FCF">
        <w:rPr>
          <w:rFonts w:eastAsia="宋体"/>
        </w:rPr>
        <w:t>. T</w:t>
      </w:r>
      <w:r w:rsidRPr="00E01FCF">
        <w:rPr>
          <w:rFonts w:eastAsia="宋体"/>
          <w:vertAlign w:val="subscript"/>
        </w:rPr>
        <w:t>SMTCperiod</w:t>
      </w:r>
      <w:r w:rsidRPr="00E01FCF">
        <w:rPr>
          <w:rFonts w:eastAsia="宋体"/>
        </w:rPr>
        <w:t xml:space="preserve"> is the shortest SMTC period among all CCs in the same FR2 band, provided the SMTC offset of all CCs in FR2 have the same offset.</w:t>
      </w:r>
    </w:p>
    <w:p w14:paraId="10AC4789" w14:textId="77777777" w:rsidR="0060068B" w:rsidRPr="00E01FCF" w:rsidRDefault="0060068B" w:rsidP="0060068B">
      <w:pPr>
        <w:keepLines/>
        <w:ind w:left="1135" w:hanging="851"/>
        <w:rPr>
          <w:rFonts w:eastAsia="宋体"/>
          <w:i/>
        </w:rPr>
      </w:pPr>
      <w:r w:rsidRPr="00E01FCF">
        <w:rPr>
          <w:rFonts w:eastAsia="宋体"/>
        </w:rPr>
        <w:t>Note:</w:t>
      </w:r>
      <w:r w:rsidRPr="00E01FCF">
        <w:rPr>
          <w:rFonts w:eastAsia="宋体"/>
        </w:rPr>
        <w:tab/>
        <w:t>The overlap between CSI-RS for BFD and SMTC means that CSI-RS for BFD is within the SMTC window duration.</w:t>
      </w:r>
    </w:p>
    <w:p w14:paraId="3C410486" w14:textId="77777777" w:rsidR="0060068B" w:rsidRPr="00E01FCF" w:rsidRDefault="0060068B" w:rsidP="0060068B">
      <w:pPr>
        <w:rPr>
          <w:rFonts w:eastAsia="宋体"/>
        </w:rPr>
      </w:pPr>
      <w:r w:rsidRPr="00E01FCF">
        <w:rPr>
          <w:rFonts w:eastAsia="宋体"/>
        </w:rPr>
        <w:t>Longer evaluation period would be expected if the combination of the BFD-RS resource, SMTC occasion and measurement gap configurations does not meet pervious conditions.</w:t>
      </w:r>
    </w:p>
    <w:p w14:paraId="25575389" w14:textId="77777777" w:rsidR="0060068B" w:rsidRPr="00E01FCF" w:rsidRDefault="0060068B" w:rsidP="0060068B">
      <w:pPr>
        <w:rPr>
          <w:rFonts w:eastAsia="?? ??"/>
        </w:rPr>
      </w:pPr>
      <w:r w:rsidRPr="00E01FCF">
        <w:rPr>
          <w:rFonts w:eastAsia="?? ??"/>
        </w:rPr>
        <w:t>For either an FR1 or FR2 serving cell, longer evaluation period would be expected during the period T</w:t>
      </w:r>
      <w:r w:rsidRPr="00E01FCF">
        <w:rPr>
          <w:rFonts w:eastAsia="?? ??"/>
          <w:vertAlign w:val="subscript"/>
        </w:rPr>
        <w:t>identify_CGI</w:t>
      </w:r>
      <w:r w:rsidRPr="00E01FCF">
        <w:rPr>
          <w:rFonts w:eastAsia="?? ??"/>
        </w:rPr>
        <w:t xml:space="preserve"> when the UE is requested to decode an NR CGI.</w:t>
      </w:r>
    </w:p>
    <w:p w14:paraId="222C73DB" w14:textId="77777777" w:rsidR="0060068B" w:rsidRPr="00E01FCF" w:rsidRDefault="0060068B" w:rsidP="0060068B">
      <w:pPr>
        <w:rPr>
          <w:rFonts w:eastAsia="宋体"/>
        </w:rPr>
      </w:pPr>
      <w:r w:rsidRPr="00E01FCF">
        <w:rPr>
          <w:rFonts w:eastAsia="宋体"/>
        </w:rPr>
        <w:t>For either an FR1 or FR2 serving cell, longer BFD evaluation period would be expected during the period T</w:t>
      </w:r>
      <w:r w:rsidRPr="00E01FCF">
        <w:rPr>
          <w:rFonts w:eastAsia="宋体"/>
          <w:vertAlign w:val="subscript"/>
        </w:rPr>
        <w:t>identify_CGI,E-UTRAN</w:t>
      </w:r>
      <w:r w:rsidRPr="00E01FCF">
        <w:rPr>
          <w:rFonts w:eastAsia="宋体"/>
        </w:rPr>
        <w:t xml:space="preserve"> when the UE is requested to decode an LTE CGI.</w:t>
      </w:r>
    </w:p>
    <w:p w14:paraId="1E655E2B" w14:textId="77777777" w:rsidR="0060068B" w:rsidRPr="00E01FCF" w:rsidRDefault="0060068B" w:rsidP="0060068B">
      <w:pPr>
        <w:rPr>
          <w:rFonts w:eastAsia="?? ??"/>
        </w:rPr>
      </w:pPr>
      <w:r w:rsidRPr="00E01FCF">
        <w:rPr>
          <w:rFonts w:eastAsia="?? ??"/>
        </w:rPr>
        <w:t>The values of M</w:t>
      </w:r>
      <w:r w:rsidRPr="00E01FCF">
        <w:rPr>
          <w:rFonts w:eastAsia="?? ??"/>
          <w:vertAlign w:val="subscript"/>
        </w:rPr>
        <w:t>BFD</w:t>
      </w:r>
      <w:r w:rsidRPr="00E01FCF">
        <w:rPr>
          <w:rFonts w:eastAsia="?? ??"/>
        </w:rPr>
        <w:t xml:space="preserve"> used in Table 8.5.3.2-1 and Table 8.5.3.2-2 are defined as</w:t>
      </w:r>
    </w:p>
    <w:p w14:paraId="31DA67A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M</w:t>
      </w:r>
      <w:r w:rsidRPr="00E01FCF">
        <w:rPr>
          <w:rFonts w:eastAsia="宋体"/>
          <w:vertAlign w:val="subscript"/>
        </w:rPr>
        <w:t>BFD</w:t>
      </w:r>
      <w:r w:rsidRPr="00E01FCF">
        <w:rPr>
          <w:rFonts w:eastAsia="宋体"/>
        </w:rPr>
        <w:t xml:space="preserve"> = 10, if the CSI-RS resource(s) in set </w:t>
      </w:r>
      <w:r w:rsidRPr="00E01FCF">
        <w:rPr>
          <w:rFonts w:eastAsia="宋体"/>
          <w:iCs/>
          <w:noProof/>
          <w:position w:val="-10"/>
          <w:lang w:val="en-US" w:eastAsia="zh-CN"/>
        </w:rPr>
        <w:drawing>
          <wp:inline distT="0" distB="0" distL="0" distR="0" wp14:anchorId="6F81E494" wp14:editId="652AEABD">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used for BFD is transmitted with Density = 3</w:t>
      </w:r>
      <w:r w:rsidRPr="00E01FCF">
        <w:rPr>
          <w:rFonts w:eastAsia="宋体"/>
          <w:lang w:eastAsia="zh-CN"/>
        </w:rPr>
        <w:t xml:space="preserve"> and over the bandwidth </w:t>
      </w:r>
      <w:r w:rsidRPr="00E01FCF">
        <w:rPr>
          <w:rFonts w:ascii="宋体" w:eastAsia="宋体" w:hAnsi="宋体" w:hint="eastAsia"/>
          <w:lang w:eastAsia="zh-CN"/>
        </w:rPr>
        <w:t>≥</w:t>
      </w:r>
      <w:r w:rsidRPr="00E01FCF">
        <w:rPr>
          <w:rFonts w:ascii="宋体" w:eastAsia="宋体" w:hAnsi="宋体"/>
          <w:lang w:eastAsia="zh-CN"/>
        </w:rPr>
        <w:t xml:space="preserve"> </w:t>
      </w:r>
      <w:r w:rsidRPr="00E01FCF">
        <w:rPr>
          <w:rFonts w:eastAsia="宋体"/>
          <w:lang w:eastAsia="zh-CN"/>
        </w:rPr>
        <w:t>24 PRBs</w:t>
      </w:r>
      <w:r w:rsidRPr="00E01FCF">
        <w:rPr>
          <w:rFonts w:eastAsia="宋体"/>
        </w:rPr>
        <w:t>.</w:t>
      </w:r>
    </w:p>
    <w:p w14:paraId="22C6FE7C" w14:textId="77777777" w:rsidR="0060068B" w:rsidRPr="00E01FCF" w:rsidRDefault="0060068B" w:rsidP="0060068B">
      <w:pPr>
        <w:rPr>
          <w:rFonts w:eastAsia="?? ??"/>
        </w:rPr>
      </w:pPr>
      <w:r w:rsidRPr="00E01FCF">
        <w:rPr>
          <w:rFonts w:eastAsia="宋体"/>
        </w:rPr>
        <w:t>T</w:t>
      </w:r>
      <w:r w:rsidRPr="00E01FCF">
        <w:rPr>
          <w:rFonts w:eastAsia="?? ??"/>
        </w:rPr>
        <w:t>he values of P</w:t>
      </w:r>
      <w:r w:rsidRPr="00E01FCF">
        <w:rPr>
          <w:rFonts w:eastAsia="?? ??"/>
          <w:vertAlign w:val="subscript"/>
        </w:rPr>
        <w:t>BFD</w:t>
      </w:r>
      <w:r w:rsidRPr="00E01FCF">
        <w:rPr>
          <w:rFonts w:eastAsia="?? ??"/>
        </w:rPr>
        <w:t xml:space="preserve"> used in Table 8.5.3.2-1 and Table 8.5.3.2-2 are defined as</w:t>
      </w:r>
    </w:p>
    <w:p w14:paraId="471D90D8" w14:textId="77777777" w:rsidR="0060068B" w:rsidRPr="00E01FCF" w:rsidRDefault="0060068B" w:rsidP="0060068B">
      <w:pPr>
        <w:ind w:left="568" w:hanging="284"/>
        <w:rPr>
          <w:rFonts w:eastAsia="宋体"/>
        </w:rPr>
      </w:pPr>
      <w:r w:rsidRPr="00E01FCF">
        <w:rPr>
          <w:rFonts w:eastAsia="宋体"/>
        </w:rPr>
        <w:tab/>
        <w:t xml:space="preserve">For each CSI-RS resource in the set </w:t>
      </w:r>
      <w:r w:rsidRPr="00E01FCF">
        <w:rPr>
          <w:rFonts w:eastAsia="宋体"/>
          <w:iCs/>
          <w:noProof/>
          <w:position w:val="-10"/>
          <w:lang w:val="en-US" w:eastAsia="zh-CN"/>
        </w:rPr>
        <w:drawing>
          <wp:inline distT="0" distB="0" distL="0" distR="0" wp14:anchorId="3A7C40EF" wp14:editId="4BD3D65B">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PCell or PSCell in EN-DC or NE-DC or SA; or PCell in NR-DC</w:t>
      </w:r>
    </w:p>
    <w:p w14:paraId="544A9857"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1.</w:t>
      </w:r>
    </w:p>
    <w:p w14:paraId="4CC334B2" w14:textId="77777777" w:rsidR="0060068B" w:rsidRPr="00E01FCF" w:rsidRDefault="0060068B" w:rsidP="0060068B">
      <w:pPr>
        <w:ind w:left="851" w:hanging="284"/>
        <w:rPr>
          <w:rFonts w:eastAsia="宋体"/>
        </w:rPr>
      </w:pPr>
      <w:r w:rsidRPr="00E01FCF">
        <w:rPr>
          <w:rFonts w:eastAsia="宋体"/>
        </w:rPr>
        <w:t xml:space="preserve">For each CSI-RS resource in the set </w:t>
      </w:r>
      <w:r w:rsidRPr="00E01FCF">
        <w:rPr>
          <w:rFonts w:eastAsia="宋体"/>
          <w:iCs/>
          <w:noProof/>
          <w:position w:val="-10"/>
          <w:lang w:val="en-US" w:eastAsia="zh-CN"/>
        </w:rPr>
        <w:drawing>
          <wp:inline distT="0" distB="0" distL="0" distR="0" wp14:anchorId="18D3507B" wp14:editId="7DC335F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PSCell in NR-DC</w:t>
      </w:r>
    </w:p>
    <w:p w14:paraId="77C96A80" w14:textId="77777777" w:rsidR="0060068B" w:rsidRPr="00E01FCF" w:rsidRDefault="0060068B" w:rsidP="0060068B">
      <w:pPr>
        <w:ind w:left="851" w:hanging="284"/>
        <w:rPr>
          <w:rFonts w:eastAsia="宋体"/>
        </w:rPr>
      </w:pPr>
      <w:r w:rsidRPr="00E01FCF">
        <w:rPr>
          <w:rFonts w:eastAsia="宋体"/>
        </w:rPr>
        <w:t>P</w:t>
      </w:r>
      <w:r w:rsidRPr="00E01FCF">
        <w:rPr>
          <w:rFonts w:eastAsia="宋体"/>
          <w:vertAlign w:val="subscript"/>
        </w:rPr>
        <w:t>BFD</w:t>
      </w:r>
      <w:r w:rsidRPr="00E01FCF">
        <w:rPr>
          <w:rFonts w:eastAsia="宋体"/>
        </w:rPr>
        <w:t xml:space="preserve"> = 2 if UE is configured for </w:t>
      </w:r>
      <w:r w:rsidRPr="00E01FCF">
        <w:rPr>
          <w:rFonts w:eastAsia="宋体" w:cs="v5.0.0"/>
        </w:rPr>
        <w:t>beam failure detection on SCell, 1 otherwise</w:t>
      </w:r>
      <w:r w:rsidRPr="00E01FCF">
        <w:rPr>
          <w:rFonts w:eastAsia="宋体"/>
        </w:rPr>
        <w:t>.</w:t>
      </w:r>
    </w:p>
    <w:p w14:paraId="0507A88A" w14:textId="77777777" w:rsidR="0060068B" w:rsidRPr="00E01FCF" w:rsidRDefault="0060068B" w:rsidP="0060068B">
      <w:pPr>
        <w:ind w:left="568" w:hanging="284"/>
        <w:rPr>
          <w:rFonts w:eastAsia="宋体"/>
        </w:rPr>
      </w:pPr>
      <w:r w:rsidRPr="00E01FCF">
        <w:rPr>
          <w:rFonts w:eastAsia="宋体"/>
        </w:rPr>
        <w:lastRenderedPageBreak/>
        <w:tab/>
        <w:t xml:space="preserve">For each CSI-RS resource in the set </w:t>
      </w:r>
      <w:r w:rsidRPr="00E01FCF">
        <w:rPr>
          <w:rFonts w:eastAsia="宋体"/>
          <w:iCs/>
          <w:noProof/>
          <w:position w:val="-10"/>
          <w:lang w:val="en-US" w:eastAsia="zh-CN"/>
        </w:rPr>
        <w:drawing>
          <wp:inline distT="0" distB="0" distL="0" distR="0" wp14:anchorId="44FAB9F9" wp14:editId="61BD4C9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a SCell</w:t>
      </w:r>
    </w:p>
    <w:p w14:paraId="11D96950"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Z in EN-DC or NE-DC or SA.</w:t>
      </w:r>
    </w:p>
    <w:p w14:paraId="5CA9D7DC"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2* Z in NR-DC. </w:t>
      </w:r>
    </w:p>
    <w:p w14:paraId="7ACAFCCB" w14:textId="77777777" w:rsidR="0060068B" w:rsidRPr="00E01FCF" w:rsidRDefault="0060068B" w:rsidP="0060068B">
      <w:pPr>
        <w:ind w:left="851" w:hanging="284"/>
        <w:rPr>
          <w:rFonts w:eastAsia="宋体"/>
        </w:rPr>
      </w:pPr>
      <w:r w:rsidRPr="00E01FCF">
        <w:rPr>
          <w:rFonts w:eastAsia="宋体"/>
        </w:rPr>
        <w:t xml:space="preserve">Where Z is the number of band(s) on which UE is performing </w:t>
      </w:r>
      <w:r w:rsidRPr="00E01FCF">
        <w:rPr>
          <w:rFonts w:eastAsia="宋体" w:cs="v5.0.0"/>
        </w:rPr>
        <w:t>beam failure detection</w:t>
      </w:r>
      <w:r w:rsidRPr="00E01FCF">
        <w:rPr>
          <w:rFonts w:eastAsia="宋体"/>
        </w:rPr>
        <w:t xml:space="preserve"> only for SCell.</w:t>
      </w:r>
    </w:p>
    <w:p w14:paraId="5850EAD6"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8.5.3.2-1: Evaluation period T</w:t>
      </w:r>
      <w:r w:rsidRPr="00E01FCF">
        <w:rPr>
          <w:rFonts w:ascii="Arial" w:eastAsia="宋体" w:hAnsi="Arial"/>
          <w:b/>
          <w:vertAlign w:val="subscript"/>
        </w:rPr>
        <w:t>Evaluate_BFD_CSI-RS</w:t>
      </w:r>
      <w:r w:rsidRPr="00E01FCF">
        <w:rPr>
          <w:rFonts w:ascii="Arial" w:eastAsia="宋体"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519617DD"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34DED95"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FA03ECD"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674053F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61E478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52AA385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164FE72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9E14BC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325A5A1"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6320E8E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262CE6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3962BF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6E3DF03"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0931D9E"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362F189D" wp14:editId="47D012E1">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0EEF3ACE" w14:textId="77777777" w:rsidR="0060068B" w:rsidRPr="00E01FCF" w:rsidRDefault="0060068B" w:rsidP="0060068B">
      <w:pPr>
        <w:rPr>
          <w:rFonts w:eastAsia="?? ??"/>
        </w:rPr>
      </w:pPr>
    </w:p>
    <w:p w14:paraId="0AAF9F1C"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8.5.3.2-2: Evaluation period T</w:t>
      </w:r>
      <w:r w:rsidRPr="00E01FCF">
        <w:rPr>
          <w:rFonts w:ascii="Arial" w:eastAsia="宋体" w:hAnsi="Arial"/>
          <w:b/>
          <w:vertAlign w:val="subscript"/>
        </w:rPr>
        <w:t>Evaluate_BFD_CSI-RS</w:t>
      </w:r>
      <w:r w:rsidRPr="00E01FCF">
        <w:rPr>
          <w:rFonts w:ascii="Arial" w:eastAsia="宋体"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4CB22B1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779BB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D9DE04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1FE7796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A2B2BDD"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153EA909"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4B64A103"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28B0D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A160FB0"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2C57E3A7"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E81D4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5B92F4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7FD04ED"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C5593B"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14712565" wp14:editId="53B45D7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30B2BF6E" w14:textId="77777777" w:rsidR="0060068B" w:rsidRDefault="0060068B" w:rsidP="0060068B">
      <w:pPr>
        <w:jc w:val="center"/>
        <w:rPr>
          <w:ins w:id="754" w:author="R4-2207017" w:date="2022-02-14T14:13:00Z"/>
          <w:rFonts w:eastAsia="宋体"/>
          <w:noProof/>
          <w:highlight w:val="yellow"/>
          <w:lang w:eastAsia="zh-CN"/>
        </w:rPr>
      </w:pPr>
    </w:p>
    <w:p w14:paraId="5466B5CD" w14:textId="77777777" w:rsidR="0060068B" w:rsidRPr="00E01FCF" w:rsidRDefault="0060068B" w:rsidP="0060068B">
      <w:pPr>
        <w:keepNext/>
        <w:keepLines/>
        <w:spacing w:before="60"/>
        <w:jc w:val="center"/>
        <w:rPr>
          <w:ins w:id="755" w:author="R4-2207017" w:date="2022-02-14T14:13:00Z"/>
          <w:rFonts w:ascii="Arial" w:eastAsia="宋体" w:hAnsi="Arial"/>
          <w:b/>
        </w:rPr>
      </w:pPr>
      <w:ins w:id="756" w:author="R4-2207017" w:date="2022-02-14T14:13:00Z">
        <w:r w:rsidRPr="00E01FCF">
          <w:rPr>
            <w:rFonts w:ascii="Arial" w:eastAsia="宋体" w:hAnsi="Arial"/>
            <w:b/>
          </w:rPr>
          <w:t>Table 8.5.3.2-</w:t>
        </w:r>
      </w:ins>
      <w:ins w:id="757" w:author="R4-2207017" w:date="2022-02-14T14:14:00Z">
        <w:r>
          <w:rPr>
            <w:rFonts w:ascii="Arial" w:eastAsia="宋体" w:hAnsi="Arial"/>
            <w:b/>
          </w:rPr>
          <w:t>3</w:t>
        </w:r>
      </w:ins>
      <w:ins w:id="758"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59" w:author="R4-2207017" w:date="2022-02-14T14:14:00Z">
        <w:r>
          <w:rPr>
            <w:rFonts w:ascii="Arial" w:eastAsia="宋体" w:hAnsi="Arial"/>
            <w:b/>
          </w:rPr>
          <w:t xml:space="preserve">deactivated PSCell in </w:t>
        </w:r>
      </w:ins>
      <w:ins w:id="760" w:author="R4-2207017" w:date="2022-02-14T14:13:00Z">
        <w:r w:rsidRPr="00E01FCF">
          <w:rPr>
            <w:rFonts w:ascii="Arial" w:eastAsia="宋体" w:hAnsi="Arial"/>
            <w: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906"/>
      </w:tblGrid>
      <w:tr w:rsidR="0060068B" w:rsidRPr="00E01FCF" w14:paraId="2599777F" w14:textId="77777777" w:rsidTr="009B5821">
        <w:trPr>
          <w:jc w:val="center"/>
          <w:ins w:id="761"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3596752" w14:textId="77777777" w:rsidR="0060068B" w:rsidRPr="00E01FCF" w:rsidRDefault="0060068B" w:rsidP="009B5821">
            <w:pPr>
              <w:keepNext/>
              <w:keepLines/>
              <w:spacing w:after="0"/>
              <w:jc w:val="center"/>
              <w:rPr>
                <w:ins w:id="762" w:author="R4-2207017" w:date="2022-02-14T14:13:00Z"/>
                <w:rFonts w:ascii="Arial" w:eastAsia="宋体" w:hAnsi="Arial"/>
                <w:b/>
                <w:sz w:val="18"/>
              </w:rPr>
            </w:pPr>
            <w:ins w:id="763" w:author="R4-2207017" w:date="2022-02-14T14:13:00Z">
              <w:r w:rsidRPr="00E01FCF">
                <w:rPr>
                  <w:rFonts w:ascii="Arial" w:eastAsia="宋体" w:hAnsi="Arial"/>
                  <w:b/>
                  <w:sz w:val="18"/>
                </w:rPr>
                <w:t>Configuration</w:t>
              </w:r>
            </w:ins>
          </w:p>
        </w:tc>
        <w:tc>
          <w:tcPr>
            <w:tcW w:w="4906" w:type="dxa"/>
            <w:tcBorders>
              <w:top w:val="single" w:sz="4" w:space="0" w:color="auto"/>
              <w:left w:val="single" w:sz="4" w:space="0" w:color="auto"/>
              <w:bottom w:val="single" w:sz="4" w:space="0" w:color="auto"/>
              <w:right w:val="single" w:sz="4" w:space="0" w:color="auto"/>
            </w:tcBorders>
            <w:hideMark/>
          </w:tcPr>
          <w:p w14:paraId="17DD7335" w14:textId="77777777" w:rsidR="0060068B" w:rsidRPr="00E01FCF" w:rsidRDefault="0060068B" w:rsidP="009B5821">
            <w:pPr>
              <w:keepNext/>
              <w:keepLines/>
              <w:spacing w:after="0"/>
              <w:jc w:val="center"/>
              <w:rPr>
                <w:ins w:id="764" w:author="R4-2207017" w:date="2022-02-14T14:13:00Z"/>
                <w:rFonts w:ascii="Arial" w:eastAsia="宋体" w:hAnsi="Arial"/>
                <w:b/>
                <w:sz w:val="18"/>
              </w:rPr>
            </w:pPr>
            <w:ins w:id="765"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03449E17" w14:textId="77777777" w:rsidTr="009B5821">
        <w:trPr>
          <w:jc w:val="center"/>
          <w:ins w:id="766"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B8A024E" w14:textId="77777777" w:rsidR="0060068B" w:rsidRPr="00E01FCF" w:rsidRDefault="0060068B" w:rsidP="009B5821">
            <w:pPr>
              <w:keepNext/>
              <w:keepLines/>
              <w:spacing w:after="0"/>
              <w:jc w:val="center"/>
              <w:rPr>
                <w:ins w:id="767" w:author="R4-2207017" w:date="2022-02-14T14:13:00Z"/>
                <w:rFonts w:ascii="Arial" w:eastAsia="宋体" w:hAnsi="Arial"/>
                <w:sz w:val="18"/>
              </w:rPr>
            </w:pPr>
            <w:ins w:id="768" w:author="R4-2207017" w:date="2022-03-02T18:18:00Z">
              <w:r w:rsidRPr="00E01FCF">
                <w:rPr>
                  <w:rFonts w:ascii="Arial" w:eastAsia="宋体" w:hAnsi="Arial"/>
                  <w:sz w:val="18"/>
                </w:rPr>
                <w:t>no DRX</w:t>
              </w:r>
            </w:ins>
          </w:p>
        </w:tc>
        <w:tc>
          <w:tcPr>
            <w:tcW w:w="4906" w:type="dxa"/>
            <w:tcBorders>
              <w:top w:val="single" w:sz="4" w:space="0" w:color="auto"/>
              <w:left w:val="single" w:sz="4" w:space="0" w:color="auto"/>
              <w:bottom w:val="single" w:sz="4" w:space="0" w:color="auto"/>
              <w:right w:val="single" w:sz="4" w:space="0" w:color="auto"/>
            </w:tcBorders>
            <w:hideMark/>
          </w:tcPr>
          <w:p w14:paraId="48872288" w14:textId="77777777" w:rsidR="0060068B" w:rsidRPr="00E01FCF" w:rsidRDefault="0060068B" w:rsidP="009B5821">
            <w:pPr>
              <w:keepNext/>
              <w:keepLines/>
              <w:spacing w:after="0"/>
              <w:jc w:val="center"/>
              <w:rPr>
                <w:ins w:id="769" w:author="R4-2207017" w:date="2022-02-14T14:13:00Z"/>
                <w:rFonts w:ascii="Arial" w:eastAsia="宋体" w:hAnsi="Arial"/>
                <w:sz w:val="18"/>
              </w:rPr>
            </w:pPr>
            <w:ins w:id="770" w:author="R4-2207017" w:date="2022-02-14T14:13:00Z">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71" w:author="R4-2207017" w:date="2022-02-14T14:14:00Z">
              <w:r>
                <w:rPr>
                  <w:rFonts w:ascii="Arial" w:eastAsia="宋体" w:hAnsi="Arial"/>
                  <w:sz w:val="18"/>
                </w:rPr>
                <w:t>measCyclePscell</w:t>
              </w:r>
            </w:ins>
            <w:ins w:id="772" w:author="R4-2207017" w:date="2022-02-14T14:13:00Z">
              <w:r w:rsidRPr="00E01FCF">
                <w:rPr>
                  <w:rFonts w:ascii="Arial" w:eastAsia="宋体" w:hAnsi="Arial" w:cs="v4.2.0"/>
                  <w:sz w:val="18"/>
                </w:rPr>
                <w:t>)</w:t>
              </w:r>
            </w:ins>
          </w:p>
        </w:tc>
      </w:tr>
      <w:tr w:rsidR="0060068B" w:rsidRPr="00E01FCF" w14:paraId="77376CC2" w14:textId="77777777" w:rsidTr="009B5821">
        <w:trPr>
          <w:jc w:val="center"/>
          <w:ins w:id="773"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7A71944B" w14:textId="77777777" w:rsidR="0060068B" w:rsidRDefault="0060068B" w:rsidP="009B5821">
            <w:pPr>
              <w:keepNext/>
              <w:keepLines/>
              <w:spacing w:after="0"/>
              <w:jc w:val="center"/>
              <w:rPr>
                <w:ins w:id="774" w:author="R4-2207017" w:date="2022-03-02T18:18:00Z"/>
                <w:rFonts w:ascii="Arial" w:eastAsia="宋体" w:hAnsi="Arial"/>
                <w:sz w:val="18"/>
              </w:rPr>
            </w:pPr>
            <w:ins w:id="775"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4906" w:type="dxa"/>
            <w:tcBorders>
              <w:top w:val="single" w:sz="4" w:space="0" w:color="auto"/>
              <w:left w:val="single" w:sz="4" w:space="0" w:color="auto"/>
              <w:bottom w:val="single" w:sz="4" w:space="0" w:color="auto"/>
              <w:right w:val="single" w:sz="4" w:space="0" w:color="auto"/>
            </w:tcBorders>
          </w:tcPr>
          <w:p w14:paraId="72530D70" w14:textId="77777777" w:rsidR="0060068B" w:rsidRPr="00E01FCF" w:rsidRDefault="0060068B" w:rsidP="009B5821">
            <w:pPr>
              <w:keepNext/>
              <w:keepLines/>
              <w:spacing w:after="0"/>
              <w:jc w:val="center"/>
              <w:rPr>
                <w:ins w:id="776" w:author="R4-2207017" w:date="2022-03-02T18:18:00Z"/>
                <w:rFonts w:ascii="Arial" w:eastAsia="宋体" w:hAnsi="Arial" w:cs="v4.2.0"/>
                <w:sz w:val="18"/>
              </w:rPr>
            </w:pPr>
            <w:ins w:id="777" w:author="R4-2207017" w:date="2022-03-02T18:19:00Z">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778" w:author="R4-2207017" w:date="2022-03-02T18:20:00Z">
              <w:r>
                <w:rPr>
                  <w:rFonts w:ascii="Arial" w:eastAsia="宋体" w:hAnsi="Arial"/>
                  <w:sz w:val="18"/>
                </w:rPr>
                <w:t>measCyclePscell</w:t>
              </w:r>
            </w:ins>
            <w:ins w:id="779"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12E1D5A3" w14:textId="77777777" w:rsidTr="009B5821">
        <w:trPr>
          <w:jc w:val="center"/>
          <w:ins w:id="780"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4543E0C" w14:textId="77777777" w:rsidR="0060068B" w:rsidRDefault="0060068B" w:rsidP="009B5821">
            <w:pPr>
              <w:keepNext/>
              <w:keepLines/>
              <w:spacing w:after="0"/>
              <w:jc w:val="center"/>
              <w:rPr>
                <w:ins w:id="781" w:author="R4-2207017" w:date="2022-03-02T18:18:00Z"/>
                <w:rFonts w:ascii="Arial" w:eastAsia="宋体" w:hAnsi="Arial"/>
                <w:sz w:val="18"/>
              </w:rPr>
            </w:pPr>
            <w:ins w:id="782" w:author="R4-2207017" w:date="2022-03-02T18:18:00Z">
              <w:r w:rsidRPr="00E01FCF">
                <w:rPr>
                  <w:rFonts w:ascii="Arial" w:eastAsia="宋体" w:hAnsi="Arial"/>
                  <w:sz w:val="18"/>
                </w:rPr>
                <w:t>DRX cycle &gt; 320ms</w:t>
              </w:r>
            </w:ins>
          </w:p>
        </w:tc>
        <w:tc>
          <w:tcPr>
            <w:tcW w:w="4906" w:type="dxa"/>
            <w:tcBorders>
              <w:top w:val="single" w:sz="4" w:space="0" w:color="auto"/>
              <w:left w:val="single" w:sz="4" w:space="0" w:color="auto"/>
              <w:bottom w:val="single" w:sz="4" w:space="0" w:color="auto"/>
              <w:right w:val="single" w:sz="4" w:space="0" w:color="auto"/>
            </w:tcBorders>
          </w:tcPr>
          <w:p w14:paraId="4EDD17AB" w14:textId="77777777" w:rsidR="0060068B" w:rsidRPr="00E01FCF" w:rsidRDefault="0060068B" w:rsidP="009B5821">
            <w:pPr>
              <w:keepNext/>
              <w:keepLines/>
              <w:spacing w:after="0"/>
              <w:jc w:val="center"/>
              <w:rPr>
                <w:ins w:id="783" w:author="R4-2207017" w:date="2022-03-02T18:18:00Z"/>
                <w:rFonts w:ascii="Arial" w:eastAsia="宋体" w:hAnsi="Arial" w:cs="v4.2.0"/>
                <w:sz w:val="18"/>
              </w:rPr>
            </w:pPr>
            <w:ins w:id="784" w:author="R4-2207017" w:date="2022-03-02T18:19:00Z">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85" w:author="R4-2207017" w:date="2022-03-02T18:20:00Z">
              <w:r>
                <w:rPr>
                  <w:rFonts w:ascii="Arial" w:eastAsia="宋体" w:hAnsi="Arial"/>
                  <w:sz w:val="18"/>
                </w:rPr>
                <w:t>measCyclePscell</w:t>
              </w:r>
            </w:ins>
          </w:p>
        </w:tc>
      </w:tr>
      <w:tr w:rsidR="0060068B" w:rsidRPr="00E01FCF" w14:paraId="75621909" w14:textId="77777777" w:rsidTr="009B5821">
        <w:trPr>
          <w:jc w:val="center"/>
          <w:ins w:id="786" w:author="R4-2207017" w:date="2022-03-02T18:18:00Z"/>
        </w:trPr>
        <w:tc>
          <w:tcPr>
            <w:tcW w:w="6941" w:type="dxa"/>
            <w:gridSpan w:val="2"/>
            <w:tcBorders>
              <w:top w:val="single" w:sz="4" w:space="0" w:color="auto"/>
              <w:left w:val="single" w:sz="4" w:space="0" w:color="auto"/>
              <w:bottom w:val="single" w:sz="4" w:space="0" w:color="auto"/>
              <w:right w:val="single" w:sz="4" w:space="0" w:color="auto"/>
            </w:tcBorders>
          </w:tcPr>
          <w:p w14:paraId="7CCD91DF" w14:textId="77777777" w:rsidR="0060068B" w:rsidRPr="00E01FCF" w:rsidRDefault="0060068B" w:rsidP="009B5821">
            <w:pPr>
              <w:keepNext/>
              <w:keepLines/>
              <w:spacing w:after="0"/>
              <w:rPr>
                <w:ins w:id="787" w:author="R4-2207017" w:date="2022-03-02T18:18:00Z"/>
                <w:rFonts w:ascii="Arial" w:eastAsia="宋体" w:hAnsi="Arial" w:cs="v4.2.0"/>
                <w:sz w:val="18"/>
              </w:rPr>
            </w:pPr>
            <w:ins w:id="788"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4F676661" w14:textId="77777777" w:rsidR="0060068B" w:rsidRDefault="0060068B" w:rsidP="0060068B">
      <w:pPr>
        <w:rPr>
          <w:ins w:id="789" w:author="R4-2207017" w:date="2022-02-14T14:13:00Z"/>
          <w:rFonts w:eastAsia="宋体"/>
          <w:noProof/>
          <w:highlight w:val="yellow"/>
          <w:lang w:eastAsia="zh-CN"/>
        </w:rPr>
      </w:pPr>
    </w:p>
    <w:p w14:paraId="4CCF77AC" w14:textId="77777777" w:rsidR="0060068B" w:rsidRPr="00E01FCF" w:rsidRDefault="0060068B" w:rsidP="0060068B">
      <w:pPr>
        <w:keepNext/>
        <w:keepLines/>
        <w:spacing w:before="60"/>
        <w:jc w:val="center"/>
        <w:rPr>
          <w:ins w:id="790" w:author="R4-2207017" w:date="2022-02-14T14:13:00Z"/>
          <w:rFonts w:ascii="Arial" w:eastAsia="宋体" w:hAnsi="Arial"/>
          <w:b/>
        </w:rPr>
      </w:pPr>
      <w:ins w:id="791" w:author="R4-2207017" w:date="2022-02-14T14:13:00Z">
        <w:r w:rsidRPr="00E01FCF">
          <w:rPr>
            <w:rFonts w:ascii="Arial" w:eastAsia="宋体" w:hAnsi="Arial"/>
            <w:b/>
          </w:rPr>
          <w:t>Table 8.5.3.2-</w:t>
        </w:r>
      </w:ins>
      <w:ins w:id="792" w:author="R4-2207017" w:date="2022-02-14T14:14:00Z">
        <w:r>
          <w:rPr>
            <w:rFonts w:ascii="Arial" w:eastAsia="宋体" w:hAnsi="Arial"/>
            <w:b/>
          </w:rPr>
          <w:t>4</w:t>
        </w:r>
      </w:ins>
      <w:ins w:id="793"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94" w:author="R4-2207017" w:date="2022-02-14T14:14:00Z">
        <w:r>
          <w:rPr>
            <w:rFonts w:ascii="Arial" w:eastAsia="宋体" w:hAnsi="Arial"/>
            <w:b/>
          </w:rPr>
          <w:t xml:space="preserve">deactivated PSCell in </w:t>
        </w:r>
      </w:ins>
      <w:ins w:id="795" w:author="R4-2207017" w:date="2022-02-14T14:13:00Z">
        <w:r w:rsidRPr="00E01FCF">
          <w:rPr>
            <w:rFonts w:ascii="Arial" w:eastAsia="宋体" w:hAnsi="Arial"/>
            <w:b/>
          </w:rPr>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0068B" w:rsidRPr="00E01FCF" w14:paraId="2C49A2D6" w14:textId="77777777" w:rsidTr="009B5821">
        <w:trPr>
          <w:jc w:val="center"/>
          <w:ins w:id="796"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4E2ED28E" w14:textId="77777777" w:rsidR="0060068B" w:rsidRPr="00E01FCF" w:rsidRDefault="0060068B" w:rsidP="009B5821">
            <w:pPr>
              <w:keepNext/>
              <w:keepLines/>
              <w:spacing w:after="0"/>
              <w:jc w:val="center"/>
              <w:rPr>
                <w:ins w:id="797" w:author="R4-2207017" w:date="2022-02-14T14:13:00Z"/>
                <w:rFonts w:ascii="Arial" w:eastAsia="宋体" w:hAnsi="Arial"/>
                <w:b/>
                <w:sz w:val="18"/>
              </w:rPr>
            </w:pPr>
            <w:ins w:id="798" w:author="R4-2207017" w:date="2022-02-14T14:13:00Z">
              <w:r w:rsidRPr="00E01FCF">
                <w:rPr>
                  <w:rFonts w:ascii="Arial" w:eastAsia="宋体" w:hAnsi="Arial"/>
                  <w:b/>
                  <w:sz w:val="18"/>
                </w:rPr>
                <w:t>Configuration</w:t>
              </w:r>
            </w:ins>
          </w:p>
        </w:tc>
        <w:tc>
          <w:tcPr>
            <w:tcW w:w="5190" w:type="dxa"/>
            <w:tcBorders>
              <w:top w:val="single" w:sz="4" w:space="0" w:color="auto"/>
              <w:left w:val="single" w:sz="4" w:space="0" w:color="auto"/>
              <w:bottom w:val="single" w:sz="4" w:space="0" w:color="auto"/>
              <w:right w:val="single" w:sz="4" w:space="0" w:color="auto"/>
            </w:tcBorders>
            <w:hideMark/>
          </w:tcPr>
          <w:p w14:paraId="75507FF4" w14:textId="77777777" w:rsidR="0060068B" w:rsidRPr="00E01FCF" w:rsidRDefault="0060068B" w:rsidP="009B5821">
            <w:pPr>
              <w:keepNext/>
              <w:keepLines/>
              <w:spacing w:after="0"/>
              <w:jc w:val="center"/>
              <w:rPr>
                <w:ins w:id="799" w:author="R4-2207017" w:date="2022-02-14T14:13:00Z"/>
                <w:rFonts w:ascii="Arial" w:eastAsia="宋体" w:hAnsi="Arial"/>
                <w:b/>
                <w:sz w:val="18"/>
              </w:rPr>
            </w:pPr>
            <w:ins w:id="800"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367B60CB" w14:textId="77777777" w:rsidTr="009B5821">
        <w:trPr>
          <w:jc w:val="center"/>
          <w:ins w:id="801"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1FF8B480" w14:textId="77777777" w:rsidR="0060068B" w:rsidRPr="00E01FCF" w:rsidRDefault="0060068B" w:rsidP="009B5821">
            <w:pPr>
              <w:keepNext/>
              <w:keepLines/>
              <w:spacing w:after="0"/>
              <w:jc w:val="center"/>
              <w:rPr>
                <w:ins w:id="802" w:author="R4-2207017" w:date="2022-02-14T14:13:00Z"/>
                <w:rFonts w:ascii="Arial" w:eastAsia="宋体" w:hAnsi="Arial"/>
                <w:sz w:val="18"/>
              </w:rPr>
            </w:pPr>
            <w:ins w:id="803" w:author="R4-2207017" w:date="2022-03-02T18:18:00Z">
              <w:r w:rsidRPr="00E01FCF">
                <w:rPr>
                  <w:rFonts w:ascii="Arial" w:eastAsia="宋体" w:hAnsi="Arial"/>
                  <w:sz w:val="18"/>
                </w:rPr>
                <w:t>no DRX</w:t>
              </w:r>
            </w:ins>
          </w:p>
        </w:tc>
        <w:tc>
          <w:tcPr>
            <w:tcW w:w="5190" w:type="dxa"/>
            <w:tcBorders>
              <w:top w:val="single" w:sz="4" w:space="0" w:color="auto"/>
              <w:left w:val="single" w:sz="4" w:space="0" w:color="auto"/>
              <w:bottom w:val="single" w:sz="4" w:space="0" w:color="auto"/>
              <w:right w:val="single" w:sz="4" w:space="0" w:color="auto"/>
            </w:tcBorders>
            <w:hideMark/>
          </w:tcPr>
          <w:p w14:paraId="2331544A" w14:textId="77777777" w:rsidR="0060068B" w:rsidRPr="00E01FCF" w:rsidRDefault="0060068B" w:rsidP="009B5821">
            <w:pPr>
              <w:keepNext/>
              <w:keepLines/>
              <w:spacing w:after="0"/>
              <w:jc w:val="center"/>
              <w:rPr>
                <w:ins w:id="804" w:author="R4-2207017" w:date="2022-02-14T14:13:00Z"/>
                <w:rFonts w:ascii="Arial" w:eastAsia="宋体" w:hAnsi="Arial"/>
                <w:sz w:val="18"/>
              </w:rPr>
            </w:pPr>
            <w:ins w:id="805" w:author="R4-2207017" w:date="2022-02-14T14:13:00Z">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06" w:author="R4-2207017" w:date="2022-02-14T14:15:00Z">
              <w:r>
                <w:rPr>
                  <w:rFonts w:ascii="Arial" w:eastAsia="宋体" w:hAnsi="Arial"/>
                  <w:sz w:val="18"/>
                </w:rPr>
                <w:t>measCyclePscell</w:t>
              </w:r>
            </w:ins>
            <w:ins w:id="807" w:author="R4-2207017" w:date="2022-02-14T14:13:00Z">
              <w:r w:rsidRPr="00E01FCF">
                <w:rPr>
                  <w:rFonts w:ascii="Arial" w:eastAsia="宋体" w:hAnsi="Arial" w:cs="v4.2.0"/>
                  <w:sz w:val="18"/>
                </w:rPr>
                <w:t>)</w:t>
              </w:r>
            </w:ins>
          </w:p>
        </w:tc>
      </w:tr>
      <w:tr w:rsidR="0060068B" w:rsidRPr="00E01FCF" w14:paraId="4CF6B547" w14:textId="77777777" w:rsidTr="009B5821">
        <w:trPr>
          <w:jc w:val="center"/>
          <w:ins w:id="808"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363D1148" w14:textId="77777777" w:rsidR="0060068B" w:rsidRDefault="0060068B" w:rsidP="009B5821">
            <w:pPr>
              <w:keepNext/>
              <w:keepLines/>
              <w:spacing w:after="0"/>
              <w:jc w:val="center"/>
              <w:rPr>
                <w:ins w:id="809" w:author="R4-2207017" w:date="2022-03-02T18:18:00Z"/>
                <w:rFonts w:ascii="Arial" w:eastAsia="宋体" w:hAnsi="Arial"/>
                <w:sz w:val="18"/>
              </w:rPr>
            </w:pPr>
            <w:ins w:id="810"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5190" w:type="dxa"/>
            <w:tcBorders>
              <w:top w:val="single" w:sz="4" w:space="0" w:color="auto"/>
              <w:left w:val="single" w:sz="4" w:space="0" w:color="auto"/>
              <w:bottom w:val="single" w:sz="4" w:space="0" w:color="auto"/>
              <w:right w:val="single" w:sz="4" w:space="0" w:color="auto"/>
            </w:tcBorders>
          </w:tcPr>
          <w:p w14:paraId="5FCCC036" w14:textId="77777777" w:rsidR="0060068B" w:rsidRPr="00E01FCF" w:rsidRDefault="0060068B" w:rsidP="009B5821">
            <w:pPr>
              <w:keepNext/>
              <w:keepLines/>
              <w:spacing w:after="0"/>
              <w:jc w:val="center"/>
              <w:rPr>
                <w:ins w:id="811" w:author="R4-2207017" w:date="2022-03-02T18:18:00Z"/>
                <w:rFonts w:ascii="Arial" w:eastAsia="宋体" w:hAnsi="Arial" w:cs="v4.2.0"/>
                <w:sz w:val="18"/>
              </w:rPr>
            </w:pPr>
            <w:ins w:id="812" w:author="R4-2207017" w:date="2022-03-02T18:19:00Z">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813" w:author="R4-2207017" w:date="2022-03-02T18:20:00Z">
              <w:r>
                <w:rPr>
                  <w:rFonts w:ascii="Arial" w:eastAsia="宋体" w:hAnsi="Arial"/>
                  <w:sz w:val="18"/>
                </w:rPr>
                <w:t>measCyclePscell</w:t>
              </w:r>
            </w:ins>
            <w:ins w:id="814"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79451539" w14:textId="77777777" w:rsidTr="009B5821">
        <w:trPr>
          <w:jc w:val="center"/>
          <w:ins w:id="815"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F954095" w14:textId="77777777" w:rsidR="0060068B" w:rsidRDefault="0060068B" w:rsidP="009B5821">
            <w:pPr>
              <w:keepNext/>
              <w:keepLines/>
              <w:spacing w:after="0"/>
              <w:jc w:val="center"/>
              <w:rPr>
                <w:ins w:id="816" w:author="R4-2207017" w:date="2022-03-02T18:18:00Z"/>
                <w:rFonts w:ascii="Arial" w:eastAsia="宋体" w:hAnsi="Arial"/>
                <w:sz w:val="18"/>
              </w:rPr>
            </w:pPr>
            <w:ins w:id="817" w:author="R4-2207017" w:date="2022-03-02T18:18:00Z">
              <w:r w:rsidRPr="00E01FCF">
                <w:rPr>
                  <w:rFonts w:ascii="Arial" w:eastAsia="宋体" w:hAnsi="Arial"/>
                  <w:sz w:val="18"/>
                </w:rPr>
                <w:t>DRX cycle &gt; 320ms</w:t>
              </w:r>
            </w:ins>
          </w:p>
        </w:tc>
        <w:tc>
          <w:tcPr>
            <w:tcW w:w="5190" w:type="dxa"/>
            <w:tcBorders>
              <w:top w:val="single" w:sz="4" w:space="0" w:color="auto"/>
              <w:left w:val="single" w:sz="4" w:space="0" w:color="auto"/>
              <w:bottom w:val="single" w:sz="4" w:space="0" w:color="auto"/>
              <w:right w:val="single" w:sz="4" w:space="0" w:color="auto"/>
            </w:tcBorders>
          </w:tcPr>
          <w:p w14:paraId="0BDB5B2A" w14:textId="77777777" w:rsidR="0060068B" w:rsidRPr="00E01FCF" w:rsidRDefault="0060068B" w:rsidP="009B5821">
            <w:pPr>
              <w:keepNext/>
              <w:keepLines/>
              <w:spacing w:after="0"/>
              <w:jc w:val="center"/>
              <w:rPr>
                <w:ins w:id="818" w:author="R4-2207017" w:date="2022-03-02T18:18:00Z"/>
                <w:rFonts w:ascii="Arial" w:eastAsia="宋体" w:hAnsi="Arial" w:cs="v4.2.0"/>
                <w:sz w:val="18"/>
              </w:rPr>
            </w:pPr>
            <w:ins w:id="819" w:author="R4-2207017" w:date="2022-03-02T18:19:00Z">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20" w:author="R4-2207017" w:date="2022-03-02T18:21:00Z">
              <w:r>
                <w:rPr>
                  <w:rFonts w:ascii="Arial" w:eastAsia="宋体" w:hAnsi="Arial"/>
                  <w:sz w:val="18"/>
                </w:rPr>
                <w:t>measCyclePscell</w:t>
              </w:r>
            </w:ins>
          </w:p>
        </w:tc>
      </w:tr>
      <w:tr w:rsidR="0060068B" w:rsidRPr="00E01FCF" w14:paraId="06F57EB4" w14:textId="77777777" w:rsidTr="009B5821">
        <w:trPr>
          <w:jc w:val="center"/>
          <w:ins w:id="821" w:author="R4-2207017" w:date="2022-03-02T18:18:00Z"/>
        </w:trPr>
        <w:tc>
          <w:tcPr>
            <w:tcW w:w="7225" w:type="dxa"/>
            <w:gridSpan w:val="2"/>
            <w:tcBorders>
              <w:top w:val="single" w:sz="4" w:space="0" w:color="auto"/>
              <w:left w:val="single" w:sz="4" w:space="0" w:color="auto"/>
              <w:bottom w:val="single" w:sz="4" w:space="0" w:color="auto"/>
              <w:right w:val="single" w:sz="4" w:space="0" w:color="auto"/>
            </w:tcBorders>
          </w:tcPr>
          <w:p w14:paraId="6A4C2A09" w14:textId="77777777" w:rsidR="0060068B" w:rsidRPr="00E01FCF" w:rsidRDefault="0060068B" w:rsidP="009B5821">
            <w:pPr>
              <w:keepNext/>
              <w:keepLines/>
              <w:spacing w:after="0"/>
              <w:rPr>
                <w:ins w:id="822" w:author="R4-2207017" w:date="2022-03-02T18:18:00Z"/>
                <w:rFonts w:ascii="Arial" w:eastAsia="宋体" w:hAnsi="Arial" w:cs="v4.2.0"/>
                <w:sz w:val="18"/>
              </w:rPr>
            </w:pPr>
            <w:ins w:id="823"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130A744B" w14:textId="77777777" w:rsidR="0060068B" w:rsidRDefault="0060068B" w:rsidP="0060068B">
      <w:pPr>
        <w:rPr>
          <w:rFonts w:eastAsia="宋体"/>
          <w:noProof/>
          <w:highlight w:val="yellow"/>
          <w:lang w:eastAsia="zh-CN"/>
        </w:rPr>
      </w:pPr>
    </w:p>
    <w:p w14:paraId="4DBA4361" w14:textId="10F3FB8D" w:rsidR="0060068B" w:rsidRDefault="0060068B" w:rsidP="00216D78">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16</w:t>
      </w:r>
      <w:r>
        <w:rPr>
          <w:rFonts w:eastAsia="宋体"/>
          <w:noProof/>
          <w:highlight w:val="yellow"/>
          <w:lang w:eastAsia="zh-CN"/>
        </w:rPr>
        <w:t>&gt;</w:t>
      </w:r>
    </w:p>
    <w:p w14:paraId="40B767A1" w14:textId="2EF9F08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01237063" w14:textId="77777777" w:rsidR="00566A4F" w:rsidRPr="009C5807" w:rsidRDefault="00566A4F" w:rsidP="00566A4F">
      <w:pPr>
        <w:pStyle w:val="2"/>
        <w:rPr>
          <w:ins w:id="824" w:author="R4-2202699" w:date="2022-01-26T17:04:00Z"/>
          <w:lang w:eastAsia="zh-CN"/>
        </w:rPr>
      </w:pPr>
      <w:ins w:id="825" w:author="R4-2202699" w:date="2022-01-26T17:04:00Z">
        <w:r w:rsidRPr="009C5807">
          <w:rPr>
            <w:lang w:eastAsia="zh-CN"/>
          </w:rPr>
          <w:t>8.9</w:t>
        </w:r>
        <w:r>
          <w:rPr>
            <w:rFonts w:hint="eastAsia"/>
            <w:lang w:eastAsia="zh-CN"/>
          </w:rPr>
          <w:t>A</w:t>
        </w:r>
        <w:r w:rsidRPr="009C5807">
          <w:rPr>
            <w:lang w:eastAsia="zh-CN"/>
          </w:rPr>
          <w:tab/>
        </w:r>
        <w:r>
          <w:rPr>
            <w:rFonts w:hint="eastAsia"/>
            <w:lang w:eastAsia="zh-CN"/>
          </w:rPr>
          <w:t>Conditional</w:t>
        </w:r>
        <w:r>
          <w:rPr>
            <w:lang w:eastAsia="zh-CN"/>
          </w:rPr>
          <w:t xml:space="preserve"> </w:t>
        </w:r>
        <w:r w:rsidRPr="009C5807">
          <w:rPr>
            <w:lang w:eastAsia="zh-CN"/>
          </w:rPr>
          <w:t xml:space="preserve">PSCell Addition Delay </w:t>
        </w:r>
      </w:ins>
    </w:p>
    <w:p w14:paraId="479B2E20" w14:textId="77777777" w:rsidR="00566A4F" w:rsidRPr="009C5807" w:rsidRDefault="00566A4F" w:rsidP="00566A4F">
      <w:pPr>
        <w:pStyle w:val="30"/>
        <w:rPr>
          <w:ins w:id="826" w:author="R4-2202699" w:date="2022-01-26T17:04:00Z"/>
          <w:lang w:eastAsia="ko-KR"/>
        </w:rPr>
      </w:pPr>
      <w:bookmarkStart w:id="827" w:name="_Hlk92273125"/>
      <w:ins w:id="828" w:author="R4-2202699" w:date="2022-01-26T17:04:00Z">
        <w:r w:rsidRPr="009C5807">
          <w:rPr>
            <w:lang w:eastAsia="zh-CN"/>
          </w:rPr>
          <w:t>8.9</w:t>
        </w:r>
        <w:r>
          <w:rPr>
            <w:rFonts w:hint="eastAsia"/>
            <w:lang w:eastAsia="zh-CN"/>
          </w:rPr>
          <w:t>A</w:t>
        </w:r>
        <w:r w:rsidRPr="009C5807">
          <w:rPr>
            <w:lang w:eastAsia="zh-CN"/>
          </w:rPr>
          <w:t>.1</w:t>
        </w:r>
        <w:r w:rsidRPr="009C5807">
          <w:rPr>
            <w:lang w:eastAsia="zh-CN"/>
          </w:rPr>
          <w:tab/>
          <w:t>Introduction</w:t>
        </w:r>
      </w:ins>
    </w:p>
    <w:p w14:paraId="27456941" w14:textId="77777777" w:rsidR="00566A4F" w:rsidRPr="005D1712" w:rsidRDefault="00566A4F" w:rsidP="00566A4F">
      <w:pPr>
        <w:tabs>
          <w:tab w:val="left" w:pos="7200"/>
        </w:tabs>
        <w:rPr>
          <w:ins w:id="829" w:author="R4-2202699" w:date="2022-01-26T17:04:00Z"/>
        </w:rPr>
      </w:pPr>
      <w:ins w:id="830" w:author="R4-2202699" w:date="2022-01-26T17:04:00Z">
        <w:r w:rsidRPr="009C5807">
          <w:t xml:space="preserve">This </w:t>
        </w:r>
        <w:r>
          <w:t>clause</w:t>
        </w:r>
        <w:r w:rsidRPr="009C5807">
          <w:t xml:space="preserve"> defines requirements for the delay within which the UE shall be able to perform conditional PSCell </w:t>
        </w:r>
        <w:r>
          <w:t>addition</w:t>
        </w:r>
        <w:r w:rsidRPr="009C5807">
          <w:t xml:space="preserve"> in EN-DC or NR-DC. The requirements in this </w:t>
        </w:r>
        <w:r>
          <w:t>clause</w:t>
        </w:r>
        <w:r w:rsidRPr="009C5807">
          <w:t xml:space="preserve"> are applicable to EN-DC and NR-DC. </w:t>
        </w:r>
      </w:ins>
    </w:p>
    <w:bookmarkEnd w:id="827"/>
    <w:p w14:paraId="2CE3A992" w14:textId="77777777" w:rsidR="00566A4F" w:rsidRPr="009C5807" w:rsidRDefault="00566A4F" w:rsidP="00566A4F">
      <w:pPr>
        <w:pStyle w:val="30"/>
        <w:rPr>
          <w:ins w:id="831" w:author="R4-2202699" w:date="2022-01-26T17:04:00Z"/>
          <w:lang w:eastAsia="zh-CN"/>
        </w:rPr>
      </w:pPr>
      <w:ins w:id="832" w:author="R4-2202699" w:date="2022-01-26T17:04:00Z">
        <w:r w:rsidRPr="009C5807">
          <w:rPr>
            <w:lang w:eastAsia="zh-CN"/>
          </w:rPr>
          <w:t>8.9</w:t>
        </w:r>
        <w:r>
          <w:rPr>
            <w:lang w:eastAsia="zh-CN"/>
          </w:rPr>
          <w:t>A</w:t>
        </w:r>
        <w:r w:rsidRPr="009C5807">
          <w:rPr>
            <w:lang w:eastAsia="zh-CN"/>
          </w:rPr>
          <w:t>.2</w:t>
        </w:r>
        <w:r w:rsidRPr="009C5807">
          <w:rPr>
            <w:lang w:eastAsia="zh-CN"/>
          </w:rPr>
          <w:tab/>
        </w:r>
        <w:r>
          <w:rPr>
            <w:lang w:eastAsia="zh-CN"/>
          </w:rPr>
          <w:t xml:space="preserve">Conditional </w:t>
        </w:r>
        <w:r w:rsidRPr="009C5807">
          <w:rPr>
            <w:lang w:eastAsia="zh-CN"/>
          </w:rPr>
          <w:t>PSCell Addition Delay Requirement</w:t>
        </w:r>
      </w:ins>
    </w:p>
    <w:p w14:paraId="34ED2067" w14:textId="77777777" w:rsidR="00566A4F" w:rsidRDefault="00566A4F" w:rsidP="00566A4F">
      <w:pPr>
        <w:rPr>
          <w:ins w:id="833" w:author="R4-2202699" w:date="2022-01-26T17:04:00Z"/>
          <w:lang w:eastAsia="ko-KR"/>
        </w:rPr>
      </w:pPr>
      <w:ins w:id="834" w:author="R4-2202699" w:date="2022-01-26T17:04:00Z">
        <w:r w:rsidRPr="009C5807">
          <w:rPr>
            <w:lang w:eastAsia="ko-KR"/>
          </w:rPr>
          <w:t xml:space="preserve">The requirements in this clause shall apply for the UE configured with only </w:t>
        </w:r>
        <w:bookmarkStart w:id="835" w:name="_Hlk18514597"/>
        <w:r w:rsidRPr="009C5807">
          <w:rPr>
            <w:lang w:eastAsia="ko-KR"/>
          </w:rPr>
          <w:t>PCell in FR1.</w:t>
        </w:r>
        <w:bookmarkEnd w:id="835"/>
      </w:ins>
    </w:p>
    <w:p w14:paraId="0800EB82" w14:textId="77777777" w:rsidR="00566A4F" w:rsidRPr="009C5807" w:rsidRDefault="00566A4F" w:rsidP="00566A4F">
      <w:pPr>
        <w:overflowPunct w:val="0"/>
        <w:autoSpaceDE w:val="0"/>
        <w:autoSpaceDN w:val="0"/>
        <w:adjustRightInd w:val="0"/>
        <w:textAlignment w:val="baseline"/>
        <w:rPr>
          <w:ins w:id="836" w:author="R4-2202699" w:date="2022-01-26T17:04:00Z"/>
          <w:lang w:eastAsia="ja-JP"/>
        </w:rPr>
      </w:pPr>
      <w:ins w:id="837" w:author="R4-2202699" w:date="2022-01-26T17:04:00Z">
        <w:r w:rsidRPr="009C5807">
          <w:rPr>
            <w:lang w:eastAsia="ko-KR"/>
          </w:rPr>
          <w:lastRenderedPageBreak/>
          <w:t xml:space="preserve">Upon receiving conditional PSCell </w:t>
        </w:r>
        <w:r>
          <w:rPr>
            <w:lang w:eastAsia="ja-JP"/>
          </w:rPr>
          <w:t>addition</w:t>
        </w:r>
        <w:r w:rsidRPr="009C5807">
          <w:rPr>
            <w:lang w:eastAsia="ja-JP"/>
          </w:rPr>
          <w:t xml:space="preserve"> </w:t>
        </w:r>
        <w:r w:rsidRPr="009C5807">
          <w:rPr>
            <w:lang w:eastAsia="ko-KR"/>
          </w:rPr>
          <w:t xml:space="preserve">in subframe </w:t>
        </w:r>
        <w:r w:rsidRPr="009C5807">
          <w:rPr>
            <w:i/>
            <w:lang w:eastAsia="ko-KR"/>
          </w:rPr>
          <w:t>n</w:t>
        </w:r>
        <w:r w:rsidRPr="009C5807">
          <w:rPr>
            <w:lang w:eastAsia="ko-KR"/>
          </w:rPr>
          <w:t xml:space="preserve">, the UE shall be capable to transmit </w:t>
        </w:r>
        <w:r w:rsidRPr="009C5807">
          <w:rPr>
            <w:lang w:eastAsia="ja-JP"/>
          </w:rPr>
          <w:t>P</w:t>
        </w:r>
        <w:r w:rsidRPr="009C5807">
          <w:rPr>
            <w:lang w:eastAsia="ko-KR"/>
          </w:rPr>
          <w:t xml:space="preserve">RACH </w:t>
        </w:r>
        <w:r w:rsidRPr="009C5807">
          <w:rPr>
            <w:lang w:eastAsia="ja-JP"/>
          </w:rPr>
          <w:t xml:space="preserve">preamble </w:t>
        </w:r>
        <w:r w:rsidRPr="009C5807">
          <w:rPr>
            <w:lang w:eastAsia="ko-KR"/>
          </w:rPr>
          <w:t>towards</w:t>
        </w:r>
        <w:r>
          <w:rPr>
            <w:lang w:eastAsia="ko-KR"/>
          </w:rPr>
          <w:t xml:space="preserve"> </w:t>
        </w:r>
        <w:r w:rsidRPr="009C5807">
          <w:rPr>
            <w:lang w:eastAsia="ko-KR"/>
          </w:rPr>
          <w:t xml:space="preserve">PSCell no later than in subframe </w:t>
        </w:r>
        <w:r w:rsidRPr="009C5807">
          <w:rPr>
            <w:i/>
            <w:lang w:eastAsia="ko-KR"/>
          </w:rPr>
          <w:t xml:space="preserve">n </w:t>
        </w:r>
        <w:r w:rsidRPr="009C5807">
          <w:rPr>
            <w:lang w:eastAsia="ko-KR"/>
          </w:rPr>
          <w:t>+</w:t>
        </w:r>
        <w:r w:rsidRPr="009C5807">
          <w:rPr>
            <w:lang w:eastAsia="ja-JP"/>
          </w:rPr>
          <w:t xml:space="preserve"> </w:t>
        </w:r>
        <w:r w:rsidRPr="009C5807">
          <w:t>T</w:t>
        </w:r>
        <w:r w:rsidRPr="009C5807">
          <w:rPr>
            <w:vertAlign w:val="subscript"/>
          </w:rPr>
          <w:t>config_PSCell_</w:t>
        </w:r>
        <w:r>
          <w:rPr>
            <w:vertAlign w:val="subscript"/>
          </w:rPr>
          <w:t>Addition_</w:t>
        </w:r>
        <w:r w:rsidRPr="009C5807">
          <w:rPr>
            <w:vertAlign w:val="subscript"/>
          </w:rPr>
          <w:t>Conditional</w:t>
        </w:r>
        <w:r w:rsidRPr="009C5807">
          <w:rPr>
            <w:lang w:eastAsia="ja-JP"/>
          </w:rPr>
          <w:t>:</w:t>
        </w:r>
      </w:ins>
    </w:p>
    <w:p w14:paraId="265796C5" w14:textId="77777777" w:rsidR="00566A4F" w:rsidRPr="009C5807" w:rsidRDefault="00566A4F" w:rsidP="00566A4F">
      <w:pPr>
        <w:rPr>
          <w:ins w:id="838" w:author="R4-2202699" w:date="2022-01-26T17:04:00Z"/>
        </w:rPr>
      </w:pPr>
      <w:ins w:id="839" w:author="R4-2202699" w:date="2022-01-26T17:04:00Z">
        <w:r w:rsidRPr="009C5807">
          <w:t>Where:</w:t>
        </w:r>
      </w:ins>
    </w:p>
    <w:p w14:paraId="093FD46B" w14:textId="77777777" w:rsidR="00566A4F" w:rsidRPr="009C5807" w:rsidRDefault="00566A4F" w:rsidP="00566A4F">
      <w:pPr>
        <w:pStyle w:val="B10"/>
        <w:rPr>
          <w:ins w:id="840" w:author="R4-2202699" w:date="2022-01-26T17:04:00Z"/>
          <w:vertAlign w:val="subscript"/>
          <w:lang w:val="en-US" w:eastAsia="zh-CN"/>
        </w:rPr>
      </w:pPr>
      <w:ins w:id="841" w:author="R4-2202699" w:date="2022-01-26T17:04:00Z">
        <w:r>
          <w:tab/>
        </w:r>
        <w:r w:rsidRPr="009C5807">
          <w:t>T</w:t>
        </w:r>
        <w:r w:rsidRPr="009C5807">
          <w:rPr>
            <w:vertAlign w:val="subscript"/>
          </w:rPr>
          <w:t>config_PSCell_</w:t>
        </w:r>
        <w:r>
          <w:rPr>
            <w:vertAlign w:val="subscript"/>
          </w:rPr>
          <w:t>Addition_</w:t>
        </w:r>
        <w:r w:rsidRPr="009C5807">
          <w:rPr>
            <w:vertAlign w:val="subscript"/>
          </w:rPr>
          <w:t>Conditional</w:t>
        </w:r>
        <w:r w:rsidRPr="009C5807">
          <w:t xml:space="preserve"> = </w:t>
        </w:r>
        <w:r>
          <w:t>T</w:t>
        </w:r>
        <w:r>
          <w:rPr>
            <w:vertAlign w:val="subscript"/>
          </w:rPr>
          <w:t>RRC_delay</w:t>
        </w:r>
        <w:r w:rsidRPr="009C5807">
          <w:t xml:space="preserve"> + </w:t>
        </w:r>
        <w:r w:rsidRPr="009C5807">
          <w:rPr>
            <w:iCs/>
          </w:rPr>
          <w:t>T</w:t>
        </w:r>
        <w:r w:rsidRPr="009C5807">
          <w:rPr>
            <w:iCs/>
            <w:vertAlign w:val="subscript"/>
          </w:rPr>
          <w:t>Event_DU</w:t>
        </w:r>
        <w:r w:rsidRPr="009C5807">
          <w:rPr>
            <w:iCs/>
          </w:rPr>
          <w:t xml:space="preserve"> + </w:t>
        </w:r>
        <w:r w:rsidRPr="009C5807">
          <w:t>T</w:t>
        </w:r>
        <w:r w:rsidRPr="009C5807">
          <w:rPr>
            <w:vertAlign w:val="subscript"/>
          </w:rPr>
          <w:t>measure</w:t>
        </w:r>
        <w:r w:rsidRPr="009C5807">
          <w:t xml:space="preserve"> + T</w:t>
        </w:r>
        <w:r w:rsidRPr="009C5807">
          <w:rPr>
            <w:vertAlign w:val="subscript"/>
          </w:rPr>
          <w:t>UE_preparation</w:t>
        </w:r>
        <w:r w:rsidRPr="009C5807">
          <w:t xml:space="preserve"> + T</w:t>
        </w:r>
        <w:r w:rsidRPr="009C5807">
          <w:rPr>
            <w:vertAlign w:val="subscript"/>
          </w:rPr>
          <w:t>processing</w:t>
        </w:r>
        <w:r w:rsidRPr="009C5807">
          <w:t xml:space="preserve"> + T</w:t>
        </w:r>
        <w:r w:rsidRPr="009C5807">
          <w:rPr>
            <w:vertAlign w:val="subscript"/>
          </w:rPr>
          <w:t>∆</w:t>
        </w:r>
        <w:r w:rsidRPr="009C5807">
          <w:t xml:space="preserve"> + T</w:t>
        </w:r>
        <w:r w:rsidRPr="009C5807">
          <w:rPr>
            <w:vertAlign w:val="subscript"/>
          </w:rPr>
          <w:t>PSCell_ DU</w:t>
        </w:r>
        <w:r w:rsidRPr="009C5807">
          <w:t xml:space="preserve"> + 2 ms</w:t>
        </w:r>
      </w:ins>
    </w:p>
    <w:p w14:paraId="70C4BFF8" w14:textId="371F7C44" w:rsidR="00566A4F" w:rsidRPr="009C5807" w:rsidRDefault="00566A4F" w:rsidP="00566A4F">
      <w:pPr>
        <w:pStyle w:val="B10"/>
        <w:rPr>
          <w:ins w:id="842" w:author="R4-2202699" w:date="2022-01-26T17:04:00Z"/>
          <w:lang w:val="en-US" w:eastAsia="zh-CN"/>
        </w:rPr>
      </w:pPr>
      <w:ins w:id="843" w:author="R4-2202699" w:date="2022-01-26T17:04:00Z">
        <w:r>
          <w:tab/>
        </w:r>
        <w:r w:rsidRPr="009C5807">
          <w:t>T</w:t>
        </w:r>
        <w:r w:rsidRPr="009C5807">
          <w:rPr>
            <w:vertAlign w:val="subscript"/>
          </w:rPr>
          <w:t>RRC</w:t>
        </w:r>
        <w:r w:rsidRPr="00E94855">
          <w:rPr>
            <w:vertAlign w:val="subscript"/>
          </w:rPr>
          <w:t>_</w:t>
        </w:r>
        <w:r>
          <w:rPr>
            <w:vertAlign w:val="subscript"/>
          </w:rPr>
          <w:t>delay</w:t>
        </w:r>
        <w:r w:rsidRPr="00E94855">
          <w:rPr>
            <w:vertAlign w:val="subscript"/>
          </w:rPr>
          <w:t xml:space="preserve"> </w:t>
        </w:r>
        <w:r w:rsidRPr="00E94855">
          <w:t>is</w:t>
        </w:r>
      </w:ins>
      <w:ins w:id="844" w:author="R4-2204900" w:date="2022-03-07T15:54:00Z">
        <w:r w:rsidR="007258ED" w:rsidRPr="007258ED">
          <w:t xml:space="preserve"> the RRC processing delay defined in Clause 11.2 in 36.331 [16] which is the corresponding RRC message embedded in E-UTRA RRC message, otherwise it is</w:t>
        </w:r>
      </w:ins>
      <w:ins w:id="845" w:author="R4-2202699" w:date="2022-01-26T17:04:00Z">
        <w:r w:rsidRPr="00E94855">
          <w:t xml:space="preserve"> the RRC </w:t>
        </w:r>
        <w:r w:rsidRPr="00885F53">
          <w:t>procedure delay</w:t>
        </w:r>
        <w:r w:rsidRPr="007B599F">
          <w:t xml:space="preserve"> </w:t>
        </w:r>
        <w:r>
          <w:t xml:space="preserve">defined in clause </w:t>
        </w:r>
        <w:r>
          <w:rPr>
            <w:lang w:eastAsia="zh-CN"/>
          </w:rPr>
          <w:t>12</w:t>
        </w:r>
        <w:r>
          <w:t xml:space="preserve"> in TS 38.331 [2] for </w:t>
        </w:r>
        <w:r w:rsidRPr="00E94855">
          <w:t xml:space="preserve">processing the conditional PSCell </w:t>
        </w:r>
        <w:r>
          <w:t>addition</w:t>
        </w:r>
        <w:r w:rsidRPr="00E94855">
          <w:t xml:space="preserve"> command.</w:t>
        </w:r>
      </w:ins>
    </w:p>
    <w:p w14:paraId="470588A7" w14:textId="77777777" w:rsidR="00566A4F" w:rsidRPr="009C5807" w:rsidRDefault="00566A4F" w:rsidP="00566A4F">
      <w:pPr>
        <w:pStyle w:val="B10"/>
        <w:rPr>
          <w:ins w:id="846" w:author="R4-2202699" w:date="2022-01-26T17:04:00Z"/>
          <w:lang w:val="en-US"/>
        </w:rPr>
      </w:pPr>
      <w:ins w:id="847" w:author="R4-2202699" w:date="2022-01-26T17:04:00Z">
        <w:r>
          <w:rPr>
            <w:iCs/>
          </w:rPr>
          <w:tab/>
        </w:r>
        <w:r w:rsidRPr="009C5807">
          <w:rPr>
            <w:iCs/>
          </w:rPr>
          <w:t>T</w:t>
        </w:r>
        <w:r w:rsidRPr="009C5807">
          <w:rPr>
            <w:iCs/>
            <w:vertAlign w:val="subscript"/>
          </w:rPr>
          <w:t>Event_DU</w:t>
        </w:r>
        <w:r w:rsidRPr="009C5807">
          <w:t xml:space="preserve"> is the delay uncertainty which is the time from when the UE successfully decodes a conditional PSCell </w:t>
        </w:r>
        <w:r>
          <w:t>addition</w:t>
        </w:r>
        <w:r w:rsidRPr="009C5807">
          <w:t xml:space="preserve"> command until a condition exists at the measurement reference point which will trigger the conditional PSCell </w:t>
        </w:r>
        <w:r>
          <w:t>addition</w:t>
        </w:r>
        <w:r w:rsidRPr="009C5807">
          <w:t xml:space="preserve">. </w:t>
        </w:r>
      </w:ins>
    </w:p>
    <w:p w14:paraId="3A583660" w14:textId="77777777" w:rsidR="00566A4F" w:rsidRPr="009C5807" w:rsidRDefault="00566A4F" w:rsidP="00566A4F">
      <w:pPr>
        <w:pStyle w:val="B10"/>
        <w:rPr>
          <w:ins w:id="848" w:author="R4-2202699" w:date="2022-01-26T17:04:00Z"/>
          <w:rFonts w:cs="v4.2.0"/>
        </w:rPr>
      </w:pPr>
      <w:ins w:id="849" w:author="R4-2202699" w:date="2022-01-26T17:04:00Z">
        <w:r>
          <w:rPr>
            <w:bCs/>
            <w:lang w:val="en-US" w:eastAsia="zh-CN"/>
          </w:rPr>
          <w:tab/>
        </w:r>
        <w:r w:rsidRPr="009C5807">
          <w:rPr>
            <w:bCs/>
            <w:lang w:val="en-US" w:eastAsia="zh-CN"/>
          </w:rPr>
          <w:t>T</w:t>
        </w:r>
        <w:r w:rsidRPr="009C5807">
          <w:rPr>
            <w:bCs/>
            <w:vertAlign w:val="subscript"/>
            <w:lang w:val="en-US" w:eastAsia="zh-CN"/>
          </w:rPr>
          <w:t>measure</w:t>
        </w:r>
        <w:r w:rsidRPr="009C5807">
          <w:rPr>
            <w:rFonts w:cs="v4.2.0"/>
          </w:rPr>
          <w:t xml:space="preserve"> is the measurements time stated in clause </w:t>
        </w:r>
        <w:r w:rsidRPr="00833802">
          <w:rPr>
            <w:lang w:val="en-US" w:eastAsia="zh-CN"/>
          </w:rPr>
          <w:t>8.</w:t>
        </w:r>
        <w:r>
          <w:rPr>
            <w:lang w:val="en-US" w:eastAsia="zh-CN"/>
          </w:rPr>
          <w:t>9A</w:t>
        </w:r>
        <w:r w:rsidRPr="00833802">
          <w:rPr>
            <w:lang w:val="en-US" w:eastAsia="zh-CN"/>
          </w:rPr>
          <w:t>.2.1</w:t>
        </w:r>
        <w:r w:rsidRPr="009C5807">
          <w:rPr>
            <w:rFonts w:cs="v4.2.0"/>
          </w:rPr>
          <w:t>.</w:t>
        </w:r>
      </w:ins>
    </w:p>
    <w:p w14:paraId="652AD431" w14:textId="77777777" w:rsidR="00566A4F" w:rsidRPr="009C5807" w:rsidRDefault="00566A4F" w:rsidP="00566A4F">
      <w:pPr>
        <w:pStyle w:val="B10"/>
        <w:rPr>
          <w:ins w:id="850" w:author="R4-2202699" w:date="2022-01-26T17:04:00Z"/>
          <w:bCs/>
          <w:lang w:val="en-US" w:eastAsia="zh-CN"/>
        </w:rPr>
      </w:pPr>
      <w:ins w:id="851" w:author="R4-2202699" w:date="2022-01-26T17:04:00Z">
        <w:r>
          <w:tab/>
        </w:r>
        <w:r w:rsidRPr="009C5807">
          <w:t>T</w:t>
        </w:r>
        <w:r w:rsidRPr="009C5807">
          <w:rPr>
            <w:vertAlign w:val="subscript"/>
          </w:rPr>
          <w:t>UE</w:t>
        </w:r>
        <w:r w:rsidRPr="00E94855">
          <w:rPr>
            <w:vertAlign w:val="subscript"/>
          </w:rPr>
          <w:t xml:space="preserve">_preparation </w:t>
        </w:r>
        <w:r w:rsidRPr="00E94855">
          <w:t>is the UE preparation time for conditional PSCell</w:t>
        </w:r>
        <w:r>
          <w:t xml:space="preserve"> addition, </w:t>
        </w:r>
        <w:r w:rsidRPr="00E94855">
          <w:t xml:space="preserve">and starts after UE realizes the condition </w:t>
        </w:r>
        <w:r>
          <w:t xml:space="preserve">of PSCell addition </w:t>
        </w:r>
        <w:r w:rsidRPr="00E94855">
          <w:t xml:space="preserve">is met and identity of </w:t>
        </w:r>
        <w:r>
          <w:t xml:space="preserve">the </w:t>
        </w:r>
        <w:r w:rsidRPr="00E94855">
          <w:t>PSCell is determined. T</w:t>
        </w:r>
        <w:r w:rsidRPr="00E94855">
          <w:rPr>
            <w:vertAlign w:val="subscript"/>
          </w:rPr>
          <w:t>UE_preparation</w:t>
        </w:r>
        <w:r w:rsidRPr="00E94855">
          <w:t xml:space="preserve"> is </w:t>
        </w:r>
        <w:r>
          <w:t xml:space="preserve">up to </w:t>
        </w:r>
        <w:r w:rsidRPr="00E94855">
          <w:t>10</w:t>
        </w:r>
        <w:r>
          <w:t xml:space="preserve"> </w:t>
        </w:r>
        <w:r w:rsidRPr="00E94855">
          <w:t>ms.</w:t>
        </w:r>
      </w:ins>
    </w:p>
    <w:p w14:paraId="371B5B68" w14:textId="77777777" w:rsidR="00566A4F" w:rsidRPr="005277AE" w:rsidRDefault="00566A4F" w:rsidP="00566A4F">
      <w:pPr>
        <w:pStyle w:val="B10"/>
        <w:rPr>
          <w:ins w:id="852" w:author="R4-2202699" w:date="2022-01-26T17:04:00Z"/>
          <w:lang w:eastAsia="ja-JP"/>
        </w:rPr>
      </w:pPr>
      <w:ins w:id="853" w:author="R4-2202699" w:date="2022-01-26T17:04:00Z">
        <w:r w:rsidRPr="005277AE">
          <w:tab/>
        </w:r>
        <w:bookmarkStart w:id="854" w:name="_Hlk92271452"/>
        <w:r w:rsidRPr="005277AE">
          <w:t>T</w:t>
        </w:r>
        <w:r w:rsidRPr="005277AE">
          <w:rPr>
            <w:vertAlign w:val="subscript"/>
          </w:rPr>
          <w:t>processing</w:t>
        </w:r>
        <w:r w:rsidRPr="005277AE">
          <w:t xml:space="preserve"> is the SW processing time needed by UE, including RF warm up period. T</w:t>
        </w:r>
        <w:r w:rsidRPr="005277AE">
          <w:rPr>
            <w:vertAlign w:val="subscript"/>
          </w:rPr>
          <w:t>processing</w:t>
        </w:r>
        <w:r w:rsidRPr="005277AE">
          <w:t xml:space="preserve"> = 20 ms when </w:t>
        </w:r>
        <w:r>
          <w:t>PSCell is</w:t>
        </w:r>
        <w:r w:rsidRPr="005277AE">
          <w:t xml:space="preserve"> in FR</w:t>
        </w:r>
        <w:r>
          <w:t>1</w:t>
        </w:r>
        <w:r w:rsidRPr="005277AE">
          <w:t>,</w:t>
        </w:r>
        <w:r>
          <w:t xml:space="preserve"> and</w:t>
        </w:r>
        <w:r>
          <w:rPr>
            <w:lang w:eastAsia="ja-JP"/>
          </w:rPr>
          <w:t xml:space="preserve"> </w:t>
        </w:r>
        <w:r w:rsidRPr="005277AE">
          <w:t>T</w:t>
        </w:r>
        <w:r w:rsidRPr="005277AE">
          <w:rPr>
            <w:vertAlign w:val="subscript"/>
          </w:rPr>
          <w:t>processing</w:t>
        </w:r>
        <w:r w:rsidRPr="005277AE">
          <w:t xml:space="preserve"> = 40 ms when </w:t>
        </w:r>
        <w:r>
          <w:t>PSCell is</w:t>
        </w:r>
        <w:r w:rsidRPr="005277AE">
          <w:t xml:space="preserve"> in FR</w:t>
        </w:r>
        <w:r>
          <w:t>2</w:t>
        </w:r>
        <w:r w:rsidRPr="005277AE">
          <w:t>.</w:t>
        </w:r>
      </w:ins>
    </w:p>
    <w:bookmarkEnd w:id="854"/>
    <w:p w14:paraId="2F8E6512" w14:textId="77777777" w:rsidR="00566A4F" w:rsidRPr="009C5807" w:rsidRDefault="00566A4F" w:rsidP="00566A4F">
      <w:pPr>
        <w:pStyle w:val="B10"/>
        <w:rPr>
          <w:ins w:id="855" w:author="R4-2202699" w:date="2022-01-26T17:04:00Z"/>
        </w:rPr>
      </w:pPr>
      <w:ins w:id="856" w:author="R4-2202699" w:date="2022-01-26T17:04: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1</w:t>
        </w:r>
        <w:r w:rsidRPr="009C5807">
          <w:rPr>
            <w:lang w:eastAsia="fr-FR"/>
          </w:rPr>
          <w:t>*</w:t>
        </w:r>
        <w:r w:rsidRPr="009C5807">
          <w:rPr>
            <w:rFonts w:cs="v4.2.0"/>
            <w:lang w:eastAsia="zh-CN"/>
          </w:rPr>
          <w:t>Trs</w:t>
        </w:r>
        <w:r w:rsidRPr="009C5807">
          <w:t xml:space="preserve"> ms.</w:t>
        </w:r>
      </w:ins>
    </w:p>
    <w:p w14:paraId="04C8378A" w14:textId="77777777" w:rsidR="00566A4F" w:rsidRPr="009C5807" w:rsidRDefault="00566A4F" w:rsidP="00566A4F">
      <w:pPr>
        <w:pStyle w:val="B10"/>
        <w:rPr>
          <w:ins w:id="857" w:author="R4-2202699" w:date="2022-01-26T17:04:00Z"/>
        </w:rPr>
      </w:pPr>
      <w:ins w:id="858" w:author="R4-2202699" w:date="2022-01-26T17:04:00Z">
        <w:r w:rsidRPr="009C5807">
          <w:tab/>
          <w:t>T</w:t>
        </w:r>
        <w:r w:rsidRPr="009C5807">
          <w:rPr>
            <w:vertAlign w:val="subscript"/>
          </w:rPr>
          <w:t>PSCell_ DU</w:t>
        </w:r>
        <w:r w:rsidRPr="009C5807">
          <w:t xml:space="preserve"> is the delay uncertainty in acquiring the first available PRACH occasion in the PSCell. T</w:t>
        </w:r>
        <w:r w:rsidRPr="009C5807">
          <w:rPr>
            <w:vertAlign w:val="subscript"/>
          </w:rPr>
          <w:t>PSCell_ DU</w:t>
        </w:r>
        <w:r w:rsidRPr="009C5807">
          <w:t xml:space="preserve"> is up to the summation of SSB to PRACH occasion association period and 10 ms. SSB to PRACH occasion associated period is defined in Table 8.1-1 of TS 38.213 [3].</w:t>
        </w:r>
      </w:ins>
    </w:p>
    <w:p w14:paraId="10074E00" w14:textId="77777777" w:rsidR="00566A4F" w:rsidRPr="009C5807" w:rsidRDefault="00566A4F" w:rsidP="00566A4F">
      <w:pPr>
        <w:pStyle w:val="B10"/>
        <w:rPr>
          <w:ins w:id="859" w:author="R4-2202699" w:date="2022-01-26T17:04:00Z"/>
        </w:rPr>
      </w:pPr>
      <w:ins w:id="860" w:author="R4-2202699" w:date="2022-01-26T17:04:00Z">
        <w:r w:rsidRPr="009C5807">
          <w:rPr>
            <w:lang w:eastAsia="zh-CN"/>
          </w:rPr>
          <w:tab/>
          <w:t>Trs is the SMTC periodicity of the target cell if the UE has been provided with an SMTC configuration for the target cell in PSCell addition message, otherwise</w:t>
        </w:r>
        <w:r w:rsidRPr="009C5807">
          <w:rPr>
            <w:lang w:eastAsia="ko-KR"/>
          </w:rPr>
          <w:t xml:space="preserve"> </w:t>
        </w:r>
        <w:r w:rsidRPr="009C5807">
          <w:rPr>
            <w:lang w:eastAsia="zh-CN"/>
          </w:rPr>
          <w:t xml:space="preserve">Trs is the SMTC configured in the measObjectNR having the same SSB frequency and subcarrier spacing. If the UE is not provided SMTC configuration or measurement object on this frequency, the requirement in this </w:t>
        </w:r>
        <w:r>
          <w:rPr>
            <w:lang w:eastAsia="zh-CN"/>
          </w:rPr>
          <w:t>clause</w:t>
        </w:r>
        <w:r w:rsidRPr="009C5807">
          <w:rPr>
            <w:lang w:eastAsia="zh-CN"/>
          </w:rPr>
          <w:t xml:space="preserve"> is applied with Trs = 5 ms</w:t>
        </w:r>
        <w:r w:rsidRPr="009C5807">
          <w:rPr>
            <w:lang w:eastAsia="ko-KR"/>
          </w:rPr>
          <w:t xml:space="preserve"> assuming the SSB transmission periodicity is 5 ms</w:t>
        </w:r>
        <w:r w:rsidRPr="009C5807">
          <w:rPr>
            <w:lang w:eastAsia="zh-CN"/>
          </w:rPr>
          <w:t>.</w:t>
        </w:r>
        <w:r w:rsidRPr="009C5807">
          <w:rPr>
            <w:lang w:eastAsia="ko-KR"/>
          </w:rPr>
          <w:t xml:space="preserve"> There is no requirement if the SSB transmission periodicity is not 5 ms.</w:t>
        </w:r>
      </w:ins>
    </w:p>
    <w:p w14:paraId="03481791" w14:textId="77777777" w:rsidR="00566A4F" w:rsidRPr="009C5807" w:rsidRDefault="00566A4F" w:rsidP="00566A4F">
      <w:pPr>
        <w:rPr>
          <w:ins w:id="861" w:author="R4-2202699" w:date="2022-01-26T17:04:00Z"/>
        </w:rPr>
      </w:pPr>
      <w:ins w:id="862" w:author="R4-2202699" w:date="2022-01-26T17:04:00Z">
        <w:r w:rsidRPr="009C5807">
          <w:t xml:space="preserve">The PCell interruption specified in </w:t>
        </w:r>
        <w:r w:rsidRPr="009C5807">
          <w:rPr>
            <w:lang w:eastAsia="zh-CN"/>
          </w:rPr>
          <w:t xml:space="preserve">clause </w:t>
        </w:r>
        <w:r w:rsidRPr="009C5807">
          <w:rPr>
            <w:rFonts w:eastAsia="Malgun Gothic"/>
            <w:lang w:eastAsia="zh-CN"/>
          </w:rPr>
          <w:t>8.2</w:t>
        </w:r>
        <w:r w:rsidRPr="009C5807">
          <w:t xml:space="preserve"> is allowed only after </w:t>
        </w:r>
        <w:r>
          <w:rPr>
            <w:rFonts w:cs="v4.2.0"/>
          </w:rPr>
          <w:t>the</w:t>
        </w:r>
        <w:r w:rsidRPr="00DD3199">
          <w:rPr>
            <w:rFonts w:cs="v4.2.0"/>
          </w:rPr>
          <w:t xml:space="preserve"> </w:t>
        </w:r>
        <w:r>
          <w:rPr>
            <w:rFonts w:cs="v4.2.0"/>
          </w:rPr>
          <w:t xml:space="preserve">UE </w:t>
        </w:r>
        <w:r w:rsidRPr="00DD3199">
          <w:rPr>
            <w:rFonts w:cs="v4.2.0"/>
            <w:snapToGrid w:val="0"/>
          </w:rPr>
          <w:t>start</w:t>
        </w:r>
        <w:r>
          <w:rPr>
            <w:rFonts w:cs="v4.2.0"/>
            <w:snapToGrid w:val="0"/>
          </w:rPr>
          <w:t>s</w:t>
        </w:r>
        <w:r w:rsidRPr="00DD3199">
          <w:rPr>
            <w:rFonts w:cs="v4.2.0"/>
            <w:snapToGrid w:val="0"/>
          </w:rPr>
          <w:t xml:space="preserve"> </w:t>
        </w:r>
        <w:r>
          <w:rPr>
            <w:rFonts w:cs="v4.2.0"/>
          </w:rPr>
          <w:t xml:space="preserve">to execute a conditional </w:t>
        </w:r>
        <w:r w:rsidRPr="00E94855">
          <w:t xml:space="preserve">PSCell </w:t>
        </w:r>
        <w:r>
          <w:t>addition.</w:t>
        </w:r>
      </w:ins>
    </w:p>
    <w:p w14:paraId="7FBCC6AD" w14:textId="77777777" w:rsidR="00566A4F" w:rsidRPr="00833802" w:rsidRDefault="00566A4F" w:rsidP="00566A4F">
      <w:pPr>
        <w:pStyle w:val="40"/>
        <w:overflowPunct w:val="0"/>
        <w:autoSpaceDE w:val="0"/>
        <w:autoSpaceDN w:val="0"/>
        <w:adjustRightInd w:val="0"/>
        <w:textAlignment w:val="baseline"/>
        <w:rPr>
          <w:ins w:id="863" w:author="R4-2202699" w:date="2022-01-26T17:04:00Z"/>
          <w:lang w:val="en-US" w:eastAsia="zh-CN"/>
        </w:rPr>
      </w:pPr>
      <w:ins w:id="864" w:author="R4-2202699" w:date="2022-01-26T17:04:00Z">
        <w:r w:rsidRPr="00833802">
          <w:rPr>
            <w:lang w:val="en-US" w:eastAsia="zh-CN"/>
          </w:rPr>
          <w:t>8.</w:t>
        </w:r>
        <w:r>
          <w:rPr>
            <w:lang w:val="en-US" w:eastAsia="zh-CN"/>
          </w:rPr>
          <w:t>9A</w:t>
        </w:r>
        <w:r w:rsidRPr="00833802">
          <w:rPr>
            <w:lang w:val="en-US" w:eastAsia="zh-CN"/>
          </w:rPr>
          <w:t>.2.1</w:t>
        </w:r>
        <w:r w:rsidRPr="00833802">
          <w:rPr>
            <w:lang w:val="en-US" w:eastAsia="zh-CN"/>
          </w:rPr>
          <w:tab/>
          <w:t>Measurement time</w:t>
        </w:r>
      </w:ins>
    </w:p>
    <w:p w14:paraId="081ED31D" w14:textId="77777777" w:rsidR="00566A4F" w:rsidRPr="00833802" w:rsidRDefault="00566A4F" w:rsidP="00566A4F">
      <w:pPr>
        <w:rPr>
          <w:ins w:id="865" w:author="R4-2202699" w:date="2022-01-26T17:04:00Z"/>
        </w:rPr>
      </w:pPr>
      <w:ins w:id="866" w:author="R4-2202699" w:date="2022-01-26T17:04:00Z">
        <w:r w:rsidRPr="00833802">
          <w:rPr>
            <w:rFonts w:cs="v4.2.0"/>
          </w:rPr>
          <w:t xml:space="preserve">The measurement time </w:t>
        </w:r>
        <w:r w:rsidRPr="00833802">
          <w:t xml:space="preserve">delay is defined from the end of </w:t>
        </w:r>
        <w:r w:rsidRPr="00833802">
          <w:rPr>
            <w:iCs/>
          </w:rPr>
          <w:t>T</w:t>
        </w:r>
        <w:r w:rsidRPr="00833802">
          <w:rPr>
            <w:iCs/>
            <w:vertAlign w:val="subscript"/>
          </w:rPr>
          <w:t>Event_DU</w:t>
        </w:r>
        <w:r w:rsidRPr="00833802">
          <w:t xml:space="preserve"> until UE executes a PSCell </w:t>
        </w:r>
        <w:r>
          <w:t>addition</w:t>
        </w:r>
        <w:r w:rsidRPr="00833802">
          <w:t xml:space="preserve"> and interruption time starts.</w:t>
        </w:r>
      </w:ins>
    </w:p>
    <w:p w14:paraId="2195B81C" w14:textId="77777777" w:rsidR="00566A4F" w:rsidRPr="00833802" w:rsidRDefault="00566A4F" w:rsidP="00566A4F">
      <w:pPr>
        <w:rPr>
          <w:ins w:id="867" w:author="R4-2202699" w:date="2022-01-26T17:04:00Z"/>
          <w:rFonts w:cs="v4.2.0"/>
        </w:rPr>
      </w:pPr>
      <w:ins w:id="868" w:author="R4-2202699" w:date="2022-01-26T17:04:00Z">
        <w:r>
          <w:t>T</w:t>
        </w:r>
        <w:r w:rsidRPr="00833802">
          <w:t xml:space="preserve">he measurement time delay measured without Time To Trigger (TTT) and L3 filtering shall be less than </w:t>
        </w:r>
        <w:r w:rsidRPr="00833802">
          <w:rPr>
            <w:rFonts w:cs="v4.2.0"/>
          </w:rPr>
          <w:t>T</w:t>
        </w:r>
        <w:r w:rsidRPr="00833802">
          <w:rPr>
            <w:rFonts w:cs="v4.2.0"/>
            <w:vertAlign w:val="subscript"/>
          </w:rPr>
          <w:t>identify_inter_without_</w:t>
        </w:r>
        <w:r w:rsidRPr="00833802">
          <w:rPr>
            <w:rFonts w:eastAsia="Malgun Gothic" w:cs="v4.2.0"/>
            <w:vertAlign w:val="subscript"/>
            <w:lang w:eastAsia="ko-KR"/>
          </w:rPr>
          <w:t>index</w:t>
        </w:r>
        <w:r w:rsidRPr="00833802">
          <w:rPr>
            <w:szCs w:val="13"/>
          </w:rPr>
          <w:t xml:space="preserve"> </w:t>
        </w:r>
        <w:r w:rsidRPr="00833802">
          <w:t xml:space="preserve">or </w:t>
        </w:r>
        <w:r w:rsidRPr="00833802">
          <w:rPr>
            <w:rFonts w:cs="v4.2.0"/>
          </w:rPr>
          <w:t>T</w:t>
        </w:r>
        <w:r w:rsidRPr="00833802">
          <w:rPr>
            <w:rFonts w:cs="v4.2.0"/>
            <w:vertAlign w:val="subscript"/>
          </w:rPr>
          <w:t>identify_inter_with_index</w:t>
        </w:r>
        <w:r w:rsidRPr="00833802">
          <w:rPr>
            <w:szCs w:val="13"/>
          </w:rPr>
          <w:t xml:space="preserve"> </w:t>
        </w:r>
        <w:r w:rsidRPr="00833802">
          <w:t>defined in clause 9.3.4. When TTT or L3 filtering is used an additional delay can be expected.</w:t>
        </w:r>
      </w:ins>
    </w:p>
    <w:p w14:paraId="2B51DD0F" w14:textId="227871CC" w:rsidR="00566A4F" w:rsidRPr="00566A4F" w:rsidRDefault="00566A4F" w:rsidP="00566A4F">
      <w:ins w:id="869" w:author="R4-2202699" w:date="2022-01-26T17:04:00Z">
        <w:r w:rsidRPr="00833802">
          <w:t>A cell is detectable only if at least one SSB measured from the cell being configured remains detectable during the time period T</w:t>
        </w:r>
        <w:r w:rsidRPr="00833802">
          <w:rPr>
            <w:sz w:val="13"/>
            <w:szCs w:val="13"/>
          </w:rPr>
          <w:t xml:space="preserve">identify_inter_without_index </w:t>
        </w:r>
        <w:r w:rsidRPr="00833802">
          <w:t>or T</w:t>
        </w:r>
        <w:r w:rsidRPr="00833802">
          <w:rPr>
            <w:sz w:val="13"/>
            <w:szCs w:val="13"/>
          </w:rPr>
          <w:t>identify_inter_with_index</w:t>
        </w:r>
        <w:r>
          <w:rPr>
            <w:sz w:val="13"/>
            <w:szCs w:val="13"/>
          </w:rPr>
          <w:t xml:space="preserve"> </w:t>
        </w:r>
        <w:r w:rsidRPr="009A54D2">
          <w:t>for PSCell addition</w:t>
        </w:r>
        <w:r w:rsidRPr="00833802">
          <w:t>. If a cell, which has been detectable at least for the time period T</w:t>
        </w:r>
        <w:r w:rsidRPr="00833802">
          <w:rPr>
            <w:sz w:val="13"/>
            <w:szCs w:val="13"/>
          </w:rPr>
          <w:t xml:space="preserve">identify_inter_without_index </w:t>
        </w:r>
        <w:r w:rsidRPr="00833802">
          <w:t>or T</w:t>
        </w:r>
        <w:r w:rsidRPr="00833802">
          <w:rPr>
            <w:sz w:val="13"/>
            <w:szCs w:val="13"/>
          </w:rPr>
          <w:t xml:space="preserve">identify_inter_with_index </w:t>
        </w:r>
        <w:r w:rsidRPr="00833802">
          <w:t xml:space="preserve">for PSCell </w:t>
        </w:r>
        <w:r>
          <w:t>addition</w:t>
        </w:r>
        <w:r w:rsidRPr="00833802">
          <w:t xml:space="preserve">, becomes undetectable for a period and then the cell becomes detectable again and triggers a PSCell </w:t>
        </w:r>
        <w:r>
          <w:t>addition</w:t>
        </w:r>
        <w:r w:rsidRPr="00833802">
          <w:t>, the measurement time delay shall be less than T</w:t>
        </w:r>
        <w:r w:rsidRPr="00833802">
          <w:rPr>
            <w:sz w:val="13"/>
            <w:szCs w:val="13"/>
          </w:rPr>
          <w:t xml:space="preserve">SSB_measurement_period_inter </w:t>
        </w:r>
        <w:r w:rsidRPr="00833802">
          <w:t xml:space="preserve">provided the timing to that cell has not </w:t>
        </w:r>
        <w:r>
          <w:t>change</w:t>
        </w:r>
        <w:r w:rsidRPr="00833802">
          <w:t>d more than</w:t>
        </w:r>
        <w:bookmarkStart w:id="870" w:name="_Hlk92273811"/>
        <w:r w:rsidRPr="00833802">
          <w:t xml:space="preserve"> </w:t>
        </w:r>
        <w:r w:rsidRPr="008C6DE4">
          <w:sym w:font="Symbol" w:char="F0B1"/>
        </w:r>
        <w:r w:rsidRPr="008C6DE4">
          <w:t xml:space="preserve">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8C6DE4">
          <w:t xml:space="preserve"> </w:t>
        </w:r>
        <w:r w:rsidRPr="00833802">
          <w:t xml:space="preserve">Tc </w:t>
        </w:r>
        <w:bookmarkEnd w:id="870"/>
        <w:r w:rsidRPr="00833802">
          <w:t xml:space="preserve">while the measurement gap has not been available and the L3 filter has not been </w:t>
        </w:r>
        <w:r w:rsidRPr="008C6DE4">
          <w:t>used</w:t>
        </w:r>
        <w:r w:rsidRPr="00505EC3">
          <w:t xml:space="preserve">, where </w:t>
        </w:r>
        <w:r w:rsidRPr="00C163D0">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8C6DE4">
          <w:t xml:space="preserve">. </w:t>
        </w:r>
        <w:r w:rsidRPr="00833802">
          <w:t>When L3 filtering is used, an additional delay can be expected.</w:t>
        </w:r>
      </w:ins>
    </w:p>
    <w:p w14:paraId="570F6AB9" w14:textId="4DBC9552"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154D980B" w14:textId="56B95051" w:rsidR="0060068B" w:rsidRDefault="0060068B" w:rsidP="0060068B">
      <w:pPr>
        <w:jc w:val="center"/>
        <w:rPr>
          <w:rFonts w:eastAsia="宋体"/>
          <w:noProof/>
          <w:highlight w:val="yellow"/>
          <w:lang w:eastAsia="zh-CN"/>
        </w:rPr>
      </w:pPr>
      <w:r>
        <w:rPr>
          <w:rFonts w:eastAsia="宋体"/>
          <w:noProof/>
          <w:highlight w:val="yellow"/>
          <w:lang w:eastAsia="zh-CN"/>
        </w:rPr>
        <w:t>&lt;Start of Change 1</w:t>
      </w:r>
      <w:r w:rsidR="00216D78">
        <w:rPr>
          <w:rFonts w:eastAsia="宋体"/>
          <w:noProof/>
          <w:highlight w:val="yellow"/>
          <w:lang w:eastAsia="zh-CN"/>
        </w:rPr>
        <w:t>8</w:t>
      </w:r>
      <w:r>
        <w:rPr>
          <w:rFonts w:eastAsia="宋体"/>
          <w:noProof/>
          <w:highlight w:val="yellow"/>
          <w:lang w:eastAsia="zh-CN"/>
        </w:rPr>
        <w:t>&gt;</w:t>
      </w:r>
    </w:p>
    <w:p w14:paraId="5CCE8C60" w14:textId="77777777" w:rsidR="0060068B" w:rsidRPr="009C5807" w:rsidRDefault="0060068B" w:rsidP="0060068B">
      <w:pPr>
        <w:pStyle w:val="2"/>
      </w:pPr>
      <w:r w:rsidRPr="009C5807">
        <w:t>8.10</w:t>
      </w:r>
      <w:r w:rsidRPr="009C5807">
        <w:tab/>
      </w:r>
      <w:r w:rsidRPr="009C5807">
        <w:rPr>
          <w:rFonts w:eastAsia="Malgun Gothic"/>
          <w:lang w:val="en-US"/>
        </w:rPr>
        <w:t>Active TCI state switching delay</w:t>
      </w:r>
    </w:p>
    <w:p w14:paraId="7AEC296B" w14:textId="77777777" w:rsidR="0060068B" w:rsidRPr="009C5807" w:rsidRDefault="0060068B" w:rsidP="0060068B">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0FDF950" w14:textId="77777777" w:rsidR="0060068B" w:rsidRPr="009C5807" w:rsidRDefault="0060068B" w:rsidP="0060068B">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3A524D40" w14:textId="77777777" w:rsidR="0060068B" w:rsidRPr="009C5807" w:rsidRDefault="0060068B" w:rsidP="0060068B">
      <w:pPr>
        <w:keepNext/>
        <w:keepLines/>
        <w:spacing w:before="120"/>
        <w:ind w:left="1134" w:hanging="1134"/>
        <w:outlineLvl w:val="2"/>
        <w:rPr>
          <w:rFonts w:ascii="Arial" w:hAnsi="Arial"/>
          <w:sz w:val="28"/>
          <w:lang w:val="en-US"/>
        </w:rPr>
      </w:pPr>
      <w:bookmarkStart w:id="871" w:name="OLE_LINK10"/>
      <w:bookmarkStart w:id="872" w:name="OLE_LINK11"/>
      <w:r w:rsidRPr="009C5807">
        <w:rPr>
          <w:rFonts w:ascii="Arial" w:hAnsi="Arial"/>
          <w:sz w:val="28"/>
          <w:lang w:val="en-US"/>
        </w:rPr>
        <w:lastRenderedPageBreak/>
        <w:t>8.10.2</w:t>
      </w:r>
      <w:r w:rsidRPr="009C5807">
        <w:rPr>
          <w:rFonts w:ascii="Arial" w:hAnsi="Arial"/>
          <w:sz w:val="28"/>
          <w:lang w:val="en-US"/>
        </w:rPr>
        <w:tab/>
        <w:t>Known conditions for TCI state</w:t>
      </w:r>
    </w:p>
    <w:bookmarkEnd w:id="871"/>
    <w:bookmarkEnd w:id="872"/>
    <w:p w14:paraId="026A6C44" w14:textId="77777777" w:rsidR="0060068B" w:rsidRDefault="0060068B" w:rsidP="0060068B">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47C82247" w14:textId="77777777" w:rsidR="0060068B" w:rsidRPr="009C5807" w:rsidRDefault="0060068B" w:rsidP="0060068B">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for the target TCI state to the completion of active TCI state switch, where the RS resource for L1-RSRP measurement is the RS in target TCI state or QCLed to the target TCI state</w:t>
      </w:r>
    </w:p>
    <w:p w14:paraId="63D7D2C3" w14:textId="77777777" w:rsidR="0060068B" w:rsidRPr="009C5807" w:rsidRDefault="0060068B" w:rsidP="0060068B">
      <w:pPr>
        <w:pStyle w:val="B20"/>
        <w:rPr>
          <w:lang w:eastAsia="zh-CN"/>
        </w:rPr>
      </w:pPr>
      <w:r w:rsidRPr="009C5807">
        <w:rPr>
          <w:lang w:eastAsia="zh-CN"/>
        </w:rPr>
        <w:t>-</w:t>
      </w:r>
      <w:r w:rsidRPr="009C5807">
        <w:rPr>
          <w:lang w:eastAsia="zh-CN"/>
        </w:rPr>
        <w:tab/>
        <w:t xml:space="preserve">TCI state switch command is received within 1280 ms upon the last transmission of the RS resource for beam reporting or measurement </w:t>
      </w:r>
    </w:p>
    <w:p w14:paraId="69BD72EE" w14:textId="77777777" w:rsidR="0060068B" w:rsidRPr="009C5807" w:rsidRDefault="0060068B" w:rsidP="0060068B">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14:paraId="23EF0A7A" w14:textId="77777777" w:rsidR="0060068B" w:rsidRPr="009C5807" w:rsidRDefault="0060068B" w:rsidP="0060068B">
      <w:pPr>
        <w:pStyle w:val="B20"/>
        <w:rPr>
          <w:lang w:eastAsia="zh-CN"/>
        </w:rPr>
      </w:pPr>
      <w:r w:rsidRPr="009C5807">
        <w:rPr>
          <w:lang w:eastAsia="zh-CN"/>
        </w:rPr>
        <w:t>-</w:t>
      </w:r>
      <w:r w:rsidRPr="009C5807">
        <w:rPr>
          <w:lang w:eastAsia="zh-CN"/>
        </w:rPr>
        <w:tab/>
        <w:t>The TCI state remains detectable during the TCI state switching period</w:t>
      </w:r>
    </w:p>
    <w:p w14:paraId="2471A105" w14:textId="77777777" w:rsidR="0060068B" w:rsidRPr="009C5807" w:rsidRDefault="0060068B" w:rsidP="0060068B">
      <w:pPr>
        <w:pStyle w:val="B20"/>
        <w:rPr>
          <w:lang w:eastAsia="zh-CN"/>
        </w:rPr>
      </w:pPr>
      <w:r w:rsidRPr="009C5807">
        <w:rPr>
          <w:lang w:eastAsia="zh-CN"/>
        </w:rPr>
        <w:t>-</w:t>
      </w:r>
      <w:r w:rsidRPr="009C5807">
        <w:rPr>
          <w:lang w:eastAsia="zh-CN"/>
        </w:rPr>
        <w:tab/>
      </w:r>
      <w:bookmarkStart w:id="873" w:name="_Hlk18067072"/>
      <w:r w:rsidRPr="009C5807">
        <w:rPr>
          <w:lang w:eastAsia="zh-CN"/>
        </w:rPr>
        <w:t>The SSB associated with the TCI state remain detectable during the TCI switching period</w:t>
      </w:r>
      <w:bookmarkEnd w:id="873"/>
    </w:p>
    <w:p w14:paraId="363B0739" w14:textId="77777777" w:rsidR="0060068B" w:rsidRPr="009C5807" w:rsidRDefault="0060068B" w:rsidP="0060068B">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1190D759" w14:textId="77777777" w:rsidR="0060068B" w:rsidRPr="00E92E3B" w:rsidRDefault="0060068B" w:rsidP="0060068B">
      <w:pPr>
        <w:pStyle w:val="B10"/>
        <w:rPr>
          <w:ins w:id="874" w:author="R4-2207017" w:date="2022-02-14T12:12:00Z"/>
        </w:rPr>
      </w:pPr>
      <w:bookmarkStart w:id="875" w:name="OLE_LINK12"/>
      <w:bookmarkStart w:id="876" w:name="OLE_LINK13"/>
      <w:bookmarkStart w:id="877" w:name="OLE_LINK14"/>
      <w:ins w:id="878" w:author="R4-2207017" w:date="2022-02-14T12:12:00Z">
        <w:r w:rsidRPr="00E92E3B">
          <w:rPr>
            <w:lang w:eastAsia="zh-CN"/>
          </w:rPr>
          <w:t>-</w:t>
        </w:r>
        <w:r w:rsidRPr="00E92E3B">
          <w:rPr>
            <w:lang w:eastAsia="zh-CN"/>
          </w:rPr>
          <w:tab/>
          <w:t xml:space="preserve">If </w:t>
        </w:r>
      </w:ins>
      <w:ins w:id="879" w:author="R4-2207017" w:date="2022-03-07T15:42:00Z">
        <w:r>
          <w:rPr>
            <w:lang w:eastAsia="zh-CN"/>
          </w:rPr>
          <w:t xml:space="preserve">it </w:t>
        </w:r>
      </w:ins>
      <w:ins w:id="880" w:author="R4-2207017" w:date="2022-02-14T12:12:00Z">
        <w:r w:rsidRPr="00E92E3B">
          <w:rPr>
            <w:lang w:val="en-US" w:eastAsia="zh-CN"/>
          </w:rPr>
          <w:t>is configured to perform BFD while the SCG is deactivated</w:t>
        </w:r>
      </w:ins>
    </w:p>
    <w:p w14:paraId="7CA2294D" w14:textId="77777777" w:rsidR="0060068B" w:rsidRPr="00E92E3B" w:rsidRDefault="0060068B" w:rsidP="0060068B">
      <w:pPr>
        <w:pStyle w:val="B10"/>
        <w:ind w:left="1004"/>
        <w:rPr>
          <w:ins w:id="881" w:author="R4-2207017" w:date="2022-02-14T12:12:00Z"/>
        </w:rPr>
      </w:pPr>
      <w:ins w:id="882" w:author="R4-2207017" w:date="2022-02-14T12:12:00Z">
        <w:r w:rsidRPr="00E92E3B">
          <w:rPr>
            <w:lang w:eastAsia="zh-CN"/>
          </w:rPr>
          <w:t>-</w:t>
        </w:r>
        <w:r w:rsidRPr="00E92E3B">
          <w:rPr>
            <w:lang w:eastAsia="zh-CN"/>
          </w:rPr>
          <w:tab/>
          <w:t>During the period from the PSCell deactivation</w:t>
        </w:r>
        <w:r w:rsidRPr="00E92E3B">
          <w:t xml:space="preserve"> to the completion of PSCell activation, while PSCell was deactivated, </w:t>
        </w:r>
      </w:ins>
    </w:p>
    <w:p w14:paraId="7417631C" w14:textId="77777777" w:rsidR="0060068B" w:rsidRPr="00E92E3B" w:rsidRDefault="0060068B" w:rsidP="0060068B">
      <w:pPr>
        <w:pStyle w:val="B20"/>
        <w:ind w:left="1287"/>
        <w:rPr>
          <w:ins w:id="883" w:author="R4-2207017" w:date="2022-02-14T12:12:00Z"/>
          <w:lang w:eastAsia="zh-CN"/>
        </w:rPr>
      </w:pPr>
      <w:ins w:id="884" w:author="R4-2207017" w:date="2022-02-14T12:12:00Z">
        <w:r w:rsidRPr="00E92E3B">
          <w:rPr>
            <w:lang w:eastAsia="zh-CN"/>
          </w:rPr>
          <w:t>-</w:t>
        </w:r>
        <w:r w:rsidRPr="00E92E3B">
          <w:rPr>
            <w:lang w:eastAsia="zh-CN"/>
          </w:rPr>
          <w:tab/>
          <w:t>UE has not detected beam failure</w:t>
        </w:r>
      </w:ins>
    </w:p>
    <w:bookmarkEnd w:id="875"/>
    <w:bookmarkEnd w:id="876"/>
    <w:bookmarkEnd w:id="877"/>
    <w:p w14:paraId="55563545" w14:textId="5308C553" w:rsidR="0060068B" w:rsidRDefault="0060068B" w:rsidP="0060068B">
      <w:pPr>
        <w:rPr>
          <w:rFonts w:eastAsia="Malgun Gothic"/>
          <w:lang w:eastAsia="zh-CN"/>
        </w:rPr>
      </w:pPr>
      <w:r w:rsidRPr="009C5807">
        <w:rPr>
          <w:rFonts w:eastAsia="Malgun Gothic"/>
          <w:lang w:eastAsia="zh-CN"/>
        </w:rPr>
        <w:t>Otherwise, the TCI state is unknown.</w:t>
      </w:r>
    </w:p>
    <w:p w14:paraId="5391A7F2" w14:textId="1D37F191" w:rsidR="00216D78" w:rsidRDefault="00216D78" w:rsidP="00216D78">
      <w:pPr>
        <w:jc w:val="center"/>
        <w:rPr>
          <w:rFonts w:eastAsia="宋体"/>
          <w:noProof/>
          <w:highlight w:val="yellow"/>
          <w:lang w:eastAsia="zh-CN"/>
        </w:rPr>
      </w:pPr>
      <w:r>
        <w:rPr>
          <w:rFonts w:eastAsia="宋体"/>
          <w:noProof/>
          <w:highlight w:val="yellow"/>
          <w:lang w:eastAsia="zh-CN"/>
        </w:rPr>
        <w:t>&lt;End of Change 18&gt;</w:t>
      </w:r>
    </w:p>
    <w:p w14:paraId="15E4C5E9" w14:textId="21A1E33F" w:rsidR="00216D78" w:rsidRDefault="00216D78" w:rsidP="00216D78">
      <w:pPr>
        <w:jc w:val="center"/>
        <w:rPr>
          <w:rFonts w:eastAsia="宋体"/>
          <w:noProof/>
          <w:highlight w:val="yellow"/>
          <w:lang w:eastAsia="zh-CN"/>
        </w:rPr>
      </w:pPr>
      <w:r>
        <w:rPr>
          <w:rFonts w:eastAsia="宋体"/>
          <w:noProof/>
          <w:highlight w:val="yellow"/>
          <w:lang w:eastAsia="zh-CN"/>
        </w:rPr>
        <w:t>&lt;Start of Change 19&gt;</w:t>
      </w:r>
    </w:p>
    <w:p w14:paraId="54F11503" w14:textId="77777777" w:rsidR="0009191E" w:rsidRDefault="0009191E" w:rsidP="0009191E">
      <w:pPr>
        <w:pStyle w:val="2"/>
        <w:rPr>
          <w:ins w:id="885" w:author="R4-2202696" w:date="2022-01-26T16:49:00Z"/>
          <w:szCs w:val="32"/>
        </w:rPr>
      </w:pPr>
      <w:ins w:id="886" w:author="R4-2202696" w:date="2022-01-26T16:49:00Z">
        <w:r>
          <w:rPr>
            <w:szCs w:val="32"/>
          </w:rPr>
          <w:t>8.x SCG Activation and Deactivation Delay</w:t>
        </w:r>
      </w:ins>
    </w:p>
    <w:p w14:paraId="3FBFF951" w14:textId="77777777" w:rsidR="0009191E" w:rsidRDefault="0009191E" w:rsidP="0009191E">
      <w:pPr>
        <w:pStyle w:val="30"/>
        <w:rPr>
          <w:ins w:id="887" w:author="R4-2202696" w:date="2022-01-26T16:49:00Z"/>
          <w:rFonts w:eastAsia="Times New Roman"/>
          <w:szCs w:val="28"/>
          <w:lang w:eastAsia="zh-CN"/>
        </w:rPr>
      </w:pPr>
      <w:ins w:id="888" w:author="R4-2202696" w:date="2022-01-26T16:49:00Z">
        <w:r>
          <w:rPr>
            <w:rFonts w:eastAsia="Times New Roman"/>
            <w:b/>
            <w:szCs w:val="28"/>
            <w:lang w:eastAsia="zh-CN"/>
          </w:rPr>
          <w:t>8.x.1</w:t>
        </w:r>
        <w:r>
          <w:rPr>
            <w:rFonts w:eastAsia="Times New Roman"/>
            <w:b/>
            <w:szCs w:val="28"/>
            <w:lang w:eastAsia="zh-CN"/>
          </w:rPr>
          <w:tab/>
          <w:t>Introduction</w:t>
        </w:r>
      </w:ins>
    </w:p>
    <w:p w14:paraId="42CC817A" w14:textId="77777777" w:rsidR="0009191E" w:rsidRDefault="0009191E" w:rsidP="0009191E">
      <w:pPr>
        <w:rPr>
          <w:ins w:id="889" w:author="R4-2202696" w:date="2022-01-26T16:49:00Z"/>
          <w:rFonts w:eastAsia="宋体" w:cstheme="minorBidi"/>
          <w:szCs w:val="22"/>
        </w:rPr>
      </w:pPr>
      <w:ins w:id="890" w:author="R4-2202696" w:date="2022-01-26T16:49:00Z">
        <w:r>
          <w:rPr>
            <w:rFonts w:eastAsia="宋体"/>
          </w:rPr>
          <w:t>This clause defines requirements for the delay within which the UE shall be able to activate one SCG and deactivate on SCG.</w:t>
        </w:r>
      </w:ins>
    </w:p>
    <w:p w14:paraId="3A8FF21F" w14:textId="77777777" w:rsidR="0009191E" w:rsidRDefault="0009191E" w:rsidP="0009191E">
      <w:pPr>
        <w:rPr>
          <w:ins w:id="891" w:author="R4-2202696" w:date="2022-01-26T16:49:00Z"/>
          <w:rFonts w:eastAsia="宋体"/>
        </w:rPr>
      </w:pPr>
      <w:ins w:id="892" w:author="R4-2202696" w:date="2022-01-26T16:49:00Z">
        <w:r>
          <w:rPr>
            <w:rFonts w:eastAsia="宋体"/>
          </w:rPr>
          <w:t>The requirements shall apply for</w:t>
        </w:r>
        <w:r>
          <w:rPr>
            <w:rFonts w:eastAsia="宋体"/>
            <w:lang w:eastAsia="zh-CN"/>
          </w:rPr>
          <w:t xml:space="preserve"> NR-DC</w:t>
        </w:r>
        <w:r>
          <w:rPr>
            <w:lang w:eastAsia="zh-CN"/>
          </w:rPr>
          <w:t xml:space="preserve"> with an </w:t>
        </w:r>
        <w:r>
          <w:rPr>
            <w:rFonts w:eastAsia="MS Mincho"/>
          </w:rPr>
          <w:t xml:space="preserve">NR </w:t>
        </w:r>
        <w:r>
          <w:rPr>
            <w:lang w:eastAsia="zh-CN"/>
          </w:rPr>
          <w:t>PCell, PSCell or SCell.</w:t>
        </w:r>
        <w:r>
          <w:rPr>
            <w:rFonts w:eastAsia="宋体"/>
            <w:lang w:eastAsia="zh-CN"/>
          </w:rPr>
          <w:t>.</w:t>
        </w:r>
      </w:ins>
    </w:p>
    <w:p w14:paraId="3F487012" w14:textId="77777777" w:rsidR="0009191E" w:rsidRDefault="0009191E" w:rsidP="0009191E">
      <w:pPr>
        <w:pStyle w:val="30"/>
        <w:rPr>
          <w:ins w:id="893" w:author="R4-2202696" w:date="2022-01-26T16:49:00Z"/>
          <w:rFonts w:eastAsia="Times New Roman"/>
          <w:lang w:eastAsia="zh-CN"/>
        </w:rPr>
      </w:pPr>
      <w:ins w:id="894" w:author="R4-2202696" w:date="2022-01-26T16:49:00Z">
        <w:r>
          <w:rPr>
            <w:rFonts w:eastAsia="Times New Roman"/>
            <w:b/>
            <w:szCs w:val="28"/>
            <w:lang w:eastAsia="zh-CN"/>
          </w:rPr>
          <w:t>8.x.2</w:t>
        </w:r>
        <w:r>
          <w:rPr>
            <w:rFonts w:eastAsia="Times New Roman"/>
            <w:b/>
            <w:szCs w:val="28"/>
            <w:lang w:eastAsia="zh-CN"/>
          </w:rPr>
          <w:tab/>
          <w:t>SCG Activation Delay Requirement</w:t>
        </w:r>
      </w:ins>
    </w:p>
    <w:p w14:paraId="59003017" w14:textId="77777777" w:rsidR="0009191E" w:rsidRDefault="0009191E" w:rsidP="0009191E">
      <w:pPr>
        <w:ind w:leftChars="90" w:left="180"/>
        <w:rPr>
          <w:ins w:id="895" w:author="R4-2202696" w:date="2022-01-26T16:49:00Z"/>
          <w:rFonts w:cstheme="minorBidi"/>
          <w:szCs w:val="22"/>
        </w:rPr>
      </w:pPr>
      <w:ins w:id="896" w:author="R4-2202696" w:date="2022-01-26T16:49:00Z">
        <w:r>
          <w:t xml:space="preserve">The requirements in this clause shall apply for the UE configured with one deactivated SCG </w:t>
        </w:r>
        <w:r>
          <w:rPr>
            <w:lang w:eastAsia="zh-CN"/>
          </w:rPr>
          <w:t>in NR-DC and when PScell in one SCG is being activated</w:t>
        </w:r>
        <w:r>
          <w:t>.</w:t>
        </w:r>
      </w:ins>
    </w:p>
    <w:p w14:paraId="7741BC1E" w14:textId="77777777" w:rsidR="0009191E" w:rsidRDefault="0009191E" w:rsidP="0009191E">
      <w:pPr>
        <w:rPr>
          <w:ins w:id="897" w:author="R4-2202696" w:date="2022-01-26T16:49:00Z"/>
          <w:lang w:val="en-US" w:eastAsia="zh-CN"/>
        </w:rPr>
      </w:pPr>
      <w:ins w:id="898" w:author="R4-2202696" w:date="2022-01-26T16:49:00Z">
        <w:r>
          <w:t>The delay within which the UE shall be able to activate the deactivated SCG depends upon the specified conditions.</w:t>
        </w:r>
      </w:ins>
    </w:p>
    <w:p w14:paraId="2FDABBF7" w14:textId="77777777" w:rsidR="0009191E" w:rsidRDefault="0009191E" w:rsidP="0009191E">
      <w:pPr>
        <w:rPr>
          <w:ins w:id="899" w:author="R4-2202696" w:date="2022-01-26T16:49:00Z"/>
        </w:rPr>
      </w:pPr>
      <w:ins w:id="900" w:author="R4-2202696" w:date="2022-01-26T16:49: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towards PSCell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7569D050" w14:textId="77777777" w:rsidR="0009191E" w:rsidRDefault="0009191E" w:rsidP="0009191E">
      <w:pPr>
        <w:rPr>
          <w:ins w:id="901" w:author="R4-2202696" w:date="2022-01-26T16:49:00Z"/>
        </w:rPr>
      </w:pPr>
      <w:ins w:id="902" w:author="R4-2202696" w:date="2022-01-26T16:49:00Z">
        <w:r>
          <w:t>where:</w:t>
        </w:r>
      </w:ins>
    </w:p>
    <w:p w14:paraId="7769883E" w14:textId="77777777" w:rsidR="0009191E" w:rsidRDefault="0009191E" w:rsidP="0009191E">
      <w:pPr>
        <w:pStyle w:val="B10"/>
        <w:rPr>
          <w:ins w:id="903" w:author="R4-2202696" w:date="2022-01-26T16:49:00Z"/>
          <w:vertAlign w:val="subscript"/>
          <w:lang w:eastAsia="zh-CN"/>
        </w:rPr>
      </w:pPr>
      <w:ins w:id="904" w:author="R4-2202696" w:date="2022-01-26T16:49:00Z">
        <w:r>
          <w:tab/>
        </w:r>
        <w:r w:rsidRPr="00E96858">
          <w:t>T</w:t>
        </w:r>
        <w:r w:rsidRPr="00E96858">
          <w:rPr>
            <w:vertAlign w:val="subscript"/>
          </w:rPr>
          <w:t>activation_time</w:t>
        </w:r>
        <w:r w:rsidRPr="00E96858">
          <w:t xml:space="preserve"> = T</w:t>
        </w:r>
        <w:r w:rsidRPr="00E96858">
          <w:rPr>
            <w:vertAlign w:val="subscript"/>
          </w:rPr>
          <w:t>RRC_delay</w:t>
        </w:r>
        <w:r w:rsidRPr="00E96858">
          <w:t xml:space="preserve"> + T</w:t>
        </w:r>
        <w:r w:rsidRPr="00E96858">
          <w:rPr>
            <w:vertAlign w:val="subscript"/>
          </w:rPr>
          <w:t>processing</w:t>
        </w:r>
        <w:r w:rsidRPr="00E96858">
          <w:t xml:space="preserve"> + T</w:t>
        </w:r>
        <w:r w:rsidRPr="00E96858">
          <w:rPr>
            <w:vertAlign w:val="subscript"/>
          </w:rPr>
          <w:t>search</w:t>
        </w:r>
        <w:r w:rsidRPr="00E96858">
          <w:t xml:space="preserve"> + T</w:t>
        </w:r>
        <w:r w:rsidRPr="00E96858">
          <w:rPr>
            <w:vertAlign w:val="subscript"/>
          </w:rPr>
          <w:t>∆</w:t>
        </w:r>
        <w:r w:rsidRPr="00E96858">
          <w:t xml:space="preserve"> + T</w:t>
        </w:r>
        <w:r w:rsidRPr="00E96858">
          <w:rPr>
            <w:vertAlign w:val="subscript"/>
          </w:rPr>
          <w:t>IU</w:t>
        </w:r>
        <w:r w:rsidRPr="00E96858">
          <w:t xml:space="preserve"> + 2 ms</w:t>
        </w:r>
      </w:ins>
    </w:p>
    <w:p w14:paraId="269CA40B" w14:textId="77777777" w:rsidR="0009191E" w:rsidRDefault="0009191E" w:rsidP="0009191E">
      <w:pPr>
        <w:pStyle w:val="B10"/>
        <w:ind w:leftChars="282" w:left="564" w:firstLine="0"/>
        <w:rPr>
          <w:ins w:id="905" w:author="R4-2202696" w:date="2022-01-26T16:49:00Z"/>
        </w:rPr>
      </w:pPr>
      <w:ins w:id="906" w:author="R4-2202696" w:date="2022-01-26T16:49:00Z">
        <w:r>
          <w:t>T</w:t>
        </w:r>
        <w:r>
          <w:rPr>
            <w:vertAlign w:val="subscript"/>
          </w:rPr>
          <w:t>RRC_delay</w:t>
        </w:r>
        <w:r>
          <w:t xml:space="preserve"> is the RRC procedure delay as specified in TS 38.331 [2].</w:t>
        </w:r>
      </w:ins>
    </w:p>
    <w:p w14:paraId="624DF4AA" w14:textId="0FF2153E" w:rsidR="0009191E" w:rsidRDefault="0009191E" w:rsidP="0009191E">
      <w:pPr>
        <w:pStyle w:val="B10"/>
        <w:rPr>
          <w:ins w:id="907" w:author="R4-2202696" w:date="2022-01-26T16:49:00Z"/>
        </w:rPr>
      </w:pPr>
      <w:ins w:id="908" w:author="R4-2202696" w:date="2022-01-26T16:49:00Z">
        <w:r>
          <w:tab/>
          <w:t>T</w:t>
        </w:r>
        <w:r>
          <w:rPr>
            <w:vertAlign w:val="subscript"/>
          </w:rPr>
          <w:t>processing</w:t>
        </w:r>
        <w:r>
          <w:t xml:space="preserve"> </w:t>
        </w:r>
        <w:del w:id="909" w:author="R4-2207011" w:date="2022-03-07T14:51:00Z">
          <w:r w:rsidDel="000347C8">
            <w:delText xml:space="preserve">: </w:delText>
          </w:r>
        </w:del>
      </w:ins>
      <w:ins w:id="910" w:author="R4-2207011" w:date="2022-03-07T14:51:00Z">
        <w:r w:rsidR="000347C8">
          <w:t>is the SW processing time needed by UE, including RF warm up period. When PSCell is activated from deactivated state, if any PSCell parameter is modified, T</w:t>
        </w:r>
        <w:r w:rsidR="000347C8">
          <w:rPr>
            <w:vertAlign w:val="subscript"/>
          </w:rPr>
          <w:t>processing</w:t>
        </w:r>
        <w:r w:rsidR="000347C8">
          <w:t xml:space="preserve"> = [20ms].</w:t>
        </w:r>
        <w:r w:rsidR="000347C8">
          <w:rPr>
            <w:lang w:eastAsia="zh-CN"/>
          </w:rPr>
          <w:t xml:space="preserve"> </w:t>
        </w:r>
        <w:r w:rsidR="000347C8">
          <w:t>Otherwise, T</w:t>
        </w:r>
        <w:r w:rsidR="000347C8">
          <w:rPr>
            <w:vertAlign w:val="subscript"/>
          </w:rPr>
          <w:t>processing</w:t>
        </w:r>
        <w:r w:rsidR="000347C8">
          <w:t xml:space="preserve"> = [5 or 10ms].</w:t>
        </w:r>
      </w:ins>
      <w:ins w:id="911" w:author="R4-2202696" w:date="2022-01-26T16:49:00Z">
        <w:del w:id="912" w:author="R4-2207011" w:date="2022-03-07T14:51:00Z">
          <w:r w:rsidDel="000347C8">
            <w:delText xml:space="preserve">FFS. </w:delText>
          </w:r>
        </w:del>
      </w:ins>
    </w:p>
    <w:p w14:paraId="63B00036" w14:textId="0553364A" w:rsidR="0009191E" w:rsidRDefault="0009191E" w:rsidP="0009191E">
      <w:pPr>
        <w:pStyle w:val="B10"/>
        <w:ind w:leftChars="332" w:left="664" w:firstLine="0"/>
        <w:rPr>
          <w:ins w:id="913" w:author="R4-2207011" w:date="2022-03-07T14:53:00Z"/>
        </w:rPr>
      </w:pPr>
      <w:ins w:id="914" w:author="R4-2202696" w:date="2022-01-26T16:49:00Z">
        <w:r>
          <w:t>T</w:t>
        </w:r>
        <w:r>
          <w:rPr>
            <w:vertAlign w:val="subscript"/>
          </w:rPr>
          <w:t>search</w:t>
        </w:r>
        <w:r>
          <w:t xml:space="preserve"> is the time for AGC settling and PSS/SSS detection.</w:t>
        </w:r>
        <w:del w:id="915" w:author="R4-2207011" w:date="2022-03-07T14:53:00Z">
          <w:r w:rsidDel="00BB0A5F">
            <w:rPr>
              <w:lang w:eastAsia="ko-KR"/>
            </w:rPr>
            <w:delText xml:space="preserve"> For NR PSCell in FR1 or FR2, if the target cell is a known cell, T</w:delText>
          </w:r>
          <w:r w:rsidDel="00BB0A5F">
            <w:rPr>
              <w:vertAlign w:val="subscript"/>
              <w:lang w:eastAsia="ko-KR"/>
            </w:rPr>
            <w:delText>search</w:delText>
          </w:r>
          <w:r w:rsidDel="00BB0A5F">
            <w:rPr>
              <w:lang w:eastAsia="ko-KR"/>
            </w:rPr>
            <w:delText xml:space="preserve"> = 0 ms; If the PSCell is an unknown FR1 cell and the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3* T</w:delText>
          </w:r>
          <w:r w:rsidDel="00BB0A5F">
            <w:rPr>
              <w:vertAlign w:val="subscript"/>
              <w:lang w:eastAsia="ko-KR"/>
            </w:rPr>
            <w:delText>rs</w:delText>
          </w:r>
          <w:r w:rsidDel="00BB0A5F">
            <w:rPr>
              <w:lang w:eastAsia="ko-KR"/>
            </w:rPr>
            <w:delText xml:space="preserve"> ms. If the PSCell is an unknown FR2 cell and the target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24* T</w:delText>
          </w:r>
          <w:r w:rsidDel="00BB0A5F">
            <w:rPr>
              <w:vertAlign w:val="subscript"/>
              <w:lang w:eastAsia="ko-KR"/>
            </w:rPr>
            <w:delText xml:space="preserve">rs </w:delText>
          </w:r>
          <w:r w:rsidDel="00BB0A5F">
            <w:rPr>
              <w:lang w:eastAsia="ko-KR"/>
            </w:rPr>
            <w:delText xml:space="preserve">ms. [FFS </w:delText>
          </w:r>
          <w:r w:rsidDel="00BB0A5F">
            <w:delText>T</w:delText>
          </w:r>
          <w:r w:rsidDel="00BB0A5F">
            <w:rPr>
              <w:vertAlign w:val="subscript"/>
            </w:rPr>
            <w:delText>search</w:delText>
          </w:r>
          <w:r w:rsidDel="00BB0A5F">
            <w:delText xml:space="preserve"> apply when UE is configured with RACH-less SCG.]</w:delText>
          </w:r>
        </w:del>
      </w:ins>
    </w:p>
    <w:p w14:paraId="2C396D28" w14:textId="77777777" w:rsidR="00BB0A5F" w:rsidRDefault="00BB0A5F" w:rsidP="00BB0A5F">
      <w:pPr>
        <w:pStyle w:val="B10"/>
        <w:ind w:leftChars="384" w:left="768" w:firstLine="0"/>
        <w:rPr>
          <w:ins w:id="916" w:author="R4-2207011" w:date="2022-03-07T14:53:00Z"/>
          <w:lang w:eastAsia="ko-KR"/>
        </w:rPr>
      </w:pPr>
      <w:ins w:id="917" w:author="R4-2207011" w:date="2022-03-07T14:53:00Z">
        <w:r>
          <w:rPr>
            <w:lang w:eastAsia="ko-KR"/>
          </w:rPr>
          <w:lastRenderedPageBreak/>
          <w:t xml:space="preserve">For </w:t>
        </w:r>
        <w:r>
          <w:t>RACH based PSCell activation,</w:t>
        </w:r>
        <w:r>
          <w:rPr>
            <w:lang w:eastAsia="ko-KR"/>
          </w:rPr>
          <w:t xml:space="preserve"> if the target cell is a known NR FR2 PSCell, T</w:t>
        </w:r>
        <w:r>
          <w:rPr>
            <w:vertAlign w:val="subscript"/>
            <w:lang w:eastAsia="ko-KR"/>
          </w:rPr>
          <w:t>search</w:t>
        </w:r>
        <w:r>
          <w:rPr>
            <w:lang w:eastAsia="ko-KR"/>
          </w:rPr>
          <w:t xml:space="preserve"> = 0 ms. If the target cell is an unknown FR2 PSCell and Es/Iot </w:t>
        </w:r>
        <w:r>
          <w:rPr>
            <w:rFonts w:hint="eastAsia"/>
            <w:lang w:eastAsia="ko-KR"/>
          </w:rPr>
          <w:t>≥</w:t>
        </w:r>
        <w:r>
          <w:rPr>
            <w:lang w:eastAsia="ko-KR"/>
          </w:rPr>
          <w:t xml:space="preserve"> -2 dB, then T</w:t>
        </w:r>
        <w:r>
          <w:rPr>
            <w:vertAlign w:val="subscript"/>
            <w:lang w:eastAsia="ko-KR"/>
          </w:rPr>
          <w:t>search</w:t>
        </w:r>
        <w:r>
          <w:rPr>
            <w:lang w:eastAsia="ko-KR"/>
          </w:rPr>
          <w:t xml:space="preserve"> = 24* T</w:t>
        </w:r>
        <w:r>
          <w:rPr>
            <w:vertAlign w:val="subscript"/>
            <w:lang w:eastAsia="ko-KR"/>
          </w:rPr>
          <w:t xml:space="preserve">rs </w:t>
        </w:r>
        <w:r>
          <w:rPr>
            <w:lang w:eastAsia="ko-KR"/>
          </w:rPr>
          <w:t>ms.</w:t>
        </w:r>
      </w:ins>
    </w:p>
    <w:p w14:paraId="321D5B91" w14:textId="77777777" w:rsidR="00BB0A5F" w:rsidRDefault="00BB0A5F" w:rsidP="00BB0A5F">
      <w:pPr>
        <w:pStyle w:val="B10"/>
        <w:ind w:leftChars="383" w:left="1050"/>
        <w:rPr>
          <w:ins w:id="918" w:author="R4-2207011" w:date="2022-03-07T14:53:00Z"/>
          <w:rFonts w:eastAsia="Malgun Gothic"/>
          <w:lang w:eastAsia="ko-KR"/>
        </w:rPr>
      </w:pPr>
      <w:ins w:id="919" w:author="R4-2207011" w:date="2022-03-07T14:53:00Z">
        <w:r>
          <w:rPr>
            <w:lang w:eastAsia="ko-KR"/>
          </w:rPr>
          <w:t xml:space="preserve">For </w:t>
        </w:r>
        <w:r>
          <w:t>RACH-less based PSCell activation,</w:t>
        </w:r>
        <w:r>
          <w:rPr>
            <w:lang w:eastAsia="ko-KR"/>
          </w:rPr>
          <w:t xml:space="preserve"> if RLM and BFD are configured and no failure is detected, T</w:t>
        </w:r>
        <w:r>
          <w:rPr>
            <w:vertAlign w:val="subscript"/>
            <w:lang w:eastAsia="ko-KR"/>
          </w:rPr>
          <w:t>search</w:t>
        </w:r>
        <w:r>
          <w:rPr>
            <w:lang w:eastAsia="ko-KR"/>
          </w:rPr>
          <w:t xml:space="preserve"> = 0 ms if the target cell is a known FR2 PScell.</w:t>
        </w:r>
        <w:r>
          <w:t xml:space="preserve"> There are no requirements if PSCell is unknown.</w:t>
        </w:r>
      </w:ins>
    </w:p>
    <w:p w14:paraId="72050B61" w14:textId="2FF95E7F" w:rsidR="0009191E" w:rsidRDefault="0009191E" w:rsidP="0009191E">
      <w:pPr>
        <w:pStyle w:val="B10"/>
        <w:rPr>
          <w:ins w:id="920" w:author="R4-2202696" w:date="2022-01-26T16:49:00Z"/>
        </w:rPr>
      </w:pPr>
      <w:ins w:id="921" w:author="R4-2202696" w:date="2022-01-26T16:49:00Z">
        <w:r>
          <w:tab/>
          <w:t>T</w:t>
        </w:r>
        <w:r>
          <w:rPr>
            <w:vertAlign w:val="subscript"/>
          </w:rPr>
          <w:t>∆</w:t>
        </w:r>
      </w:ins>
      <w:r w:rsidR="00BB0A5F">
        <w:rPr>
          <w:vertAlign w:val="subscript"/>
        </w:rPr>
        <w:t xml:space="preserve"> </w:t>
      </w:r>
      <w:ins w:id="922" w:author="R4-2202696" w:date="2022-01-26T16:49:00Z">
        <w:del w:id="923" w:author="R4-2207011" w:date="2022-03-07T14:59:00Z">
          <w:r w:rsidDel="00BB0A5F">
            <w:rPr>
              <w:lang w:eastAsia="zh-CN"/>
            </w:rPr>
            <w:delText xml:space="preserve">: </w:delText>
          </w:r>
        </w:del>
      </w:ins>
      <w:ins w:id="924" w:author="R4-2207011" w:date="2022-03-07T14:54:00Z">
        <w:r w:rsidR="00BB0A5F">
          <w:t>is time for fine time tracking and acquiring full timing information of the target PSCell. T</w:t>
        </w:r>
        <w:r w:rsidR="00BB0A5F">
          <w:rPr>
            <w:vertAlign w:val="subscript"/>
          </w:rPr>
          <w:t>∆</w:t>
        </w:r>
        <w:r w:rsidR="00BB0A5F">
          <w:t xml:space="preserve"> = 1</w:t>
        </w:r>
        <w:r w:rsidR="00BB0A5F">
          <w:rPr>
            <w:lang w:eastAsia="fr-FR"/>
          </w:rPr>
          <w:t>*</w:t>
        </w:r>
        <w:r w:rsidR="00BB0A5F">
          <w:rPr>
            <w:rFonts w:cs="v4.2.0"/>
            <w:lang w:eastAsia="zh-CN"/>
          </w:rPr>
          <w:t>Trs</w:t>
        </w:r>
        <w:r w:rsidR="00BB0A5F">
          <w:t xml:space="preserve"> ms.</w:t>
        </w:r>
        <w:r w:rsidR="00BB0A5F" w:rsidDel="00BB0A5F">
          <w:t xml:space="preserve"> </w:t>
        </w:r>
      </w:ins>
      <w:ins w:id="925" w:author="R4-2202696" w:date="2022-01-26T16:49:00Z">
        <w:del w:id="926" w:author="R4-2207011" w:date="2022-03-07T14:54:00Z">
          <w:r w:rsidDel="00BB0A5F">
            <w:delText>FFS</w:delText>
          </w:r>
        </w:del>
      </w:ins>
    </w:p>
    <w:p w14:paraId="5EC08912" w14:textId="77777777" w:rsidR="00BB0A5F" w:rsidRDefault="0009191E" w:rsidP="00BB0A5F">
      <w:pPr>
        <w:pStyle w:val="B10"/>
        <w:rPr>
          <w:ins w:id="927" w:author="R4-2207011" w:date="2022-03-07T14:59:00Z"/>
        </w:rPr>
      </w:pPr>
      <w:ins w:id="928" w:author="R4-2202696" w:date="2022-01-26T16:49:00Z">
        <w:r>
          <w:tab/>
          <w:t>T</w:t>
        </w:r>
        <w:r>
          <w:rPr>
            <w:vertAlign w:val="subscript"/>
          </w:rPr>
          <w:t>IU</w:t>
        </w:r>
      </w:ins>
      <w:ins w:id="929" w:author="R4-2207011" w:date="2022-03-07T14:59:00Z">
        <w:r w:rsidR="00BB0A5F">
          <w:t xml:space="preserve">: </w:t>
        </w:r>
        <w:r w:rsidR="00BB0A5F">
          <w:rPr>
            <w:lang w:eastAsia="ko-KR"/>
          </w:rPr>
          <w:t xml:space="preserve">When </w:t>
        </w:r>
        <w:r w:rsidR="00BB0A5F">
          <w:t>RACH based PSCell activation is configured, it is the delay uncertainty in acquiring the first available PRACH occasion in the PSCell. T</w:t>
        </w:r>
        <w:r w:rsidR="00BB0A5F">
          <w:rPr>
            <w:vertAlign w:val="subscript"/>
          </w:rPr>
          <w:t>IU</w:t>
        </w:r>
        <w:r w:rsidR="00BB0A5F">
          <w:t xml:space="preserve"> is up to the summation of SSB to PRACH occasion association period and 10 ms. SSB to PRACH occasion associated period is defined in Table 8.1-1 of TS 38.213 [3].</w:t>
        </w:r>
      </w:ins>
    </w:p>
    <w:p w14:paraId="1B575B1F" w14:textId="77777777" w:rsidR="00BB0A5F" w:rsidRDefault="00BB0A5F" w:rsidP="00BB0A5F">
      <w:pPr>
        <w:pStyle w:val="B10"/>
        <w:ind w:leftChars="383" w:left="768" w:hanging="2"/>
        <w:rPr>
          <w:ins w:id="930" w:author="R4-2207011" w:date="2022-03-07T14:59:00Z"/>
        </w:rPr>
      </w:pPr>
      <w:ins w:id="931" w:author="R4-2207011" w:date="2022-03-07T14:59:00Z">
        <w:r>
          <w:rPr>
            <w:lang w:eastAsia="ko-KR"/>
          </w:rPr>
          <w:t xml:space="preserve">When </w:t>
        </w:r>
        <w:r>
          <w:t xml:space="preserve">RACH-less based PSCell activation is configured, it is the uncertainty in acquiring the first PUSCH transmission occasion </w:t>
        </w:r>
        <w:r>
          <w:rPr>
            <w:lang w:eastAsia="zh-CN"/>
          </w:rPr>
          <w:t>[or SR on PUCCH]</w:t>
        </w:r>
        <w:r>
          <w:t>. T</w:t>
        </w:r>
        <w:r>
          <w:rPr>
            <w:vertAlign w:val="subscript"/>
          </w:rPr>
          <w:t>IU</w:t>
        </w:r>
        <w:r>
          <w:t xml:space="preserve"> is up to the summation of SSB to PUCCH occasion association period and 10 ms. SSB to PUCCH occasion associated period is defined in Table 8.1-1 of TS 38.213 [3].</w:t>
        </w:r>
      </w:ins>
    </w:p>
    <w:p w14:paraId="7C6FA0E7" w14:textId="68B882C8" w:rsidR="0009191E" w:rsidRDefault="0009191E" w:rsidP="00BB0A5F">
      <w:pPr>
        <w:pStyle w:val="B10"/>
        <w:rPr>
          <w:ins w:id="932" w:author="R4-2202696" w:date="2022-01-26T16:49:00Z"/>
          <w:lang w:eastAsia="zh-CN"/>
        </w:rPr>
      </w:pPr>
      <w:ins w:id="933" w:author="R4-2202696" w:date="2022-01-26T16:49:00Z">
        <w:del w:id="934" w:author="R4-2207011" w:date="2022-03-07T14:59:00Z">
          <w:r w:rsidDel="00BB0A5F">
            <w:delText xml:space="preserve"> is the delay uncertainty in acquiring the first available PRACH occasion in the PSCell when RACH based PSCell activation is configured, or T</w:delText>
          </w:r>
          <w:r w:rsidDel="00BB0A5F">
            <w:rPr>
              <w:vertAlign w:val="subscript"/>
            </w:rPr>
            <w:delText>IU</w:delText>
          </w:r>
          <w:r w:rsidDel="00BB0A5F">
            <w:delText xml:space="preserve"> is the uncertainty in acquiring the first PUSCH transmission occasion </w:delText>
          </w:r>
          <w:r w:rsidDel="00BB0A5F">
            <w:rPr>
              <w:lang w:eastAsia="zh-CN"/>
            </w:rPr>
            <w:delText xml:space="preserve">/[SR on PUCCH] </w:delText>
          </w:r>
          <w:r w:rsidDel="00BB0A5F">
            <w:delText>when UE is configured with RACH-less SCG. T</w:delText>
          </w:r>
          <w:r w:rsidDel="00BB0A5F">
            <w:rPr>
              <w:vertAlign w:val="subscript"/>
            </w:rPr>
            <w:delText>IU</w:delText>
          </w:r>
          <w:r w:rsidDel="00BB0A5F">
            <w:delText xml:space="preserve"> is up to the summation of SSB to PRACH or PUCCH occasion association period and 10 ms. SSB to PRACH or PUCCH occasion associated period is defined in Table 8.1-1 of TS 38.213 [3].</w:delText>
          </w:r>
        </w:del>
        <w:r>
          <w:rPr>
            <w:lang w:eastAsia="zh-CN"/>
          </w:rPr>
          <w:t>Trs is the SMTC periodicity of the PSCell if the UE has been provided with an SMTC configuration for the target cell in PSCell addition message, otherwise</w:t>
        </w:r>
        <w:r>
          <w:rPr>
            <w:lang w:eastAsia="ko-KR"/>
          </w:rPr>
          <w:t xml:space="preserve"> </w:t>
        </w:r>
        <w:r>
          <w:rPr>
            <w:lang w:eastAsia="zh-CN"/>
          </w:rPr>
          <w:t>Trs is the SMTC configured in the measObjectNR having the same SSB frequency and subcarrier spacing. If the UE is not provided SMTC configuration or measurement object on this frequency, the requirement in this clause is applied with Trs = 5 ms</w:t>
        </w:r>
        <w:r>
          <w:rPr>
            <w:lang w:eastAsia="ko-KR"/>
          </w:rPr>
          <w:t xml:space="preserve"> assuming the SSB transmission periodicity is 5 ms</w:t>
        </w:r>
        <w:r>
          <w:rPr>
            <w:lang w:eastAsia="zh-CN"/>
          </w:rPr>
          <w:t>.</w:t>
        </w:r>
        <w:r>
          <w:rPr>
            <w:lang w:eastAsia="ko-KR"/>
          </w:rPr>
          <w:t xml:space="preserve"> There is no requirement if the SSB transmission periodicity is not 5</w:t>
        </w:r>
      </w:ins>
    </w:p>
    <w:p w14:paraId="617CC10A" w14:textId="77777777" w:rsidR="0009191E" w:rsidRDefault="0009191E" w:rsidP="0009191E">
      <w:pPr>
        <w:overflowPunct w:val="0"/>
        <w:autoSpaceDE w:val="0"/>
        <w:autoSpaceDN w:val="0"/>
        <w:adjustRightInd w:val="0"/>
        <w:ind w:leftChars="90" w:left="180"/>
        <w:textAlignment w:val="baseline"/>
        <w:rPr>
          <w:ins w:id="935" w:author="R4-2202696" w:date="2022-01-26T16:49:00Z"/>
          <w:lang w:eastAsia="ko-KR"/>
        </w:rPr>
      </w:pPr>
      <w:ins w:id="936" w:author="R4-2202696" w:date="2022-01-26T16:49:00Z">
        <w:r>
          <w:rPr>
            <w:rFonts w:cs="v4.2.0"/>
            <w:lang w:eastAsia="zh-CN"/>
          </w:rPr>
          <w:t>In FR1 and FR2, the PSC</w:t>
        </w:r>
        <w:r>
          <w:rPr>
            <w:rFonts w:cs="v4.2.0"/>
            <w:lang w:eastAsia="ko-KR"/>
          </w:rPr>
          <w:t xml:space="preserve">ell is known if it </w:t>
        </w:r>
        <w:r>
          <w:rPr>
            <w:lang w:eastAsia="ko-KR"/>
          </w:rPr>
          <w:t>has been meeting the following conditions:</w:t>
        </w:r>
      </w:ins>
    </w:p>
    <w:p w14:paraId="0A06980B" w14:textId="77777777" w:rsidR="0009191E" w:rsidRDefault="0009191E" w:rsidP="0009191E">
      <w:pPr>
        <w:pStyle w:val="B10"/>
        <w:rPr>
          <w:ins w:id="937" w:author="R4-2202696" w:date="2022-01-26T16:49:00Z"/>
          <w:lang w:eastAsia="ko-KR"/>
        </w:rPr>
      </w:pPr>
      <w:ins w:id="938" w:author="R4-2202696" w:date="2022-01-26T16:49: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3A0397B1" w14:textId="77777777" w:rsidR="0009191E" w:rsidRDefault="0009191E" w:rsidP="0009191E">
      <w:pPr>
        <w:pStyle w:val="B20"/>
        <w:rPr>
          <w:ins w:id="939" w:author="R4-2202696" w:date="2022-01-26T16:49:00Z"/>
          <w:rFonts w:cs="v4.2.0"/>
          <w:lang w:eastAsia="zh-CN"/>
        </w:rPr>
      </w:pPr>
      <w:ins w:id="940" w:author="R4-2202696" w:date="2022-01-26T16:49:00Z">
        <w:r>
          <w:rPr>
            <w:lang w:eastAsia="ko-KR"/>
          </w:rPr>
          <w:t>-</w:t>
        </w:r>
        <w:r>
          <w:rPr>
            <w:rFonts w:cs="v4.2.0"/>
            <w:lang w:eastAsia="zh-CN"/>
          </w:rPr>
          <w:tab/>
          <w:t>the UE has sent a valid measurement report for the PSCell being activated and</w:t>
        </w:r>
      </w:ins>
    </w:p>
    <w:p w14:paraId="36DF35E5" w14:textId="77777777" w:rsidR="0009191E" w:rsidRDefault="0009191E" w:rsidP="0009191E">
      <w:pPr>
        <w:pStyle w:val="B20"/>
        <w:rPr>
          <w:ins w:id="941" w:author="R4-2202696" w:date="2022-01-26T16:49:00Z"/>
          <w:rFonts w:cs="v4.2.0"/>
          <w:lang w:eastAsia="zh-CN"/>
        </w:rPr>
      </w:pPr>
      <w:ins w:id="942" w:author="R4-2202696" w:date="2022-01-26T16:49:00Z">
        <w:r>
          <w:rPr>
            <w:rFonts w:cs="v4.2.0"/>
            <w:lang w:eastAsia="zh-CN"/>
          </w:rPr>
          <w:t>-</w:t>
        </w:r>
        <w:r>
          <w:rPr>
            <w:rFonts w:cs="v4.2.0"/>
            <w:lang w:eastAsia="zh-CN"/>
          </w:rPr>
          <w:tab/>
          <w:t>One of the SSBs measured from the PSCell being activated remains detectable according to the cell identification conditions specified in clause 9.3.</w:t>
        </w:r>
      </w:ins>
    </w:p>
    <w:p w14:paraId="2C236ECE" w14:textId="38B6FF0C" w:rsidR="0009191E" w:rsidRDefault="0009191E" w:rsidP="0009191E">
      <w:pPr>
        <w:overflowPunct w:val="0"/>
        <w:autoSpaceDE w:val="0"/>
        <w:autoSpaceDN w:val="0"/>
        <w:adjustRightInd w:val="0"/>
        <w:ind w:left="568" w:hanging="1"/>
        <w:textAlignment w:val="baseline"/>
        <w:rPr>
          <w:ins w:id="943" w:author="R4-2202696" w:date="2022-01-26T16:49:00Z"/>
          <w:rFonts w:cstheme="minorBidi"/>
          <w:lang w:eastAsia="ko-KR"/>
        </w:rPr>
      </w:pPr>
      <w:ins w:id="944" w:author="R4-2202696" w:date="2022-01-26T16:49:00Z">
        <w:r>
          <w:rPr>
            <w:lang w:eastAsia="ko-KR"/>
          </w:rPr>
          <w:t>-</w:t>
        </w:r>
        <w:r>
          <w:rPr>
            <w:lang w:eastAsia="ko-KR"/>
          </w:rPr>
          <w:tab/>
          <w:t xml:space="preserve">One of the SSBs measured from </w:t>
        </w:r>
        <w:r>
          <w:rPr>
            <w:lang w:eastAsia="zh-CN"/>
          </w:rPr>
          <w:t>P</w:t>
        </w:r>
        <w:r>
          <w:rPr>
            <w:lang w:eastAsia="ko-KR"/>
          </w:rPr>
          <w:t xml:space="preserve">SCell being </w:t>
        </w:r>
        <w:r>
          <w:rPr>
            <w:lang w:eastAsia="zh-CN"/>
          </w:rPr>
          <w:t xml:space="preserve">activated </w:t>
        </w:r>
        <w:r>
          <w:rPr>
            <w:lang w:eastAsia="ko-KR"/>
          </w:rPr>
          <w:t xml:space="preserve">also remains detectable during the </w:t>
        </w:r>
        <w:r>
          <w:rPr>
            <w:lang w:eastAsia="zh-CN"/>
          </w:rPr>
          <w:t>P</w:t>
        </w:r>
        <w:r>
          <w:rPr>
            <w:lang w:eastAsia="ko-KR"/>
          </w:rPr>
          <w:t xml:space="preserve">SCell </w:t>
        </w:r>
      </w:ins>
      <w:r w:rsidR="00BB0A5F">
        <w:rPr>
          <w:lang w:eastAsia="zh-CN"/>
        </w:rPr>
        <w:t>activation</w:t>
      </w:r>
      <w:ins w:id="945" w:author="R4-2202696" w:date="2022-01-26T16:49:00Z">
        <w:r>
          <w:rPr>
            <w:lang w:eastAsia="ko-KR"/>
          </w:rPr>
          <w:t xml:space="preserve"> delay </w:t>
        </w:r>
        <w:r>
          <w:t>T</w:t>
        </w:r>
        <w:r>
          <w:rPr>
            <w:vertAlign w:val="subscript"/>
          </w:rPr>
          <w:t>config_PSCell</w:t>
        </w:r>
        <w:r>
          <w:rPr>
            <w:lang w:eastAsia="ko-KR"/>
          </w:rPr>
          <w:t xml:space="preserve"> according to the cell identification conditions specified in clause 9.3.</w:t>
        </w:r>
      </w:ins>
    </w:p>
    <w:p w14:paraId="665E9BCB" w14:textId="77777777" w:rsidR="0009191E" w:rsidRDefault="0009191E" w:rsidP="0009191E">
      <w:pPr>
        <w:ind w:leftChars="90" w:left="180"/>
        <w:rPr>
          <w:ins w:id="946" w:author="R4-2202696" w:date="2022-01-26T16:49:00Z"/>
        </w:rPr>
      </w:pPr>
      <w:ins w:id="947" w:author="R4-2202696" w:date="2022-01-26T16:49:00Z">
        <w:r>
          <w:rPr>
            <w:lang w:eastAsia="ko-KR"/>
          </w:rPr>
          <w:t>otherwise it is unknown.</w:t>
        </w:r>
      </w:ins>
    </w:p>
    <w:p w14:paraId="568B951C" w14:textId="77777777" w:rsidR="0009191E" w:rsidRDefault="0009191E" w:rsidP="0009191E">
      <w:pPr>
        <w:ind w:leftChars="90" w:left="180"/>
        <w:rPr>
          <w:ins w:id="948" w:author="R4-2202696" w:date="2022-01-26T16:49:00Z"/>
        </w:rPr>
      </w:pPr>
      <w:ins w:id="949" w:author="R4-2202696" w:date="2022-01-26T16:49:00Z">
        <w:r>
          <w:t xml:space="preserve">The PCell interruption specified in </w:t>
        </w:r>
        <w:r>
          <w:rPr>
            <w:lang w:eastAsia="zh-CN"/>
          </w:rPr>
          <w:t xml:space="preserve">clause </w:t>
        </w:r>
        <w:r>
          <w:rPr>
            <w:rFonts w:eastAsia="Malgun Gothic"/>
            <w:lang w:eastAsia="zh-CN"/>
          </w:rPr>
          <w:t>8.2</w:t>
        </w:r>
        <w:r>
          <w:t xml:space="preserve"> is allowed only during the RRC reconfiguration procedure [2].</w:t>
        </w:r>
      </w:ins>
    </w:p>
    <w:p w14:paraId="43E42F42" w14:textId="77777777" w:rsidR="0009191E" w:rsidRPr="00E96858" w:rsidRDefault="0009191E" w:rsidP="0009191E">
      <w:pPr>
        <w:pStyle w:val="30"/>
        <w:ind w:leftChars="90" w:left="1314"/>
        <w:rPr>
          <w:ins w:id="950" w:author="R4-2202696" w:date="2022-01-26T16:49:00Z"/>
          <w:rFonts w:eastAsia="Times New Roman"/>
          <w:szCs w:val="28"/>
          <w:lang w:eastAsia="zh-CN"/>
        </w:rPr>
      </w:pPr>
      <w:ins w:id="951" w:author="R4-2202696" w:date="2022-01-26T16:49:00Z">
        <w:r w:rsidRPr="00E96858">
          <w:rPr>
            <w:rFonts w:eastAsia="Times New Roman"/>
            <w:b/>
            <w:szCs w:val="28"/>
            <w:lang w:eastAsia="zh-CN"/>
          </w:rPr>
          <w:t>8.x.2</w:t>
        </w:r>
        <w:r w:rsidRPr="00E96858">
          <w:rPr>
            <w:rFonts w:eastAsia="Times New Roman"/>
            <w:b/>
            <w:szCs w:val="28"/>
            <w:lang w:eastAsia="zh-CN"/>
          </w:rPr>
          <w:tab/>
          <w:t xml:space="preserve">SCG Deactivation Delay Requirement </w:t>
        </w:r>
      </w:ins>
    </w:p>
    <w:p w14:paraId="23F5D9E2" w14:textId="77777777" w:rsidR="0009191E" w:rsidRPr="00E96858" w:rsidRDefault="0009191E" w:rsidP="0009191E">
      <w:pPr>
        <w:ind w:leftChars="90" w:left="180"/>
        <w:rPr>
          <w:ins w:id="952" w:author="R4-2202696" w:date="2022-01-26T16:49:00Z"/>
          <w:rFonts w:cstheme="minorBidi"/>
          <w:szCs w:val="22"/>
        </w:rPr>
      </w:pPr>
      <w:ins w:id="953" w:author="R4-2202696" w:date="2022-01-26T16:49:00Z">
        <w:r w:rsidRPr="00E96858">
          <w:t xml:space="preserve">The requirements in this clause shall apply for a UE which is </w:t>
        </w:r>
        <w:r w:rsidRPr="00E96858">
          <w:rPr>
            <w:lang w:eastAsia="zh-CN"/>
          </w:rPr>
          <w:t>configured with</w:t>
        </w:r>
        <w:r w:rsidRPr="00E96858">
          <w:t xml:space="preserve"> at least PCell and </w:t>
        </w:r>
        <w:r w:rsidRPr="00E96858">
          <w:rPr>
            <w:lang w:eastAsia="zh-CN"/>
          </w:rPr>
          <w:t>PScell.</w:t>
        </w:r>
      </w:ins>
    </w:p>
    <w:p w14:paraId="29B483F3" w14:textId="77777777" w:rsidR="0009191E" w:rsidRPr="00E96858" w:rsidRDefault="0009191E" w:rsidP="0009191E">
      <w:pPr>
        <w:ind w:leftChars="90" w:left="180"/>
        <w:rPr>
          <w:ins w:id="954" w:author="R4-2202696" w:date="2022-01-26T16:49:00Z"/>
        </w:rPr>
      </w:pPr>
      <w:ins w:id="955" w:author="R4-2202696" w:date="2022-01-26T16:49:00Z">
        <w:r w:rsidRPr="00E96858">
          <w:t xml:space="preserve">Upon receiving </w:t>
        </w:r>
        <w:r w:rsidRPr="00E96858">
          <w:rPr>
            <w:lang w:eastAsia="zh-CN"/>
          </w:rPr>
          <w:t>RRC-based</w:t>
        </w:r>
        <w:r w:rsidRPr="00E96858">
          <w:t xml:space="preserve"> SCG deactivation command in subframe </w:t>
        </w:r>
        <w:r w:rsidRPr="00E96858">
          <w:rPr>
            <w:i/>
          </w:rPr>
          <w:t>n</w:t>
        </w:r>
        <w:r w:rsidRPr="00E96858">
          <w:t xml:space="preserve">, the UE shall accomplish the </w:t>
        </w:r>
        <w:r w:rsidRPr="00E96858">
          <w:rPr>
            <w:lang w:eastAsia="zh-CN"/>
          </w:rPr>
          <w:t>deactivation</w:t>
        </w:r>
        <w:r w:rsidRPr="00E96858">
          <w:rPr>
            <w:i/>
          </w:rPr>
          <w:t xml:space="preserve"> </w:t>
        </w:r>
        <w:r w:rsidRPr="00E96858">
          <w:t>actions specified in TS 38.331 [2] no later than in</w:t>
        </w:r>
        <w:r w:rsidRPr="00E96858">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RRC_delay</m:t>
                  </m:r>
                </m:sub>
              </m:sSub>
            </m:num>
            <m:den>
              <m:r>
                <w:rPr>
                  <w:rFonts w:ascii="Cambria Math" w:hAnsi="Cambria Math"/>
                </w:rPr>
                <m:t>NR slot length</m:t>
              </m:r>
            </m:den>
          </m:f>
        </m:oMath>
        <w:r w:rsidRPr="00E96858">
          <w:t>:</w:t>
        </w:r>
      </w:ins>
    </w:p>
    <w:p w14:paraId="0D36DABF" w14:textId="77777777" w:rsidR="0009191E" w:rsidRPr="00E96858" w:rsidRDefault="0009191E" w:rsidP="0009191E">
      <w:pPr>
        <w:ind w:leftChars="90" w:left="180"/>
        <w:rPr>
          <w:ins w:id="956" w:author="R4-2202696" w:date="2022-01-26T16:49:00Z"/>
        </w:rPr>
      </w:pPr>
      <w:ins w:id="957" w:author="R4-2202696" w:date="2022-01-26T16:49:00Z">
        <w:r w:rsidRPr="00E96858">
          <w:t>where</w:t>
        </w:r>
      </w:ins>
    </w:p>
    <w:p w14:paraId="0C728038" w14:textId="77777777" w:rsidR="0009191E" w:rsidRPr="00E96858" w:rsidRDefault="0009191E" w:rsidP="0009191E">
      <w:pPr>
        <w:pStyle w:val="B10"/>
        <w:ind w:leftChars="232" w:left="748"/>
        <w:rPr>
          <w:ins w:id="958" w:author="R4-2202696" w:date="2022-01-26T16:49:00Z"/>
        </w:rPr>
      </w:pPr>
      <w:ins w:id="959" w:author="R4-2202696" w:date="2022-01-26T16:49:00Z">
        <w:r w:rsidRPr="00E96858">
          <w:tab/>
          <w:t>T</w:t>
        </w:r>
        <w:r w:rsidRPr="00E96858">
          <w:rPr>
            <w:vertAlign w:val="subscript"/>
          </w:rPr>
          <w:t>RRC_delay</w:t>
        </w:r>
        <w:r w:rsidRPr="00E96858">
          <w:t xml:space="preserve"> is the RRC procedure delay as specified in TS 38.331 [2].</w:t>
        </w:r>
      </w:ins>
    </w:p>
    <w:p w14:paraId="1FADABFA" w14:textId="77777777" w:rsidR="0009191E" w:rsidRPr="00E96858" w:rsidRDefault="0009191E" w:rsidP="0009191E">
      <w:pPr>
        <w:ind w:leftChars="90" w:left="180"/>
        <w:rPr>
          <w:ins w:id="960" w:author="R4-2202696" w:date="2022-01-26T16:49:00Z"/>
        </w:rPr>
      </w:pPr>
      <w:ins w:id="961" w:author="R4-2202696" w:date="2022-01-26T16:49:00Z">
        <w:r w:rsidRPr="00E96858">
          <w:t xml:space="preserve">The PCell interruption specified in clause </w:t>
        </w:r>
        <w:r w:rsidRPr="00E96858">
          <w:rPr>
            <w:rFonts w:eastAsia="Malgun Gothic"/>
            <w:lang w:eastAsia="zh-CN"/>
          </w:rPr>
          <w:t>8.2</w:t>
        </w:r>
        <w:r w:rsidRPr="00E96858">
          <w:t xml:space="preserve"> is allowed only during the RRC reconfiguration procedure [2].</w:t>
        </w:r>
      </w:ins>
    </w:p>
    <w:p w14:paraId="64AB622C" w14:textId="77777777" w:rsidR="0009191E" w:rsidRPr="00E96858" w:rsidRDefault="0009191E" w:rsidP="0009191E">
      <w:pPr>
        <w:overflowPunct w:val="0"/>
        <w:autoSpaceDE w:val="0"/>
        <w:autoSpaceDN w:val="0"/>
        <w:adjustRightInd w:val="0"/>
        <w:ind w:leftChars="90" w:left="180"/>
        <w:textAlignment w:val="baseline"/>
        <w:rPr>
          <w:ins w:id="962" w:author="R4-2202696" w:date="2022-01-26T16:49:00Z"/>
          <w:lang w:eastAsia="zh-CN"/>
        </w:rPr>
      </w:pPr>
      <w:bookmarkStart w:id="963" w:name="_Hlk92722979"/>
      <w:ins w:id="964" w:author="R4-2202696" w:date="2022-01-26T16:49:00Z">
        <w:r w:rsidRPr="00E96858">
          <w:rPr>
            <w:lang w:eastAsia="zh-CN"/>
          </w:rPr>
          <w:t>FFS: MAC CE based SCG deactivation delay requirements.</w:t>
        </w:r>
        <w:bookmarkEnd w:id="963"/>
      </w:ins>
    </w:p>
    <w:p w14:paraId="1DE20F59" w14:textId="6B7B01E8" w:rsidR="0009191E" w:rsidRDefault="0009191E" w:rsidP="0009191E">
      <w:pPr>
        <w:jc w:val="center"/>
        <w:rPr>
          <w:rFonts w:eastAsia="宋体"/>
          <w:noProof/>
          <w:highlight w:val="yellow"/>
          <w:lang w:eastAsia="zh-CN"/>
        </w:rPr>
      </w:pPr>
      <w:r>
        <w:rPr>
          <w:rFonts w:eastAsia="宋体"/>
          <w:noProof/>
          <w:highlight w:val="yellow"/>
          <w:lang w:eastAsia="zh-CN"/>
        </w:rPr>
        <w:t>&lt;End of Change 1</w:t>
      </w:r>
      <w:r w:rsidR="00216D78">
        <w:rPr>
          <w:rFonts w:eastAsia="宋体"/>
          <w:noProof/>
          <w:highlight w:val="yellow"/>
          <w:lang w:eastAsia="zh-CN"/>
        </w:rPr>
        <w:t>9</w:t>
      </w:r>
      <w:r>
        <w:rPr>
          <w:rFonts w:eastAsia="宋体"/>
          <w:noProof/>
          <w:highlight w:val="yellow"/>
          <w:lang w:eastAsia="zh-CN"/>
        </w:rPr>
        <w:t>&gt;</w:t>
      </w:r>
    </w:p>
    <w:p w14:paraId="664A4B6B" w14:textId="0424AC55" w:rsidR="00BA00B3" w:rsidRDefault="00BA00B3" w:rsidP="00BA00B3">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2</w:t>
      </w:r>
      <w:r>
        <w:rPr>
          <w:rFonts w:eastAsia="宋体"/>
          <w:noProof/>
          <w:highlight w:val="yellow"/>
          <w:lang w:eastAsia="zh-CN"/>
        </w:rPr>
        <w:t>0&gt;</w:t>
      </w:r>
    </w:p>
    <w:p w14:paraId="0083E5FD" w14:textId="77777777" w:rsidR="00BA00B3" w:rsidRPr="009C5807" w:rsidRDefault="00BA00B3" w:rsidP="00BA00B3">
      <w:pPr>
        <w:pStyle w:val="30"/>
      </w:pPr>
      <w:r w:rsidRPr="009C5807">
        <w:lastRenderedPageBreak/>
        <w:t>9.2.5</w:t>
      </w:r>
      <w:r w:rsidRPr="009C5807">
        <w:tab/>
        <w:t>Intrafrequency measurements without measurement gaps</w:t>
      </w:r>
    </w:p>
    <w:p w14:paraId="5F1AC0BF" w14:textId="77777777" w:rsidR="00BA00B3" w:rsidRPr="009C5807" w:rsidRDefault="00BA00B3" w:rsidP="00BA00B3">
      <w:pPr>
        <w:pStyle w:val="40"/>
      </w:pPr>
      <w:r w:rsidRPr="009C5807">
        <w:t>9.2.5.1</w:t>
      </w:r>
      <w:r w:rsidRPr="009C5807">
        <w:tab/>
        <w:t>Intrafrequency cell identification</w:t>
      </w:r>
    </w:p>
    <w:p w14:paraId="2061552D" w14:textId="77777777" w:rsidR="00BA00B3" w:rsidRPr="009C5807" w:rsidRDefault="00BA00B3" w:rsidP="00BA00B3">
      <w:pPr>
        <w:rPr>
          <w:rFonts w:cs="v4.2.0"/>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510D72F8" w14:textId="77777777" w:rsidR="00BA00B3" w:rsidRPr="009C5807" w:rsidRDefault="00BA00B3" w:rsidP="00BA00B3">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0C0062D9" w14:textId="77777777" w:rsidR="00BA00B3" w:rsidRPr="009C5807" w:rsidRDefault="00BA00B3" w:rsidP="00BA00B3">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05DCCEA4" w14:textId="77777777" w:rsidR="00BA00B3" w:rsidRPr="009C5807" w:rsidRDefault="00BA00B3" w:rsidP="00BA00B3">
      <w:pPr>
        <w:rPr>
          <w:lang w:val="en-US"/>
        </w:rPr>
      </w:pPr>
      <w:r w:rsidRPr="009C5807">
        <w:rPr>
          <w:lang w:val="en-US"/>
        </w:rPr>
        <w:t>Where:</w:t>
      </w:r>
    </w:p>
    <w:p w14:paraId="02F018B6" w14:textId="77777777" w:rsidR="00BA00B3" w:rsidRPr="009C5807" w:rsidRDefault="00BA00B3" w:rsidP="00BA00B3">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w:t>
      </w:r>
      <w:del w:id="965" w:author="R4-2207016" w:date="2022-02-26T14:15:00Z">
        <w:r w:rsidRPr="009C5807" w:rsidDel="00A54F4B">
          <w:delText xml:space="preserve"> or</w:delText>
        </w:r>
      </w:del>
      <w:ins w:id="966" w:author="R4-2207016" w:date="2022-02-26T14:15:00Z">
        <w:r>
          <w:t>,</w:t>
        </w:r>
      </w:ins>
      <w:r w:rsidRPr="009C5807">
        <w:t xml:space="preserve"> 9.2.5.1-5 (deactivated SCell)</w:t>
      </w:r>
      <w:ins w:id="967" w:author="R4-2207016" w:date="2022-02-26T14:15:00Z">
        <w:r>
          <w:t xml:space="preserve">, </w:t>
        </w:r>
      </w:ins>
      <w:ins w:id="968" w:author="R4-2207016" w:date="2022-02-26T14:16:00Z">
        <w:r w:rsidRPr="00A54F4B">
          <w:t>9.2.5.1-9 (deactivated PSCell) or 9.2.5.1-10 (deactivated PSCell).</w:t>
        </w:r>
      </w:ins>
    </w:p>
    <w:p w14:paraId="4FF0BB42" w14:textId="77777777" w:rsidR="00BA00B3" w:rsidRPr="009C5807" w:rsidRDefault="00BA00B3" w:rsidP="00BA00B3">
      <w:pPr>
        <w:pStyle w:val="B10"/>
      </w:pPr>
      <w:r w:rsidRPr="009C5807">
        <w:tab/>
        <w:t>T</w:t>
      </w:r>
      <w:r w:rsidRPr="009C5807">
        <w:rPr>
          <w:vertAlign w:val="subscript"/>
        </w:rPr>
        <w:t>SSB_time_index_intra</w:t>
      </w:r>
      <w:r w:rsidRPr="009C5807">
        <w:t>: it is the time period used to acquire the index of the SSB being measured given in table 9.2.5.1-3</w:t>
      </w:r>
      <w:del w:id="969" w:author="R4-2207016" w:date="2022-02-26T14:17:00Z">
        <w:r w:rsidRPr="009C5807" w:rsidDel="00A54F4B">
          <w:delText xml:space="preserve"> or</w:delText>
        </w:r>
      </w:del>
      <w:ins w:id="970" w:author="R4-2207016" w:date="2022-02-26T14:17:00Z">
        <w:r>
          <w:t>,</w:t>
        </w:r>
      </w:ins>
      <w:r w:rsidRPr="009C5807">
        <w:t xml:space="preserve"> 9.2.5.1-6 (deactivated SCell)</w:t>
      </w:r>
      <w:ins w:id="971" w:author="R4-2207016" w:date="2022-02-26T14:17:00Z">
        <w:r>
          <w:t xml:space="preserve"> </w:t>
        </w:r>
        <w:r w:rsidRPr="00A54F4B">
          <w:t>or 9.2.5.1-11 (deactivated PSCell).</w:t>
        </w:r>
      </w:ins>
    </w:p>
    <w:p w14:paraId="614CB535" w14:textId="77777777" w:rsidR="00BA00B3" w:rsidRPr="009C5807" w:rsidRDefault="00BA00B3" w:rsidP="00BA00B3">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w:t>
      </w:r>
      <w:del w:id="972" w:author="R4-2207016" w:date="2022-02-26T14:18:00Z">
        <w:r w:rsidRPr="009C5807" w:rsidDel="00A54F4B">
          <w:delText xml:space="preserve"> or</w:delText>
        </w:r>
      </w:del>
      <w:ins w:id="973" w:author="R4-2207016" w:date="2022-02-26T14:18:00Z">
        <w:r>
          <w:t>,</w:t>
        </w:r>
      </w:ins>
      <w:r w:rsidRPr="009C5807">
        <w:t xml:space="preserve"> 9.2.5.2-4(deactivated SCell)</w:t>
      </w:r>
      <w:ins w:id="974" w:author="R4-2207016" w:date="2022-02-26T14:18:00Z">
        <w:r>
          <w:t xml:space="preserve">, </w:t>
        </w:r>
        <w:r w:rsidRPr="00A54F4B">
          <w:t>9.2.5.2-6(deactivated PSCell) or 9.2.5.2-7(deactivated PSCell).</w:t>
        </w:r>
      </w:ins>
    </w:p>
    <w:p w14:paraId="56D0A81D" w14:textId="77777777" w:rsidR="00BA00B3" w:rsidRPr="009C5807" w:rsidRDefault="00BA00B3" w:rsidP="00BA00B3">
      <w:pPr>
        <w:pStyle w:val="B10"/>
      </w:pPr>
      <w:r w:rsidRPr="009C5807">
        <w:tab/>
        <w:t>CSSF</w:t>
      </w:r>
      <w:r w:rsidRPr="009C5807">
        <w:rPr>
          <w:vertAlign w:val="subscript"/>
        </w:rPr>
        <w:t>intra</w:t>
      </w:r>
      <w:r w:rsidRPr="009C5807">
        <w:t>: it is a carrier specific scaling factor and is determined</w:t>
      </w:r>
    </w:p>
    <w:p w14:paraId="1DCE5606" w14:textId="77777777" w:rsidR="00BA00B3" w:rsidRPr="009C5807" w:rsidRDefault="00BA00B3" w:rsidP="00BA00B3">
      <w:pPr>
        <w:pStyle w:val="B10"/>
        <w:rPr>
          <w:rFonts w:ascii="Arial" w:hAnsi="Arial"/>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p>
    <w:p w14:paraId="0FC6F6D4" w14:textId="77777777" w:rsidR="00BA00B3" w:rsidRPr="009C5807" w:rsidRDefault="00BA00B3" w:rsidP="00BA00B3">
      <w:pPr>
        <w:pStyle w:val="B10"/>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5EF7E3E7" w14:textId="77777777" w:rsidR="00BA00B3" w:rsidRPr="009C5807" w:rsidRDefault="00BA00B3" w:rsidP="00BA00B3">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66EEFA4B" w14:textId="77777777" w:rsidR="00BA00B3" w:rsidRPr="009C5807" w:rsidRDefault="00BA00B3" w:rsidP="00BA00B3">
      <w:pPr>
        <w:pStyle w:val="B10"/>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7905063B" w14:textId="77777777" w:rsidR="00BA00B3" w:rsidRPr="009C5807" w:rsidRDefault="00BA00B3" w:rsidP="00BA00B3">
      <w:pPr>
        <w:pStyle w:val="B10"/>
      </w:pPr>
      <w:r w:rsidRPr="009C5807">
        <w:tab/>
        <w:t>When intra-frequency SMTC is fully non overlapping with measurement gaps or intra-frequency SMTC is fully overlapping with MGs, Kp=1</w:t>
      </w:r>
    </w:p>
    <w:p w14:paraId="50CCF05B" w14:textId="77777777" w:rsidR="00BA00B3" w:rsidRPr="009C5807" w:rsidRDefault="00BA00B3" w:rsidP="00BA00B3">
      <w:pPr>
        <w:pStyle w:val="B10"/>
        <w:rPr>
          <w:lang w:val="en-US"/>
        </w:rPr>
      </w:pPr>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612DB4B0" w14:textId="77777777" w:rsidR="00BA00B3" w:rsidRPr="009C5807" w:rsidRDefault="00BA00B3" w:rsidP="00BA00B3">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179B7C7" w14:textId="77777777" w:rsidR="00BA00B3" w:rsidRPr="009C5807" w:rsidRDefault="00BA00B3" w:rsidP="00BA00B3">
      <w:pPr>
        <w:pStyle w:val="B10"/>
        <w:rPr>
          <w:lang w:val="en-US" w:eastAsia="zh-CN"/>
        </w:rPr>
      </w:pPr>
      <w:r w:rsidRPr="009C5807">
        <w:tab/>
      </w:r>
      <w:r w:rsidRPr="009C5807">
        <w:rPr>
          <w:lang w:val="en-US"/>
        </w:rPr>
        <w:t>For FR2</w:t>
      </w:r>
      <w:r w:rsidRPr="009C5807">
        <w:rPr>
          <w:lang w:val="en-US" w:eastAsia="zh-CN"/>
        </w:rPr>
        <w:t>,</w:t>
      </w:r>
    </w:p>
    <w:p w14:paraId="258C2017" w14:textId="77777777" w:rsidR="00BA00B3" w:rsidRPr="009C5807" w:rsidRDefault="00BA00B3" w:rsidP="00BA00B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0BB7E12F" w14:textId="77777777" w:rsidR="00BA00B3" w:rsidRPr="008C6DE4" w:rsidRDefault="00BA00B3" w:rsidP="00BA00B3">
      <w:pPr>
        <w:pStyle w:val="B30"/>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28467ED9" w14:textId="77777777" w:rsidR="00BA00B3" w:rsidRPr="008C6DE4" w:rsidRDefault="00BA00B3" w:rsidP="00BA00B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337D1C35" w14:textId="77777777" w:rsidR="00BA00B3" w:rsidRDefault="00BA00B3" w:rsidP="00BA00B3">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61AFDAC5" w14:textId="77777777" w:rsidR="00BA00B3" w:rsidRPr="00607F2D" w:rsidRDefault="00BA00B3" w:rsidP="00BA00B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32689647" w14:textId="77777777" w:rsidR="00BA00B3" w:rsidRPr="009C5807" w:rsidRDefault="00BA00B3" w:rsidP="00BA00B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ins w:id="975" w:author="R4-2207016" w:date="2022-02-03T17:52:00Z">
        <w:r>
          <w:t>,</w:t>
        </w:r>
      </w:ins>
      <w:r w:rsidRPr="009C5807">
        <w:t xml:space="preserve"> </w:t>
      </w:r>
      <w:del w:id="976" w:author="R4-2207016" w:date="2022-02-03T17:52:00Z">
        <w:r w:rsidRPr="009C5807" w:rsidDel="00801D62">
          <w:delText xml:space="preserve">and </w:delText>
        </w:r>
      </w:del>
      <w:r w:rsidRPr="009C5807">
        <w:t>Table 9.2.5.1-6</w:t>
      </w:r>
      <w:ins w:id="977" w:author="R4-2207016" w:date="2022-02-03T17:52:00Z">
        <w:r>
          <w:t xml:space="preserve">, </w:t>
        </w:r>
        <w:r w:rsidRPr="009C5807">
          <w:t>Table 9.2.5.1-</w:t>
        </w:r>
      </w:ins>
      <w:ins w:id="978" w:author="R4-2207016" w:date="2022-02-03T17:53:00Z">
        <w:r>
          <w:t xml:space="preserve">9, </w:t>
        </w:r>
        <w:r w:rsidRPr="009C5807">
          <w:t>Table 9.2.5.1-</w:t>
        </w:r>
        <w:r>
          <w:t>10</w:t>
        </w:r>
      </w:ins>
      <w:ins w:id="979" w:author="R4-2207016" w:date="2022-02-03T17:52:00Z">
        <w:r>
          <w:t xml:space="preserve"> and </w:t>
        </w:r>
        <w:r w:rsidRPr="009C5807">
          <w:t>Table 9.2.5.1-</w:t>
        </w:r>
      </w:ins>
      <w:ins w:id="980" w:author="R4-2207016" w:date="2022-02-03T17:53:00Z">
        <w:r>
          <w:t>11</w:t>
        </w:r>
      </w:ins>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7159EC0B" w14:textId="77777777" w:rsidR="00BA00B3" w:rsidRPr="009C5807" w:rsidRDefault="00BA00B3" w:rsidP="00BA00B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2A104B55"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1C1626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E9AFF7" w14:textId="77777777" w:rsidR="00BA00B3" w:rsidRPr="009C5807" w:rsidRDefault="00BA00B3" w:rsidP="00B003AB">
            <w:pPr>
              <w:pStyle w:val="TAH"/>
            </w:pPr>
            <w:r w:rsidRPr="009C5807">
              <w:t>T</w:t>
            </w:r>
            <w:r w:rsidRPr="009C5807">
              <w:rPr>
                <w:vertAlign w:val="subscript"/>
              </w:rPr>
              <w:t>PSS/SSS_sync_intra</w:t>
            </w:r>
          </w:p>
        </w:tc>
      </w:tr>
      <w:tr w:rsidR="00BA00B3" w:rsidRPr="009C5807" w14:paraId="399FC9AD"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E26C2F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01325D9" w14:textId="77777777" w:rsidR="00BA00B3" w:rsidRPr="009C5807" w:rsidRDefault="00BA00B3" w:rsidP="00B003AB">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BA00B3" w:rsidRPr="009C5807" w14:paraId="037599B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208D581"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F37FAA" w14:textId="77777777" w:rsidR="00BA00B3" w:rsidRPr="009C5807" w:rsidRDefault="00BA00B3" w:rsidP="00B003AB">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BA00B3" w:rsidRPr="00C14182" w14:paraId="230A03B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197C099" w14:textId="77777777" w:rsidR="00BA00B3" w:rsidRPr="009C5807" w:rsidRDefault="00BA00B3" w:rsidP="00B003AB">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5C49EB9" w14:textId="77777777" w:rsidR="00BA00B3" w:rsidRPr="007C55F6" w:rsidRDefault="00BA00B3" w:rsidP="00B003AB">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3363EC0B"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3C40AB" w14:textId="77777777" w:rsidR="00BA00B3" w:rsidRPr="009C5807" w:rsidRDefault="00BA00B3" w:rsidP="00B003AB">
            <w:pPr>
              <w:pStyle w:val="TAN"/>
            </w:pPr>
            <w:r w:rsidRPr="009C5807">
              <w:t>NOTE 1:</w:t>
            </w:r>
            <w:r w:rsidRPr="009C5807">
              <w:tab/>
              <w:t>If different SMTC periodicities are configured for different cells, the SMTC period in the requirement is the one used by the cell being identified</w:t>
            </w:r>
          </w:p>
          <w:p w14:paraId="6C89AFC4"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7928F5A0"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1B6331A6" w14:textId="77777777" w:rsidR="00BA00B3" w:rsidRPr="009C5807" w:rsidRDefault="00BA00B3" w:rsidP="00BA00B3"/>
    <w:p w14:paraId="47746401" w14:textId="77777777" w:rsidR="00BA00B3" w:rsidRPr="009C5807" w:rsidRDefault="00BA00B3" w:rsidP="00BA00B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9B8D83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72D44C4"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B3FB33" w14:textId="77777777" w:rsidR="00BA00B3" w:rsidRPr="009C5807" w:rsidRDefault="00BA00B3" w:rsidP="00B003AB">
            <w:pPr>
              <w:pStyle w:val="TAH"/>
            </w:pPr>
            <w:r w:rsidRPr="009C5807">
              <w:t>T</w:t>
            </w:r>
            <w:r w:rsidRPr="009C5807">
              <w:rPr>
                <w:vertAlign w:val="subscript"/>
              </w:rPr>
              <w:t>PSS/SSS_sync_intra</w:t>
            </w:r>
          </w:p>
        </w:tc>
      </w:tr>
      <w:tr w:rsidR="00BA00B3" w:rsidRPr="009C5807" w14:paraId="777DAC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34BF6E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44C8B02" w14:textId="77777777" w:rsidR="00BA00B3" w:rsidRPr="009C5807" w:rsidRDefault="00BA00B3" w:rsidP="00B003AB">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4051F1AE" w14:textId="77777777" w:rsidTr="00B003AB">
        <w:trPr>
          <w:trHeight w:val="245"/>
        </w:trPr>
        <w:tc>
          <w:tcPr>
            <w:tcW w:w="4620" w:type="dxa"/>
            <w:tcBorders>
              <w:top w:val="single" w:sz="4" w:space="0" w:color="auto"/>
              <w:left w:val="single" w:sz="4" w:space="0" w:color="auto"/>
              <w:bottom w:val="single" w:sz="4" w:space="0" w:color="auto"/>
              <w:right w:val="single" w:sz="4" w:space="0" w:color="auto"/>
            </w:tcBorders>
            <w:hideMark/>
          </w:tcPr>
          <w:p w14:paraId="2B4831B6"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A7D2E2" w14:textId="77777777" w:rsidR="00BA00B3" w:rsidRPr="009C5807" w:rsidRDefault="00BA00B3" w:rsidP="00B003AB">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BA00B3" w:rsidRPr="009C5807" w14:paraId="433E914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2B1884A"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FC63DD3" w14:textId="77777777" w:rsidR="00BA00B3" w:rsidRPr="009C5807" w:rsidRDefault="00BA00B3" w:rsidP="00B003AB">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BA00B3" w:rsidRPr="009C5807" w14:paraId="46D4066C"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594C61" w14:textId="77777777" w:rsidR="00BA00B3" w:rsidRPr="009C5807" w:rsidRDefault="00BA00B3" w:rsidP="00B003AB">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F072743" w14:textId="77777777" w:rsidR="00BA00B3" w:rsidRPr="009C5807" w:rsidRDefault="00BA00B3" w:rsidP="00BA00B3"/>
    <w:p w14:paraId="607A20DC" w14:textId="77777777" w:rsidR="00BA00B3" w:rsidRPr="009C5807" w:rsidRDefault="00BA00B3" w:rsidP="00BA00B3">
      <w:pPr>
        <w:keepNext/>
        <w:keepLines/>
        <w:spacing w:before="60"/>
        <w:jc w:val="center"/>
      </w:pPr>
      <w:r w:rsidRPr="009C5807">
        <w:rPr>
          <w:rFonts w:ascii="Arial" w:hAnsi="Arial"/>
          <w:b/>
        </w:rPr>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9AF675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84B8AD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51B0C31"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461B0831"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1CC055"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F0B7884" w14:textId="77777777" w:rsidR="00BA00B3" w:rsidRPr="009C5807" w:rsidRDefault="00BA00B3" w:rsidP="00B003AB">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18D58E5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6160809"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3EF8A4" w14:textId="77777777" w:rsidR="00BA00B3" w:rsidRPr="009C5807" w:rsidRDefault="00BA00B3" w:rsidP="00B003AB">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BA00B3" w:rsidRPr="00C14182" w14:paraId="263EB6D2"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3C23C27"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8A85DF" w14:textId="77777777" w:rsidR="00BA00B3" w:rsidRPr="007C55F6" w:rsidRDefault="00BA00B3" w:rsidP="00B003AB">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04698609"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4EF864F7" w14:textId="77777777" w:rsidR="00BA00B3" w:rsidRPr="009C5807" w:rsidRDefault="00BA00B3" w:rsidP="00B003AB">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2A4626EE"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60505213"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F47C6A8" w14:textId="77777777" w:rsidR="00BA00B3" w:rsidRPr="009C5807" w:rsidRDefault="00BA00B3" w:rsidP="00BA00B3"/>
    <w:p w14:paraId="5F9D0E7F" w14:textId="77777777" w:rsidR="00BA00B3" w:rsidRPr="009C5807" w:rsidRDefault="00BA00B3" w:rsidP="00BA00B3">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34C61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741F475"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84BE992" w14:textId="77777777" w:rsidR="00BA00B3" w:rsidRPr="009C5807" w:rsidRDefault="00BA00B3" w:rsidP="00B003AB">
            <w:pPr>
              <w:pStyle w:val="TAH"/>
            </w:pPr>
            <w:r w:rsidRPr="009C5807">
              <w:t>T</w:t>
            </w:r>
            <w:r w:rsidRPr="009C5807">
              <w:rPr>
                <w:vertAlign w:val="subscript"/>
              </w:rPr>
              <w:t>PSS/SSS_sync_intra</w:t>
            </w:r>
          </w:p>
        </w:tc>
      </w:tr>
      <w:tr w:rsidR="00BA00B3" w:rsidRPr="009C5807" w14:paraId="62AFEDD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43DA9F4"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ADCD75"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1BAF7A3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24490DA"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B75A7B3" w14:textId="77777777" w:rsidR="00BA00B3" w:rsidRPr="009C5807" w:rsidRDefault="00BA00B3" w:rsidP="00B003AB">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060749B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5EF362A"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FDC1F9"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0A2FC24" w14:textId="77777777" w:rsidR="00BA00B3" w:rsidRPr="009C5807" w:rsidRDefault="00BA00B3" w:rsidP="00BA00B3"/>
    <w:p w14:paraId="67AFE00B" w14:textId="77777777" w:rsidR="00BA00B3" w:rsidRPr="009C5807" w:rsidRDefault="00BA00B3" w:rsidP="00BA00B3">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18E5235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1330692"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D90038D" w14:textId="77777777" w:rsidR="00BA00B3" w:rsidRPr="009C5807" w:rsidRDefault="00BA00B3" w:rsidP="00B003AB">
            <w:pPr>
              <w:pStyle w:val="TAH"/>
            </w:pPr>
            <w:r w:rsidRPr="009C5807">
              <w:t>T</w:t>
            </w:r>
            <w:r w:rsidRPr="009C5807">
              <w:rPr>
                <w:vertAlign w:val="subscript"/>
              </w:rPr>
              <w:t>PSS/SSS_sync_intra</w:t>
            </w:r>
          </w:p>
        </w:tc>
      </w:tr>
      <w:tr w:rsidR="00BA00B3" w:rsidRPr="009C5807" w14:paraId="425C4888"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98AC3C3"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B84D7EC"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BA00B3" w:rsidRPr="009C5807" w14:paraId="7BB4B54C"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577467"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197BF1" w14:textId="77777777" w:rsidR="00BA00B3" w:rsidRPr="009C5807" w:rsidRDefault="00BA00B3" w:rsidP="00B003AB">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BA00B3" w:rsidRPr="009C5807" w14:paraId="4773D3C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E9C2243"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DB55B5"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19036A9" w14:textId="77777777" w:rsidR="00BA00B3" w:rsidRPr="009C5807" w:rsidRDefault="00BA00B3" w:rsidP="00BA00B3"/>
    <w:p w14:paraId="548DC22B" w14:textId="77777777" w:rsidR="00BA00B3" w:rsidRPr="009C5807" w:rsidRDefault="00BA00B3" w:rsidP="00BA00B3">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71B2B3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D5EBE1E"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B05E37"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5C29CE6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8569309"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538BDF"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39B68B7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AE0A1A2"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A597A0" w14:textId="77777777" w:rsidR="00BA00B3" w:rsidRPr="009C5807" w:rsidRDefault="00BA00B3" w:rsidP="00B003AB">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5DB81E5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B1088B4"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5937A2"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7B6FC271" w14:textId="77777777" w:rsidR="00BA00B3" w:rsidRPr="009C5807" w:rsidRDefault="00BA00B3" w:rsidP="00BA00B3"/>
    <w:p w14:paraId="09837206" w14:textId="77777777" w:rsidR="00BA00B3" w:rsidRPr="009C5807" w:rsidRDefault="00BA00B3" w:rsidP="00BA00B3">
      <w:pPr>
        <w:pStyle w:val="TH"/>
      </w:pPr>
      <w:r w:rsidRPr="009C5807">
        <w:t>Table 9.2.5.1-7: Void</w:t>
      </w:r>
    </w:p>
    <w:p w14:paraId="12BA0528" w14:textId="77777777" w:rsidR="00BA00B3" w:rsidRDefault="00BA00B3" w:rsidP="00BA00B3">
      <w:pPr>
        <w:pStyle w:val="TH"/>
      </w:pPr>
      <w:r w:rsidRPr="009C5807">
        <w:t>Table 9.2.5.1-8: Void</w:t>
      </w:r>
    </w:p>
    <w:p w14:paraId="0564931F" w14:textId="77777777" w:rsidR="00BA00B3" w:rsidRPr="009C5807" w:rsidRDefault="00BA00B3" w:rsidP="00BA00B3">
      <w:pPr>
        <w:keepNext/>
        <w:keepLines/>
        <w:spacing w:before="60"/>
        <w:jc w:val="center"/>
        <w:rPr>
          <w:ins w:id="981" w:author="R4-2207016" w:date="2022-02-03T17:32:00Z"/>
        </w:rPr>
      </w:pPr>
      <w:ins w:id="982" w:author="R4-2207016" w:date="2022-02-03T17:32:00Z">
        <w:r w:rsidRPr="009C5807">
          <w:rPr>
            <w:rFonts w:ascii="Arial" w:hAnsi="Arial"/>
            <w:b/>
          </w:rPr>
          <w:t>Table 9.2.5.1-</w:t>
        </w:r>
        <w:r>
          <w:rPr>
            <w:rFonts w:ascii="Arial" w:hAnsi="Arial"/>
            <w:b/>
          </w:rPr>
          <w:t>9</w:t>
        </w:r>
        <w:r w:rsidRPr="009C5807">
          <w:rPr>
            <w:rFonts w:ascii="Arial" w:hAnsi="Arial"/>
            <w:b/>
          </w:rPr>
          <w:t xml:space="preserve">: Time period for PSS/SSS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F3AB63C" w14:textId="77777777" w:rsidTr="00B003AB">
        <w:trPr>
          <w:ins w:id="983"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E6CB997" w14:textId="77777777" w:rsidR="00BA00B3" w:rsidRPr="009C5807" w:rsidRDefault="00BA00B3" w:rsidP="00B003AB">
            <w:pPr>
              <w:pStyle w:val="TAH"/>
              <w:rPr>
                <w:ins w:id="984" w:author="R4-2207016" w:date="2022-02-03T17:32:00Z"/>
              </w:rPr>
            </w:pPr>
            <w:ins w:id="985"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C18D1F0" w14:textId="77777777" w:rsidR="00BA00B3" w:rsidRPr="009C5807" w:rsidRDefault="00BA00B3" w:rsidP="00B003AB">
            <w:pPr>
              <w:pStyle w:val="TAH"/>
              <w:rPr>
                <w:ins w:id="986" w:author="R4-2207016" w:date="2022-02-03T17:32:00Z"/>
              </w:rPr>
            </w:pPr>
            <w:ins w:id="987" w:author="R4-2207016" w:date="2022-02-03T17:32:00Z">
              <w:r w:rsidRPr="009C5807">
                <w:t>T</w:t>
              </w:r>
              <w:r w:rsidRPr="009C5807">
                <w:rPr>
                  <w:vertAlign w:val="subscript"/>
                </w:rPr>
                <w:t>PSS/SSS_sync_intra</w:t>
              </w:r>
            </w:ins>
          </w:p>
        </w:tc>
      </w:tr>
      <w:tr w:rsidR="00BA00B3" w:rsidRPr="009C5807" w14:paraId="638CD4A6" w14:textId="77777777" w:rsidTr="00B003AB">
        <w:trPr>
          <w:ins w:id="98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A6DF1AB" w14:textId="77777777" w:rsidR="00BA00B3" w:rsidRPr="009C5807" w:rsidRDefault="00BA00B3" w:rsidP="00B003AB">
            <w:pPr>
              <w:pStyle w:val="TAC"/>
              <w:rPr>
                <w:ins w:id="989" w:author="R4-2207016" w:date="2022-02-03T17:32:00Z"/>
              </w:rPr>
            </w:pPr>
            <w:ins w:id="990"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6DCE6BF" w14:textId="77777777" w:rsidR="00BA00B3" w:rsidRPr="009C5807" w:rsidRDefault="00BA00B3" w:rsidP="00B003AB">
            <w:pPr>
              <w:pStyle w:val="TAC"/>
              <w:rPr>
                <w:ins w:id="991" w:author="R4-2207016" w:date="2022-02-03T17:32:00Z"/>
              </w:rPr>
            </w:pPr>
            <w:ins w:id="992" w:author="R4-2207016" w:date="2022-02-03T17:32:00Z">
              <w:r>
                <w:t>Ceil(</w:t>
              </w:r>
              <w:r w:rsidRPr="009C5807">
                <w:t>5 x K</w:t>
              </w:r>
              <w:r w:rsidRPr="009C5807">
                <w:rPr>
                  <w:vertAlign w:val="subscript"/>
                </w:rPr>
                <w:t>p</w:t>
              </w:r>
              <w:r w:rsidRPr="00112012">
                <w:t>)</w:t>
              </w:r>
              <w:r w:rsidRPr="009C5807">
                <w:t xml:space="preserve"> x </w:t>
              </w:r>
            </w:ins>
            <w:ins w:id="993" w:author="R4-2207016" w:date="2022-02-03T17:33:00Z">
              <w:r>
                <w:t>[</w:t>
              </w:r>
            </w:ins>
            <w:ins w:id="994" w:author="R4-2207016" w:date="2022-02-03T17:32:00Z">
              <w:r w:rsidRPr="009C5807">
                <w:t>measCycle</w:t>
              </w:r>
            </w:ins>
            <w:ins w:id="995" w:author="R4-2207016" w:date="2022-02-03T17:33:00Z">
              <w:r>
                <w:t>P</w:t>
              </w:r>
            </w:ins>
            <w:ins w:id="996" w:author="R4-2207016" w:date="2022-02-03T17:32:00Z">
              <w:r w:rsidRPr="009C5807">
                <w:t>SCell</w:t>
              </w:r>
            </w:ins>
            <w:ins w:id="997" w:author="R4-2207016" w:date="2022-02-03T17:33:00Z">
              <w:r>
                <w:t>]</w:t>
              </w:r>
            </w:ins>
            <w:ins w:id="998" w:author="R4-2207016" w:date="2022-02-03T17:32:00Z">
              <w:r w:rsidRPr="009C5807">
                <w:t xml:space="preserve"> x CSSF</w:t>
              </w:r>
              <w:r w:rsidRPr="009C5807">
                <w:rPr>
                  <w:vertAlign w:val="subscript"/>
                </w:rPr>
                <w:t>intra</w:t>
              </w:r>
            </w:ins>
          </w:p>
        </w:tc>
      </w:tr>
      <w:tr w:rsidR="00BA00B3" w:rsidRPr="009C5807" w14:paraId="702A36DD" w14:textId="77777777" w:rsidTr="00B003AB">
        <w:trPr>
          <w:ins w:id="99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CC6C50A" w14:textId="77777777" w:rsidR="00BA00B3" w:rsidRPr="009C5807" w:rsidRDefault="00BA00B3" w:rsidP="00B003AB">
            <w:pPr>
              <w:pStyle w:val="TAC"/>
              <w:rPr>
                <w:ins w:id="1000" w:author="R4-2207016" w:date="2022-02-03T17:32:00Z"/>
              </w:rPr>
            </w:pPr>
            <w:ins w:id="1001"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081D737" w14:textId="77777777" w:rsidR="00BA00B3" w:rsidRPr="009C5807" w:rsidRDefault="00BA00B3" w:rsidP="00B003AB">
            <w:pPr>
              <w:pStyle w:val="TAC"/>
              <w:rPr>
                <w:ins w:id="1002" w:author="R4-2207016" w:date="2022-02-03T17:32:00Z"/>
                <w:b/>
              </w:rPr>
            </w:pPr>
            <w:ins w:id="1003" w:author="R4-2207016" w:date="2022-02-03T17:32:00Z">
              <w:r>
                <w:t>Ceil(</w:t>
              </w:r>
              <w:r w:rsidRPr="009C5807">
                <w:t>5 x K</w:t>
              </w:r>
              <w:r w:rsidRPr="009C5807">
                <w:rPr>
                  <w:vertAlign w:val="subscript"/>
                </w:rPr>
                <w:t>p</w:t>
              </w:r>
              <w:r w:rsidRPr="00112012">
                <w:t>)</w:t>
              </w:r>
              <w:r w:rsidRPr="009C5807">
                <w:t xml:space="preserve"> x max(</w:t>
              </w:r>
            </w:ins>
            <w:ins w:id="1004" w:author="R4-2207016" w:date="2022-02-03T17:33:00Z">
              <w:r>
                <w:t>[</w:t>
              </w:r>
            </w:ins>
            <w:ins w:id="1005" w:author="R4-2207016" w:date="2022-02-03T17:32:00Z">
              <w:r w:rsidRPr="009C5807">
                <w:t>measCycle</w:t>
              </w:r>
            </w:ins>
            <w:ins w:id="1006" w:author="R4-2207016" w:date="2022-02-03T17:33:00Z">
              <w:r>
                <w:t>P</w:t>
              </w:r>
            </w:ins>
            <w:ins w:id="1007" w:author="R4-2207016" w:date="2022-02-03T17:32:00Z">
              <w:r w:rsidRPr="009C5807">
                <w:t>SCell</w:t>
              </w:r>
            </w:ins>
            <w:ins w:id="1008" w:author="R4-2207016" w:date="2022-02-03T17:33:00Z">
              <w:r>
                <w:t>]</w:t>
              </w:r>
            </w:ins>
            <w:ins w:id="1009" w:author="R4-2207016" w:date="2022-02-03T17:32:00Z">
              <w:r w:rsidRPr="009C5807">
                <w:t>, 1.5xDRX cycle) x CSSF</w:t>
              </w:r>
              <w:r w:rsidRPr="009C5807">
                <w:rPr>
                  <w:vertAlign w:val="subscript"/>
                </w:rPr>
                <w:t>intra</w:t>
              </w:r>
            </w:ins>
          </w:p>
        </w:tc>
      </w:tr>
      <w:tr w:rsidR="00BA00B3" w:rsidRPr="009C5807" w14:paraId="6BE334A6" w14:textId="77777777" w:rsidTr="00B003AB">
        <w:trPr>
          <w:ins w:id="101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87ACFB" w14:textId="77777777" w:rsidR="00BA00B3" w:rsidRPr="009C5807" w:rsidRDefault="00BA00B3" w:rsidP="00B003AB">
            <w:pPr>
              <w:pStyle w:val="TAC"/>
              <w:rPr>
                <w:ins w:id="1011" w:author="R4-2207016" w:date="2022-02-03T17:32:00Z"/>
              </w:rPr>
            </w:pPr>
            <w:ins w:id="1012"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603D3DA" w14:textId="77777777" w:rsidR="00BA00B3" w:rsidRPr="009C5807" w:rsidRDefault="00BA00B3" w:rsidP="00B003AB">
            <w:pPr>
              <w:pStyle w:val="TAC"/>
              <w:rPr>
                <w:ins w:id="1013" w:author="R4-2207016" w:date="2022-02-03T17:32:00Z"/>
              </w:rPr>
            </w:pPr>
            <w:ins w:id="1014" w:author="R4-2207016" w:date="2022-02-03T17:32:00Z">
              <w:r>
                <w:t>Ceil(</w:t>
              </w:r>
              <w:r w:rsidRPr="009C5807">
                <w:t>5 x K</w:t>
              </w:r>
              <w:r w:rsidRPr="009C5807">
                <w:rPr>
                  <w:vertAlign w:val="subscript"/>
                </w:rPr>
                <w:t>p</w:t>
              </w:r>
              <w:r w:rsidRPr="00112012">
                <w:t>)</w:t>
              </w:r>
              <w:r w:rsidRPr="009C5807">
                <w:t xml:space="preserve"> x max(</w:t>
              </w:r>
            </w:ins>
            <w:ins w:id="1015" w:author="R4-2207016" w:date="2022-02-03T17:33:00Z">
              <w:r>
                <w:t>[</w:t>
              </w:r>
              <w:r w:rsidRPr="009C5807">
                <w:t>measCycle</w:t>
              </w:r>
              <w:r>
                <w:t>P</w:t>
              </w:r>
              <w:r w:rsidRPr="009C5807">
                <w:t>SCell</w:t>
              </w:r>
              <w:r>
                <w:t>]</w:t>
              </w:r>
            </w:ins>
            <w:ins w:id="1016" w:author="R4-2207016" w:date="2022-02-03T17:32:00Z">
              <w:r w:rsidRPr="009C5807">
                <w:t>, DRX cycle) x CSSF</w:t>
              </w:r>
              <w:r w:rsidRPr="009C5807">
                <w:rPr>
                  <w:vertAlign w:val="subscript"/>
                </w:rPr>
                <w:t>intra</w:t>
              </w:r>
            </w:ins>
          </w:p>
        </w:tc>
      </w:tr>
    </w:tbl>
    <w:p w14:paraId="0667B813" w14:textId="77777777" w:rsidR="00BA00B3" w:rsidRPr="009C5807" w:rsidRDefault="00BA00B3" w:rsidP="00BA00B3">
      <w:pPr>
        <w:rPr>
          <w:ins w:id="1017" w:author="R4-2207016" w:date="2022-02-03T17:32:00Z"/>
        </w:rPr>
      </w:pPr>
    </w:p>
    <w:p w14:paraId="540D5671" w14:textId="77777777" w:rsidR="00BA00B3" w:rsidRPr="009C5807" w:rsidRDefault="00BA00B3" w:rsidP="00BA00B3">
      <w:pPr>
        <w:keepNext/>
        <w:keepLines/>
        <w:spacing w:before="60"/>
        <w:jc w:val="center"/>
        <w:rPr>
          <w:ins w:id="1018" w:author="R4-2207016" w:date="2022-02-03T17:32:00Z"/>
        </w:rPr>
      </w:pPr>
      <w:ins w:id="1019" w:author="R4-2207016" w:date="2022-02-03T17:32:00Z">
        <w:r w:rsidRPr="009C5807">
          <w:rPr>
            <w:rFonts w:ascii="Arial" w:hAnsi="Arial"/>
            <w:b/>
          </w:rPr>
          <w:lastRenderedPageBreak/>
          <w:t>Table 9.2.5.1-</w:t>
        </w:r>
        <w:r>
          <w:rPr>
            <w:rFonts w:ascii="Arial" w:hAnsi="Arial"/>
            <w:b/>
          </w:rPr>
          <w:t>10</w:t>
        </w:r>
        <w:r w:rsidRPr="009C5807">
          <w:rPr>
            <w:rFonts w:ascii="Arial" w:hAnsi="Arial"/>
            <w:b/>
          </w:rPr>
          <w:t xml:space="preserve">: Time period for PSS/SSS detection, deactivated </w:t>
        </w:r>
        <w:r>
          <w:rPr>
            <w:rFonts w:ascii="Arial" w:hAnsi="Arial"/>
            <w:b/>
          </w:rPr>
          <w:t>P</w:t>
        </w:r>
        <w:r w:rsidRPr="009C5807">
          <w:rPr>
            <w:rFonts w:ascii="Arial" w:hAnsi="Arial"/>
            <w:b/>
          </w:rPr>
          <w:t>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35CB3C7" w14:textId="77777777" w:rsidTr="00B003AB">
        <w:trPr>
          <w:ins w:id="102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BA06F8" w14:textId="77777777" w:rsidR="00BA00B3" w:rsidRPr="009C5807" w:rsidRDefault="00BA00B3" w:rsidP="00B003AB">
            <w:pPr>
              <w:pStyle w:val="TAH"/>
              <w:rPr>
                <w:ins w:id="1021" w:author="R4-2207016" w:date="2022-02-03T17:32:00Z"/>
              </w:rPr>
            </w:pPr>
            <w:ins w:id="1022"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1AA0A5E" w14:textId="77777777" w:rsidR="00BA00B3" w:rsidRPr="009C5807" w:rsidRDefault="00BA00B3" w:rsidP="00B003AB">
            <w:pPr>
              <w:pStyle w:val="TAH"/>
              <w:rPr>
                <w:ins w:id="1023" w:author="R4-2207016" w:date="2022-02-03T17:32:00Z"/>
              </w:rPr>
            </w:pPr>
            <w:ins w:id="1024" w:author="R4-2207016" w:date="2022-02-03T17:32:00Z">
              <w:r w:rsidRPr="009C5807">
                <w:t>T</w:t>
              </w:r>
              <w:r w:rsidRPr="009C5807">
                <w:rPr>
                  <w:vertAlign w:val="subscript"/>
                </w:rPr>
                <w:t>PSS/SSS_sync_intra</w:t>
              </w:r>
            </w:ins>
          </w:p>
        </w:tc>
      </w:tr>
      <w:tr w:rsidR="00BA00B3" w:rsidRPr="009C5807" w14:paraId="480208FD" w14:textId="77777777" w:rsidTr="00B003AB">
        <w:trPr>
          <w:ins w:id="1025"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669CE42" w14:textId="77777777" w:rsidR="00BA00B3" w:rsidRPr="009C5807" w:rsidRDefault="00BA00B3" w:rsidP="00B003AB">
            <w:pPr>
              <w:pStyle w:val="TAC"/>
              <w:rPr>
                <w:ins w:id="1026" w:author="R4-2207016" w:date="2022-02-03T17:32:00Z"/>
              </w:rPr>
            </w:pPr>
            <w:ins w:id="1027"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41A8235" w14:textId="77777777" w:rsidR="00BA00B3" w:rsidRPr="009C5807" w:rsidRDefault="00BA00B3" w:rsidP="00B003AB">
            <w:pPr>
              <w:pStyle w:val="TAC"/>
              <w:rPr>
                <w:ins w:id="1028" w:author="R4-2207016" w:date="2022-02-03T17:32:00Z"/>
                <w:rFonts w:cs="Arial"/>
              </w:rPr>
            </w:pPr>
            <w:ins w:id="1029"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w:t>
              </w:r>
            </w:ins>
            <w:ins w:id="1030" w:author="R4-2207016" w:date="2022-02-03T17:33:00Z">
              <w:r>
                <w:t>[</w:t>
              </w:r>
              <w:r w:rsidRPr="009C5807">
                <w:t>measCycle</w:t>
              </w:r>
              <w:r>
                <w:t>P</w:t>
              </w:r>
              <w:r w:rsidRPr="009C5807">
                <w:t>SCell</w:t>
              </w:r>
              <w:r>
                <w:t>]</w:t>
              </w:r>
            </w:ins>
            <w:ins w:id="1031" w:author="R4-2207016" w:date="2022-02-03T17:32:00Z">
              <w:r w:rsidRPr="009C5807">
                <w:rPr>
                  <w:rFonts w:cs="Arial"/>
                </w:rPr>
                <w:t xml:space="preserve"> x CSSF</w:t>
              </w:r>
              <w:r w:rsidRPr="009C5807">
                <w:rPr>
                  <w:rFonts w:cs="Arial"/>
                  <w:vertAlign w:val="subscript"/>
                </w:rPr>
                <w:t>intra</w:t>
              </w:r>
            </w:ins>
          </w:p>
        </w:tc>
      </w:tr>
      <w:tr w:rsidR="00BA00B3" w:rsidRPr="009C5807" w14:paraId="507A5F9D" w14:textId="77777777" w:rsidTr="00B003AB">
        <w:trPr>
          <w:ins w:id="1032"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11FB4AB" w14:textId="77777777" w:rsidR="00BA00B3" w:rsidRPr="009C5807" w:rsidRDefault="00BA00B3" w:rsidP="00B003AB">
            <w:pPr>
              <w:pStyle w:val="TAC"/>
              <w:rPr>
                <w:ins w:id="1033" w:author="R4-2207016" w:date="2022-02-03T17:32:00Z"/>
              </w:rPr>
            </w:pPr>
            <w:ins w:id="1034"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62C709" w14:textId="77777777" w:rsidR="00BA00B3" w:rsidRPr="009C5807" w:rsidRDefault="00BA00B3" w:rsidP="00B003AB">
            <w:pPr>
              <w:pStyle w:val="TAC"/>
              <w:rPr>
                <w:ins w:id="1035" w:author="R4-2207016" w:date="2022-02-03T17:32:00Z"/>
                <w:rFonts w:cs="Arial"/>
                <w:b/>
              </w:rPr>
            </w:pPr>
            <w:ins w:id="1036"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37" w:author="R4-2207016" w:date="2022-02-03T17:33:00Z">
              <w:r>
                <w:t>[</w:t>
              </w:r>
              <w:r w:rsidRPr="009C5807">
                <w:t>measCycle</w:t>
              </w:r>
              <w:r>
                <w:t>P</w:t>
              </w:r>
              <w:r w:rsidRPr="009C5807">
                <w:t>SCell</w:t>
              </w:r>
              <w:r>
                <w:t>]</w:t>
              </w:r>
            </w:ins>
            <w:ins w:id="1038" w:author="R4-2207016" w:date="2022-02-03T17:32:00Z">
              <w:r w:rsidRPr="009C5807">
                <w:rPr>
                  <w:rFonts w:cs="Arial"/>
                </w:rPr>
                <w:t>, 1.5xDRX cycle) x CSSF</w:t>
              </w:r>
              <w:r w:rsidRPr="009C5807">
                <w:rPr>
                  <w:rFonts w:cs="Arial"/>
                  <w:vertAlign w:val="subscript"/>
                </w:rPr>
                <w:t>intra</w:t>
              </w:r>
            </w:ins>
          </w:p>
        </w:tc>
      </w:tr>
      <w:tr w:rsidR="00BA00B3" w:rsidRPr="009C5807" w14:paraId="1DD80FA0" w14:textId="77777777" w:rsidTr="00B003AB">
        <w:trPr>
          <w:ins w:id="103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01B2DE7C" w14:textId="77777777" w:rsidR="00BA00B3" w:rsidRPr="009C5807" w:rsidRDefault="00BA00B3" w:rsidP="00B003AB">
            <w:pPr>
              <w:pStyle w:val="TAC"/>
              <w:rPr>
                <w:ins w:id="1040" w:author="R4-2207016" w:date="2022-02-03T17:32:00Z"/>
              </w:rPr>
            </w:pPr>
            <w:ins w:id="1041"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60DE35C" w14:textId="77777777" w:rsidR="00BA00B3" w:rsidRPr="009C5807" w:rsidRDefault="00BA00B3" w:rsidP="00B003AB">
            <w:pPr>
              <w:pStyle w:val="TAC"/>
              <w:rPr>
                <w:ins w:id="1042" w:author="R4-2207016" w:date="2022-02-03T17:32:00Z"/>
                <w:rFonts w:cs="Arial"/>
              </w:rPr>
            </w:pPr>
            <w:ins w:id="1043"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44" w:author="R4-2207016" w:date="2022-02-03T17:33:00Z">
              <w:r>
                <w:t>[</w:t>
              </w:r>
              <w:r w:rsidRPr="009C5807">
                <w:t>measCycle</w:t>
              </w:r>
              <w:r>
                <w:t>P</w:t>
              </w:r>
              <w:r w:rsidRPr="009C5807">
                <w:t>SCell</w:t>
              </w:r>
              <w:r>
                <w:t>]</w:t>
              </w:r>
            </w:ins>
            <w:ins w:id="1045" w:author="R4-2207016" w:date="2022-02-03T17:32:00Z">
              <w:r w:rsidRPr="009C5807">
                <w:rPr>
                  <w:rFonts w:cs="Arial"/>
                </w:rPr>
                <w:t>, DRX cycle) x CSSF</w:t>
              </w:r>
              <w:r w:rsidRPr="009C5807">
                <w:rPr>
                  <w:rFonts w:cs="Arial"/>
                  <w:vertAlign w:val="subscript"/>
                </w:rPr>
                <w:t>intra</w:t>
              </w:r>
            </w:ins>
          </w:p>
        </w:tc>
      </w:tr>
    </w:tbl>
    <w:p w14:paraId="04DC3762" w14:textId="77777777" w:rsidR="00BA00B3" w:rsidRPr="009C5807" w:rsidRDefault="00BA00B3" w:rsidP="00BA00B3">
      <w:pPr>
        <w:rPr>
          <w:ins w:id="1046" w:author="R4-2207016" w:date="2022-02-03T17:32:00Z"/>
        </w:rPr>
      </w:pPr>
    </w:p>
    <w:p w14:paraId="0F455E4E" w14:textId="77777777" w:rsidR="00BA00B3" w:rsidRPr="009C5807" w:rsidRDefault="00BA00B3" w:rsidP="00BA00B3">
      <w:pPr>
        <w:keepNext/>
        <w:keepLines/>
        <w:spacing w:before="60"/>
        <w:jc w:val="center"/>
        <w:rPr>
          <w:ins w:id="1047" w:author="R4-2207016" w:date="2022-02-03T17:32:00Z"/>
        </w:rPr>
      </w:pPr>
      <w:ins w:id="1048" w:author="R4-2207016" w:date="2022-02-03T17:32:00Z">
        <w:r w:rsidRPr="009C5807">
          <w:rPr>
            <w:rFonts w:ascii="Arial" w:hAnsi="Arial"/>
            <w:b/>
          </w:rPr>
          <w:t>Table 9.2.5.1-</w:t>
        </w:r>
        <w:r>
          <w:rPr>
            <w:rFonts w:ascii="Arial" w:hAnsi="Arial"/>
            <w:b/>
          </w:rPr>
          <w:t>11</w:t>
        </w:r>
        <w:r w:rsidRPr="009C5807">
          <w:rPr>
            <w:rFonts w:ascii="Arial" w:hAnsi="Arial"/>
            <w:b/>
          </w:rPr>
          <w:t xml:space="preserve">: Time period for time index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868A299" w14:textId="77777777" w:rsidTr="00B003AB">
        <w:trPr>
          <w:ins w:id="104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33F968C" w14:textId="77777777" w:rsidR="00BA00B3" w:rsidRPr="009C5807" w:rsidRDefault="00BA00B3" w:rsidP="00B003AB">
            <w:pPr>
              <w:pStyle w:val="TAH"/>
              <w:rPr>
                <w:ins w:id="1050" w:author="R4-2207016" w:date="2022-02-03T17:32:00Z"/>
              </w:rPr>
            </w:pPr>
            <w:ins w:id="1051"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97F6C3F" w14:textId="77777777" w:rsidR="00BA00B3" w:rsidRPr="009C5807" w:rsidRDefault="00BA00B3" w:rsidP="00B003AB">
            <w:pPr>
              <w:pStyle w:val="TAH"/>
              <w:rPr>
                <w:ins w:id="1052" w:author="R4-2207016" w:date="2022-02-03T17:32:00Z"/>
              </w:rPr>
            </w:pPr>
            <w:ins w:id="1053" w:author="R4-2207016" w:date="2022-02-03T17:32:00Z">
              <w:r w:rsidRPr="009C5807">
                <w:t>T</w:t>
              </w:r>
              <w:r w:rsidRPr="009C5807">
                <w:rPr>
                  <w:vertAlign w:val="subscript"/>
                </w:rPr>
                <w:t>SSB_time_index_intra</w:t>
              </w:r>
            </w:ins>
          </w:p>
        </w:tc>
      </w:tr>
      <w:tr w:rsidR="00BA00B3" w:rsidRPr="009C5807" w14:paraId="47ABB8A9" w14:textId="77777777" w:rsidTr="00B003AB">
        <w:trPr>
          <w:ins w:id="1054"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4132AF22" w14:textId="77777777" w:rsidR="00BA00B3" w:rsidRPr="009C5807" w:rsidRDefault="00BA00B3" w:rsidP="00B003AB">
            <w:pPr>
              <w:pStyle w:val="TAC"/>
              <w:rPr>
                <w:ins w:id="1055" w:author="R4-2207016" w:date="2022-02-03T17:32:00Z"/>
              </w:rPr>
            </w:pPr>
            <w:ins w:id="1056"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075863D" w14:textId="77777777" w:rsidR="00BA00B3" w:rsidRPr="009C5807" w:rsidRDefault="00BA00B3" w:rsidP="00B003AB">
            <w:pPr>
              <w:pStyle w:val="TAC"/>
              <w:rPr>
                <w:ins w:id="1057" w:author="R4-2207016" w:date="2022-02-03T17:32:00Z"/>
              </w:rPr>
            </w:pPr>
            <w:ins w:id="1058" w:author="R4-2207016" w:date="2022-02-03T17:32:00Z">
              <w:r>
                <w:t>Ceil(</w:t>
              </w:r>
              <w:r w:rsidRPr="009C5807">
                <w:t>3 x K</w:t>
              </w:r>
              <w:r w:rsidRPr="009C5807">
                <w:rPr>
                  <w:vertAlign w:val="subscript"/>
                </w:rPr>
                <w:t>p</w:t>
              </w:r>
              <w:r w:rsidRPr="00112012">
                <w:t>)</w:t>
              </w:r>
              <w:r w:rsidRPr="009C5807">
                <w:t xml:space="preserve"> x </w:t>
              </w:r>
            </w:ins>
            <w:ins w:id="1059" w:author="R4-2207016" w:date="2022-02-03T17:33:00Z">
              <w:r>
                <w:t>[</w:t>
              </w:r>
              <w:r w:rsidRPr="009C5807">
                <w:t>measCycle</w:t>
              </w:r>
              <w:r>
                <w:t>P</w:t>
              </w:r>
              <w:r w:rsidRPr="009C5807">
                <w:t>SCell</w:t>
              </w:r>
              <w:r>
                <w:t>]</w:t>
              </w:r>
            </w:ins>
            <w:ins w:id="1060" w:author="R4-2207016" w:date="2022-02-03T17:32:00Z">
              <w:r w:rsidRPr="009C5807">
                <w:t xml:space="preserve"> x CSSF</w:t>
              </w:r>
              <w:r w:rsidRPr="009C5807">
                <w:rPr>
                  <w:vertAlign w:val="subscript"/>
                </w:rPr>
                <w:t>intra</w:t>
              </w:r>
            </w:ins>
          </w:p>
        </w:tc>
      </w:tr>
      <w:tr w:rsidR="00BA00B3" w:rsidRPr="009C5807" w14:paraId="4C4889DE" w14:textId="77777777" w:rsidTr="00B003AB">
        <w:trPr>
          <w:ins w:id="1061"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1D817D1" w14:textId="77777777" w:rsidR="00BA00B3" w:rsidRPr="009C5807" w:rsidRDefault="00BA00B3" w:rsidP="00B003AB">
            <w:pPr>
              <w:pStyle w:val="TAC"/>
              <w:rPr>
                <w:ins w:id="1062" w:author="R4-2207016" w:date="2022-02-03T17:32:00Z"/>
              </w:rPr>
            </w:pPr>
            <w:ins w:id="1063"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A168065" w14:textId="77777777" w:rsidR="00BA00B3" w:rsidRPr="009C5807" w:rsidRDefault="00BA00B3" w:rsidP="00B003AB">
            <w:pPr>
              <w:pStyle w:val="TAC"/>
              <w:rPr>
                <w:ins w:id="1064" w:author="R4-2207016" w:date="2022-02-03T17:32:00Z"/>
                <w:b/>
              </w:rPr>
            </w:pPr>
            <w:ins w:id="1065" w:author="R4-2207016" w:date="2022-02-03T17:32:00Z">
              <w:r>
                <w:t>Ceil(</w:t>
              </w:r>
              <w:r w:rsidRPr="009C5807">
                <w:t>3 x K</w:t>
              </w:r>
              <w:r w:rsidRPr="009C5807">
                <w:rPr>
                  <w:vertAlign w:val="subscript"/>
                </w:rPr>
                <w:t>p</w:t>
              </w:r>
              <w:r w:rsidRPr="00112012">
                <w:t>)</w:t>
              </w:r>
              <w:r w:rsidRPr="009C5807">
                <w:t xml:space="preserve"> x max(</w:t>
              </w:r>
            </w:ins>
            <w:ins w:id="1066" w:author="R4-2207016" w:date="2022-02-03T17:33:00Z">
              <w:r>
                <w:t>[</w:t>
              </w:r>
              <w:r w:rsidRPr="009C5807">
                <w:t>measCycle</w:t>
              </w:r>
              <w:r>
                <w:t>P</w:t>
              </w:r>
              <w:r w:rsidRPr="009C5807">
                <w:t>SCell</w:t>
              </w:r>
              <w:r>
                <w:t>]</w:t>
              </w:r>
            </w:ins>
            <w:ins w:id="1067" w:author="R4-2207016" w:date="2022-02-03T17:32:00Z">
              <w:r w:rsidRPr="009C5807">
                <w:t>, 1.5xDRX cycle) x CSSF</w:t>
              </w:r>
              <w:r w:rsidRPr="009C5807">
                <w:rPr>
                  <w:vertAlign w:val="subscript"/>
                </w:rPr>
                <w:t>intra</w:t>
              </w:r>
            </w:ins>
          </w:p>
        </w:tc>
      </w:tr>
      <w:tr w:rsidR="00BA00B3" w:rsidRPr="009C5807" w14:paraId="3250183E" w14:textId="77777777" w:rsidTr="00B003AB">
        <w:trPr>
          <w:ins w:id="106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5DDE823" w14:textId="77777777" w:rsidR="00BA00B3" w:rsidRPr="009C5807" w:rsidRDefault="00BA00B3" w:rsidP="00B003AB">
            <w:pPr>
              <w:pStyle w:val="TAC"/>
              <w:rPr>
                <w:ins w:id="1069" w:author="R4-2207016" w:date="2022-02-03T17:32:00Z"/>
              </w:rPr>
            </w:pPr>
            <w:ins w:id="1070"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D1F3C0F" w14:textId="77777777" w:rsidR="00BA00B3" w:rsidRPr="009C5807" w:rsidRDefault="00BA00B3" w:rsidP="00B003AB">
            <w:pPr>
              <w:pStyle w:val="TAC"/>
              <w:rPr>
                <w:ins w:id="1071" w:author="R4-2207016" w:date="2022-02-03T17:32:00Z"/>
              </w:rPr>
            </w:pPr>
            <w:ins w:id="1072" w:author="R4-2207016" w:date="2022-02-03T17:32:00Z">
              <w:r>
                <w:t>Ceil(</w:t>
              </w:r>
              <w:r w:rsidRPr="009C5807">
                <w:t>3 x K</w:t>
              </w:r>
              <w:r w:rsidRPr="009C5807">
                <w:rPr>
                  <w:vertAlign w:val="subscript"/>
                </w:rPr>
                <w:t>p</w:t>
              </w:r>
              <w:r w:rsidRPr="00112012">
                <w:t>)</w:t>
              </w:r>
              <w:r w:rsidRPr="009C5807">
                <w:t xml:space="preserve"> x max(</w:t>
              </w:r>
            </w:ins>
            <w:ins w:id="1073" w:author="R4-2207016" w:date="2022-02-03T17:34:00Z">
              <w:r>
                <w:t>[</w:t>
              </w:r>
              <w:r w:rsidRPr="009C5807">
                <w:t>measCycle</w:t>
              </w:r>
              <w:r>
                <w:t>P</w:t>
              </w:r>
              <w:r w:rsidRPr="009C5807">
                <w:t>SCell</w:t>
              </w:r>
              <w:r>
                <w:t>]</w:t>
              </w:r>
            </w:ins>
            <w:ins w:id="1074" w:author="R4-2207016" w:date="2022-02-03T17:32:00Z">
              <w:r w:rsidRPr="009C5807">
                <w:t>, DRX cycle) x CSSF</w:t>
              </w:r>
              <w:r w:rsidRPr="009C5807">
                <w:rPr>
                  <w:vertAlign w:val="subscript"/>
                </w:rPr>
                <w:t>intra</w:t>
              </w:r>
            </w:ins>
          </w:p>
        </w:tc>
      </w:tr>
    </w:tbl>
    <w:p w14:paraId="60644406" w14:textId="77777777" w:rsidR="009A2F15" w:rsidRPr="009C5807" w:rsidRDefault="009A2F15" w:rsidP="009A2F15">
      <w:pPr>
        <w:pStyle w:val="40"/>
      </w:pPr>
      <w:r w:rsidRPr="009C5807">
        <w:t>9.2.5.2</w:t>
      </w:r>
      <w:r w:rsidRPr="009C5807">
        <w:tab/>
        <w:t>Measurement period</w:t>
      </w:r>
    </w:p>
    <w:p w14:paraId="01928B67" w14:textId="77777777" w:rsidR="009A2F15" w:rsidRDefault="009A2F15" w:rsidP="009A2F15">
      <w:pPr>
        <w:pStyle w:val="B10"/>
        <w:ind w:left="284"/>
        <w:rPr>
          <w:rFonts w:cs="v4.2.0"/>
          <w:lang w:eastAsia="zh-CN"/>
        </w:rPr>
      </w:pPr>
      <w:r w:rsidRPr="009C5807">
        <w:t>The measurement period for intra</w:t>
      </w:r>
      <w:r>
        <w:t>-</w:t>
      </w:r>
      <w:r w:rsidRPr="009C5807">
        <w:t>frequency measurements without gaps is as shown in table 9.2.5.2-1, 9.2.5.2-2, 9.2.5.2-3 (deactivated SCell)</w:t>
      </w:r>
      <w:r>
        <w:t xml:space="preserve">, </w:t>
      </w:r>
      <w:r w:rsidRPr="009C5807">
        <w:t>9.2.5.2-4</w:t>
      </w:r>
      <w:r>
        <w:t xml:space="preserve"> </w:t>
      </w:r>
      <w:r w:rsidRPr="009C5807">
        <w:t>(deactivated SCell)</w:t>
      </w:r>
      <w:r>
        <w:t xml:space="preserve">, </w:t>
      </w:r>
      <w:ins w:id="1075" w:author="R4-2207018" w:date="2022-03-02T15:51:00Z">
        <w:r w:rsidRPr="0089423B">
          <w:t>9.2.5.2-6 (deactivated SCG applicable for PS</w:t>
        </w:r>
        <w:r>
          <w:t>C</w:t>
        </w:r>
        <w:r w:rsidRPr="0089423B">
          <w:t>ell) or 9.2.5.2-7</w:t>
        </w:r>
        <w:r>
          <w:t xml:space="preserve"> </w:t>
        </w:r>
        <w:r w:rsidRPr="0089423B">
          <w:t>(deactivated SCG applicable for PS</w:t>
        </w:r>
        <w:r>
          <w:t>C</w:t>
        </w:r>
        <w:r w:rsidRPr="0089423B">
          <w:t>ell).</w:t>
        </w:r>
        <w:r>
          <w:t xml:space="preserve"> </w:t>
        </w:r>
      </w:ins>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等线"/>
          <w:lang w:eastAsia="zh-CN"/>
        </w:rPr>
        <w:t>2</w:t>
      </w:r>
      <w:r>
        <w:t>-</w:t>
      </w:r>
      <w:r w:rsidRPr="00CF291A">
        <w:rPr>
          <w:rFonts w:eastAsia="等线"/>
          <w:lang w:eastAsia="zh-CN"/>
        </w:rPr>
        <w:t>5</w:t>
      </w:r>
      <w:r>
        <w:rPr>
          <w:rFonts w:cs="v4.2.0"/>
          <w:lang w:eastAsia="zh-CN"/>
        </w:rPr>
        <w:t>.</w:t>
      </w:r>
    </w:p>
    <w:p w14:paraId="6DFA8D23" w14:textId="77777777" w:rsidR="009A2F15" w:rsidRPr="009C5807" w:rsidRDefault="009A2F15" w:rsidP="009A2F1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400563B0" w14:textId="77777777" w:rsidR="009A2F15" w:rsidRDefault="009A2F15" w:rsidP="009A2F1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w:t>
      </w:r>
      <w:r>
        <w:t xml:space="preserve">, </w:t>
      </w:r>
      <w:r w:rsidRPr="009C5807">
        <w:t>Table 9.2.5.2-4</w:t>
      </w:r>
      <w:r>
        <w:t xml:space="preserve">, </w:t>
      </w:r>
      <w:ins w:id="1076" w:author="R4-2207018" w:date="2022-03-02T15:51:00Z">
        <w:r w:rsidRPr="0089423B">
          <w:t>Table 9.2.5.2-6 and Table 9.2.5.2-7</w:t>
        </w:r>
        <w:r>
          <w:t>,</w:t>
        </w:r>
      </w:ins>
      <w:del w:id="1077" w:author="R4-2207018" w:date="2022-03-02T15:51:00Z">
        <w:r w:rsidDel="00AA2C88">
          <w:delText xml:space="preserve"> </w:delText>
        </w:r>
      </w:del>
      <w:r w:rsidRPr="009C5807">
        <w:t>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9CE3294" w14:textId="77777777" w:rsidR="009A2F15" w:rsidRPr="009C5807" w:rsidRDefault="009A2F15" w:rsidP="009A2F1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667710DC" w14:textId="77777777" w:rsidR="009A2F15" w:rsidRPr="009C5807" w:rsidRDefault="009A2F15" w:rsidP="009A2F1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7ABE6304"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0CEB180"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7C2C5B"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5419BB1C"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4E9927D"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FA5BB93" w14:textId="77777777" w:rsidR="009A2F15" w:rsidRPr="009C5807" w:rsidRDefault="009A2F15" w:rsidP="009B5821">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0E6863B6"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2C10A9"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882E64" w14:textId="77777777" w:rsidR="009A2F15" w:rsidRPr="009C5807" w:rsidRDefault="009A2F15" w:rsidP="009B5821">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9A2F15" w:rsidRPr="00C14182" w14:paraId="623162F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55C5E521"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3F3FCAE" w14:textId="77777777" w:rsidR="009A2F15" w:rsidRPr="007C55F6" w:rsidRDefault="009A2F15" w:rsidP="009B5821">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739A2B55"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BADBF8C"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7C7D5509" w14:textId="77777777" w:rsidR="009A2F15" w:rsidRPr="009C5807" w:rsidRDefault="009A2F15" w:rsidP="009A2F15">
      <w:pPr>
        <w:rPr>
          <w:b/>
        </w:rPr>
      </w:pPr>
    </w:p>
    <w:p w14:paraId="6F342F88" w14:textId="77777777" w:rsidR="009A2F15" w:rsidRPr="009C5807" w:rsidRDefault="009A2F15" w:rsidP="009A2F15">
      <w:pPr>
        <w:pStyle w:val="TH"/>
      </w:pPr>
      <w:r w:rsidRPr="009C5807">
        <w:lastRenderedPageBreak/>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A5F741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40105896"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E2346C9"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617D91E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F6A0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27FF241" w14:textId="77777777" w:rsidR="009A2F15" w:rsidRPr="009C5807" w:rsidRDefault="009A2F15" w:rsidP="009B5821">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42F44F79"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2954745D"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800D4E6" w14:textId="77777777" w:rsidR="009A2F15" w:rsidRPr="009C5807" w:rsidRDefault="009A2F15" w:rsidP="009B5821">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9A2F15" w:rsidRPr="009C5807" w14:paraId="215C0E8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199BF95"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2577CCF" w14:textId="77777777" w:rsidR="009A2F15" w:rsidRPr="009C5807" w:rsidRDefault="009A2F15" w:rsidP="009B5821">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9A2F15" w:rsidRPr="009C5807" w14:paraId="205F69C6"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3A73314"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07698CCD" w14:textId="77777777" w:rsidR="009A2F15" w:rsidRPr="009C5807" w:rsidRDefault="009A2F15" w:rsidP="009A2F15">
      <w:pPr>
        <w:rPr>
          <w:b/>
        </w:rPr>
      </w:pPr>
    </w:p>
    <w:p w14:paraId="774B4CF7" w14:textId="77777777" w:rsidR="009A2F15" w:rsidRPr="009C5807" w:rsidRDefault="009A2F15" w:rsidP="009A2F1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092058C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ED49E49"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DC9286A"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F0A0B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8FB98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71DD7E8"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6DFEF1A"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0519618"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F7F0DC" w14:textId="77777777" w:rsidR="009A2F15" w:rsidRPr="009C5807" w:rsidRDefault="009A2F15" w:rsidP="009B5821">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0C6F79CB"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7E4A7B8"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A02E747"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BA022E9" w14:textId="77777777" w:rsidR="009A2F15" w:rsidRPr="009C5807" w:rsidRDefault="009A2F15" w:rsidP="009A2F15"/>
    <w:p w14:paraId="39680708" w14:textId="77777777" w:rsidR="009A2F15" w:rsidRPr="009C5807" w:rsidRDefault="009A2F15" w:rsidP="009A2F1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4ECA48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6E29532"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D829075"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09CFD217"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571C36F"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637016"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BF2269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4BB6485"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0C0395" w14:textId="77777777" w:rsidR="009A2F15" w:rsidRPr="009C5807" w:rsidRDefault="009A2F15" w:rsidP="009B5821">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487A523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3C08425"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9A45F3"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7B0169E" w14:textId="77777777" w:rsidR="009A2F15" w:rsidRPr="009C5807" w:rsidRDefault="009A2F15" w:rsidP="009A2F15">
      <w:pPr>
        <w:rPr>
          <w:lang w:eastAsia="zh-CN"/>
        </w:rPr>
      </w:pPr>
    </w:p>
    <w:p w14:paraId="596065B1" w14:textId="77777777" w:rsidR="009A2F15" w:rsidRPr="009C5807" w:rsidRDefault="009A2F15" w:rsidP="009A2F1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DEE986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22A1D47"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B20ECE"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129A2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55A7228" w14:textId="77777777" w:rsidR="009A2F15" w:rsidRPr="009C5807" w:rsidRDefault="009A2F15" w:rsidP="009B5821">
            <w:pPr>
              <w:pStyle w:val="TAC"/>
            </w:pPr>
            <w:r w:rsidRPr="009C5807">
              <w:t>No DRX</w:t>
            </w:r>
            <w:r w:rsidRPr="009C5807">
              <w:rPr>
                <w:rFonts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79DA12DD" w14:textId="77777777" w:rsidR="009A2F15" w:rsidRPr="009C5807" w:rsidRDefault="009A2F15" w:rsidP="009B5821">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9A2F15" w:rsidRPr="009C5807" w14:paraId="65435750"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AB18DC8" w14:textId="77777777" w:rsidR="009A2F15" w:rsidRPr="009C5807" w:rsidRDefault="009A2F15" w:rsidP="009B5821">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991EE7" w14:textId="77777777" w:rsidR="009A2F15" w:rsidRPr="009C5807" w:rsidRDefault="009A2F15" w:rsidP="009B5821">
            <w:pPr>
              <w:pStyle w:val="TAC"/>
              <w:rPr>
                <w:b/>
              </w:rPr>
            </w:pPr>
            <w:r>
              <w:t>max(200ms, ceil(</w:t>
            </w:r>
            <w:r w:rsidRPr="00CF291A">
              <w:rPr>
                <w:rFonts w:eastAsia="等线"/>
                <w:lang w:eastAsia="zh-CN"/>
              </w:rPr>
              <w:t>5</w:t>
            </w:r>
            <w:r>
              <w:t xml:space="preserve"> x</w:t>
            </w:r>
            <w:r w:rsidRPr="00CF291A">
              <w:rPr>
                <w:rFonts w:eastAsia="等线"/>
                <w:lang w:eastAsia="zh-CN"/>
              </w:rPr>
              <w:t xml:space="preserve"> M2</w:t>
            </w:r>
            <w:r>
              <w:rPr>
                <w:vertAlign w:val="superscript"/>
              </w:rPr>
              <w:t xml:space="preserve"> Note </w:t>
            </w:r>
            <w:r w:rsidRPr="00CF291A">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9A2F15" w:rsidRPr="009C5807" w14:paraId="3500AEF4" w14:textId="77777777" w:rsidTr="009B5821">
        <w:tc>
          <w:tcPr>
            <w:tcW w:w="4620" w:type="dxa"/>
            <w:tcBorders>
              <w:top w:val="single" w:sz="4" w:space="0" w:color="auto"/>
              <w:left w:val="single" w:sz="4" w:space="0" w:color="auto"/>
              <w:bottom w:val="single" w:sz="4" w:space="0" w:color="auto"/>
              <w:right w:val="single" w:sz="4" w:space="0" w:color="auto"/>
            </w:tcBorders>
          </w:tcPr>
          <w:p w14:paraId="63797845" w14:textId="77777777" w:rsidR="009A2F15" w:rsidRPr="009C5807" w:rsidRDefault="009A2F15" w:rsidP="009B5821">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4607D199" w14:textId="77777777" w:rsidR="009A2F15" w:rsidRPr="009C5807" w:rsidRDefault="009A2F15" w:rsidP="009B5821">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9A2F15" w:rsidRPr="00C14182" w14:paraId="406642E8"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6448E58"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15BFA7" w14:textId="77777777" w:rsidR="009A2F15" w:rsidRPr="007C55F6" w:rsidRDefault="009A2F15" w:rsidP="009B5821">
            <w:pPr>
              <w:pStyle w:val="TAC"/>
              <w:rPr>
                <w:b/>
                <w:lang w:val="fr-FR" w:eastAsia="zh-CN"/>
              </w:rPr>
            </w:pPr>
            <w:r w:rsidRPr="007C55F6">
              <w:rPr>
                <w:lang w:val="fr-FR"/>
              </w:rPr>
              <w:t xml:space="preserve">ceil( </w:t>
            </w:r>
            <w:r w:rsidRPr="007C55F6">
              <w:rPr>
                <w:rFonts w:eastAsia="等线"/>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36C5D51B"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E21A4EF" w14:textId="77777777" w:rsidR="009A2F15" w:rsidRPr="009C5807" w:rsidRDefault="009A2F15" w:rsidP="009B5821">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5BC138D1" w14:textId="77777777" w:rsidR="009A2F15" w:rsidRPr="009C5807" w:rsidRDefault="009A2F15" w:rsidP="009B5821">
            <w:pPr>
              <w:pStyle w:val="TAN"/>
              <w:rPr>
                <w:snapToGrid w:val="0"/>
                <w:lang w:eastAsia="zh-CN"/>
              </w:rPr>
            </w:pPr>
            <w:r w:rsidRPr="009C5807">
              <w:t xml:space="preserve">NOTE </w:t>
            </w:r>
            <w:r w:rsidRPr="009C5807">
              <w:rPr>
                <w:rFonts w:hint="eastAsia"/>
                <w:lang w:eastAsia="zh-CN"/>
              </w:rPr>
              <w:t>2</w:t>
            </w:r>
            <w:r w:rsidRPr="009C5807">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1EAD9B85" w14:textId="77777777" w:rsidR="009A2F15" w:rsidRDefault="009A2F15" w:rsidP="009B5821">
            <w:pPr>
              <w:pStyle w:val="TAN"/>
              <w:rPr>
                <w:lang w:eastAsia="zh-CN"/>
              </w:rPr>
            </w:pPr>
            <w:r w:rsidRPr="009C5807">
              <w:t>NOTE 3:</w:t>
            </w:r>
            <w:r w:rsidRPr="009C5807">
              <w:tab/>
            </w:r>
            <w:r w:rsidRPr="009C5807">
              <w:rPr>
                <w:lang w:eastAsia="zh-CN"/>
              </w:rPr>
              <w:t xml:space="preserve">Y=3 when SMTC </w:t>
            </w:r>
            <w:r w:rsidRPr="00FF30AE">
              <w:rPr>
                <w:rFonts w:hint="eastAsia"/>
                <w:snapToGrid w:val="0"/>
                <w:lang w:eastAsia="zh-CN"/>
              </w:rPr>
              <w:t>period</w:t>
            </w:r>
            <w:r w:rsidRPr="009C5807">
              <w:rPr>
                <w:lang w:eastAsia="zh-CN"/>
              </w:rPr>
              <w:t xml:space="preserve"> &lt;= 40ms, Y=5 when SMTC </w:t>
            </w:r>
            <w:r w:rsidRPr="00FF30AE">
              <w:rPr>
                <w:rFonts w:hint="eastAsia"/>
                <w:snapToGrid w:val="0"/>
                <w:lang w:eastAsia="zh-CN"/>
              </w:rPr>
              <w:t>period</w:t>
            </w:r>
            <w:r w:rsidRPr="009C5807">
              <w:rPr>
                <w:lang w:eastAsia="zh-CN"/>
              </w:rPr>
              <w:t xml:space="preserve"> &gt; 40ms</w:t>
            </w:r>
          </w:p>
          <w:p w14:paraId="0533FEE2" w14:textId="77777777" w:rsidR="009A2F15" w:rsidRPr="009C5807" w:rsidRDefault="009A2F15" w:rsidP="009B5821">
            <w:pPr>
              <w:pStyle w:val="TAN"/>
              <w:rPr>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E8D3EB4" w14:textId="77777777" w:rsidR="009A2F15" w:rsidRDefault="009A2F15" w:rsidP="009A2F15"/>
    <w:p w14:paraId="6BAB6DAF" w14:textId="77777777" w:rsidR="009A2F15" w:rsidRPr="009A4928" w:rsidRDefault="009A2F15" w:rsidP="009A2F15">
      <w:pPr>
        <w:pStyle w:val="TH"/>
        <w:rPr>
          <w:ins w:id="1078" w:author="R4-2207018" w:date="2022-03-02T15:52:00Z"/>
        </w:rPr>
      </w:pPr>
      <w:ins w:id="1079" w:author="R4-2207018" w:date="2022-03-02T15:52:00Z">
        <w:r w:rsidRPr="009A4928">
          <w:t>Table 9.2.5.2-6 Measurement period for intra-frequency measurements without gaps (deactivated SCG applicable for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224178FB" w14:textId="77777777" w:rsidTr="009B5821">
        <w:trPr>
          <w:ins w:id="1080"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2A9BBACD" w14:textId="77777777" w:rsidR="009A2F15" w:rsidRPr="009A4928" w:rsidRDefault="009A2F15" w:rsidP="009B5821">
            <w:pPr>
              <w:pStyle w:val="TAH"/>
              <w:rPr>
                <w:ins w:id="1081" w:author="R4-2207018" w:date="2022-03-02T15:52:00Z"/>
              </w:rPr>
            </w:pPr>
            <w:ins w:id="1082"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335A176D" w14:textId="77777777" w:rsidR="009A2F15" w:rsidRPr="009A4928" w:rsidRDefault="009A2F15" w:rsidP="009B5821">
            <w:pPr>
              <w:pStyle w:val="TAH"/>
              <w:rPr>
                <w:ins w:id="1083" w:author="R4-2207018" w:date="2022-03-02T15:52:00Z"/>
              </w:rPr>
            </w:pPr>
            <w:ins w:id="1084"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0F77708C" w14:textId="77777777" w:rsidTr="009B5821">
        <w:trPr>
          <w:ins w:id="1085"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44CAFA7E" w14:textId="77777777" w:rsidR="009A2F15" w:rsidRPr="009A4928" w:rsidRDefault="009A2F15" w:rsidP="009B5821">
            <w:pPr>
              <w:pStyle w:val="TAC"/>
              <w:rPr>
                <w:ins w:id="1086" w:author="R4-2207018" w:date="2022-03-02T15:52:00Z"/>
              </w:rPr>
            </w:pPr>
            <w:ins w:id="1087"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39F88E4A" w14:textId="77777777" w:rsidR="009A2F15" w:rsidRPr="009A4928" w:rsidRDefault="009A2F15" w:rsidP="009B5821">
            <w:pPr>
              <w:pStyle w:val="TAC"/>
              <w:rPr>
                <w:ins w:id="1088" w:author="R4-2207018" w:date="2022-03-02T15:52:00Z"/>
              </w:rPr>
            </w:pPr>
            <w:ins w:id="1089" w:author="R4-2207018" w:date="2022-03-02T15:52:00Z">
              <w:r w:rsidRPr="009A4928">
                <w:t>Ceil(5 x K</w:t>
              </w:r>
              <w:r w:rsidRPr="009A4928">
                <w:rPr>
                  <w:vertAlign w:val="subscript"/>
                </w:rPr>
                <w:t>p</w:t>
              </w:r>
              <w:r w:rsidRPr="009A4928">
                <w:t>) x measCyclePSCell x CSSF</w:t>
              </w:r>
              <w:r w:rsidRPr="009A4928">
                <w:rPr>
                  <w:vertAlign w:val="subscript"/>
                </w:rPr>
                <w:t>intra</w:t>
              </w:r>
            </w:ins>
          </w:p>
        </w:tc>
      </w:tr>
      <w:tr w:rsidR="009A2F15" w:rsidRPr="009A4928" w14:paraId="6B01A944" w14:textId="77777777" w:rsidTr="009B5821">
        <w:trPr>
          <w:ins w:id="1090"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74255F28" w14:textId="77777777" w:rsidR="009A2F15" w:rsidRPr="009A4928" w:rsidRDefault="009A2F15" w:rsidP="009B5821">
            <w:pPr>
              <w:pStyle w:val="TAC"/>
              <w:rPr>
                <w:ins w:id="1091" w:author="R4-2207018" w:date="2022-03-02T15:52:00Z"/>
              </w:rPr>
            </w:pPr>
            <w:ins w:id="1092"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C0797E" w14:textId="77777777" w:rsidR="009A2F15" w:rsidRPr="009A4928" w:rsidRDefault="009A2F15" w:rsidP="009B5821">
            <w:pPr>
              <w:pStyle w:val="TAC"/>
              <w:rPr>
                <w:ins w:id="1093" w:author="R4-2207018" w:date="2022-03-02T15:52:00Z"/>
                <w:b/>
              </w:rPr>
            </w:pPr>
            <w:ins w:id="1094" w:author="R4-2207018" w:date="2022-03-02T15:52:00Z">
              <w:r w:rsidRPr="009A4928">
                <w:t>Ceil(5 x K</w:t>
              </w:r>
              <w:r w:rsidRPr="009A4928">
                <w:rPr>
                  <w:vertAlign w:val="subscript"/>
                </w:rPr>
                <w:t>p</w:t>
              </w:r>
              <w:r w:rsidRPr="009A4928">
                <w:t>) x max(measCyclePSCell, 1.5xDRX cycle) x CSSF</w:t>
              </w:r>
              <w:r w:rsidRPr="009A4928">
                <w:rPr>
                  <w:vertAlign w:val="subscript"/>
                </w:rPr>
                <w:t>intra</w:t>
              </w:r>
            </w:ins>
          </w:p>
        </w:tc>
      </w:tr>
      <w:tr w:rsidR="009A2F15" w:rsidRPr="009A4928" w14:paraId="6960A2CB" w14:textId="77777777" w:rsidTr="009B5821">
        <w:trPr>
          <w:ins w:id="1095"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9C79562" w14:textId="77777777" w:rsidR="009A2F15" w:rsidRPr="009A4928" w:rsidRDefault="009A2F15" w:rsidP="009B5821">
            <w:pPr>
              <w:pStyle w:val="TAC"/>
              <w:rPr>
                <w:ins w:id="1096" w:author="R4-2207018" w:date="2022-03-02T15:52:00Z"/>
              </w:rPr>
            </w:pPr>
            <w:ins w:id="1097"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8BA97DC" w14:textId="77777777" w:rsidR="009A2F15" w:rsidRPr="009A4928" w:rsidRDefault="009A2F15" w:rsidP="009B5821">
            <w:pPr>
              <w:pStyle w:val="TAC"/>
              <w:rPr>
                <w:ins w:id="1098" w:author="R4-2207018" w:date="2022-03-02T15:52:00Z"/>
              </w:rPr>
            </w:pPr>
            <w:ins w:id="1099" w:author="R4-2207018" w:date="2022-03-02T15:52:00Z">
              <w:r w:rsidRPr="009A4928">
                <w:t>Ceil(5 x K</w:t>
              </w:r>
              <w:r w:rsidRPr="009A4928">
                <w:rPr>
                  <w:vertAlign w:val="subscript"/>
                </w:rPr>
                <w:t>p</w:t>
              </w:r>
              <w:r w:rsidRPr="009A4928">
                <w:t>) x max(measCyclePSCell, DRX cycle) x CSSF</w:t>
              </w:r>
              <w:r w:rsidRPr="009A4928">
                <w:rPr>
                  <w:vertAlign w:val="subscript"/>
                </w:rPr>
                <w:t>intra</w:t>
              </w:r>
            </w:ins>
          </w:p>
        </w:tc>
      </w:tr>
    </w:tbl>
    <w:p w14:paraId="3B5237B6" w14:textId="77777777" w:rsidR="009A2F15" w:rsidRPr="009A4928" w:rsidRDefault="009A2F15" w:rsidP="009A2F15">
      <w:pPr>
        <w:rPr>
          <w:ins w:id="1100" w:author="R4-2207018" w:date="2022-03-02T15:52:00Z"/>
        </w:rPr>
      </w:pPr>
    </w:p>
    <w:p w14:paraId="5C302585" w14:textId="77777777" w:rsidR="009A2F15" w:rsidRPr="009A4928" w:rsidRDefault="009A2F15" w:rsidP="009A2F15">
      <w:pPr>
        <w:keepNext/>
        <w:keepLines/>
        <w:spacing w:before="60"/>
        <w:jc w:val="center"/>
        <w:rPr>
          <w:ins w:id="1101" w:author="R4-2207018" w:date="2022-03-02T15:52:00Z"/>
        </w:rPr>
      </w:pPr>
      <w:ins w:id="1102" w:author="R4-2207018" w:date="2022-03-02T15:52:00Z">
        <w:r w:rsidRPr="009A4928">
          <w:rPr>
            <w:rFonts w:ascii="Arial" w:hAnsi="Arial"/>
            <w:b/>
          </w:rPr>
          <w:lastRenderedPageBreak/>
          <w:t>Table 9.2.5.2-7: Measurement period for intra-frequency measurements without gaps (deactivated SCG applicable for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3D2456FA" w14:textId="77777777" w:rsidTr="009B5821">
        <w:trPr>
          <w:ins w:id="1103"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E1C4871" w14:textId="77777777" w:rsidR="009A2F15" w:rsidRPr="009A4928" w:rsidRDefault="009A2F15" w:rsidP="009B5821">
            <w:pPr>
              <w:pStyle w:val="TAH"/>
              <w:rPr>
                <w:ins w:id="1104" w:author="R4-2207018" w:date="2022-03-02T15:52:00Z"/>
              </w:rPr>
            </w:pPr>
            <w:ins w:id="1105"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5E13EAD2" w14:textId="77777777" w:rsidR="009A2F15" w:rsidRPr="009A4928" w:rsidRDefault="009A2F15" w:rsidP="009B5821">
            <w:pPr>
              <w:pStyle w:val="TAH"/>
              <w:rPr>
                <w:ins w:id="1106" w:author="R4-2207018" w:date="2022-03-02T15:52:00Z"/>
              </w:rPr>
            </w:pPr>
            <w:ins w:id="1107"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4A238FF3" w14:textId="77777777" w:rsidTr="009B5821">
        <w:trPr>
          <w:ins w:id="1108"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62982BF" w14:textId="77777777" w:rsidR="009A2F15" w:rsidRPr="009A4928" w:rsidRDefault="009A2F15" w:rsidP="009B5821">
            <w:pPr>
              <w:pStyle w:val="TAC"/>
              <w:rPr>
                <w:ins w:id="1109" w:author="R4-2207018" w:date="2022-03-02T15:52:00Z"/>
              </w:rPr>
            </w:pPr>
            <w:ins w:id="1110"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7189AFA0" w14:textId="77777777" w:rsidR="009A2F15" w:rsidRPr="009A4928" w:rsidRDefault="009A2F15" w:rsidP="009B5821">
            <w:pPr>
              <w:pStyle w:val="TAC"/>
              <w:rPr>
                <w:ins w:id="1111" w:author="R4-2207018" w:date="2022-03-02T15:52:00Z"/>
              </w:rPr>
            </w:pPr>
            <w:ins w:id="1112"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measCyclePSCell x CSSF</w:t>
              </w:r>
              <w:r w:rsidRPr="009A4928">
                <w:rPr>
                  <w:vertAlign w:val="subscript"/>
                </w:rPr>
                <w:t>intra</w:t>
              </w:r>
            </w:ins>
          </w:p>
        </w:tc>
      </w:tr>
      <w:tr w:rsidR="009A2F15" w:rsidRPr="009A4928" w14:paraId="4B80691E" w14:textId="77777777" w:rsidTr="009B5821">
        <w:trPr>
          <w:ins w:id="1113"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51563CCF" w14:textId="77777777" w:rsidR="009A2F15" w:rsidRPr="009A4928" w:rsidRDefault="009A2F15" w:rsidP="009B5821">
            <w:pPr>
              <w:pStyle w:val="TAC"/>
              <w:rPr>
                <w:ins w:id="1114" w:author="R4-2207018" w:date="2022-03-02T15:52:00Z"/>
              </w:rPr>
            </w:pPr>
            <w:ins w:id="1115"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467C1BD" w14:textId="77777777" w:rsidR="009A2F15" w:rsidRPr="009A4928" w:rsidRDefault="009A2F15" w:rsidP="009B5821">
            <w:pPr>
              <w:pStyle w:val="TAC"/>
              <w:rPr>
                <w:ins w:id="1116" w:author="R4-2207018" w:date="2022-03-02T15:52:00Z"/>
                <w:b/>
              </w:rPr>
            </w:pPr>
            <w:ins w:id="1117"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1.5xDRX cycle) x CSSF</w:t>
              </w:r>
              <w:r w:rsidRPr="009A4928">
                <w:rPr>
                  <w:vertAlign w:val="subscript"/>
                </w:rPr>
                <w:t>intra</w:t>
              </w:r>
            </w:ins>
          </w:p>
        </w:tc>
      </w:tr>
      <w:tr w:rsidR="009A2F15" w:rsidRPr="009C5807" w14:paraId="7BAD4A8E" w14:textId="77777777" w:rsidTr="009B5821">
        <w:trPr>
          <w:ins w:id="1118"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184D8EAD" w14:textId="77777777" w:rsidR="009A2F15" w:rsidRPr="009A4928" w:rsidRDefault="009A2F15" w:rsidP="009B5821">
            <w:pPr>
              <w:pStyle w:val="TAC"/>
              <w:rPr>
                <w:ins w:id="1119" w:author="R4-2207018" w:date="2022-03-02T15:52:00Z"/>
              </w:rPr>
            </w:pPr>
            <w:ins w:id="1120"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267301A" w14:textId="77777777" w:rsidR="009A2F15" w:rsidRPr="009C5807" w:rsidRDefault="009A2F15" w:rsidP="009B5821">
            <w:pPr>
              <w:pStyle w:val="TAC"/>
              <w:rPr>
                <w:ins w:id="1121" w:author="R4-2207018" w:date="2022-03-02T15:52:00Z"/>
              </w:rPr>
            </w:pPr>
            <w:ins w:id="1122"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DRX cycle) x CSSF</w:t>
              </w:r>
              <w:r w:rsidRPr="009A4928">
                <w:rPr>
                  <w:vertAlign w:val="subscript"/>
                </w:rPr>
                <w:t>intra</w:t>
              </w:r>
            </w:ins>
          </w:p>
        </w:tc>
      </w:tr>
    </w:tbl>
    <w:p w14:paraId="2E38FC9B" w14:textId="77777777" w:rsidR="00BA00B3" w:rsidRDefault="00BA00B3" w:rsidP="00216D78">
      <w:pPr>
        <w:rPr>
          <w:rFonts w:eastAsia="宋体"/>
          <w:noProof/>
          <w:highlight w:val="yellow"/>
          <w:lang w:eastAsia="zh-CN"/>
        </w:rPr>
      </w:pPr>
    </w:p>
    <w:p w14:paraId="15CC08FB" w14:textId="495252C8" w:rsidR="00BA00B3" w:rsidRDefault="00BA00B3" w:rsidP="00BA00B3">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20</w:t>
      </w:r>
      <w:r>
        <w:rPr>
          <w:rFonts w:eastAsia="宋体"/>
          <w:noProof/>
          <w:highlight w:val="yellow"/>
          <w:lang w:eastAsia="zh-CN"/>
        </w:rPr>
        <w:t>&gt;</w:t>
      </w:r>
    </w:p>
    <w:p w14:paraId="29ED4156" w14:textId="77777777" w:rsidR="0009191E" w:rsidRDefault="0009191E" w:rsidP="004059DA">
      <w:pPr>
        <w:jc w:val="center"/>
        <w:rPr>
          <w:rFonts w:eastAsia="宋体"/>
          <w:noProof/>
          <w:highlight w:val="yellow"/>
          <w:lang w:eastAsia="zh-CN"/>
        </w:rPr>
      </w:pPr>
    </w:p>
    <w:sectPr w:rsidR="0009191E"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5D49" w14:textId="77777777" w:rsidR="00BD602A" w:rsidRDefault="00BD602A">
      <w:r>
        <w:separator/>
      </w:r>
    </w:p>
  </w:endnote>
  <w:endnote w:type="continuationSeparator" w:id="0">
    <w:p w14:paraId="7B7F10BF" w14:textId="77777777" w:rsidR="00BD602A" w:rsidRDefault="00B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A4EC" w14:textId="77777777" w:rsidR="00BD602A" w:rsidRDefault="00BD602A">
      <w:r>
        <w:separator/>
      </w:r>
    </w:p>
  </w:footnote>
  <w:footnote w:type="continuationSeparator" w:id="0">
    <w:p w14:paraId="558387BA" w14:textId="77777777" w:rsidR="00BD602A" w:rsidRDefault="00BD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B5821" w:rsidRDefault="009B58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B5821" w:rsidRDefault="009B58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B5821" w:rsidRDefault="009B582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B5821" w:rsidRDefault="009B5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05B22BFE"/>
    <w:multiLevelType w:val="hybridMultilevel"/>
    <w:tmpl w:val="E2A2DF92"/>
    <w:lvl w:ilvl="0" w:tplc="BC2EBD28">
      <w:start w:val="6"/>
      <w:numFmt w:val="bullet"/>
      <w:lvlText w:val="-"/>
      <w:lvlJc w:val="left"/>
      <w:pPr>
        <w:ind w:left="1271" w:hanging="420"/>
      </w:pPr>
      <w:rPr>
        <w:rFonts w:ascii="Arial" w:eastAsia="Times New Roman" w:hAnsi="Arial"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D6E3167"/>
    <w:multiLevelType w:val="hybridMultilevel"/>
    <w:tmpl w:val="F21EEC14"/>
    <w:lvl w:ilvl="0" w:tplc="BB7AA7C6">
      <w:start w:val="1"/>
      <w:numFmt w:val="decim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9"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0"/>
  </w:num>
  <w:num w:numId="4">
    <w:abstractNumId w:val="1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6"/>
  </w:num>
  <w:num w:numId="10">
    <w:abstractNumId w:val="9"/>
  </w:num>
  <w:num w:numId="11">
    <w:abstractNumId w:val="11"/>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8"/>
  </w:num>
  <w:num w:numId="17">
    <w:abstractNumId w:val="2"/>
  </w:num>
  <w:num w:numId="18">
    <w:abstractNumId w:val="19"/>
  </w:num>
  <w:num w:numId="19">
    <w:abstractNumId w:val="3"/>
  </w:num>
  <w:num w:numId="20">
    <w:abstractNumId w:val="21"/>
  </w:num>
  <w:num w:numId="21">
    <w:abstractNumId w:val="13"/>
  </w:num>
  <w:num w:numId="22">
    <w:abstractNumId w:val="6"/>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8"/>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110">
    <w15:presenceInfo w15:providerId="None" w15:userId="R4-2207110"/>
  </w15:person>
  <w15:person w15:author="R4-2207102">
    <w15:presenceInfo w15:providerId="None" w15:userId="R4-2207102"/>
  </w15:person>
  <w15:person w15:author="R4-2202690">
    <w15:presenceInfo w15:providerId="None" w15:userId="R4-2202690"/>
  </w15:person>
  <w15:person w15:author="Big CR editor">
    <w15:presenceInfo w15:providerId="None" w15:userId="Big CR editor"/>
  </w15:person>
  <w15:person w15:author="Huawei">
    <w15:presenceInfo w15:providerId="None" w15:userId="Huawei"/>
  </w15:person>
  <w15:person w15:author="R4-2202694">
    <w15:presenceInfo w15:providerId="None" w15:userId="R4-2202694"/>
  </w15:person>
  <w15:person w15:author="R4-2202778">
    <w15:presenceInfo w15:providerId="None" w15:userId="R4-2202778"/>
  </w15:person>
  <w15:person w15:author="R4-2202692">
    <w15:presenceInfo w15:providerId="None" w15:userId="R4-2202692"/>
  </w15:person>
  <w15:person w15:author="R4-2207009">
    <w15:presenceInfo w15:providerId="None" w15:userId="R4-2207009"/>
  </w15:person>
  <w15:person w15:author="R4-2207013">
    <w15:presenceInfo w15:providerId="None" w15:userId="R4-2207013"/>
  </w15:person>
  <w15:person w15:author="R4-2207017">
    <w15:presenceInfo w15:providerId="None" w15:userId="R4-2207017"/>
  </w15:person>
  <w15:person w15:author="R4-2202699">
    <w15:presenceInfo w15:providerId="None" w15:userId="R4-2202699"/>
  </w15:person>
  <w15:person w15:author="R4-2204900">
    <w15:presenceInfo w15:providerId="None" w15:userId="R4-2204900"/>
  </w15:person>
  <w15:person w15:author="R4-2202696">
    <w15:presenceInfo w15:providerId="None" w15:userId="R4-2202696"/>
  </w15:person>
  <w15:person w15:author="R4-2207011">
    <w15:presenceInfo w15:providerId="None" w15:userId="R4-220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A4B"/>
    <w:rsid w:val="00022E4A"/>
    <w:rsid w:val="000347C8"/>
    <w:rsid w:val="00034833"/>
    <w:rsid w:val="00054952"/>
    <w:rsid w:val="0005724E"/>
    <w:rsid w:val="00064DD6"/>
    <w:rsid w:val="00066745"/>
    <w:rsid w:val="000869D1"/>
    <w:rsid w:val="0009191E"/>
    <w:rsid w:val="00092E7D"/>
    <w:rsid w:val="000975F5"/>
    <w:rsid w:val="000A4F38"/>
    <w:rsid w:val="000A56D1"/>
    <w:rsid w:val="000A6394"/>
    <w:rsid w:val="000B1362"/>
    <w:rsid w:val="000B7FED"/>
    <w:rsid w:val="000C038A"/>
    <w:rsid w:val="000C317E"/>
    <w:rsid w:val="000C6598"/>
    <w:rsid w:val="000D3DEC"/>
    <w:rsid w:val="000E41C1"/>
    <w:rsid w:val="000F5E30"/>
    <w:rsid w:val="00125A8C"/>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06E35"/>
    <w:rsid w:val="00216D78"/>
    <w:rsid w:val="00255CF8"/>
    <w:rsid w:val="0026004D"/>
    <w:rsid w:val="002640DD"/>
    <w:rsid w:val="00271424"/>
    <w:rsid w:val="00275D12"/>
    <w:rsid w:val="00284FEB"/>
    <w:rsid w:val="002860C4"/>
    <w:rsid w:val="0029117D"/>
    <w:rsid w:val="00296970"/>
    <w:rsid w:val="002A1B19"/>
    <w:rsid w:val="002B3DFE"/>
    <w:rsid w:val="002B5741"/>
    <w:rsid w:val="002C6F33"/>
    <w:rsid w:val="002D3226"/>
    <w:rsid w:val="002D73B5"/>
    <w:rsid w:val="002F6E58"/>
    <w:rsid w:val="0030478F"/>
    <w:rsid w:val="00305409"/>
    <w:rsid w:val="00311B6A"/>
    <w:rsid w:val="003126AF"/>
    <w:rsid w:val="00312E53"/>
    <w:rsid w:val="00320184"/>
    <w:rsid w:val="00326D1A"/>
    <w:rsid w:val="00334BA9"/>
    <w:rsid w:val="00334F48"/>
    <w:rsid w:val="003518F4"/>
    <w:rsid w:val="003609EF"/>
    <w:rsid w:val="00361373"/>
    <w:rsid w:val="0036231A"/>
    <w:rsid w:val="0037443F"/>
    <w:rsid w:val="003748A4"/>
    <w:rsid w:val="00374DD4"/>
    <w:rsid w:val="003828C2"/>
    <w:rsid w:val="0038740D"/>
    <w:rsid w:val="00392324"/>
    <w:rsid w:val="003A0CAA"/>
    <w:rsid w:val="003E1A36"/>
    <w:rsid w:val="003E1F71"/>
    <w:rsid w:val="003F4D06"/>
    <w:rsid w:val="004059DA"/>
    <w:rsid w:val="00410371"/>
    <w:rsid w:val="004242F1"/>
    <w:rsid w:val="0047473E"/>
    <w:rsid w:val="004836B3"/>
    <w:rsid w:val="004B5EA1"/>
    <w:rsid w:val="004B75B7"/>
    <w:rsid w:val="004C31B9"/>
    <w:rsid w:val="004D0807"/>
    <w:rsid w:val="004E6C21"/>
    <w:rsid w:val="004F0A77"/>
    <w:rsid w:val="005001C2"/>
    <w:rsid w:val="0051580D"/>
    <w:rsid w:val="00524C71"/>
    <w:rsid w:val="00525A46"/>
    <w:rsid w:val="00547111"/>
    <w:rsid w:val="0055384B"/>
    <w:rsid w:val="005611D7"/>
    <w:rsid w:val="00566A4F"/>
    <w:rsid w:val="0057797C"/>
    <w:rsid w:val="005808D4"/>
    <w:rsid w:val="00584759"/>
    <w:rsid w:val="00592D74"/>
    <w:rsid w:val="005A7490"/>
    <w:rsid w:val="005B332A"/>
    <w:rsid w:val="005E0E0A"/>
    <w:rsid w:val="005E2C44"/>
    <w:rsid w:val="005E5D01"/>
    <w:rsid w:val="005F23E3"/>
    <w:rsid w:val="005F2F2D"/>
    <w:rsid w:val="0060068B"/>
    <w:rsid w:val="00621188"/>
    <w:rsid w:val="006257ED"/>
    <w:rsid w:val="006451BD"/>
    <w:rsid w:val="00662DA3"/>
    <w:rsid w:val="006671DD"/>
    <w:rsid w:val="006713B5"/>
    <w:rsid w:val="0067277E"/>
    <w:rsid w:val="0067720B"/>
    <w:rsid w:val="00695808"/>
    <w:rsid w:val="00697FD7"/>
    <w:rsid w:val="006B46FB"/>
    <w:rsid w:val="006E21FB"/>
    <w:rsid w:val="006F239B"/>
    <w:rsid w:val="00704D90"/>
    <w:rsid w:val="00713820"/>
    <w:rsid w:val="0071451C"/>
    <w:rsid w:val="0071707F"/>
    <w:rsid w:val="0072490C"/>
    <w:rsid w:val="007258ED"/>
    <w:rsid w:val="00747E68"/>
    <w:rsid w:val="00755099"/>
    <w:rsid w:val="00763C81"/>
    <w:rsid w:val="00764E94"/>
    <w:rsid w:val="0076728A"/>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65213"/>
    <w:rsid w:val="00870EE7"/>
    <w:rsid w:val="00875C3C"/>
    <w:rsid w:val="00876CE2"/>
    <w:rsid w:val="0087772D"/>
    <w:rsid w:val="008863B9"/>
    <w:rsid w:val="008863CE"/>
    <w:rsid w:val="008A45A6"/>
    <w:rsid w:val="008A5AB5"/>
    <w:rsid w:val="008B61B6"/>
    <w:rsid w:val="008C34EF"/>
    <w:rsid w:val="008C77FD"/>
    <w:rsid w:val="008E4A4D"/>
    <w:rsid w:val="008F686C"/>
    <w:rsid w:val="009148DE"/>
    <w:rsid w:val="00915260"/>
    <w:rsid w:val="00923959"/>
    <w:rsid w:val="00924351"/>
    <w:rsid w:val="00934A90"/>
    <w:rsid w:val="00941E30"/>
    <w:rsid w:val="00954349"/>
    <w:rsid w:val="0095435D"/>
    <w:rsid w:val="00956385"/>
    <w:rsid w:val="00963993"/>
    <w:rsid w:val="009760C1"/>
    <w:rsid w:val="009777D9"/>
    <w:rsid w:val="00991A5B"/>
    <w:rsid w:val="00991B88"/>
    <w:rsid w:val="00991BCC"/>
    <w:rsid w:val="009A2484"/>
    <w:rsid w:val="009A2F15"/>
    <w:rsid w:val="009A5753"/>
    <w:rsid w:val="009A579D"/>
    <w:rsid w:val="009A662E"/>
    <w:rsid w:val="009B5821"/>
    <w:rsid w:val="009C1054"/>
    <w:rsid w:val="009C146F"/>
    <w:rsid w:val="009E3297"/>
    <w:rsid w:val="009E605B"/>
    <w:rsid w:val="009F2172"/>
    <w:rsid w:val="009F734F"/>
    <w:rsid w:val="00A05B00"/>
    <w:rsid w:val="00A10485"/>
    <w:rsid w:val="00A10DCB"/>
    <w:rsid w:val="00A13537"/>
    <w:rsid w:val="00A1728B"/>
    <w:rsid w:val="00A246B6"/>
    <w:rsid w:val="00A433F0"/>
    <w:rsid w:val="00A44964"/>
    <w:rsid w:val="00A47E70"/>
    <w:rsid w:val="00A50CF0"/>
    <w:rsid w:val="00A55568"/>
    <w:rsid w:val="00A6011A"/>
    <w:rsid w:val="00A6517D"/>
    <w:rsid w:val="00A7671C"/>
    <w:rsid w:val="00A835C6"/>
    <w:rsid w:val="00A903A3"/>
    <w:rsid w:val="00A9794D"/>
    <w:rsid w:val="00AA2CBC"/>
    <w:rsid w:val="00AB4AC3"/>
    <w:rsid w:val="00AB535C"/>
    <w:rsid w:val="00AB55ED"/>
    <w:rsid w:val="00AC5820"/>
    <w:rsid w:val="00AC6DBC"/>
    <w:rsid w:val="00AD1CD8"/>
    <w:rsid w:val="00AD3D0F"/>
    <w:rsid w:val="00AD4EE0"/>
    <w:rsid w:val="00AE4BC2"/>
    <w:rsid w:val="00B00357"/>
    <w:rsid w:val="00B003AB"/>
    <w:rsid w:val="00B011EB"/>
    <w:rsid w:val="00B12BDD"/>
    <w:rsid w:val="00B133B5"/>
    <w:rsid w:val="00B258BB"/>
    <w:rsid w:val="00B40802"/>
    <w:rsid w:val="00B45C8F"/>
    <w:rsid w:val="00B60AA4"/>
    <w:rsid w:val="00B66E8B"/>
    <w:rsid w:val="00B67B97"/>
    <w:rsid w:val="00B701B4"/>
    <w:rsid w:val="00B72A0E"/>
    <w:rsid w:val="00B77E9D"/>
    <w:rsid w:val="00B80C8B"/>
    <w:rsid w:val="00B820DF"/>
    <w:rsid w:val="00B83431"/>
    <w:rsid w:val="00B968C8"/>
    <w:rsid w:val="00BA00B3"/>
    <w:rsid w:val="00BA3EC5"/>
    <w:rsid w:val="00BA51D9"/>
    <w:rsid w:val="00BB0A5F"/>
    <w:rsid w:val="00BB5DFC"/>
    <w:rsid w:val="00BC4594"/>
    <w:rsid w:val="00BC4C03"/>
    <w:rsid w:val="00BD279D"/>
    <w:rsid w:val="00BD50E4"/>
    <w:rsid w:val="00BD602A"/>
    <w:rsid w:val="00BD63BA"/>
    <w:rsid w:val="00BD6BB8"/>
    <w:rsid w:val="00BE0F10"/>
    <w:rsid w:val="00BF099D"/>
    <w:rsid w:val="00C01F01"/>
    <w:rsid w:val="00C1487E"/>
    <w:rsid w:val="00C276CC"/>
    <w:rsid w:val="00C4579A"/>
    <w:rsid w:val="00C51424"/>
    <w:rsid w:val="00C53C32"/>
    <w:rsid w:val="00C62803"/>
    <w:rsid w:val="00C66BA2"/>
    <w:rsid w:val="00C67ACD"/>
    <w:rsid w:val="00C71692"/>
    <w:rsid w:val="00C810DD"/>
    <w:rsid w:val="00C936B1"/>
    <w:rsid w:val="00C942ED"/>
    <w:rsid w:val="00C95985"/>
    <w:rsid w:val="00CA4DCD"/>
    <w:rsid w:val="00CA6C05"/>
    <w:rsid w:val="00CB1D4B"/>
    <w:rsid w:val="00CC10DA"/>
    <w:rsid w:val="00CC13C8"/>
    <w:rsid w:val="00CC2A98"/>
    <w:rsid w:val="00CC5026"/>
    <w:rsid w:val="00CC68D0"/>
    <w:rsid w:val="00CD5C55"/>
    <w:rsid w:val="00CE2814"/>
    <w:rsid w:val="00CF634F"/>
    <w:rsid w:val="00D00A3F"/>
    <w:rsid w:val="00D03F9A"/>
    <w:rsid w:val="00D04C64"/>
    <w:rsid w:val="00D06D51"/>
    <w:rsid w:val="00D14E9D"/>
    <w:rsid w:val="00D23C4C"/>
    <w:rsid w:val="00D24991"/>
    <w:rsid w:val="00D25534"/>
    <w:rsid w:val="00D50255"/>
    <w:rsid w:val="00D57522"/>
    <w:rsid w:val="00D60980"/>
    <w:rsid w:val="00D66520"/>
    <w:rsid w:val="00D863A8"/>
    <w:rsid w:val="00DB5469"/>
    <w:rsid w:val="00DC7652"/>
    <w:rsid w:val="00DE34CF"/>
    <w:rsid w:val="00DE3566"/>
    <w:rsid w:val="00E12888"/>
    <w:rsid w:val="00E13F3D"/>
    <w:rsid w:val="00E212D1"/>
    <w:rsid w:val="00E31946"/>
    <w:rsid w:val="00E34898"/>
    <w:rsid w:val="00E726FB"/>
    <w:rsid w:val="00E72E6A"/>
    <w:rsid w:val="00E83DBE"/>
    <w:rsid w:val="00E96858"/>
    <w:rsid w:val="00EA228A"/>
    <w:rsid w:val="00EA56AB"/>
    <w:rsid w:val="00EB09B7"/>
    <w:rsid w:val="00EC0FB5"/>
    <w:rsid w:val="00EC55CE"/>
    <w:rsid w:val="00ED08E7"/>
    <w:rsid w:val="00EE0FEE"/>
    <w:rsid w:val="00EE1D84"/>
    <w:rsid w:val="00EE7D7C"/>
    <w:rsid w:val="00F15C1A"/>
    <w:rsid w:val="00F219DD"/>
    <w:rsid w:val="00F25D98"/>
    <w:rsid w:val="00F300FB"/>
    <w:rsid w:val="00F40FD6"/>
    <w:rsid w:val="00F5425B"/>
    <w:rsid w:val="00F72CA6"/>
    <w:rsid w:val="00F81094"/>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rsid w:val="000B7FED"/>
    <w:pPr>
      <w:spacing w:before="180"/>
      <w:ind w:left="2693" w:hanging="2693"/>
    </w:pPr>
    <w:rPr>
      <w:b/>
    </w:rPr>
  </w:style>
  <w:style w:type="paragraph" w:styleId="1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1"/>
    <w:uiPriority w:val="99"/>
    <w:rsid w:val="000B7FED"/>
    <w:pPr>
      <w:keepNext w:val="0"/>
      <w:spacing w:before="0"/>
      <w:ind w:left="851" w:hanging="851"/>
    </w:pPr>
    <w:rPr>
      <w:sz w:val="20"/>
    </w:rPr>
  </w:style>
  <w:style w:type="paragraph" w:styleId="21">
    <w:name w:val="index 2"/>
    <w:basedOn w:val="12"/>
    <w:uiPriority w:val="99"/>
    <w:rsid w:val="000B7FED"/>
    <w:pPr>
      <w:ind w:left="284"/>
    </w:pPr>
  </w:style>
  <w:style w:type="paragraph" w:styleId="12">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qFormat/>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F5425B"/>
    <w:rPr>
      <w:rFonts w:ascii="Arial" w:hAnsi="Arial"/>
      <w:sz w:val="22"/>
      <w:lang w:val="en-GB" w:eastAsia="en-US"/>
    </w:rPr>
  </w:style>
  <w:style w:type="character" w:customStyle="1" w:styleId="6Char">
    <w:name w:val="标题 6 Char"/>
    <w:aliases w:val="T1 Char4,Header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F5425B"/>
    <w:rPr>
      <w:rFonts w:ascii="Arial" w:hAnsi="Arial" w:cs="Arial" w:hint="default"/>
      <w:sz w:val="22"/>
      <w:lang w:val="en-GB" w:eastAsia="ja-JP" w:bidi="ar-SA"/>
    </w:rPr>
  </w:style>
  <w:style w:type="paragraph" w:styleId="af1">
    <w:name w:val="Normal (Web)"/>
    <w:basedOn w:val="a"/>
    <w:uiPriority w:val="99"/>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Heading 9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nhideWhenUsed/>
    <w:qFormat/>
    <w:rsid w:val="00F5425B"/>
    <w:pPr>
      <w:spacing w:before="120" w:after="120"/>
    </w:pPr>
    <w:rPr>
      <w:rFonts w:eastAsia="MS Mincho"/>
      <w:b/>
    </w:rPr>
  </w:style>
  <w:style w:type="paragraph" w:styleId="af5">
    <w:name w:val="endnote text"/>
    <w:basedOn w:val="a"/>
    <w:link w:val="Char9"/>
    <w:uiPriority w:val="99"/>
    <w:unhideWhenUsed/>
    <w:rsid w:val="00F5425B"/>
    <w:pPr>
      <w:snapToGrid w:val="0"/>
    </w:pPr>
    <w:rPr>
      <w:rFonts w:eastAsia="宋体"/>
    </w:rPr>
  </w:style>
  <w:style w:type="character" w:customStyle="1" w:styleId="Char9">
    <w:name w:val="尾注文本 Char"/>
    <w:basedOn w:val="a0"/>
    <w:link w:val="af5"/>
    <w:uiPriority w:val="99"/>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rsid w:val="00F5425B"/>
    <w:rPr>
      <w:rFonts w:ascii="Times New Roman" w:hAnsi="Times New Roman"/>
      <w:lang w:val="en-GB" w:eastAsia="en-US"/>
    </w:rPr>
  </w:style>
  <w:style w:type="paragraph" w:styleId="af8">
    <w:name w:val="Body Text Indent"/>
    <w:basedOn w:val="a"/>
    <w:link w:val="Charc"/>
    <w:uiPriority w:val="99"/>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unhideWhenUsed/>
    <w:rsid w:val="00F5425B"/>
    <w:pPr>
      <w:spacing w:after="0"/>
      <w:jc w:val="both"/>
    </w:pPr>
    <w:rPr>
      <w:rFonts w:eastAsia="MS Mincho"/>
      <w:sz w:val="24"/>
    </w:rPr>
  </w:style>
  <w:style w:type="character" w:customStyle="1" w:styleId="2Char2">
    <w:name w:val="正文文本 2 Char"/>
    <w:basedOn w:val="a0"/>
    <w:link w:val="25"/>
    <w:uiPriority w:val="99"/>
    <w:rsid w:val="00F5425B"/>
    <w:rPr>
      <w:rFonts w:ascii="Times New Roman" w:eastAsia="MS Mincho" w:hAnsi="Times New Roman"/>
      <w:sz w:val="24"/>
      <w:lang w:val="en-GB" w:eastAsia="en-US"/>
    </w:rPr>
  </w:style>
  <w:style w:type="paragraph" w:styleId="34">
    <w:name w:val="Body Text 3"/>
    <w:basedOn w:val="a"/>
    <w:link w:val="3Char2"/>
    <w:uiPriority w:val="99"/>
    <w:unhideWhenUsed/>
    <w:rsid w:val="00F5425B"/>
    <w:rPr>
      <w:rFonts w:eastAsia="MS Mincho"/>
      <w:b/>
      <w:i/>
    </w:rPr>
  </w:style>
  <w:style w:type="character" w:customStyle="1" w:styleId="3Char2">
    <w:name w:val="正文文本 3 Char"/>
    <w:basedOn w:val="a0"/>
    <w:link w:val="34"/>
    <w:uiPriority w:val="99"/>
    <w:rsid w:val="00F5425B"/>
    <w:rPr>
      <w:rFonts w:ascii="Times New Roman" w:eastAsia="MS Mincho" w:hAnsi="Times New Roman"/>
      <w:b/>
      <w:i/>
      <w:lang w:val="en-GB" w:eastAsia="en-US"/>
    </w:rPr>
  </w:style>
  <w:style w:type="paragraph" w:styleId="26">
    <w:name w:val="Body Text Indent 2"/>
    <w:basedOn w:val="a"/>
    <w:link w:val="2Char3"/>
    <w:uiPriority w:val="99"/>
    <w:unhideWhenUsed/>
    <w:rsid w:val="00F5425B"/>
    <w:pPr>
      <w:ind w:left="568" w:hanging="568"/>
    </w:pPr>
    <w:rPr>
      <w:rFonts w:eastAsia="MS Mincho"/>
    </w:rPr>
  </w:style>
  <w:style w:type="character" w:customStyle="1" w:styleId="2Char3">
    <w:name w:val="正文文本缩进 2 Char"/>
    <w:basedOn w:val="a0"/>
    <w:link w:val="26"/>
    <w:uiPriority w:val="99"/>
    <w:rsid w:val="00F5425B"/>
    <w:rPr>
      <w:rFonts w:ascii="Times New Roman" w:eastAsia="MS Mincho" w:hAnsi="Times New Roman"/>
      <w:lang w:val="en-GB" w:eastAsia="en-US"/>
    </w:rPr>
  </w:style>
  <w:style w:type="character" w:customStyle="1" w:styleId="Char7">
    <w:name w:val="文档结构图 Char"/>
    <w:basedOn w:val="a0"/>
    <w:link w:val="af0"/>
    <w:uiPriority w:val="99"/>
    <w:rsid w:val="00F5425B"/>
    <w:rPr>
      <w:rFonts w:ascii="Tahoma" w:hAnsi="Tahoma" w:cs="Tahoma"/>
      <w:shd w:val="clear" w:color="auto" w:fill="000080"/>
      <w:lang w:val="en-GB" w:eastAsia="en-US"/>
    </w:rPr>
  </w:style>
  <w:style w:type="paragraph" w:styleId="afb">
    <w:name w:val="Plain Text"/>
    <w:basedOn w:val="a"/>
    <w:link w:val="Charf"/>
    <w:uiPriority w:val="99"/>
    <w:unhideWhenUsed/>
    <w:rsid w:val="00F5425B"/>
    <w:pPr>
      <w:spacing w:after="0"/>
    </w:pPr>
    <w:rPr>
      <w:rFonts w:ascii="Courier New" w:eastAsia="MS Mincho" w:hAnsi="Courier New"/>
    </w:rPr>
  </w:style>
  <w:style w:type="character" w:customStyle="1" w:styleId="Charf">
    <w:name w:val="纯文本 Char"/>
    <w:basedOn w:val="a0"/>
    <w:link w:val="afb"/>
    <w:uiPriority w:val="99"/>
    <w:rsid w:val="00F5425B"/>
    <w:rPr>
      <w:rFonts w:ascii="Courier New" w:eastAsia="MS Mincho" w:hAnsi="Courier New"/>
      <w:lang w:val="en-GB" w:eastAsia="en-US"/>
    </w:rPr>
  </w:style>
  <w:style w:type="character" w:customStyle="1" w:styleId="Char6">
    <w:name w:val="批注主题 Char"/>
    <w:basedOn w:val="Char4"/>
    <w:link w:val="af"/>
    <w:uiPriority w:val="99"/>
    <w:rsid w:val="00F5425B"/>
    <w:rPr>
      <w:rFonts w:ascii="Times New Roman" w:hAnsi="Times New Roman"/>
      <w:b/>
      <w:bCs/>
      <w:lang w:val="en-GB" w:eastAsia="en-US"/>
    </w:rPr>
  </w:style>
  <w:style w:type="character" w:customStyle="1" w:styleId="Char5">
    <w:name w:val="批注框文本 Char"/>
    <w:basedOn w:val="a0"/>
    <w:link w:val="ae"/>
    <w:uiPriority w:val="99"/>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qFormat/>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0"/>
    <w:qFormat/>
    <w:locked/>
    <w:rsid w:val="00F5425B"/>
    <w:rPr>
      <w:rFonts w:ascii="Times New Roman" w:hAnsi="Times New Roman"/>
      <w:lang w:val="en-GB" w:eastAsia="en-US"/>
    </w:rPr>
  </w:style>
  <w:style w:type="character" w:customStyle="1" w:styleId="B3Char">
    <w:name w:val="B3 Char"/>
    <w:link w:val="B30"/>
    <w:qFormat/>
    <w:locked/>
    <w:rsid w:val="00F5425B"/>
    <w:rPr>
      <w:rFonts w:ascii="Times New Roman" w:hAnsi="Times New Roman"/>
      <w:lang w:val="en-GB" w:eastAsia="en-US"/>
    </w:rPr>
  </w:style>
  <w:style w:type="character" w:customStyle="1" w:styleId="B4Char">
    <w:name w:val="B4 Char"/>
    <w:link w:val="B4"/>
    <w:qFormat/>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qFormat/>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link w:val="NumberedListChar"/>
    <w:uiPriority w:val="99"/>
    <w:qFormat/>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 w:type="paragraph" w:styleId="aff6">
    <w:name w:val="Intense Quote"/>
    <w:basedOn w:val="a"/>
    <w:next w:val="a"/>
    <w:link w:val="Charf3"/>
    <w:uiPriority w:val="30"/>
    <w:qFormat/>
    <w:rsid w:val="00D60980"/>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3">
    <w:name w:val="明显引用 Char"/>
    <w:basedOn w:val="a0"/>
    <w:link w:val="aff6"/>
    <w:uiPriority w:val="30"/>
    <w:rsid w:val="00D60980"/>
    <w:rPr>
      <w:rFonts w:ascii="Times New Roman" w:eastAsia="宋体" w:hAnsi="Times New Roman"/>
      <w:i/>
      <w:iCs/>
      <w:color w:val="4F81BD" w:themeColor="accent1"/>
      <w:lang w:val="en-GB" w:eastAsia="en-US"/>
    </w:rPr>
  </w:style>
  <w:style w:type="character" w:styleId="aff7">
    <w:name w:val="page number"/>
    <w:basedOn w:val="a0"/>
    <w:rsid w:val="00D60980"/>
  </w:style>
  <w:style w:type="character" w:styleId="aff8">
    <w:name w:val="Strong"/>
    <w:qFormat/>
    <w:rsid w:val="00D60980"/>
    <w:rPr>
      <w:b/>
      <w:bCs/>
    </w:rPr>
  </w:style>
  <w:style w:type="numbering" w:customStyle="1" w:styleId="NoList1">
    <w:name w:val="No List1"/>
    <w:next w:val="a2"/>
    <w:uiPriority w:val="99"/>
    <w:semiHidden/>
    <w:unhideWhenUsed/>
    <w:rsid w:val="00D60980"/>
  </w:style>
  <w:style w:type="numbering" w:customStyle="1" w:styleId="1b">
    <w:name w:val="リストなし1"/>
    <w:next w:val="a2"/>
    <w:uiPriority w:val="99"/>
    <w:semiHidden/>
    <w:unhideWhenUsed/>
    <w:rsid w:val="00D60980"/>
  </w:style>
  <w:style w:type="numbering" w:customStyle="1" w:styleId="1c">
    <w:name w:val="无列表1"/>
    <w:next w:val="a2"/>
    <w:semiHidden/>
    <w:rsid w:val="00D60980"/>
  </w:style>
  <w:style w:type="character" w:styleId="HTML">
    <w:name w:val="HTML Acronym"/>
    <w:uiPriority w:val="99"/>
    <w:unhideWhenUsed/>
    <w:rsid w:val="00D60980"/>
  </w:style>
  <w:style w:type="numbering" w:customStyle="1" w:styleId="NoList2">
    <w:name w:val="No List2"/>
    <w:next w:val="a2"/>
    <w:uiPriority w:val="99"/>
    <w:semiHidden/>
    <w:rsid w:val="00D60980"/>
  </w:style>
  <w:style w:type="numbering" w:customStyle="1" w:styleId="NoList3">
    <w:name w:val="No List3"/>
    <w:next w:val="a2"/>
    <w:uiPriority w:val="99"/>
    <w:semiHidden/>
    <w:rsid w:val="00D60980"/>
  </w:style>
  <w:style w:type="numbering" w:customStyle="1" w:styleId="NoList11">
    <w:name w:val="No List11"/>
    <w:next w:val="a2"/>
    <w:uiPriority w:val="99"/>
    <w:semiHidden/>
    <w:unhideWhenUsed/>
    <w:rsid w:val="00D60980"/>
  </w:style>
  <w:style w:type="numbering" w:customStyle="1" w:styleId="1d">
    <w:name w:val="無清單1"/>
    <w:next w:val="a2"/>
    <w:uiPriority w:val="99"/>
    <w:semiHidden/>
    <w:unhideWhenUsed/>
    <w:rsid w:val="00D60980"/>
  </w:style>
  <w:style w:type="numbering" w:customStyle="1" w:styleId="111">
    <w:name w:val="無清單11"/>
    <w:next w:val="a2"/>
    <w:uiPriority w:val="99"/>
    <w:semiHidden/>
    <w:unhideWhenUsed/>
    <w:rsid w:val="00D60980"/>
  </w:style>
  <w:style w:type="numbering" w:customStyle="1" w:styleId="NoList111">
    <w:name w:val="No List111"/>
    <w:next w:val="a2"/>
    <w:uiPriority w:val="99"/>
    <w:semiHidden/>
    <w:unhideWhenUsed/>
    <w:rsid w:val="00D60980"/>
  </w:style>
  <w:style w:type="numbering" w:customStyle="1" w:styleId="112">
    <w:name w:val="无列表11"/>
    <w:next w:val="a2"/>
    <w:semiHidden/>
    <w:rsid w:val="00D60980"/>
  </w:style>
  <w:style w:type="numbering" w:customStyle="1" w:styleId="2a">
    <w:name w:val="无列表2"/>
    <w:next w:val="a2"/>
    <w:uiPriority w:val="99"/>
    <w:semiHidden/>
    <w:unhideWhenUsed/>
    <w:rsid w:val="00D60980"/>
  </w:style>
  <w:style w:type="numbering" w:customStyle="1" w:styleId="NoList12">
    <w:name w:val="No List12"/>
    <w:next w:val="a2"/>
    <w:uiPriority w:val="99"/>
    <w:semiHidden/>
    <w:unhideWhenUsed/>
    <w:rsid w:val="00D60980"/>
  </w:style>
  <w:style w:type="numbering" w:customStyle="1" w:styleId="113">
    <w:name w:val="リストなし11"/>
    <w:next w:val="a2"/>
    <w:uiPriority w:val="99"/>
    <w:semiHidden/>
    <w:unhideWhenUsed/>
    <w:rsid w:val="00D60980"/>
  </w:style>
  <w:style w:type="numbering" w:customStyle="1" w:styleId="120">
    <w:name w:val="无列表12"/>
    <w:next w:val="a2"/>
    <w:semiHidden/>
    <w:rsid w:val="00D60980"/>
  </w:style>
  <w:style w:type="numbering" w:customStyle="1" w:styleId="NoList21">
    <w:name w:val="No List21"/>
    <w:next w:val="a2"/>
    <w:uiPriority w:val="99"/>
    <w:semiHidden/>
    <w:rsid w:val="00D60980"/>
  </w:style>
  <w:style w:type="numbering" w:customStyle="1" w:styleId="NoList31">
    <w:name w:val="No List31"/>
    <w:next w:val="a2"/>
    <w:uiPriority w:val="99"/>
    <w:semiHidden/>
    <w:rsid w:val="00D60980"/>
  </w:style>
  <w:style w:type="numbering" w:customStyle="1" w:styleId="121">
    <w:name w:val="無清單12"/>
    <w:next w:val="a2"/>
    <w:uiPriority w:val="99"/>
    <w:semiHidden/>
    <w:unhideWhenUsed/>
    <w:rsid w:val="00D60980"/>
  </w:style>
  <w:style w:type="numbering" w:customStyle="1" w:styleId="1110">
    <w:name w:val="無清單111"/>
    <w:next w:val="a2"/>
    <w:uiPriority w:val="99"/>
    <w:semiHidden/>
    <w:unhideWhenUsed/>
    <w:rsid w:val="00D60980"/>
  </w:style>
  <w:style w:type="numbering" w:customStyle="1" w:styleId="NoList1111">
    <w:name w:val="No List1111"/>
    <w:next w:val="a2"/>
    <w:uiPriority w:val="99"/>
    <w:semiHidden/>
    <w:unhideWhenUsed/>
    <w:rsid w:val="00D60980"/>
  </w:style>
  <w:style w:type="numbering" w:customStyle="1" w:styleId="1111">
    <w:name w:val="无列表111"/>
    <w:next w:val="a2"/>
    <w:semiHidden/>
    <w:rsid w:val="00D60980"/>
  </w:style>
  <w:style w:type="numbering" w:customStyle="1" w:styleId="210">
    <w:name w:val="无列表21"/>
    <w:next w:val="a2"/>
    <w:uiPriority w:val="99"/>
    <w:semiHidden/>
    <w:unhideWhenUsed/>
    <w:rsid w:val="00D60980"/>
  </w:style>
  <w:style w:type="numbering" w:customStyle="1" w:styleId="NoList121">
    <w:name w:val="No List121"/>
    <w:next w:val="a2"/>
    <w:uiPriority w:val="99"/>
    <w:semiHidden/>
    <w:unhideWhenUsed/>
    <w:rsid w:val="00D60980"/>
  </w:style>
  <w:style w:type="numbering" w:customStyle="1" w:styleId="1112">
    <w:name w:val="リストなし111"/>
    <w:next w:val="a2"/>
    <w:uiPriority w:val="99"/>
    <w:semiHidden/>
    <w:unhideWhenUsed/>
    <w:rsid w:val="00D60980"/>
  </w:style>
  <w:style w:type="numbering" w:customStyle="1" w:styleId="1210">
    <w:name w:val="无列表121"/>
    <w:next w:val="a2"/>
    <w:semiHidden/>
    <w:rsid w:val="00D60980"/>
  </w:style>
  <w:style w:type="numbering" w:customStyle="1" w:styleId="NoList211">
    <w:name w:val="No List211"/>
    <w:next w:val="a2"/>
    <w:semiHidden/>
    <w:rsid w:val="00D60980"/>
  </w:style>
  <w:style w:type="numbering" w:customStyle="1" w:styleId="NoList311">
    <w:name w:val="No List311"/>
    <w:next w:val="a2"/>
    <w:uiPriority w:val="99"/>
    <w:semiHidden/>
    <w:rsid w:val="00D60980"/>
  </w:style>
  <w:style w:type="numbering" w:customStyle="1" w:styleId="1211">
    <w:name w:val="無清單121"/>
    <w:next w:val="a2"/>
    <w:uiPriority w:val="99"/>
    <w:semiHidden/>
    <w:unhideWhenUsed/>
    <w:rsid w:val="00D60980"/>
  </w:style>
  <w:style w:type="numbering" w:customStyle="1" w:styleId="11110">
    <w:name w:val="無清單1111"/>
    <w:next w:val="a2"/>
    <w:uiPriority w:val="99"/>
    <w:semiHidden/>
    <w:unhideWhenUsed/>
    <w:rsid w:val="00D60980"/>
  </w:style>
  <w:style w:type="numbering" w:customStyle="1" w:styleId="NoList4">
    <w:name w:val="No List4"/>
    <w:next w:val="a2"/>
    <w:uiPriority w:val="99"/>
    <w:semiHidden/>
    <w:unhideWhenUsed/>
    <w:rsid w:val="00D60980"/>
  </w:style>
  <w:style w:type="numbering" w:customStyle="1" w:styleId="NoList11111">
    <w:name w:val="No List11111"/>
    <w:next w:val="a2"/>
    <w:uiPriority w:val="99"/>
    <w:semiHidden/>
    <w:unhideWhenUsed/>
    <w:rsid w:val="00D60980"/>
  </w:style>
  <w:style w:type="numbering" w:customStyle="1" w:styleId="11111">
    <w:name w:val="无列表1111"/>
    <w:next w:val="a2"/>
    <w:semiHidden/>
    <w:rsid w:val="00D60980"/>
  </w:style>
  <w:style w:type="numbering" w:customStyle="1" w:styleId="211">
    <w:name w:val="无列表211"/>
    <w:next w:val="a2"/>
    <w:uiPriority w:val="99"/>
    <w:semiHidden/>
    <w:unhideWhenUsed/>
    <w:rsid w:val="00D60980"/>
  </w:style>
  <w:style w:type="numbering" w:customStyle="1" w:styleId="NoList1211">
    <w:name w:val="No List1211"/>
    <w:next w:val="a2"/>
    <w:uiPriority w:val="99"/>
    <w:semiHidden/>
    <w:unhideWhenUsed/>
    <w:rsid w:val="00D60980"/>
  </w:style>
  <w:style w:type="numbering" w:customStyle="1" w:styleId="11112">
    <w:name w:val="リストなし1111"/>
    <w:next w:val="a2"/>
    <w:uiPriority w:val="99"/>
    <w:semiHidden/>
    <w:unhideWhenUsed/>
    <w:rsid w:val="00D60980"/>
  </w:style>
  <w:style w:type="numbering" w:customStyle="1" w:styleId="12110">
    <w:name w:val="无列表1211"/>
    <w:next w:val="a2"/>
    <w:semiHidden/>
    <w:rsid w:val="00D60980"/>
  </w:style>
  <w:style w:type="numbering" w:customStyle="1" w:styleId="NoList2111">
    <w:name w:val="No List2111"/>
    <w:next w:val="a2"/>
    <w:semiHidden/>
    <w:rsid w:val="00D60980"/>
  </w:style>
  <w:style w:type="numbering" w:customStyle="1" w:styleId="NoList3111">
    <w:name w:val="No List3111"/>
    <w:next w:val="a2"/>
    <w:uiPriority w:val="99"/>
    <w:semiHidden/>
    <w:rsid w:val="00D60980"/>
  </w:style>
  <w:style w:type="numbering" w:customStyle="1" w:styleId="12111">
    <w:name w:val="無清單1211"/>
    <w:next w:val="a2"/>
    <w:uiPriority w:val="99"/>
    <w:semiHidden/>
    <w:unhideWhenUsed/>
    <w:rsid w:val="00D60980"/>
  </w:style>
  <w:style w:type="numbering" w:customStyle="1" w:styleId="111110">
    <w:name w:val="無清單11111"/>
    <w:next w:val="a2"/>
    <w:uiPriority w:val="99"/>
    <w:semiHidden/>
    <w:unhideWhenUsed/>
    <w:rsid w:val="00D60980"/>
  </w:style>
  <w:style w:type="paragraph" w:customStyle="1" w:styleId="212">
    <w:name w:val="修订21"/>
    <w:hidden/>
    <w:uiPriority w:val="99"/>
    <w:semiHidden/>
    <w:rsid w:val="00D60980"/>
    <w:rPr>
      <w:rFonts w:ascii="Times New Roman" w:eastAsia="Batang" w:hAnsi="Times New Roman"/>
      <w:lang w:val="en-GB" w:eastAsia="en-US"/>
    </w:rPr>
  </w:style>
  <w:style w:type="numbering" w:customStyle="1" w:styleId="39">
    <w:name w:val="无列表3"/>
    <w:next w:val="a2"/>
    <w:uiPriority w:val="99"/>
    <w:semiHidden/>
    <w:unhideWhenUsed/>
    <w:rsid w:val="00D60980"/>
  </w:style>
  <w:style w:type="numbering" w:customStyle="1" w:styleId="130">
    <w:name w:val="無清單13"/>
    <w:next w:val="a2"/>
    <w:uiPriority w:val="99"/>
    <w:semiHidden/>
    <w:unhideWhenUsed/>
    <w:rsid w:val="00D60980"/>
  </w:style>
  <w:style w:type="table" w:customStyle="1" w:styleId="2b">
    <w:name w:val="网格型2"/>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60980"/>
  </w:style>
  <w:style w:type="numbering" w:customStyle="1" w:styleId="122">
    <w:name w:val="リストなし12"/>
    <w:next w:val="a2"/>
    <w:uiPriority w:val="99"/>
    <w:semiHidden/>
    <w:unhideWhenUsed/>
    <w:rsid w:val="00D60980"/>
  </w:style>
  <w:style w:type="table" w:customStyle="1" w:styleId="TableGrid12">
    <w:name w:val="Table Grid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60980"/>
  </w:style>
  <w:style w:type="table" w:customStyle="1" w:styleId="320">
    <w:name w:val="网格型3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60980"/>
  </w:style>
  <w:style w:type="numbering" w:customStyle="1" w:styleId="NoList32">
    <w:name w:val="No List32"/>
    <w:next w:val="a2"/>
    <w:uiPriority w:val="99"/>
    <w:semiHidden/>
    <w:rsid w:val="00D60980"/>
  </w:style>
  <w:style w:type="table" w:customStyle="1" w:styleId="TableGrid42">
    <w:name w:val="Table Grid4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60980"/>
  </w:style>
  <w:style w:type="numbering" w:customStyle="1" w:styleId="1120">
    <w:name w:val="無清單112"/>
    <w:next w:val="a2"/>
    <w:uiPriority w:val="99"/>
    <w:semiHidden/>
    <w:unhideWhenUsed/>
    <w:rsid w:val="00D60980"/>
  </w:style>
  <w:style w:type="numbering" w:customStyle="1" w:styleId="11120">
    <w:name w:val="無清單1112"/>
    <w:next w:val="a2"/>
    <w:uiPriority w:val="99"/>
    <w:semiHidden/>
    <w:unhideWhenUsed/>
    <w:rsid w:val="00D60980"/>
  </w:style>
  <w:style w:type="table" w:customStyle="1" w:styleId="123">
    <w:name w:val="表格格線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副標題1"/>
    <w:basedOn w:val="a"/>
    <w:next w:val="a"/>
    <w:uiPriority w:val="11"/>
    <w:qFormat/>
    <w:rsid w:val="00D6098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D60980"/>
  </w:style>
  <w:style w:type="numbering" w:customStyle="1" w:styleId="220">
    <w:name w:val="无列表22"/>
    <w:next w:val="a2"/>
    <w:uiPriority w:val="99"/>
    <w:semiHidden/>
    <w:unhideWhenUsed/>
    <w:rsid w:val="00D60980"/>
  </w:style>
  <w:style w:type="numbering" w:customStyle="1" w:styleId="NoList122">
    <w:name w:val="No List122"/>
    <w:next w:val="a2"/>
    <w:uiPriority w:val="99"/>
    <w:semiHidden/>
    <w:unhideWhenUsed/>
    <w:rsid w:val="00D60980"/>
  </w:style>
  <w:style w:type="numbering" w:customStyle="1" w:styleId="1121">
    <w:name w:val="リストなし112"/>
    <w:next w:val="a2"/>
    <w:uiPriority w:val="99"/>
    <w:semiHidden/>
    <w:unhideWhenUsed/>
    <w:rsid w:val="00D60980"/>
  </w:style>
  <w:style w:type="numbering" w:customStyle="1" w:styleId="1122">
    <w:name w:val="无列表112"/>
    <w:next w:val="a2"/>
    <w:semiHidden/>
    <w:rsid w:val="00D60980"/>
  </w:style>
  <w:style w:type="numbering" w:customStyle="1" w:styleId="NoList212">
    <w:name w:val="No List212"/>
    <w:next w:val="a2"/>
    <w:semiHidden/>
    <w:rsid w:val="00D60980"/>
  </w:style>
  <w:style w:type="numbering" w:customStyle="1" w:styleId="NoList312">
    <w:name w:val="No List312"/>
    <w:next w:val="a2"/>
    <w:uiPriority w:val="99"/>
    <w:semiHidden/>
    <w:rsid w:val="00D60980"/>
  </w:style>
  <w:style w:type="numbering" w:customStyle="1" w:styleId="1220">
    <w:name w:val="無清單122"/>
    <w:next w:val="a2"/>
    <w:uiPriority w:val="99"/>
    <w:semiHidden/>
    <w:unhideWhenUsed/>
    <w:rsid w:val="00D60980"/>
  </w:style>
  <w:style w:type="numbering" w:customStyle="1" w:styleId="111120">
    <w:name w:val="無清單11112"/>
    <w:next w:val="a2"/>
    <w:uiPriority w:val="99"/>
    <w:semiHidden/>
    <w:unhideWhenUsed/>
    <w:rsid w:val="00D60980"/>
  </w:style>
  <w:style w:type="table" w:customStyle="1" w:styleId="TableGrid111">
    <w:name w:val="Table Grid1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鮮明引文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NoList41">
    <w:name w:val="No List41"/>
    <w:next w:val="a2"/>
    <w:uiPriority w:val="99"/>
    <w:semiHidden/>
    <w:unhideWhenUsed/>
    <w:rsid w:val="00D60980"/>
  </w:style>
  <w:style w:type="numbering" w:customStyle="1" w:styleId="NoList1121">
    <w:name w:val="No List1121"/>
    <w:next w:val="a2"/>
    <w:uiPriority w:val="99"/>
    <w:semiHidden/>
    <w:unhideWhenUsed/>
    <w:rsid w:val="00D60980"/>
  </w:style>
  <w:style w:type="table" w:customStyle="1" w:styleId="TableGrid5">
    <w:name w:val="Table Grid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60980"/>
  </w:style>
  <w:style w:type="numbering" w:customStyle="1" w:styleId="11121">
    <w:name w:val="リストなし1112"/>
    <w:next w:val="a2"/>
    <w:uiPriority w:val="99"/>
    <w:semiHidden/>
    <w:unhideWhenUsed/>
    <w:rsid w:val="00D60980"/>
  </w:style>
  <w:style w:type="numbering" w:customStyle="1" w:styleId="11122">
    <w:name w:val="无列表1112"/>
    <w:next w:val="a2"/>
    <w:semiHidden/>
    <w:rsid w:val="00D60980"/>
  </w:style>
  <w:style w:type="numbering" w:customStyle="1" w:styleId="NoList2112">
    <w:name w:val="No List2112"/>
    <w:next w:val="a2"/>
    <w:semiHidden/>
    <w:rsid w:val="00D60980"/>
  </w:style>
  <w:style w:type="numbering" w:customStyle="1" w:styleId="NoList3112">
    <w:name w:val="No List3112"/>
    <w:next w:val="a2"/>
    <w:uiPriority w:val="99"/>
    <w:semiHidden/>
    <w:rsid w:val="00D60980"/>
  </w:style>
  <w:style w:type="numbering" w:customStyle="1" w:styleId="NoList11112">
    <w:name w:val="No List11112"/>
    <w:next w:val="a2"/>
    <w:uiPriority w:val="99"/>
    <w:semiHidden/>
    <w:unhideWhenUsed/>
    <w:rsid w:val="00D60980"/>
  </w:style>
  <w:style w:type="numbering" w:customStyle="1" w:styleId="1212">
    <w:name w:val="無清單1212"/>
    <w:next w:val="a2"/>
    <w:uiPriority w:val="99"/>
    <w:semiHidden/>
    <w:unhideWhenUsed/>
    <w:rsid w:val="00D60980"/>
  </w:style>
  <w:style w:type="numbering" w:customStyle="1" w:styleId="111111">
    <w:name w:val="無清單111111"/>
    <w:next w:val="a2"/>
    <w:uiPriority w:val="99"/>
    <w:semiHidden/>
    <w:unhideWhenUsed/>
    <w:rsid w:val="00D60980"/>
  </w:style>
  <w:style w:type="numbering" w:customStyle="1" w:styleId="NoList5">
    <w:name w:val="No List5"/>
    <w:next w:val="a2"/>
    <w:uiPriority w:val="99"/>
    <w:semiHidden/>
    <w:unhideWhenUsed/>
    <w:rsid w:val="00D60980"/>
  </w:style>
  <w:style w:type="table" w:customStyle="1" w:styleId="TableGrid6">
    <w:name w:val="Table Grid6"/>
    <w:basedOn w:val="a1"/>
    <w:next w:val="aff1"/>
    <w:uiPriority w:val="39"/>
    <w:qFormat/>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60980"/>
  </w:style>
  <w:style w:type="numbering" w:customStyle="1" w:styleId="1213">
    <w:name w:val="リストなし121"/>
    <w:next w:val="a2"/>
    <w:uiPriority w:val="99"/>
    <w:semiHidden/>
    <w:unhideWhenUsed/>
    <w:rsid w:val="00D60980"/>
  </w:style>
  <w:style w:type="numbering" w:customStyle="1" w:styleId="1221">
    <w:name w:val="无列表122"/>
    <w:next w:val="a2"/>
    <w:semiHidden/>
    <w:rsid w:val="00D60980"/>
  </w:style>
  <w:style w:type="numbering" w:customStyle="1" w:styleId="NoList221">
    <w:name w:val="No List221"/>
    <w:next w:val="a2"/>
    <w:semiHidden/>
    <w:rsid w:val="00D60980"/>
  </w:style>
  <w:style w:type="numbering" w:customStyle="1" w:styleId="NoList321">
    <w:name w:val="No List321"/>
    <w:next w:val="a2"/>
    <w:uiPriority w:val="99"/>
    <w:semiHidden/>
    <w:rsid w:val="00D60980"/>
  </w:style>
  <w:style w:type="numbering" w:customStyle="1" w:styleId="1310">
    <w:name w:val="無清單131"/>
    <w:next w:val="a2"/>
    <w:uiPriority w:val="99"/>
    <w:semiHidden/>
    <w:unhideWhenUsed/>
    <w:rsid w:val="00D60980"/>
  </w:style>
  <w:style w:type="numbering" w:customStyle="1" w:styleId="11210">
    <w:name w:val="無清單1121"/>
    <w:next w:val="a2"/>
    <w:uiPriority w:val="99"/>
    <w:semiHidden/>
    <w:unhideWhenUsed/>
    <w:rsid w:val="00D60980"/>
  </w:style>
  <w:style w:type="numbering" w:customStyle="1" w:styleId="2120">
    <w:name w:val="无列表212"/>
    <w:next w:val="a2"/>
    <w:uiPriority w:val="99"/>
    <w:semiHidden/>
    <w:unhideWhenUsed/>
    <w:rsid w:val="00D60980"/>
  </w:style>
  <w:style w:type="numbering" w:customStyle="1" w:styleId="NoList1221">
    <w:name w:val="No List1221"/>
    <w:next w:val="a2"/>
    <w:uiPriority w:val="99"/>
    <w:semiHidden/>
    <w:unhideWhenUsed/>
    <w:rsid w:val="00D60980"/>
  </w:style>
  <w:style w:type="numbering" w:customStyle="1" w:styleId="11211">
    <w:name w:val="リストなし1121"/>
    <w:next w:val="a2"/>
    <w:uiPriority w:val="99"/>
    <w:semiHidden/>
    <w:unhideWhenUsed/>
    <w:rsid w:val="00D60980"/>
  </w:style>
  <w:style w:type="numbering" w:customStyle="1" w:styleId="11212">
    <w:name w:val="无列表1121"/>
    <w:next w:val="a2"/>
    <w:semiHidden/>
    <w:rsid w:val="00D60980"/>
  </w:style>
  <w:style w:type="numbering" w:customStyle="1" w:styleId="NoList2121">
    <w:name w:val="No List2121"/>
    <w:next w:val="a2"/>
    <w:semiHidden/>
    <w:rsid w:val="00D60980"/>
  </w:style>
  <w:style w:type="numbering" w:customStyle="1" w:styleId="NoList3121">
    <w:name w:val="No List3121"/>
    <w:next w:val="a2"/>
    <w:uiPriority w:val="99"/>
    <w:semiHidden/>
    <w:rsid w:val="00D60980"/>
  </w:style>
  <w:style w:type="numbering" w:customStyle="1" w:styleId="NoList11121">
    <w:name w:val="No List11121"/>
    <w:next w:val="a2"/>
    <w:uiPriority w:val="99"/>
    <w:semiHidden/>
    <w:unhideWhenUsed/>
    <w:rsid w:val="00D60980"/>
  </w:style>
  <w:style w:type="numbering" w:customStyle="1" w:styleId="12210">
    <w:name w:val="無清單1221"/>
    <w:next w:val="a2"/>
    <w:uiPriority w:val="99"/>
    <w:semiHidden/>
    <w:unhideWhenUsed/>
    <w:rsid w:val="00D60980"/>
  </w:style>
  <w:style w:type="numbering" w:customStyle="1" w:styleId="111210">
    <w:name w:val="無清單11121"/>
    <w:next w:val="a2"/>
    <w:uiPriority w:val="99"/>
    <w:semiHidden/>
    <w:unhideWhenUsed/>
    <w:rsid w:val="00D60980"/>
  </w:style>
  <w:style w:type="table" w:customStyle="1" w:styleId="114">
    <w:name w:val="网格型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明显引用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5">
    <w:name w:val="明显引用 Char1"/>
    <w:basedOn w:val="a0"/>
    <w:uiPriority w:val="30"/>
    <w:rsid w:val="00D60980"/>
    <w:rPr>
      <w:rFonts w:ascii="Times New Roman" w:hAnsi="Times New Roman"/>
      <w:i/>
      <w:iCs/>
      <w:color w:val="5B9BD5"/>
      <w:lang w:val="en-GB" w:eastAsia="en-US"/>
    </w:rPr>
  </w:style>
  <w:style w:type="numbering" w:customStyle="1" w:styleId="312">
    <w:name w:val="无列表31"/>
    <w:next w:val="a2"/>
    <w:uiPriority w:val="99"/>
    <w:semiHidden/>
    <w:unhideWhenUsed/>
    <w:rsid w:val="00D60980"/>
  </w:style>
  <w:style w:type="numbering" w:customStyle="1" w:styleId="1311">
    <w:name w:val="无列表131"/>
    <w:next w:val="a2"/>
    <w:semiHidden/>
    <w:rsid w:val="00D60980"/>
  </w:style>
  <w:style w:type="numbering" w:customStyle="1" w:styleId="NoList113">
    <w:name w:val="No List113"/>
    <w:next w:val="a2"/>
    <w:uiPriority w:val="99"/>
    <w:semiHidden/>
    <w:unhideWhenUsed/>
    <w:rsid w:val="00D60980"/>
  </w:style>
  <w:style w:type="numbering" w:customStyle="1" w:styleId="NoList411">
    <w:name w:val="No List411"/>
    <w:next w:val="a2"/>
    <w:uiPriority w:val="99"/>
    <w:semiHidden/>
    <w:unhideWhenUsed/>
    <w:rsid w:val="00D60980"/>
  </w:style>
  <w:style w:type="table" w:customStyle="1" w:styleId="TableGrid112">
    <w:name w:val="Table Grid1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60980"/>
  </w:style>
  <w:style w:type="numbering" w:customStyle="1" w:styleId="NoList12111">
    <w:name w:val="No List12111"/>
    <w:next w:val="a2"/>
    <w:uiPriority w:val="99"/>
    <w:semiHidden/>
    <w:unhideWhenUsed/>
    <w:rsid w:val="00D60980"/>
  </w:style>
  <w:style w:type="numbering" w:customStyle="1" w:styleId="111112">
    <w:name w:val="リストなし11111"/>
    <w:next w:val="a2"/>
    <w:uiPriority w:val="99"/>
    <w:semiHidden/>
    <w:unhideWhenUsed/>
    <w:rsid w:val="00D60980"/>
  </w:style>
  <w:style w:type="numbering" w:customStyle="1" w:styleId="111113">
    <w:name w:val="无列表11111"/>
    <w:next w:val="a2"/>
    <w:semiHidden/>
    <w:rsid w:val="00D60980"/>
  </w:style>
  <w:style w:type="numbering" w:customStyle="1" w:styleId="NoList21111">
    <w:name w:val="No List21111"/>
    <w:next w:val="a2"/>
    <w:semiHidden/>
    <w:rsid w:val="00D60980"/>
  </w:style>
  <w:style w:type="numbering" w:customStyle="1" w:styleId="NoList31111">
    <w:name w:val="No List31111"/>
    <w:next w:val="a2"/>
    <w:uiPriority w:val="99"/>
    <w:semiHidden/>
    <w:rsid w:val="00D60980"/>
  </w:style>
  <w:style w:type="numbering" w:customStyle="1" w:styleId="NoList111111">
    <w:name w:val="No List111111"/>
    <w:next w:val="a2"/>
    <w:uiPriority w:val="99"/>
    <w:semiHidden/>
    <w:unhideWhenUsed/>
    <w:rsid w:val="00D60980"/>
  </w:style>
  <w:style w:type="numbering" w:customStyle="1" w:styleId="121110">
    <w:name w:val="無清單12111"/>
    <w:next w:val="a2"/>
    <w:uiPriority w:val="99"/>
    <w:semiHidden/>
    <w:unhideWhenUsed/>
    <w:rsid w:val="00D60980"/>
  </w:style>
  <w:style w:type="numbering" w:customStyle="1" w:styleId="1111111">
    <w:name w:val="無清單1111111"/>
    <w:next w:val="a2"/>
    <w:uiPriority w:val="99"/>
    <w:semiHidden/>
    <w:unhideWhenUsed/>
    <w:rsid w:val="00D60980"/>
  </w:style>
  <w:style w:type="numbering" w:customStyle="1" w:styleId="NoList1311">
    <w:name w:val="No List1311"/>
    <w:next w:val="a2"/>
    <w:uiPriority w:val="99"/>
    <w:semiHidden/>
    <w:unhideWhenUsed/>
    <w:rsid w:val="00D60980"/>
  </w:style>
  <w:style w:type="numbering" w:customStyle="1" w:styleId="12112">
    <w:name w:val="リストなし1211"/>
    <w:next w:val="a2"/>
    <w:uiPriority w:val="99"/>
    <w:semiHidden/>
    <w:unhideWhenUsed/>
    <w:rsid w:val="00D60980"/>
  </w:style>
  <w:style w:type="numbering" w:customStyle="1" w:styleId="12120">
    <w:name w:val="无列表1212"/>
    <w:next w:val="a2"/>
    <w:semiHidden/>
    <w:rsid w:val="00D60980"/>
  </w:style>
  <w:style w:type="numbering" w:customStyle="1" w:styleId="NoList2211">
    <w:name w:val="No List2211"/>
    <w:next w:val="a2"/>
    <w:semiHidden/>
    <w:rsid w:val="00D60980"/>
  </w:style>
  <w:style w:type="numbering" w:customStyle="1" w:styleId="NoList3211">
    <w:name w:val="No List3211"/>
    <w:next w:val="a2"/>
    <w:uiPriority w:val="99"/>
    <w:semiHidden/>
    <w:rsid w:val="00D60980"/>
  </w:style>
  <w:style w:type="numbering" w:customStyle="1" w:styleId="NoList11211">
    <w:name w:val="No List11211"/>
    <w:next w:val="a2"/>
    <w:uiPriority w:val="99"/>
    <w:semiHidden/>
    <w:unhideWhenUsed/>
    <w:rsid w:val="00D60980"/>
  </w:style>
  <w:style w:type="numbering" w:customStyle="1" w:styleId="13110">
    <w:name w:val="無清單1311"/>
    <w:next w:val="a2"/>
    <w:uiPriority w:val="99"/>
    <w:semiHidden/>
    <w:unhideWhenUsed/>
    <w:rsid w:val="00D60980"/>
  </w:style>
  <w:style w:type="numbering" w:customStyle="1" w:styleId="112110">
    <w:name w:val="無清單11211"/>
    <w:next w:val="a2"/>
    <w:uiPriority w:val="99"/>
    <w:semiHidden/>
    <w:unhideWhenUsed/>
    <w:rsid w:val="00D60980"/>
  </w:style>
  <w:style w:type="numbering" w:customStyle="1" w:styleId="2111">
    <w:name w:val="无列表2111"/>
    <w:next w:val="a2"/>
    <w:uiPriority w:val="99"/>
    <w:semiHidden/>
    <w:unhideWhenUsed/>
    <w:rsid w:val="00D60980"/>
  </w:style>
  <w:style w:type="numbering" w:customStyle="1" w:styleId="NoList12211">
    <w:name w:val="No List12211"/>
    <w:next w:val="a2"/>
    <w:uiPriority w:val="99"/>
    <w:semiHidden/>
    <w:unhideWhenUsed/>
    <w:rsid w:val="00D60980"/>
  </w:style>
  <w:style w:type="numbering" w:customStyle="1" w:styleId="112111">
    <w:name w:val="リストなし11211"/>
    <w:next w:val="a2"/>
    <w:uiPriority w:val="99"/>
    <w:semiHidden/>
    <w:unhideWhenUsed/>
    <w:rsid w:val="00D60980"/>
  </w:style>
  <w:style w:type="numbering" w:customStyle="1" w:styleId="112112">
    <w:name w:val="无列表11211"/>
    <w:next w:val="a2"/>
    <w:semiHidden/>
    <w:rsid w:val="00D60980"/>
  </w:style>
  <w:style w:type="numbering" w:customStyle="1" w:styleId="NoList21211">
    <w:name w:val="No List21211"/>
    <w:next w:val="a2"/>
    <w:semiHidden/>
    <w:rsid w:val="00D60980"/>
  </w:style>
  <w:style w:type="numbering" w:customStyle="1" w:styleId="NoList31211">
    <w:name w:val="No List31211"/>
    <w:next w:val="a2"/>
    <w:uiPriority w:val="99"/>
    <w:semiHidden/>
    <w:rsid w:val="00D60980"/>
  </w:style>
  <w:style w:type="numbering" w:customStyle="1" w:styleId="NoList111211">
    <w:name w:val="No List111211"/>
    <w:next w:val="a2"/>
    <w:uiPriority w:val="99"/>
    <w:semiHidden/>
    <w:unhideWhenUsed/>
    <w:rsid w:val="00D60980"/>
  </w:style>
  <w:style w:type="numbering" w:customStyle="1" w:styleId="12211">
    <w:name w:val="無清單12211"/>
    <w:next w:val="a2"/>
    <w:uiPriority w:val="99"/>
    <w:semiHidden/>
    <w:unhideWhenUsed/>
    <w:rsid w:val="00D60980"/>
  </w:style>
  <w:style w:type="numbering" w:customStyle="1" w:styleId="111211">
    <w:name w:val="無清單111211"/>
    <w:next w:val="a2"/>
    <w:uiPriority w:val="99"/>
    <w:semiHidden/>
    <w:unhideWhenUsed/>
    <w:rsid w:val="00D60980"/>
  </w:style>
  <w:style w:type="paragraph" w:customStyle="1" w:styleId="IntenseQuote1">
    <w:name w:val="Intense Quote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D60980"/>
    <w:rPr>
      <w:rFonts w:ascii="Times New Roman" w:hAnsi="Times New Roman"/>
      <w:i/>
      <w:iCs/>
      <w:color w:val="5B9BD5"/>
      <w:lang w:val="en-GB" w:eastAsia="en-US"/>
    </w:rPr>
  </w:style>
  <w:style w:type="table" w:customStyle="1" w:styleId="TableGrid7">
    <w:name w:val="Table Grid7"/>
    <w:basedOn w:val="a1"/>
    <w:qFormat/>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60980"/>
  </w:style>
  <w:style w:type="numbering" w:customStyle="1" w:styleId="NoList14">
    <w:name w:val="No List14"/>
    <w:next w:val="a2"/>
    <w:uiPriority w:val="99"/>
    <w:semiHidden/>
    <w:unhideWhenUsed/>
    <w:rsid w:val="00D60980"/>
  </w:style>
  <w:style w:type="numbering" w:customStyle="1" w:styleId="133">
    <w:name w:val="リストなし13"/>
    <w:next w:val="a2"/>
    <w:uiPriority w:val="99"/>
    <w:semiHidden/>
    <w:unhideWhenUsed/>
    <w:rsid w:val="00D60980"/>
  </w:style>
  <w:style w:type="numbering" w:customStyle="1" w:styleId="NoList23">
    <w:name w:val="No List23"/>
    <w:next w:val="a2"/>
    <w:semiHidden/>
    <w:rsid w:val="00D60980"/>
  </w:style>
  <w:style w:type="numbering" w:customStyle="1" w:styleId="NoList33">
    <w:name w:val="No List33"/>
    <w:next w:val="a2"/>
    <w:uiPriority w:val="99"/>
    <w:semiHidden/>
    <w:rsid w:val="00D60980"/>
  </w:style>
  <w:style w:type="numbering" w:customStyle="1" w:styleId="141">
    <w:name w:val="無清單14"/>
    <w:next w:val="a2"/>
    <w:uiPriority w:val="99"/>
    <w:semiHidden/>
    <w:unhideWhenUsed/>
    <w:rsid w:val="00D60980"/>
  </w:style>
  <w:style w:type="numbering" w:customStyle="1" w:styleId="1130">
    <w:name w:val="無清單113"/>
    <w:next w:val="a2"/>
    <w:uiPriority w:val="99"/>
    <w:semiHidden/>
    <w:unhideWhenUsed/>
    <w:rsid w:val="00D60980"/>
  </w:style>
  <w:style w:type="numbering" w:customStyle="1" w:styleId="NoList123">
    <w:name w:val="No List123"/>
    <w:next w:val="a2"/>
    <w:uiPriority w:val="99"/>
    <w:semiHidden/>
    <w:unhideWhenUsed/>
    <w:rsid w:val="00D60980"/>
  </w:style>
  <w:style w:type="numbering" w:customStyle="1" w:styleId="1131">
    <w:name w:val="リストなし113"/>
    <w:next w:val="a2"/>
    <w:uiPriority w:val="99"/>
    <w:semiHidden/>
    <w:unhideWhenUsed/>
    <w:rsid w:val="00D60980"/>
  </w:style>
  <w:style w:type="numbering" w:customStyle="1" w:styleId="1132">
    <w:name w:val="无列表113"/>
    <w:next w:val="a2"/>
    <w:semiHidden/>
    <w:rsid w:val="00D60980"/>
  </w:style>
  <w:style w:type="numbering" w:customStyle="1" w:styleId="NoList213">
    <w:name w:val="No List213"/>
    <w:next w:val="a2"/>
    <w:semiHidden/>
    <w:rsid w:val="00D60980"/>
  </w:style>
  <w:style w:type="numbering" w:customStyle="1" w:styleId="NoList313">
    <w:name w:val="No List313"/>
    <w:next w:val="a2"/>
    <w:uiPriority w:val="99"/>
    <w:semiHidden/>
    <w:rsid w:val="00D60980"/>
  </w:style>
  <w:style w:type="numbering" w:customStyle="1" w:styleId="NoList1113">
    <w:name w:val="No List1113"/>
    <w:next w:val="a2"/>
    <w:uiPriority w:val="99"/>
    <w:semiHidden/>
    <w:unhideWhenUsed/>
    <w:rsid w:val="00D60980"/>
  </w:style>
  <w:style w:type="numbering" w:customStyle="1" w:styleId="1230">
    <w:name w:val="無清單123"/>
    <w:next w:val="a2"/>
    <w:uiPriority w:val="99"/>
    <w:semiHidden/>
    <w:unhideWhenUsed/>
    <w:rsid w:val="00D60980"/>
  </w:style>
  <w:style w:type="numbering" w:customStyle="1" w:styleId="11130">
    <w:name w:val="無清單1113"/>
    <w:next w:val="a2"/>
    <w:uiPriority w:val="99"/>
    <w:semiHidden/>
    <w:unhideWhenUsed/>
    <w:rsid w:val="00D60980"/>
  </w:style>
  <w:style w:type="numbering" w:customStyle="1" w:styleId="NoList51">
    <w:name w:val="No List51"/>
    <w:next w:val="a2"/>
    <w:uiPriority w:val="99"/>
    <w:semiHidden/>
    <w:unhideWhenUsed/>
    <w:rsid w:val="00D60980"/>
  </w:style>
  <w:style w:type="numbering" w:customStyle="1" w:styleId="13111">
    <w:name w:val="无列表1311"/>
    <w:next w:val="a2"/>
    <w:semiHidden/>
    <w:rsid w:val="00D60980"/>
  </w:style>
  <w:style w:type="numbering" w:customStyle="1" w:styleId="NoList1131">
    <w:name w:val="No List1131"/>
    <w:next w:val="a2"/>
    <w:uiPriority w:val="99"/>
    <w:semiHidden/>
    <w:unhideWhenUsed/>
    <w:rsid w:val="00D60980"/>
  </w:style>
  <w:style w:type="numbering" w:customStyle="1" w:styleId="NoList4111">
    <w:name w:val="No List4111"/>
    <w:next w:val="a2"/>
    <w:uiPriority w:val="99"/>
    <w:semiHidden/>
    <w:unhideWhenUsed/>
    <w:rsid w:val="00D60980"/>
  </w:style>
  <w:style w:type="numbering" w:customStyle="1" w:styleId="2211">
    <w:name w:val="无列表2211"/>
    <w:next w:val="a2"/>
    <w:uiPriority w:val="99"/>
    <w:semiHidden/>
    <w:unhideWhenUsed/>
    <w:rsid w:val="00D60980"/>
  </w:style>
  <w:style w:type="numbering" w:customStyle="1" w:styleId="NoList121111">
    <w:name w:val="No List121111"/>
    <w:next w:val="a2"/>
    <w:uiPriority w:val="99"/>
    <w:semiHidden/>
    <w:unhideWhenUsed/>
    <w:rsid w:val="00D60980"/>
  </w:style>
  <w:style w:type="numbering" w:customStyle="1" w:styleId="1111110">
    <w:name w:val="リストなし111111"/>
    <w:next w:val="a2"/>
    <w:uiPriority w:val="99"/>
    <w:semiHidden/>
    <w:unhideWhenUsed/>
    <w:rsid w:val="00D60980"/>
  </w:style>
  <w:style w:type="numbering" w:customStyle="1" w:styleId="1111112">
    <w:name w:val="无列表111111"/>
    <w:next w:val="a2"/>
    <w:semiHidden/>
    <w:rsid w:val="00D60980"/>
  </w:style>
  <w:style w:type="numbering" w:customStyle="1" w:styleId="NoList211111">
    <w:name w:val="No List211111"/>
    <w:next w:val="a2"/>
    <w:semiHidden/>
    <w:rsid w:val="00D60980"/>
  </w:style>
  <w:style w:type="numbering" w:customStyle="1" w:styleId="NoList311111">
    <w:name w:val="No List311111"/>
    <w:next w:val="a2"/>
    <w:uiPriority w:val="99"/>
    <w:semiHidden/>
    <w:rsid w:val="00D60980"/>
  </w:style>
  <w:style w:type="numbering" w:customStyle="1" w:styleId="NoList1111111">
    <w:name w:val="No List1111111"/>
    <w:next w:val="a2"/>
    <w:uiPriority w:val="99"/>
    <w:semiHidden/>
    <w:unhideWhenUsed/>
    <w:rsid w:val="00D60980"/>
  </w:style>
  <w:style w:type="numbering" w:customStyle="1" w:styleId="121111">
    <w:name w:val="無清單121111"/>
    <w:next w:val="a2"/>
    <w:uiPriority w:val="99"/>
    <w:semiHidden/>
    <w:unhideWhenUsed/>
    <w:rsid w:val="00D60980"/>
  </w:style>
  <w:style w:type="numbering" w:customStyle="1" w:styleId="11111111">
    <w:name w:val="無清單11111111"/>
    <w:next w:val="a2"/>
    <w:uiPriority w:val="99"/>
    <w:semiHidden/>
    <w:unhideWhenUsed/>
    <w:rsid w:val="00D60980"/>
  </w:style>
  <w:style w:type="numbering" w:customStyle="1" w:styleId="NoList13111">
    <w:name w:val="No List13111"/>
    <w:next w:val="a2"/>
    <w:uiPriority w:val="99"/>
    <w:semiHidden/>
    <w:unhideWhenUsed/>
    <w:rsid w:val="00D60980"/>
  </w:style>
  <w:style w:type="numbering" w:customStyle="1" w:styleId="121112">
    <w:name w:val="リストなし12111"/>
    <w:next w:val="a2"/>
    <w:uiPriority w:val="99"/>
    <w:semiHidden/>
    <w:unhideWhenUsed/>
    <w:rsid w:val="00D60980"/>
  </w:style>
  <w:style w:type="numbering" w:customStyle="1" w:styleId="121113">
    <w:name w:val="无列表12111"/>
    <w:next w:val="a2"/>
    <w:semiHidden/>
    <w:rsid w:val="00D60980"/>
  </w:style>
  <w:style w:type="numbering" w:customStyle="1" w:styleId="NoList22111">
    <w:name w:val="No List22111"/>
    <w:next w:val="a2"/>
    <w:semiHidden/>
    <w:rsid w:val="00D60980"/>
  </w:style>
  <w:style w:type="numbering" w:customStyle="1" w:styleId="NoList32111">
    <w:name w:val="No List32111"/>
    <w:next w:val="a2"/>
    <w:uiPriority w:val="99"/>
    <w:semiHidden/>
    <w:rsid w:val="00D60980"/>
  </w:style>
  <w:style w:type="numbering" w:customStyle="1" w:styleId="NoList112111">
    <w:name w:val="No List112111"/>
    <w:next w:val="a2"/>
    <w:uiPriority w:val="99"/>
    <w:semiHidden/>
    <w:unhideWhenUsed/>
    <w:rsid w:val="00D60980"/>
  </w:style>
  <w:style w:type="numbering" w:customStyle="1" w:styleId="131110">
    <w:name w:val="無清單13111"/>
    <w:next w:val="a2"/>
    <w:uiPriority w:val="99"/>
    <w:semiHidden/>
    <w:unhideWhenUsed/>
    <w:rsid w:val="00D60980"/>
  </w:style>
  <w:style w:type="numbering" w:customStyle="1" w:styleId="1121110">
    <w:name w:val="無清單112111"/>
    <w:next w:val="a2"/>
    <w:uiPriority w:val="99"/>
    <w:semiHidden/>
    <w:unhideWhenUsed/>
    <w:rsid w:val="00D60980"/>
  </w:style>
  <w:style w:type="numbering" w:customStyle="1" w:styleId="21111">
    <w:name w:val="无列表21111"/>
    <w:next w:val="a2"/>
    <w:uiPriority w:val="99"/>
    <w:semiHidden/>
    <w:unhideWhenUsed/>
    <w:rsid w:val="00D60980"/>
  </w:style>
  <w:style w:type="numbering" w:customStyle="1" w:styleId="NoList122111">
    <w:name w:val="No List122111"/>
    <w:next w:val="a2"/>
    <w:uiPriority w:val="99"/>
    <w:semiHidden/>
    <w:unhideWhenUsed/>
    <w:rsid w:val="00D60980"/>
  </w:style>
  <w:style w:type="numbering" w:customStyle="1" w:styleId="1121111">
    <w:name w:val="リストなし112111"/>
    <w:next w:val="a2"/>
    <w:uiPriority w:val="99"/>
    <w:semiHidden/>
    <w:unhideWhenUsed/>
    <w:rsid w:val="00D60980"/>
  </w:style>
  <w:style w:type="numbering" w:customStyle="1" w:styleId="1121112">
    <w:name w:val="无列表112111"/>
    <w:next w:val="a2"/>
    <w:semiHidden/>
    <w:rsid w:val="00D60980"/>
  </w:style>
  <w:style w:type="numbering" w:customStyle="1" w:styleId="NoList212111">
    <w:name w:val="No List212111"/>
    <w:next w:val="a2"/>
    <w:semiHidden/>
    <w:rsid w:val="00D60980"/>
  </w:style>
  <w:style w:type="numbering" w:customStyle="1" w:styleId="NoList312111">
    <w:name w:val="No List312111"/>
    <w:next w:val="a2"/>
    <w:uiPriority w:val="99"/>
    <w:semiHidden/>
    <w:rsid w:val="00D60980"/>
  </w:style>
  <w:style w:type="numbering" w:customStyle="1" w:styleId="NoList1112111">
    <w:name w:val="No List1112111"/>
    <w:next w:val="a2"/>
    <w:uiPriority w:val="99"/>
    <w:semiHidden/>
    <w:unhideWhenUsed/>
    <w:rsid w:val="00D60980"/>
  </w:style>
  <w:style w:type="numbering" w:customStyle="1" w:styleId="122111">
    <w:name w:val="無清單122111"/>
    <w:next w:val="a2"/>
    <w:uiPriority w:val="99"/>
    <w:semiHidden/>
    <w:unhideWhenUsed/>
    <w:rsid w:val="00D60980"/>
  </w:style>
  <w:style w:type="numbering" w:customStyle="1" w:styleId="1112111">
    <w:name w:val="無清單1112111"/>
    <w:next w:val="a2"/>
    <w:uiPriority w:val="99"/>
    <w:semiHidden/>
    <w:unhideWhenUsed/>
    <w:rsid w:val="00D60980"/>
  </w:style>
  <w:style w:type="numbering" w:customStyle="1" w:styleId="NoList511">
    <w:name w:val="No List511"/>
    <w:next w:val="a2"/>
    <w:uiPriority w:val="99"/>
    <w:semiHidden/>
    <w:unhideWhenUsed/>
    <w:rsid w:val="00D60980"/>
  </w:style>
  <w:style w:type="numbering" w:customStyle="1" w:styleId="NoList61">
    <w:name w:val="No List61"/>
    <w:next w:val="a2"/>
    <w:uiPriority w:val="99"/>
    <w:semiHidden/>
    <w:unhideWhenUsed/>
    <w:rsid w:val="00D60980"/>
  </w:style>
  <w:style w:type="numbering" w:customStyle="1" w:styleId="NoList141">
    <w:name w:val="No List141"/>
    <w:next w:val="a2"/>
    <w:uiPriority w:val="99"/>
    <w:semiHidden/>
    <w:unhideWhenUsed/>
    <w:rsid w:val="00D60980"/>
  </w:style>
  <w:style w:type="numbering" w:customStyle="1" w:styleId="1312">
    <w:name w:val="リストなし131"/>
    <w:next w:val="a2"/>
    <w:uiPriority w:val="99"/>
    <w:semiHidden/>
    <w:unhideWhenUsed/>
    <w:rsid w:val="00D60980"/>
  </w:style>
  <w:style w:type="numbering" w:customStyle="1" w:styleId="NoList231">
    <w:name w:val="No List231"/>
    <w:next w:val="a2"/>
    <w:semiHidden/>
    <w:rsid w:val="00D60980"/>
  </w:style>
  <w:style w:type="numbering" w:customStyle="1" w:styleId="NoList331">
    <w:name w:val="No List331"/>
    <w:next w:val="a2"/>
    <w:uiPriority w:val="99"/>
    <w:semiHidden/>
    <w:rsid w:val="00D60980"/>
  </w:style>
  <w:style w:type="numbering" w:customStyle="1" w:styleId="NoList114">
    <w:name w:val="No List114"/>
    <w:next w:val="a2"/>
    <w:uiPriority w:val="99"/>
    <w:semiHidden/>
    <w:unhideWhenUsed/>
    <w:rsid w:val="00D60980"/>
  </w:style>
  <w:style w:type="numbering" w:customStyle="1" w:styleId="1410">
    <w:name w:val="無清單141"/>
    <w:next w:val="a2"/>
    <w:uiPriority w:val="99"/>
    <w:semiHidden/>
    <w:unhideWhenUsed/>
    <w:rsid w:val="00D60980"/>
  </w:style>
  <w:style w:type="numbering" w:customStyle="1" w:styleId="11310">
    <w:name w:val="無清單1131"/>
    <w:next w:val="a2"/>
    <w:uiPriority w:val="99"/>
    <w:semiHidden/>
    <w:unhideWhenUsed/>
    <w:rsid w:val="00D60980"/>
  </w:style>
  <w:style w:type="numbering" w:customStyle="1" w:styleId="NoList42">
    <w:name w:val="No List42"/>
    <w:next w:val="a2"/>
    <w:uiPriority w:val="99"/>
    <w:semiHidden/>
    <w:unhideWhenUsed/>
    <w:rsid w:val="00D60980"/>
  </w:style>
  <w:style w:type="numbering" w:customStyle="1" w:styleId="NoList1231">
    <w:name w:val="No List1231"/>
    <w:next w:val="a2"/>
    <w:uiPriority w:val="99"/>
    <w:semiHidden/>
    <w:unhideWhenUsed/>
    <w:rsid w:val="00D60980"/>
  </w:style>
  <w:style w:type="numbering" w:customStyle="1" w:styleId="11311">
    <w:name w:val="リストなし1131"/>
    <w:next w:val="a2"/>
    <w:uiPriority w:val="99"/>
    <w:semiHidden/>
    <w:unhideWhenUsed/>
    <w:rsid w:val="00D60980"/>
  </w:style>
  <w:style w:type="numbering" w:customStyle="1" w:styleId="11312">
    <w:name w:val="无列表1131"/>
    <w:next w:val="a2"/>
    <w:semiHidden/>
    <w:rsid w:val="00D60980"/>
  </w:style>
  <w:style w:type="numbering" w:customStyle="1" w:styleId="NoList2131">
    <w:name w:val="No List2131"/>
    <w:next w:val="a2"/>
    <w:semiHidden/>
    <w:rsid w:val="00D60980"/>
  </w:style>
  <w:style w:type="numbering" w:customStyle="1" w:styleId="NoList3131">
    <w:name w:val="No List3131"/>
    <w:next w:val="a2"/>
    <w:uiPriority w:val="99"/>
    <w:semiHidden/>
    <w:rsid w:val="00D60980"/>
  </w:style>
  <w:style w:type="numbering" w:customStyle="1" w:styleId="NoList11131">
    <w:name w:val="No List11131"/>
    <w:next w:val="a2"/>
    <w:uiPriority w:val="99"/>
    <w:semiHidden/>
    <w:unhideWhenUsed/>
    <w:rsid w:val="00D60980"/>
  </w:style>
  <w:style w:type="numbering" w:customStyle="1" w:styleId="1231">
    <w:name w:val="無清單1231"/>
    <w:next w:val="a2"/>
    <w:uiPriority w:val="99"/>
    <w:semiHidden/>
    <w:unhideWhenUsed/>
    <w:rsid w:val="00D60980"/>
  </w:style>
  <w:style w:type="numbering" w:customStyle="1" w:styleId="11131">
    <w:name w:val="無清單11131"/>
    <w:next w:val="a2"/>
    <w:uiPriority w:val="99"/>
    <w:semiHidden/>
    <w:unhideWhenUsed/>
    <w:rsid w:val="00D60980"/>
  </w:style>
  <w:style w:type="numbering" w:customStyle="1" w:styleId="NoList12121">
    <w:name w:val="No List12121"/>
    <w:next w:val="a2"/>
    <w:uiPriority w:val="99"/>
    <w:semiHidden/>
    <w:unhideWhenUsed/>
    <w:rsid w:val="00D60980"/>
  </w:style>
  <w:style w:type="numbering" w:customStyle="1" w:styleId="111212">
    <w:name w:val="リストなし11121"/>
    <w:next w:val="a2"/>
    <w:uiPriority w:val="99"/>
    <w:semiHidden/>
    <w:unhideWhenUsed/>
    <w:rsid w:val="00D60980"/>
  </w:style>
  <w:style w:type="numbering" w:customStyle="1" w:styleId="111213">
    <w:name w:val="无列表11121"/>
    <w:next w:val="a2"/>
    <w:semiHidden/>
    <w:rsid w:val="00D60980"/>
  </w:style>
  <w:style w:type="numbering" w:customStyle="1" w:styleId="NoList21121">
    <w:name w:val="No List21121"/>
    <w:next w:val="a2"/>
    <w:semiHidden/>
    <w:rsid w:val="00D60980"/>
  </w:style>
  <w:style w:type="numbering" w:customStyle="1" w:styleId="NoList31121">
    <w:name w:val="No List31121"/>
    <w:next w:val="a2"/>
    <w:uiPriority w:val="99"/>
    <w:semiHidden/>
    <w:rsid w:val="00D60980"/>
  </w:style>
  <w:style w:type="numbering" w:customStyle="1" w:styleId="NoList111121">
    <w:name w:val="No List111121"/>
    <w:next w:val="a2"/>
    <w:uiPriority w:val="99"/>
    <w:semiHidden/>
    <w:unhideWhenUsed/>
    <w:rsid w:val="00D60980"/>
  </w:style>
  <w:style w:type="numbering" w:customStyle="1" w:styleId="12121">
    <w:name w:val="無清單12121"/>
    <w:next w:val="a2"/>
    <w:uiPriority w:val="99"/>
    <w:semiHidden/>
    <w:unhideWhenUsed/>
    <w:rsid w:val="00D60980"/>
  </w:style>
  <w:style w:type="numbering" w:customStyle="1" w:styleId="111121">
    <w:name w:val="無清單111121"/>
    <w:next w:val="a2"/>
    <w:uiPriority w:val="99"/>
    <w:semiHidden/>
    <w:unhideWhenUsed/>
    <w:rsid w:val="00D60980"/>
  </w:style>
  <w:style w:type="numbering" w:customStyle="1" w:styleId="NoList52">
    <w:name w:val="No List52"/>
    <w:next w:val="a2"/>
    <w:uiPriority w:val="99"/>
    <w:semiHidden/>
    <w:unhideWhenUsed/>
    <w:rsid w:val="00D60980"/>
  </w:style>
  <w:style w:type="numbering" w:customStyle="1" w:styleId="NoList132">
    <w:name w:val="No List132"/>
    <w:next w:val="a2"/>
    <w:uiPriority w:val="99"/>
    <w:semiHidden/>
    <w:unhideWhenUsed/>
    <w:rsid w:val="00D60980"/>
  </w:style>
  <w:style w:type="numbering" w:customStyle="1" w:styleId="1223">
    <w:name w:val="リストなし122"/>
    <w:next w:val="a2"/>
    <w:uiPriority w:val="99"/>
    <w:semiHidden/>
    <w:unhideWhenUsed/>
    <w:rsid w:val="00D60980"/>
  </w:style>
  <w:style w:type="numbering" w:customStyle="1" w:styleId="12212">
    <w:name w:val="无列表1221"/>
    <w:next w:val="a2"/>
    <w:semiHidden/>
    <w:rsid w:val="00D60980"/>
  </w:style>
  <w:style w:type="numbering" w:customStyle="1" w:styleId="NoList222">
    <w:name w:val="No List222"/>
    <w:next w:val="a2"/>
    <w:semiHidden/>
    <w:rsid w:val="00D60980"/>
  </w:style>
  <w:style w:type="numbering" w:customStyle="1" w:styleId="NoList322">
    <w:name w:val="No List322"/>
    <w:next w:val="a2"/>
    <w:uiPriority w:val="99"/>
    <w:semiHidden/>
    <w:rsid w:val="00D60980"/>
  </w:style>
  <w:style w:type="numbering" w:customStyle="1" w:styleId="NoList1122">
    <w:name w:val="No List1122"/>
    <w:next w:val="a2"/>
    <w:uiPriority w:val="99"/>
    <w:semiHidden/>
    <w:unhideWhenUsed/>
    <w:rsid w:val="00D60980"/>
  </w:style>
  <w:style w:type="numbering" w:customStyle="1" w:styleId="1320">
    <w:name w:val="無清單132"/>
    <w:next w:val="a2"/>
    <w:uiPriority w:val="99"/>
    <w:semiHidden/>
    <w:unhideWhenUsed/>
    <w:rsid w:val="00D60980"/>
  </w:style>
  <w:style w:type="numbering" w:customStyle="1" w:styleId="11220">
    <w:name w:val="無清單1122"/>
    <w:next w:val="a2"/>
    <w:uiPriority w:val="99"/>
    <w:semiHidden/>
    <w:unhideWhenUsed/>
    <w:rsid w:val="00D60980"/>
  </w:style>
  <w:style w:type="numbering" w:customStyle="1" w:styleId="2121">
    <w:name w:val="无列表2121"/>
    <w:next w:val="a2"/>
    <w:uiPriority w:val="99"/>
    <w:semiHidden/>
    <w:unhideWhenUsed/>
    <w:rsid w:val="00D60980"/>
  </w:style>
  <w:style w:type="numbering" w:customStyle="1" w:styleId="NoList11122">
    <w:name w:val="No List11122"/>
    <w:next w:val="a2"/>
    <w:uiPriority w:val="99"/>
    <w:semiHidden/>
    <w:unhideWhenUsed/>
    <w:rsid w:val="00D60980"/>
  </w:style>
  <w:style w:type="numbering" w:customStyle="1" w:styleId="NoList7">
    <w:name w:val="No List7"/>
    <w:next w:val="a2"/>
    <w:uiPriority w:val="99"/>
    <w:semiHidden/>
    <w:unhideWhenUsed/>
    <w:rsid w:val="00D60980"/>
  </w:style>
  <w:style w:type="numbering" w:customStyle="1" w:styleId="NoList15">
    <w:name w:val="No List15"/>
    <w:next w:val="a2"/>
    <w:uiPriority w:val="99"/>
    <w:semiHidden/>
    <w:unhideWhenUsed/>
    <w:rsid w:val="00D60980"/>
  </w:style>
  <w:style w:type="numbering" w:customStyle="1" w:styleId="142">
    <w:name w:val="リストなし14"/>
    <w:next w:val="a2"/>
    <w:uiPriority w:val="99"/>
    <w:semiHidden/>
    <w:unhideWhenUsed/>
    <w:rsid w:val="00D60980"/>
  </w:style>
  <w:style w:type="numbering" w:customStyle="1" w:styleId="143">
    <w:name w:val="无列表14"/>
    <w:next w:val="a2"/>
    <w:semiHidden/>
    <w:rsid w:val="00D60980"/>
  </w:style>
  <w:style w:type="numbering" w:customStyle="1" w:styleId="NoList24">
    <w:name w:val="No List24"/>
    <w:next w:val="a2"/>
    <w:semiHidden/>
    <w:rsid w:val="00D60980"/>
  </w:style>
  <w:style w:type="numbering" w:customStyle="1" w:styleId="NoList34">
    <w:name w:val="No List34"/>
    <w:next w:val="a2"/>
    <w:uiPriority w:val="99"/>
    <w:semiHidden/>
    <w:rsid w:val="00D60980"/>
  </w:style>
  <w:style w:type="numbering" w:customStyle="1" w:styleId="NoList115">
    <w:name w:val="No List115"/>
    <w:next w:val="a2"/>
    <w:uiPriority w:val="99"/>
    <w:semiHidden/>
    <w:unhideWhenUsed/>
    <w:rsid w:val="00D60980"/>
  </w:style>
  <w:style w:type="numbering" w:customStyle="1" w:styleId="150">
    <w:name w:val="無清單15"/>
    <w:next w:val="a2"/>
    <w:uiPriority w:val="99"/>
    <w:semiHidden/>
    <w:unhideWhenUsed/>
    <w:rsid w:val="00D60980"/>
  </w:style>
  <w:style w:type="numbering" w:customStyle="1" w:styleId="1140">
    <w:name w:val="無清單114"/>
    <w:next w:val="a2"/>
    <w:uiPriority w:val="99"/>
    <w:semiHidden/>
    <w:unhideWhenUsed/>
    <w:rsid w:val="00D60980"/>
  </w:style>
  <w:style w:type="numbering" w:customStyle="1" w:styleId="NoList43">
    <w:name w:val="No List43"/>
    <w:next w:val="a2"/>
    <w:uiPriority w:val="99"/>
    <w:semiHidden/>
    <w:unhideWhenUsed/>
    <w:rsid w:val="00D60980"/>
  </w:style>
  <w:style w:type="numbering" w:customStyle="1" w:styleId="NoList124">
    <w:name w:val="No List124"/>
    <w:next w:val="a2"/>
    <w:uiPriority w:val="99"/>
    <w:semiHidden/>
    <w:unhideWhenUsed/>
    <w:rsid w:val="00D60980"/>
  </w:style>
  <w:style w:type="numbering" w:customStyle="1" w:styleId="1141">
    <w:name w:val="リストなし114"/>
    <w:next w:val="a2"/>
    <w:uiPriority w:val="99"/>
    <w:semiHidden/>
    <w:unhideWhenUsed/>
    <w:rsid w:val="00D60980"/>
  </w:style>
  <w:style w:type="numbering" w:customStyle="1" w:styleId="1142">
    <w:name w:val="无列表114"/>
    <w:next w:val="a2"/>
    <w:semiHidden/>
    <w:rsid w:val="00D60980"/>
  </w:style>
  <w:style w:type="numbering" w:customStyle="1" w:styleId="NoList214">
    <w:name w:val="No List214"/>
    <w:next w:val="a2"/>
    <w:semiHidden/>
    <w:rsid w:val="00D60980"/>
  </w:style>
  <w:style w:type="numbering" w:customStyle="1" w:styleId="NoList314">
    <w:name w:val="No List314"/>
    <w:next w:val="a2"/>
    <w:uiPriority w:val="99"/>
    <w:semiHidden/>
    <w:rsid w:val="00D60980"/>
  </w:style>
  <w:style w:type="numbering" w:customStyle="1" w:styleId="NoList1114">
    <w:name w:val="No List1114"/>
    <w:next w:val="a2"/>
    <w:uiPriority w:val="99"/>
    <w:semiHidden/>
    <w:unhideWhenUsed/>
    <w:rsid w:val="00D60980"/>
  </w:style>
  <w:style w:type="numbering" w:customStyle="1" w:styleId="124">
    <w:name w:val="無清單124"/>
    <w:next w:val="a2"/>
    <w:uiPriority w:val="99"/>
    <w:semiHidden/>
    <w:unhideWhenUsed/>
    <w:rsid w:val="00D60980"/>
  </w:style>
  <w:style w:type="numbering" w:customStyle="1" w:styleId="1114">
    <w:name w:val="無清單1114"/>
    <w:next w:val="a2"/>
    <w:uiPriority w:val="99"/>
    <w:semiHidden/>
    <w:unhideWhenUsed/>
    <w:rsid w:val="00D60980"/>
  </w:style>
  <w:style w:type="numbering" w:customStyle="1" w:styleId="230">
    <w:name w:val="无列表23"/>
    <w:next w:val="a2"/>
    <w:uiPriority w:val="99"/>
    <w:semiHidden/>
    <w:unhideWhenUsed/>
    <w:rsid w:val="00D60980"/>
  </w:style>
  <w:style w:type="numbering" w:customStyle="1" w:styleId="NoList1213">
    <w:name w:val="No List1213"/>
    <w:next w:val="a2"/>
    <w:uiPriority w:val="99"/>
    <w:semiHidden/>
    <w:unhideWhenUsed/>
    <w:rsid w:val="00D60980"/>
  </w:style>
  <w:style w:type="numbering" w:customStyle="1" w:styleId="11132">
    <w:name w:val="リストなし1113"/>
    <w:next w:val="a2"/>
    <w:uiPriority w:val="99"/>
    <w:semiHidden/>
    <w:unhideWhenUsed/>
    <w:rsid w:val="00D60980"/>
  </w:style>
  <w:style w:type="numbering" w:customStyle="1" w:styleId="11133">
    <w:name w:val="无列表1113"/>
    <w:next w:val="a2"/>
    <w:semiHidden/>
    <w:rsid w:val="00D60980"/>
  </w:style>
  <w:style w:type="numbering" w:customStyle="1" w:styleId="NoList2113">
    <w:name w:val="No List2113"/>
    <w:next w:val="a2"/>
    <w:semiHidden/>
    <w:rsid w:val="00D60980"/>
  </w:style>
  <w:style w:type="numbering" w:customStyle="1" w:styleId="NoList3113">
    <w:name w:val="No List3113"/>
    <w:next w:val="a2"/>
    <w:uiPriority w:val="99"/>
    <w:semiHidden/>
    <w:rsid w:val="00D60980"/>
  </w:style>
  <w:style w:type="numbering" w:customStyle="1" w:styleId="NoList11113">
    <w:name w:val="No List11113"/>
    <w:next w:val="a2"/>
    <w:uiPriority w:val="99"/>
    <w:semiHidden/>
    <w:unhideWhenUsed/>
    <w:rsid w:val="00D60980"/>
  </w:style>
  <w:style w:type="numbering" w:customStyle="1" w:styleId="12130">
    <w:name w:val="無清單1213"/>
    <w:next w:val="a2"/>
    <w:uiPriority w:val="99"/>
    <w:semiHidden/>
    <w:unhideWhenUsed/>
    <w:rsid w:val="00D60980"/>
  </w:style>
  <w:style w:type="numbering" w:customStyle="1" w:styleId="11113">
    <w:name w:val="無清單11113"/>
    <w:next w:val="a2"/>
    <w:uiPriority w:val="99"/>
    <w:semiHidden/>
    <w:unhideWhenUsed/>
    <w:rsid w:val="00D60980"/>
  </w:style>
  <w:style w:type="numbering" w:customStyle="1" w:styleId="NoList53">
    <w:name w:val="No List53"/>
    <w:next w:val="a2"/>
    <w:uiPriority w:val="99"/>
    <w:semiHidden/>
    <w:unhideWhenUsed/>
    <w:rsid w:val="00D60980"/>
  </w:style>
  <w:style w:type="numbering" w:customStyle="1" w:styleId="NoList133">
    <w:name w:val="No List133"/>
    <w:next w:val="a2"/>
    <w:uiPriority w:val="99"/>
    <w:semiHidden/>
    <w:unhideWhenUsed/>
    <w:rsid w:val="00D60980"/>
  </w:style>
  <w:style w:type="numbering" w:customStyle="1" w:styleId="1232">
    <w:name w:val="リストなし123"/>
    <w:next w:val="a2"/>
    <w:uiPriority w:val="99"/>
    <w:semiHidden/>
    <w:unhideWhenUsed/>
    <w:rsid w:val="00D60980"/>
  </w:style>
  <w:style w:type="numbering" w:customStyle="1" w:styleId="1233">
    <w:name w:val="无列表123"/>
    <w:next w:val="a2"/>
    <w:semiHidden/>
    <w:rsid w:val="00D60980"/>
  </w:style>
  <w:style w:type="numbering" w:customStyle="1" w:styleId="NoList223">
    <w:name w:val="No List223"/>
    <w:next w:val="a2"/>
    <w:semiHidden/>
    <w:rsid w:val="00D60980"/>
  </w:style>
  <w:style w:type="numbering" w:customStyle="1" w:styleId="NoList323">
    <w:name w:val="No List323"/>
    <w:next w:val="a2"/>
    <w:uiPriority w:val="99"/>
    <w:semiHidden/>
    <w:rsid w:val="00D60980"/>
  </w:style>
  <w:style w:type="numbering" w:customStyle="1" w:styleId="NoList1123">
    <w:name w:val="No List1123"/>
    <w:next w:val="a2"/>
    <w:uiPriority w:val="99"/>
    <w:semiHidden/>
    <w:unhideWhenUsed/>
    <w:rsid w:val="00D60980"/>
  </w:style>
  <w:style w:type="numbering" w:customStyle="1" w:styleId="1330">
    <w:name w:val="無清單133"/>
    <w:next w:val="a2"/>
    <w:uiPriority w:val="99"/>
    <w:semiHidden/>
    <w:unhideWhenUsed/>
    <w:rsid w:val="00D60980"/>
  </w:style>
  <w:style w:type="numbering" w:customStyle="1" w:styleId="11230">
    <w:name w:val="無清單1123"/>
    <w:next w:val="a2"/>
    <w:uiPriority w:val="99"/>
    <w:semiHidden/>
    <w:unhideWhenUsed/>
    <w:rsid w:val="00D60980"/>
  </w:style>
  <w:style w:type="numbering" w:customStyle="1" w:styleId="213">
    <w:name w:val="无列表213"/>
    <w:next w:val="a2"/>
    <w:uiPriority w:val="99"/>
    <w:semiHidden/>
    <w:unhideWhenUsed/>
    <w:rsid w:val="00D60980"/>
  </w:style>
  <w:style w:type="numbering" w:customStyle="1" w:styleId="NoList1222">
    <w:name w:val="No List1222"/>
    <w:next w:val="a2"/>
    <w:uiPriority w:val="99"/>
    <w:semiHidden/>
    <w:unhideWhenUsed/>
    <w:rsid w:val="00D60980"/>
  </w:style>
  <w:style w:type="numbering" w:customStyle="1" w:styleId="11221">
    <w:name w:val="リストなし1122"/>
    <w:next w:val="a2"/>
    <w:uiPriority w:val="99"/>
    <w:semiHidden/>
    <w:unhideWhenUsed/>
    <w:rsid w:val="00D60980"/>
  </w:style>
  <w:style w:type="numbering" w:customStyle="1" w:styleId="11222">
    <w:name w:val="无列表1122"/>
    <w:next w:val="a2"/>
    <w:semiHidden/>
    <w:rsid w:val="00D60980"/>
  </w:style>
  <w:style w:type="numbering" w:customStyle="1" w:styleId="NoList2122">
    <w:name w:val="No List2122"/>
    <w:next w:val="a2"/>
    <w:semiHidden/>
    <w:rsid w:val="00D60980"/>
  </w:style>
  <w:style w:type="numbering" w:customStyle="1" w:styleId="NoList3122">
    <w:name w:val="No List3122"/>
    <w:next w:val="a2"/>
    <w:uiPriority w:val="99"/>
    <w:semiHidden/>
    <w:rsid w:val="00D60980"/>
  </w:style>
  <w:style w:type="numbering" w:customStyle="1" w:styleId="NoList11123">
    <w:name w:val="No List11123"/>
    <w:next w:val="a2"/>
    <w:uiPriority w:val="99"/>
    <w:semiHidden/>
    <w:unhideWhenUsed/>
    <w:rsid w:val="00D60980"/>
  </w:style>
  <w:style w:type="numbering" w:customStyle="1" w:styleId="12220">
    <w:name w:val="無清單1222"/>
    <w:next w:val="a2"/>
    <w:uiPriority w:val="99"/>
    <w:semiHidden/>
    <w:unhideWhenUsed/>
    <w:rsid w:val="00D60980"/>
  </w:style>
  <w:style w:type="numbering" w:customStyle="1" w:styleId="111220">
    <w:name w:val="無清單11122"/>
    <w:next w:val="a2"/>
    <w:uiPriority w:val="99"/>
    <w:semiHidden/>
    <w:unhideWhenUsed/>
    <w:rsid w:val="00D60980"/>
  </w:style>
  <w:style w:type="table" w:customStyle="1" w:styleId="TableGrid1121">
    <w:name w:val="Table Grid112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60980"/>
  </w:style>
  <w:style w:type="table" w:customStyle="1" w:styleId="TableGrid9">
    <w:name w:val="Table Grid9"/>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60980"/>
  </w:style>
  <w:style w:type="numbering" w:customStyle="1" w:styleId="151">
    <w:name w:val="リストなし15"/>
    <w:next w:val="a2"/>
    <w:uiPriority w:val="99"/>
    <w:semiHidden/>
    <w:unhideWhenUsed/>
    <w:rsid w:val="00D60980"/>
  </w:style>
  <w:style w:type="table" w:customStyle="1" w:styleId="TableGrid15">
    <w:name w:val="Table Grid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60980"/>
  </w:style>
  <w:style w:type="table" w:customStyle="1" w:styleId="350">
    <w:name w:val="网格型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60980"/>
  </w:style>
  <w:style w:type="numbering" w:customStyle="1" w:styleId="NoList35">
    <w:name w:val="No List35"/>
    <w:next w:val="a2"/>
    <w:uiPriority w:val="99"/>
    <w:semiHidden/>
    <w:rsid w:val="00D60980"/>
  </w:style>
  <w:style w:type="table" w:customStyle="1" w:styleId="TableGrid45">
    <w:name w:val="Table Grid4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60980"/>
  </w:style>
  <w:style w:type="numbering" w:customStyle="1" w:styleId="160">
    <w:name w:val="無清單16"/>
    <w:next w:val="a2"/>
    <w:uiPriority w:val="99"/>
    <w:semiHidden/>
    <w:unhideWhenUsed/>
    <w:rsid w:val="00D60980"/>
  </w:style>
  <w:style w:type="numbering" w:customStyle="1" w:styleId="115">
    <w:name w:val="無清單115"/>
    <w:next w:val="a2"/>
    <w:uiPriority w:val="99"/>
    <w:semiHidden/>
    <w:unhideWhenUsed/>
    <w:rsid w:val="00D60980"/>
  </w:style>
  <w:style w:type="table" w:customStyle="1" w:styleId="153">
    <w:name w:val="表格格線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60980"/>
  </w:style>
  <w:style w:type="numbering" w:customStyle="1" w:styleId="240">
    <w:name w:val="无列表24"/>
    <w:next w:val="a2"/>
    <w:uiPriority w:val="99"/>
    <w:semiHidden/>
    <w:unhideWhenUsed/>
    <w:rsid w:val="00D60980"/>
  </w:style>
  <w:style w:type="numbering" w:customStyle="1" w:styleId="NoList125">
    <w:name w:val="No List125"/>
    <w:next w:val="a2"/>
    <w:uiPriority w:val="99"/>
    <w:semiHidden/>
    <w:unhideWhenUsed/>
    <w:rsid w:val="00D60980"/>
  </w:style>
  <w:style w:type="numbering" w:customStyle="1" w:styleId="1150">
    <w:name w:val="リストなし115"/>
    <w:next w:val="a2"/>
    <w:uiPriority w:val="99"/>
    <w:semiHidden/>
    <w:unhideWhenUsed/>
    <w:rsid w:val="00D60980"/>
  </w:style>
  <w:style w:type="numbering" w:customStyle="1" w:styleId="1151">
    <w:name w:val="无列表115"/>
    <w:next w:val="a2"/>
    <w:semiHidden/>
    <w:rsid w:val="00D60980"/>
  </w:style>
  <w:style w:type="numbering" w:customStyle="1" w:styleId="NoList215">
    <w:name w:val="No List215"/>
    <w:next w:val="a2"/>
    <w:semiHidden/>
    <w:rsid w:val="00D60980"/>
  </w:style>
  <w:style w:type="numbering" w:customStyle="1" w:styleId="NoList315">
    <w:name w:val="No List315"/>
    <w:next w:val="a2"/>
    <w:uiPriority w:val="99"/>
    <w:semiHidden/>
    <w:rsid w:val="00D60980"/>
  </w:style>
  <w:style w:type="numbering" w:customStyle="1" w:styleId="125">
    <w:name w:val="無清單125"/>
    <w:next w:val="a2"/>
    <w:uiPriority w:val="99"/>
    <w:semiHidden/>
    <w:unhideWhenUsed/>
    <w:rsid w:val="00D60980"/>
  </w:style>
  <w:style w:type="numbering" w:customStyle="1" w:styleId="1115">
    <w:name w:val="無清單1115"/>
    <w:next w:val="a2"/>
    <w:uiPriority w:val="99"/>
    <w:semiHidden/>
    <w:unhideWhenUsed/>
    <w:rsid w:val="00D60980"/>
  </w:style>
  <w:style w:type="table" w:customStyle="1" w:styleId="TableGrid114">
    <w:name w:val="Table Grid114"/>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60980"/>
  </w:style>
  <w:style w:type="numbering" w:customStyle="1" w:styleId="NoList1124">
    <w:name w:val="No List1124"/>
    <w:next w:val="a2"/>
    <w:uiPriority w:val="99"/>
    <w:semiHidden/>
    <w:unhideWhenUsed/>
    <w:rsid w:val="00D60980"/>
  </w:style>
  <w:style w:type="table" w:customStyle="1" w:styleId="TableGrid53">
    <w:name w:val="Table Grid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60980"/>
  </w:style>
  <w:style w:type="numbering" w:customStyle="1" w:styleId="11140">
    <w:name w:val="リストなし1114"/>
    <w:next w:val="a2"/>
    <w:uiPriority w:val="99"/>
    <w:semiHidden/>
    <w:unhideWhenUsed/>
    <w:rsid w:val="00D60980"/>
  </w:style>
  <w:style w:type="numbering" w:customStyle="1" w:styleId="11141">
    <w:name w:val="无列表1114"/>
    <w:next w:val="a2"/>
    <w:semiHidden/>
    <w:rsid w:val="00D60980"/>
  </w:style>
  <w:style w:type="numbering" w:customStyle="1" w:styleId="NoList2114">
    <w:name w:val="No List2114"/>
    <w:next w:val="a2"/>
    <w:semiHidden/>
    <w:rsid w:val="00D60980"/>
  </w:style>
  <w:style w:type="numbering" w:customStyle="1" w:styleId="NoList3114">
    <w:name w:val="No List3114"/>
    <w:next w:val="a2"/>
    <w:uiPriority w:val="99"/>
    <w:semiHidden/>
    <w:rsid w:val="00D60980"/>
  </w:style>
  <w:style w:type="numbering" w:customStyle="1" w:styleId="NoList11114">
    <w:name w:val="No List11114"/>
    <w:next w:val="a2"/>
    <w:uiPriority w:val="99"/>
    <w:semiHidden/>
    <w:unhideWhenUsed/>
    <w:rsid w:val="00D60980"/>
  </w:style>
  <w:style w:type="numbering" w:customStyle="1" w:styleId="12140">
    <w:name w:val="無清單1214"/>
    <w:next w:val="a2"/>
    <w:uiPriority w:val="99"/>
    <w:semiHidden/>
    <w:unhideWhenUsed/>
    <w:rsid w:val="00D60980"/>
  </w:style>
  <w:style w:type="numbering" w:customStyle="1" w:styleId="111140">
    <w:name w:val="無清單11114"/>
    <w:next w:val="a2"/>
    <w:uiPriority w:val="99"/>
    <w:semiHidden/>
    <w:unhideWhenUsed/>
    <w:rsid w:val="00D60980"/>
  </w:style>
  <w:style w:type="numbering" w:customStyle="1" w:styleId="NoList54">
    <w:name w:val="No List54"/>
    <w:next w:val="a2"/>
    <w:uiPriority w:val="99"/>
    <w:semiHidden/>
    <w:unhideWhenUsed/>
    <w:rsid w:val="00D60980"/>
  </w:style>
  <w:style w:type="table" w:customStyle="1" w:styleId="TableGrid63">
    <w:name w:val="Table Grid6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60980"/>
  </w:style>
  <w:style w:type="numbering" w:customStyle="1" w:styleId="1240">
    <w:name w:val="リストなし124"/>
    <w:next w:val="a2"/>
    <w:uiPriority w:val="99"/>
    <w:semiHidden/>
    <w:unhideWhenUsed/>
    <w:rsid w:val="00D60980"/>
  </w:style>
  <w:style w:type="table" w:customStyle="1" w:styleId="TableGrid123">
    <w:name w:val="Table Grid12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60980"/>
  </w:style>
  <w:style w:type="table" w:customStyle="1" w:styleId="323">
    <w:name w:val="网格型3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60980"/>
  </w:style>
  <w:style w:type="numbering" w:customStyle="1" w:styleId="NoList324">
    <w:name w:val="No List324"/>
    <w:next w:val="a2"/>
    <w:uiPriority w:val="99"/>
    <w:semiHidden/>
    <w:rsid w:val="00D60980"/>
  </w:style>
  <w:style w:type="table" w:customStyle="1" w:styleId="TableGrid423">
    <w:name w:val="Table Grid42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60980"/>
  </w:style>
  <w:style w:type="numbering" w:customStyle="1" w:styleId="1124">
    <w:name w:val="無清單1124"/>
    <w:next w:val="a2"/>
    <w:uiPriority w:val="99"/>
    <w:semiHidden/>
    <w:unhideWhenUsed/>
    <w:rsid w:val="00D60980"/>
  </w:style>
  <w:style w:type="table" w:customStyle="1" w:styleId="1234">
    <w:name w:val="表格格線12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60980"/>
  </w:style>
  <w:style w:type="numbering" w:customStyle="1" w:styleId="NoList1223">
    <w:name w:val="No List1223"/>
    <w:next w:val="a2"/>
    <w:uiPriority w:val="99"/>
    <w:semiHidden/>
    <w:unhideWhenUsed/>
    <w:rsid w:val="00D60980"/>
  </w:style>
  <w:style w:type="numbering" w:customStyle="1" w:styleId="11231">
    <w:name w:val="リストなし1123"/>
    <w:next w:val="a2"/>
    <w:uiPriority w:val="99"/>
    <w:semiHidden/>
    <w:unhideWhenUsed/>
    <w:rsid w:val="00D60980"/>
  </w:style>
  <w:style w:type="numbering" w:customStyle="1" w:styleId="11232">
    <w:name w:val="无列表1123"/>
    <w:next w:val="a2"/>
    <w:semiHidden/>
    <w:rsid w:val="00D60980"/>
  </w:style>
  <w:style w:type="numbering" w:customStyle="1" w:styleId="NoList2123">
    <w:name w:val="No List2123"/>
    <w:next w:val="a2"/>
    <w:semiHidden/>
    <w:rsid w:val="00D60980"/>
  </w:style>
  <w:style w:type="numbering" w:customStyle="1" w:styleId="NoList3123">
    <w:name w:val="No List3123"/>
    <w:next w:val="a2"/>
    <w:uiPriority w:val="99"/>
    <w:semiHidden/>
    <w:rsid w:val="00D60980"/>
  </w:style>
  <w:style w:type="numbering" w:customStyle="1" w:styleId="NoList11124">
    <w:name w:val="No List11124"/>
    <w:next w:val="a2"/>
    <w:uiPriority w:val="99"/>
    <w:semiHidden/>
    <w:unhideWhenUsed/>
    <w:rsid w:val="00D60980"/>
  </w:style>
  <w:style w:type="numbering" w:customStyle="1" w:styleId="12230">
    <w:name w:val="無清單1223"/>
    <w:next w:val="a2"/>
    <w:uiPriority w:val="99"/>
    <w:semiHidden/>
    <w:unhideWhenUsed/>
    <w:rsid w:val="00D60980"/>
  </w:style>
  <w:style w:type="numbering" w:customStyle="1" w:styleId="11123">
    <w:name w:val="無清單11123"/>
    <w:next w:val="a2"/>
    <w:uiPriority w:val="99"/>
    <w:semiHidden/>
    <w:unhideWhenUsed/>
    <w:rsid w:val="00D60980"/>
  </w:style>
  <w:style w:type="table" w:customStyle="1" w:styleId="TableGrid1112">
    <w:name w:val="Table Grid1112"/>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60980"/>
  </w:style>
  <w:style w:type="table" w:customStyle="1" w:styleId="215">
    <w:name w:val="网格型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60980"/>
  </w:style>
  <w:style w:type="numbering" w:customStyle="1" w:styleId="NoList1132">
    <w:name w:val="No List1132"/>
    <w:next w:val="a2"/>
    <w:uiPriority w:val="99"/>
    <w:semiHidden/>
    <w:unhideWhenUsed/>
    <w:rsid w:val="00D60980"/>
  </w:style>
  <w:style w:type="numbering" w:customStyle="1" w:styleId="NoList412">
    <w:name w:val="No List412"/>
    <w:next w:val="a2"/>
    <w:uiPriority w:val="99"/>
    <w:semiHidden/>
    <w:unhideWhenUsed/>
    <w:rsid w:val="00D60980"/>
  </w:style>
  <w:style w:type="table" w:customStyle="1" w:styleId="TableGrid1122">
    <w:name w:val="Table Grid112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60980"/>
  </w:style>
  <w:style w:type="numbering" w:customStyle="1" w:styleId="NoList12112">
    <w:name w:val="No List12112"/>
    <w:next w:val="a2"/>
    <w:uiPriority w:val="99"/>
    <w:semiHidden/>
    <w:unhideWhenUsed/>
    <w:rsid w:val="00D60980"/>
  </w:style>
  <w:style w:type="numbering" w:customStyle="1" w:styleId="111122">
    <w:name w:val="リストなし11112"/>
    <w:next w:val="a2"/>
    <w:uiPriority w:val="99"/>
    <w:semiHidden/>
    <w:unhideWhenUsed/>
    <w:rsid w:val="00D60980"/>
  </w:style>
  <w:style w:type="numbering" w:customStyle="1" w:styleId="111123">
    <w:name w:val="无列表11112"/>
    <w:next w:val="a2"/>
    <w:semiHidden/>
    <w:rsid w:val="00D60980"/>
  </w:style>
  <w:style w:type="numbering" w:customStyle="1" w:styleId="NoList21112">
    <w:name w:val="No List21112"/>
    <w:next w:val="a2"/>
    <w:semiHidden/>
    <w:rsid w:val="00D60980"/>
  </w:style>
  <w:style w:type="numbering" w:customStyle="1" w:styleId="NoList31112">
    <w:name w:val="No List31112"/>
    <w:next w:val="a2"/>
    <w:uiPriority w:val="99"/>
    <w:semiHidden/>
    <w:rsid w:val="00D60980"/>
  </w:style>
  <w:style w:type="numbering" w:customStyle="1" w:styleId="NoList111112">
    <w:name w:val="No List111112"/>
    <w:next w:val="a2"/>
    <w:uiPriority w:val="99"/>
    <w:semiHidden/>
    <w:unhideWhenUsed/>
    <w:rsid w:val="00D60980"/>
  </w:style>
  <w:style w:type="numbering" w:customStyle="1" w:styleId="121120">
    <w:name w:val="無清單12112"/>
    <w:next w:val="a2"/>
    <w:uiPriority w:val="99"/>
    <w:semiHidden/>
    <w:unhideWhenUsed/>
    <w:rsid w:val="00D60980"/>
  </w:style>
  <w:style w:type="numbering" w:customStyle="1" w:styleId="1111120">
    <w:name w:val="無清單111112"/>
    <w:next w:val="a2"/>
    <w:uiPriority w:val="99"/>
    <w:semiHidden/>
    <w:unhideWhenUsed/>
    <w:rsid w:val="00D60980"/>
  </w:style>
  <w:style w:type="numbering" w:customStyle="1" w:styleId="NoList1312">
    <w:name w:val="No List1312"/>
    <w:next w:val="a2"/>
    <w:uiPriority w:val="99"/>
    <w:semiHidden/>
    <w:unhideWhenUsed/>
    <w:rsid w:val="00D60980"/>
  </w:style>
  <w:style w:type="numbering" w:customStyle="1" w:styleId="12122">
    <w:name w:val="リストなし1212"/>
    <w:next w:val="a2"/>
    <w:uiPriority w:val="99"/>
    <w:semiHidden/>
    <w:unhideWhenUsed/>
    <w:rsid w:val="00D60980"/>
  </w:style>
  <w:style w:type="numbering" w:customStyle="1" w:styleId="121210">
    <w:name w:val="无列表12121"/>
    <w:next w:val="a2"/>
    <w:semiHidden/>
    <w:rsid w:val="00D60980"/>
  </w:style>
  <w:style w:type="numbering" w:customStyle="1" w:styleId="NoList2212">
    <w:name w:val="No List2212"/>
    <w:next w:val="a2"/>
    <w:semiHidden/>
    <w:rsid w:val="00D60980"/>
  </w:style>
  <w:style w:type="numbering" w:customStyle="1" w:styleId="NoList3212">
    <w:name w:val="No List3212"/>
    <w:next w:val="a2"/>
    <w:uiPriority w:val="99"/>
    <w:semiHidden/>
    <w:rsid w:val="00D60980"/>
  </w:style>
  <w:style w:type="numbering" w:customStyle="1" w:styleId="NoList11212">
    <w:name w:val="No List11212"/>
    <w:next w:val="a2"/>
    <w:uiPriority w:val="99"/>
    <w:semiHidden/>
    <w:unhideWhenUsed/>
    <w:rsid w:val="00D60980"/>
  </w:style>
  <w:style w:type="numbering" w:customStyle="1" w:styleId="13120">
    <w:name w:val="無清單1312"/>
    <w:next w:val="a2"/>
    <w:uiPriority w:val="99"/>
    <w:semiHidden/>
    <w:unhideWhenUsed/>
    <w:rsid w:val="00D60980"/>
  </w:style>
  <w:style w:type="numbering" w:customStyle="1" w:styleId="112120">
    <w:name w:val="無清單11212"/>
    <w:next w:val="a2"/>
    <w:uiPriority w:val="99"/>
    <w:semiHidden/>
    <w:unhideWhenUsed/>
    <w:rsid w:val="00D60980"/>
  </w:style>
  <w:style w:type="numbering" w:customStyle="1" w:styleId="2112">
    <w:name w:val="无列表2112"/>
    <w:next w:val="a2"/>
    <w:uiPriority w:val="99"/>
    <w:semiHidden/>
    <w:unhideWhenUsed/>
    <w:rsid w:val="00D60980"/>
  </w:style>
  <w:style w:type="numbering" w:customStyle="1" w:styleId="NoList12212">
    <w:name w:val="No List12212"/>
    <w:next w:val="a2"/>
    <w:uiPriority w:val="99"/>
    <w:semiHidden/>
    <w:unhideWhenUsed/>
    <w:rsid w:val="00D60980"/>
  </w:style>
  <w:style w:type="numbering" w:customStyle="1" w:styleId="112121">
    <w:name w:val="リストなし11212"/>
    <w:next w:val="a2"/>
    <w:uiPriority w:val="99"/>
    <w:semiHidden/>
    <w:unhideWhenUsed/>
    <w:rsid w:val="00D60980"/>
  </w:style>
  <w:style w:type="numbering" w:customStyle="1" w:styleId="112122">
    <w:name w:val="无列表11212"/>
    <w:next w:val="a2"/>
    <w:semiHidden/>
    <w:rsid w:val="00D60980"/>
  </w:style>
  <w:style w:type="numbering" w:customStyle="1" w:styleId="NoList21212">
    <w:name w:val="No List21212"/>
    <w:next w:val="a2"/>
    <w:semiHidden/>
    <w:rsid w:val="00D60980"/>
  </w:style>
  <w:style w:type="numbering" w:customStyle="1" w:styleId="NoList31212">
    <w:name w:val="No List31212"/>
    <w:next w:val="a2"/>
    <w:uiPriority w:val="99"/>
    <w:semiHidden/>
    <w:rsid w:val="00D60980"/>
  </w:style>
  <w:style w:type="numbering" w:customStyle="1" w:styleId="NoList111212">
    <w:name w:val="No List111212"/>
    <w:next w:val="a2"/>
    <w:uiPriority w:val="99"/>
    <w:semiHidden/>
    <w:unhideWhenUsed/>
    <w:rsid w:val="00D60980"/>
  </w:style>
  <w:style w:type="numbering" w:customStyle="1" w:styleId="122120">
    <w:name w:val="無清單12212"/>
    <w:next w:val="a2"/>
    <w:uiPriority w:val="99"/>
    <w:semiHidden/>
    <w:unhideWhenUsed/>
    <w:rsid w:val="00D60980"/>
  </w:style>
  <w:style w:type="numbering" w:customStyle="1" w:styleId="1112120">
    <w:name w:val="無清單111212"/>
    <w:next w:val="a2"/>
    <w:uiPriority w:val="99"/>
    <w:semiHidden/>
    <w:unhideWhenUsed/>
    <w:rsid w:val="00D60980"/>
  </w:style>
  <w:style w:type="character" w:customStyle="1" w:styleId="NumberedListChar">
    <w:name w:val="Numbered List Char"/>
    <w:basedOn w:val="a0"/>
    <w:link w:val="NumberedList"/>
    <w:rsid w:val="00D60980"/>
    <w:rPr>
      <w:rFonts w:ascii="Times New Roman" w:eastAsia="MS Mincho" w:hAnsi="Times New Roman"/>
      <w:lang w:val="en-US" w:eastAsia="en-GB"/>
    </w:rPr>
  </w:style>
  <w:style w:type="character" w:customStyle="1" w:styleId="11Char">
    <w:name w:val="1.1 Char"/>
    <w:link w:val="116"/>
    <w:rsid w:val="00D60980"/>
    <w:rPr>
      <w:rFonts w:ascii="Arial" w:eastAsia="MS Mincho" w:hAnsi="Arial"/>
      <w:b/>
      <w:bCs/>
      <w:sz w:val="24"/>
      <w:szCs w:val="26"/>
    </w:rPr>
  </w:style>
  <w:style w:type="character" w:customStyle="1" w:styleId="1f1">
    <w:name w:val="明显强调1"/>
    <w:uiPriority w:val="21"/>
    <w:qFormat/>
    <w:rsid w:val="00D60980"/>
    <w:rPr>
      <w:b/>
      <w:bCs/>
      <w:i/>
      <w:iCs/>
      <w:color w:val="4F81BD"/>
    </w:rPr>
  </w:style>
  <w:style w:type="paragraph" w:customStyle="1" w:styleId="MediumGrid21">
    <w:name w:val="Medium Grid 21"/>
    <w:uiPriority w:val="1"/>
    <w:qFormat/>
    <w:rsid w:val="00D60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60980"/>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D60980"/>
    <w:pPr>
      <w:numPr>
        <w:numId w:val="24"/>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D60980"/>
    <w:rPr>
      <w:rFonts w:ascii="Times New Roman" w:hAnsi="Times New Roman" w:cs="Times New Roman" w:hint="default"/>
      <w:i/>
      <w:iCs/>
    </w:rPr>
  </w:style>
  <w:style w:type="paragraph" w:styleId="affa">
    <w:name w:val="No Spacing"/>
    <w:basedOn w:val="a"/>
    <w:uiPriority w:val="1"/>
    <w:qFormat/>
    <w:rsid w:val="00D60980"/>
    <w:pPr>
      <w:overflowPunct w:val="0"/>
      <w:autoSpaceDE w:val="0"/>
      <w:autoSpaceDN w:val="0"/>
      <w:adjustRightInd w:val="0"/>
      <w:spacing w:before="120" w:after="120"/>
      <w:jc w:val="both"/>
      <w:textAlignment w:val="baseline"/>
    </w:pPr>
    <w:rPr>
      <w:rFonts w:eastAsia="Calibri"/>
      <w:lang w:eastAsia="ja-JP"/>
    </w:rPr>
  </w:style>
  <w:style w:type="character" w:styleId="affb">
    <w:name w:val="Intense Emphasis"/>
    <w:uiPriority w:val="21"/>
    <w:qFormat/>
    <w:rsid w:val="00D60980"/>
    <w:rPr>
      <w:b/>
      <w:bCs w:val="0"/>
      <w:i/>
      <w:iCs w:val="0"/>
      <w:color w:val="4F81BD"/>
    </w:rPr>
  </w:style>
  <w:style w:type="character" w:styleId="affc">
    <w:name w:val="Subtle Reference"/>
    <w:uiPriority w:val="31"/>
    <w:qFormat/>
    <w:rsid w:val="00D60980"/>
    <w:rPr>
      <w:smallCaps/>
      <w:color w:val="C0504D"/>
      <w:u w:val="single"/>
    </w:rPr>
  </w:style>
  <w:style w:type="character" w:styleId="affd">
    <w:name w:val="Intense Reference"/>
    <w:qFormat/>
    <w:rsid w:val="00D60980"/>
    <w:rPr>
      <w:b/>
      <w:bCs w:val="0"/>
      <w:smallCaps/>
      <w:color w:val="C0504D"/>
      <w:spacing w:val="5"/>
      <w:u w:val="single"/>
    </w:rPr>
  </w:style>
  <w:style w:type="paragraph" w:customStyle="1" w:styleId="Header-3gppTdoc">
    <w:name w:val="Header-3gpp Tdoc"/>
    <w:basedOn w:val="a4"/>
    <w:link w:val="Header-3gppTdocChar"/>
    <w:qFormat/>
    <w:rsid w:val="00D60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60980"/>
    <w:rPr>
      <w:rFonts w:ascii="Arial" w:eastAsia="MS Mincho" w:hAnsi="Arial" w:cs="Arial"/>
      <w:b/>
      <w:sz w:val="24"/>
      <w:szCs w:val="24"/>
      <w:lang w:val="en-US" w:eastAsia="en-GB"/>
    </w:rPr>
  </w:style>
  <w:style w:type="numbering" w:customStyle="1" w:styleId="131111">
    <w:name w:val="无列表13111"/>
    <w:next w:val="a2"/>
    <w:semiHidden/>
    <w:rsid w:val="00D60980"/>
  </w:style>
  <w:style w:type="numbering" w:customStyle="1" w:styleId="NoList41111">
    <w:name w:val="No List41111"/>
    <w:next w:val="a2"/>
    <w:uiPriority w:val="99"/>
    <w:semiHidden/>
    <w:unhideWhenUsed/>
    <w:rsid w:val="00D60980"/>
  </w:style>
  <w:style w:type="numbering" w:customStyle="1" w:styleId="22111">
    <w:name w:val="无列表22111"/>
    <w:next w:val="a2"/>
    <w:uiPriority w:val="99"/>
    <w:semiHidden/>
    <w:unhideWhenUsed/>
    <w:rsid w:val="00D60980"/>
  </w:style>
  <w:style w:type="numbering" w:customStyle="1" w:styleId="NoList1211111">
    <w:name w:val="No List1211111"/>
    <w:next w:val="a2"/>
    <w:uiPriority w:val="99"/>
    <w:semiHidden/>
    <w:unhideWhenUsed/>
    <w:rsid w:val="00D60980"/>
  </w:style>
  <w:style w:type="numbering" w:customStyle="1" w:styleId="11111110">
    <w:name w:val="リストなし1111111"/>
    <w:next w:val="a2"/>
    <w:uiPriority w:val="99"/>
    <w:semiHidden/>
    <w:unhideWhenUsed/>
    <w:rsid w:val="00D60980"/>
  </w:style>
  <w:style w:type="numbering" w:customStyle="1" w:styleId="11111112">
    <w:name w:val="无列表1111111"/>
    <w:next w:val="a2"/>
    <w:semiHidden/>
    <w:rsid w:val="00D60980"/>
  </w:style>
  <w:style w:type="numbering" w:customStyle="1" w:styleId="NoList2111111">
    <w:name w:val="No List2111111"/>
    <w:next w:val="a2"/>
    <w:semiHidden/>
    <w:rsid w:val="00D60980"/>
  </w:style>
  <w:style w:type="numbering" w:customStyle="1" w:styleId="NoList3111111">
    <w:name w:val="No List3111111"/>
    <w:next w:val="a2"/>
    <w:uiPriority w:val="99"/>
    <w:semiHidden/>
    <w:rsid w:val="00D60980"/>
  </w:style>
  <w:style w:type="numbering" w:customStyle="1" w:styleId="NoList11111111">
    <w:name w:val="No List11111111"/>
    <w:next w:val="a2"/>
    <w:uiPriority w:val="99"/>
    <w:semiHidden/>
    <w:unhideWhenUsed/>
    <w:rsid w:val="00D60980"/>
  </w:style>
  <w:style w:type="numbering" w:customStyle="1" w:styleId="1211111">
    <w:name w:val="無清單1211111"/>
    <w:next w:val="a2"/>
    <w:uiPriority w:val="99"/>
    <w:semiHidden/>
    <w:unhideWhenUsed/>
    <w:rsid w:val="00D60980"/>
  </w:style>
  <w:style w:type="numbering" w:customStyle="1" w:styleId="111111111">
    <w:name w:val="無清單111111111"/>
    <w:next w:val="a2"/>
    <w:uiPriority w:val="99"/>
    <w:semiHidden/>
    <w:unhideWhenUsed/>
    <w:rsid w:val="00D60980"/>
  </w:style>
  <w:style w:type="numbering" w:customStyle="1" w:styleId="NoList131111">
    <w:name w:val="No List131111"/>
    <w:next w:val="a2"/>
    <w:uiPriority w:val="99"/>
    <w:semiHidden/>
    <w:unhideWhenUsed/>
    <w:rsid w:val="00D60980"/>
  </w:style>
  <w:style w:type="numbering" w:customStyle="1" w:styleId="1211110">
    <w:name w:val="リストなし121111"/>
    <w:next w:val="a2"/>
    <w:uiPriority w:val="99"/>
    <w:semiHidden/>
    <w:unhideWhenUsed/>
    <w:rsid w:val="00D60980"/>
  </w:style>
  <w:style w:type="numbering" w:customStyle="1" w:styleId="1211112">
    <w:name w:val="无列表121111"/>
    <w:next w:val="a2"/>
    <w:semiHidden/>
    <w:rsid w:val="00D60980"/>
  </w:style>
  <w:style w:type="numbering" w:customStyle="1" w:styleId="NoList221111">
    <w:name w:val="No List221111"/>
    <w:next w:val="a2"/>
    <w:semiHidden/>
    <w:rsid w:val="00D60980"/>
  </w:style>
  <w:style w:type="numbering" w:customStyle="1" w:styleId="NoList321111">
    <w:name w:val="No List321111"/>
    <w:next w:val="a2"/>
    <w:uiPriority w:val="99"/>
    <w:semiHidden/>
    <w:rsid w:val="00D60980"/>
  </w:style>
  <w:style w:type="numbering" w:customStyle="1" w:styleId="NoList1121111">
    <w:name w:val="No List1121111"/>
    <w:next w:val="a2"/>
    <w:uiPriority w:val="99"/>
    <w:semiHidden/>
    <w:unhideWhenUsed/>
    <w:rsid w:val="00D60980"/>
  </w:style>
  <w:style w:type="numbering" w:customStyle="1" w:styleId="1311110">
    <w:name w:val="無清單131111"/>
    <w:next w:val="a2"/>
    <w:uiPriority w:val="99"/>
    <w:semiHidden/>
    <w:unhideWhenUsed/>
    <w:rsid w:val="00D60980"/>
  </w:style>
  <w:style w:type="numbering" w:customStyle="1" w:styleId="11211110">
    <w:name w:val="無清單1121111"/>
    <w:next w:val="a2"/>
    <w:uiPriority w:val="99"/>
    <w:semiHidden/>
    <w:unhideWhenUsed/>
    <w:rsid w:val="00D60980"/>
  </w:style>
  <w:style w:type="numbering" w:customStyle="1" w:styleId="211111">
    <w:name w:val="无列表211111"/>
    <w:next w:val="a2"/>
    <w:uiPriority w:val="99"/>
    <w:semiHidden/>
    <w:unhideWhenUsed/>
    <w:rsid w:val="00D60980"/>
  </w:style>
  <w:style w:type="numbering" w:customStyle="1" w:styleId="NoList1221111">
    <w:name w:val="No List1221111"/>
    <w:next w:val="a2"/>
    <w:uiPriority w:val="99"/>
    <w:semiHidden/>
    <w:unhideWhenUsed/>
    <w:rsid w:val="00D60980"/>
  </w:style>
  <w:style w:type="numbering" w:customStyle="1" w:styleId="11211111">
    <w:name w:val="リストなし1121111"/>
    <w:next w:val="a2"/>
    <w:uiPriority w:val="99"/>
    <w:semiHidden/>
    <w:unhideWhenUsed/>
    <w:rsid w:val="00D60980"/>
  </w:style>
  <w:style w:type="numbering" w:customStyle="1" w:styleId="11211112">
    <w:name w:val="无列表1121111"/>
    <w:next w:val="a2"/>
    <w:semiHidden/>
    <w:rsid w:val="00D60980"/>
  </w:style>
  <w:style w:type="numbering" w:customStyle="1" w:styleId="NoList2121111">
    <w:name w:val="No List2121111"/>
    <w:next w:val="a2"/>
    <w:semiHidden/>
    <w:rsid w:val="00D60980"/>
  </w:style>
  <w:style w:type="numbering" w:customStyle="1" w:styleId="NoList3121111">
    <w:name w:val="No List3121111"/>
    <w:next w:val="a2"/>
    <w:uiPriority w:val="99"/>
    <w:semiHidden/>
    <w:rsid w:val="00D60980"/>
  </w:style>
  <w:style w:type="numbering" w:customStyle="1" w:styleId="NoList11121111">
    <w:name w:val="No List11121111"/>
    <w:next w:val="a2"/>
    <w:uiPriority w:val="99"/>
    <w:semiHidden/>
    <w:unhideWhenUsed/>
    <w:rsid w:val="00D60980"/>
  </w:style>
  <w:style w:type="numbering" w:customStyle="1" w:styleId="1221111">
    <w:name w:val="無清單1221111"/>
    <w:next w:val="a2"/>
    <w:uiPriority w:val="99"/>
    <w:semiHidden/>
    <w:unhideWhenUsed/>
    <w:rsid w:val="00D60980"/>
  </w:style>
  <w:style w:type="numbering" w:customStyle="1" w:styleId="11121111">
    <w:name w:val="無清單11121111"/>
    <w:next w:val="a2"/>
    <w:uiPriority w:val="99"/>
    <w:semiHidden/>
    <w:unhideWhenUsed/>
    <w:rsid w:val="00D60980"/>
  </w:style>
  <w:style w:type="numbering" w:customStyle="1" w:styleId="122110">
    <w:name w:val="无列表12211"/>
    <w:next w:val="a2"/>
    <w:semiHidden/>
    <w:rsid w:val="00D60980"/>
  </w:style>
  <w:style w:type="character" w:customStyle="1" w:styleId="Char20">
    <w:name w:val="明显引用 Char2"/>
    <w:basedOn w:val="a0"/>
    <w:uiPriority w:val="30"/>
    <w:rsid w:val="00D60980"/>
    <w:rPr>
      <w:rFonts w:ascii="Times New Roman" w:hAnsi="Times New Roman"/>
      <w:i/>
      <w:iCs/>
      <w:color w:val="5B9BD5"/>
      <w:lang w:val="en-GB" w:eastAsia="en-US"/>
    </w:rPr>
  </w:style>
  <w:style w:type="character" w:customStyle="1" w:styleId="CharChar35">
    <w:name w:val="Char Char35"/>
    <w:semiHidden/>
    <w:rsid w:val="00D60980"/>
    <w:rPr>
      <w:rFonts w:ascii="Arial" w:hAnsi="Arial"/>
      <w:sz w:val="28"/>
      <w:lang w:val="en-GB" w:eastAsia="ko-KR" w:bidi="ar-SA"/>
    </w:rPr>
  </w:style>
  <w:style w:type="table" w:customStyle="1" w:styleId="TableGrid71">
    <w:name w:val="Table Grid7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60980"/>
    <w:rPr>
      <w:rFonts w:ascii="Times New Roman" w:hAnsi="Times New Roman" w:cs="Times New Roman" w:hint="default"/>
      <w:i/>
      <w:iCs/>
      <w:color w:val="4F81BD"/>
      <w:lang w:val="en-GB" w:eastAsia="en-US"/>
    </w:rPr>
  </w:style>
  <w:style w:type="character" w:customStyle="1" w:styleId="Char21">
    <w:name w:val="副标题 Char2"/>
    <w:uiPriority w:val="11"/>
    <w:rsid w:val="00D60980"/>
    <w:rPr>
      <w:rFonts w:ascii="Cambria" w:hAnsi="Cambria" w:cs="Times New Roman" w:hint="default"/>
      <w:b/>
      <w:bCs/>
      <w:kern w:val="28"/>
      <w:sz w:val="32"/>
      <w:szCs w:val="32"/>
      <w:lang w:val="en-GB" w:eastAsia="en-US"/>
    </w:rPr>
  </w:style>
  <w:style w:type="character" w:customStyle="1" w:styleId="1f2">
    <w:name w:val="副標題 字元1"/>
    <w:rsid w:val="00D6098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D60980"/>
    <w:rPr>
      <w:rFonts w:ascii="Times New Roman" w:hAnsi="Times New Roman" w:cs="Times New Roman" w:hint="default"/>
      <w:i/>
      <w:iCs/>
      <w:color w:val="4F81BD"/>
      <w:lang w:val="en-GB" w:eastAsia="en-US"/>
    </w:rPr>
  </w:style>
  <w:style w:type="table" w:customStyle="1" w:styleId="TableGrid712">
    <w:name w:val="Table Grid7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60980"/>
  </w:style>
  <w:style w:type="numbering" w:customStyle="1" w:styleId="NoList142">
    <w:name w:val="No List142"/>
    <w:next w:val="a2"/>
    <w:uiPriority w:val="99"/>
    <w:semiHidden/>
    <w:unhideWhenUsed/>
    <w:rsid w:val="00D60980"/>
  </w:style>
  <w:style w:type="numbering" w:customStyle="1" w:styleId="1323">
    <w:name w:val="リストなし132"/>
    <w:next w:val="a2"/>
    <w:uiPriority w:val="99"/>
    <w:semiHidden/>
    <w:unhideWhenUsed/>
    <w:rsid w:val="00D60980"/>
  </w:style>
  <w:style w:type="numbering" w:customStyle="1" w:styleId="NoList232">
    <w:name w:val="No List232"/>
    <w:next w:val="a2"/>
    <w:semiHidden/>
    <w:rsid w:val="00D60980"/>
  </w:style>
  <w:style w:type="numbering" w:customStyle="1" w:styleId="NoList332">
    <w:name w:val="No List332"/>
    <w:next w:val="a2"/>
    <w:uiPriority w:val="99"/>
    <w:semiHidden/>
    <w:rsid w:val="00D60980"/>
  </w:style>
  <w:style w:type="numbering" w:customStyle="1" w:styleId="1421">
    <w:name w:val="無清單142"/>
    <w:next w:val="a2"/>
    <w:uiPriority w:val="99"/>
    <w:semiHidden/>
    <w:unhideWhenUsed/>
    <w:rsid w:val="00D60980"/>
  </w:style>
  <w:style w:type="numbering" w:customStyle="1" w:styleId="11321">
    <w:name w:val="無清單1132"/>
    <w:next w:val="a2"/>
    <w:uiPriority w:val="99"/>
    <w:semiHidden/>
    <w:unhideWhenUsed/>
    <w:rsid w:val="00D60980"/>
  </w:style>
  <w:style w:type="numbering" w:customStyle="1" w:styleId="NoList1232">
    <w:name w:val="No List1232"/>
    <w:next w:val="a2"/>
    <w:uiPriority w:val="99"/>
    <w:semiHidden/>
    <w:unhideWhenUsed/>
    <w:rsid w:val="00D60980"/>
  </w:style>
  <w:style w:type="numbering" w:customStyle="1" w:styleId="11322">
    <w:name w:val="リストなし1132"/>
    <w:next w:val="a2"/>
    <w:uiPriority w:val="99"/>
    <w:semiHidden/>
    <w:unhideWhenUsed/>
    <w:rsid w:val="00D60980"/>
  </w:style>
  <w:style w:type="numbering" w:customStyle="1" w:styleId="11323">
    <w:name w:val="无列表1132"/>
    <w:next w:val="a2"/>
    <w:semiHidden/>
    <w:rsid w:val="00D60980"/>
  </w:style>
  <w:style w:type="numbering" w:customStyle="1" w:styleId="NoList2132">
    <w:name w:val="No List2132"/>
    <w:next w:val="a2"/>
    <w:semiHidden/>
    <w:rsid w:val="00D60980"/>
  </w:style>
  <w:style w:type="numbering" w:customStyle="1" w:styleId="NoList3132">
    <w:name w:val="No List3132"/>
    <w:next w:val="a2"/>
    <w:uiPriority w:val="99"/>
    <w:semiHidden/>
    <w:rsid w:val="00D60980"/>
  </w:style>
  <w:style w:type="numbering" w:customStyle="1" w:styleId="NoList11132">
    <w:name w:val="No List11132"/>
    <w:next w:val="a2"/>
    <w:uiPriority w:val="99"/>
    <w:semiHidden/>
    <w:unhideWhenUsed/>
    <w:rsid w:val="00D60980"/>
  </w:style>
  <w:style w:type="numbering" w:customStyle="1" w:styleId="12321">
    <w:name w:val="無清單1232"/>
    <w:next w:val="a2"/>
    <w:uiPriority w:val="99"/>
    <w:semiHidden/>
    <w:unhideWhenUsed/>
    <w:rsid w:val="00D60980"/>
  </w:style>
  <w:style w:type="numbering" w:customStyle="1" w:styleId="111320">
    <w:name w:val="無清單11132"/>
    <w:next w:val="a2"/>
    <w:uiPriority w:val="99"/>
    <w:semiHidden/>
    <w:unhideWhenUsed/>
    <w:rsid w:val="00D60980"/>
  </w:style>
  <w:style w:type="numbering" w:customStyle="1" w:styleId="NoList512">
    <w:name w:val="No List512"/>
    <w:next w:val="a2"/>
    <w:uiPriority w:val="99"/>
    <w:semiHidden/>
    <w:unhideWhenUsed/>
    <w:rsid w:val="00D60980"/>
  </w:style>
  <w:style w:type="numbering" w:customStyle="1" w:styleId="NoList11311">
    <w:name w:val="No List11311"/>
    <w:next w:val="a2"/>
    <w:uiPriority w:val="99"/>
    <w:semiHidden/>
    <w:unhideWhenUsed/>
    <w:rsid w:val="00D60980"/>
  </w:style>
  <w:style w:type="numbering" w:customStyle="1" w:styleId="NoList5111">
    <w:name w:val="No List5111"/>
    <w:next w:val="a2"/>
    <w:uiPriority w:val="99"/>
    <w:semiHidden/>
    <w:unhideWhenUsed/>
    <w:rsid w:val="00D60980"/>
  </w:style>
  <w:style w:type="numbering" w:customStyle="1" w:styleId="NoList611">
    <w:name w:val="No List611"/>
    <w:next w:val="a2"/>
    <w:uiPriority w:val="99"/>
    <w:semiHidden/>
    <w:unhideWhenUsed/>
    <w:rsid w:val="00D60980"/>
  </w:style>
  <w:style w:type="numbering" w:customStyle="1" w:styleId="NoList1411">
    <w:name w:val="No List1411"/>
    <w:next w:val="a2"/>
    <w:uiPriority w:val="99"/>
    <w:semiHidden/>
    <w:unhideWhenUsed/>
    <w:rsid w:val="00D60980"/>
  </w:style>
  <w:style w:type="numbering" w:customStyle="1" w:styleId="13113">
    <w:name w:val="リストなし1311"/>
    <w:next w:val="a2"/>
    <w:uiPriority w:val="99"/>
    <w:semiHidden/>
    <w:unhideWhenUsed/>
    <w:rsid w:val="00D60980"/>
  </w:style>
  <w:style w:type="numbering" w:customStyle="1" w:styleId="NoList2311">
    <w:name w:val="No List2311"/>
    <w:next w:val="a2"/>
    <w:semiHidden/>
    <w:rsid w:val="00D60980"/>
  </w:style>
  <w:style w:type="numbering" w:customStyle="1" w:styleId="NoList3311">
    <w:name w:val="No List3311"/>
    <w:next w:val="a2"/>
    <w:uiPriority w:val="99"/>
    <w:semiHidden/>
    <w:rsid w:val="00D60980"/>
  </w:style>
  <w:style w:type="numbering" w:customStyle="1" w:styleId="NoList1141">
    <w:name w:val="No List1141"/>
    <w:next w:val="a2"/>
    <w:uiPriority w:val="99"/>
    <w:semiHidden/>
    <w:unhideWhenUsed/>
    <w:rsid w:val="00D60980"/>
  </w:style>
  <w:style w:type="numbering" w:customStyle="1" w:styleId="14111">
    <w:name w:val="無清單1411"/>
    <w:next w:val="a2"/>
    <w:uiPriority w:val="99"/>
    <w:semiHidden/>
    <w:unhideWhenUsed/>
    <w:rsid w:val="00D60980"/>
  </w:style>
  <w:style w:type="numbering" w:customStyle="1" w:styleId="113110">
    <w:name w:val="無清單11311"/>
    <w:next w:val="a2"/>
    <w:uiPriority w:val="99"/>
    <w:semiHidden/>
    <w:unhideWhenUsed/>
    <w:rsid w:val="00D60980"/>
  </w:style>
  <w:style w:type="numbering" w:customStyle="1" w:styleId="NoList421">
    <w:name w:val="No List421"/>
    <w:next w:val="a2"/>
    <w:uiPriority w:val="99"/>
    <w:semiHidden/>
    <w:unhideWhenUsed/>
    <w:rsid w:val="00D60980"/>
  </w:style>
  <w:style w:type="numbering" w:customStyle="1" w:styleId="NoList12311">
    <w:name w:val="No List12311"/>
    <w:next w:val="a2"/>
    <w:uiPriority w:val="99"/>
    <w:semiHidden/>
    <w:unhideWhenUsed/>
    <w:rsid w:val="00D60980"/>
  </w:style>
  <w:style w:type="numbering" w:customStyle="1" w:styleId="113111">
    <w:name w:val="リストなし11311"/>
    <w:next w:val="a2"/>
    <w:uiPriority w:val="99"/>
    <w:semiHidden/>
    <w:unhideWhenUsed/>
    <w:rsid w:val="00D60980"/>
  </w:style>
  <w:style w:type="numbering" w:customStyle="1" w:styleId="113112">
    <w:name w:val="无列表11311"/>
    <w:next w:val="a2"/>
    <w:semiHidden/>
    <w:rsid w:val="00D60980"/>
  </w:style>
  <w:style w:type="numbering" w:customStyle="1" w:styleId="NoList21311">
    <w:name w:val="No List21311"/>
    <w:next w:val="a2"/>
    <w:semiHidden/>
    <w:rsid w:val="00D60980"/>
  </w:style>
  <w:style w:type="numbering" w:customStyle="1" w:styleId="NoList31311">
    <w:name w:val="No List31311"/>
    <w:next w:val="a2"/>
    <w:uiPriority w:val="99"/>
    <w:semiHidden/>
    <w:rsid w:val="00D60980"/>
  </w:style>
  <w:style w:type="numbering" w:customStyle="1" w:styleId="NoList111311">
    <w:name w:val="No List111311"/>
    <w:next w:val="a2"/>
    <w:uiPriority w:val="99"/>
    <w:semiHidden/>
    <w:unhideWhenUsed/>
    <w:rsid w:val="00D60980"/>
  </w:style>
  <w:style w:type="numbering" w:customStyle="1" w:styleId="12311">
    <w:name w:val="無清單12311"/>
    <w:next w:val="a2"/>
    <w:uiPriority w:val="99"/>
    <w:semiHidden/>
    <w:unhideWhenUsed/>
    <w:rsid w:val="00D60980"/>
  </w:style>
  <w:style w:type="numbering" w:customStyle="1" w:styleId="111311">
    <w:name w:val="無清單111311"/>
    <w:next w:val="a2"/>
    <w:uiPriority w:val="99"/>
    <w:semiHidden/>
    <w:unhideWhenUsed/>
    <w:rsid w:val="00D60980"/>
  </w:style>
  <w:style w:type="numbering" w:customStyle="1" w:styleId="NoList121211">
    <w:name w:val="No List121211"/>
    <w:next w:val="a2"/>
    <w:uiPriority w:val="99"/>
    <w:semiHidden/>
    <w:unhideWhenUsed/>
    <w:rsid w:val="00D60980"/>
  </w:style>
  <w:style w:type="numbering" w:customStyle="1" w:styleId="1112110">
    <w:name w:val="リストなし111211"/>
    <w:next w:val="a2"/>
    <w:uiPriority w:val="99"/>
    <w:semiHidden/>
    <w:unhideWhenUsed/>
    <w:rsid w:val="00D60980"/>
  </w:style>
  <w:style w:type="numbering" w:customStyle="1" w:styleId="1112112">
    <w:name w:val="无列表111211"/>
    <w:next w:val="a2"/>
    <w:semiHidden/>
    <w:rsid w:val="00D60980"/>
  </w:style>
  <w:style w:type="numbering" w:customStyle="1" w:styleId="NoList211211">
    <w:name w:val="No List211211"/>
    <w:next w:val="a2"/>
    <w:semiHidden/>
    <w:rsid w:val="00D60980"/>
  </w:style>
  <w:style w:type="numbering" w:customStyle="1" w:styleId="NoList311211">
    <w:name w:val="No List311211"/>
    <w:next w:val="a2"/>
    <w:uiPriority w:val="99"/>
    <w:semiHidden/>
    <w:rsid w:val="00D60980"/>
  </w:style>
  <w:style w:type="numbering" w:customStyle="1" w:styleId="NoList1111211">
    <w:name w:val="No List1111211"/>
    <w:next w:val="a2"/>
    <w:uiPriority w:val="99"/>
    <w:semiHidden/>
    <w:unhideWhenUsed/>
    <w:rsid w:val="00D60980"/>
  </w:style>
  <w:style w:type="numbering" w:customStyle="1" w:styleId="121211">
    <w:name w:val="無清單121211"/>
    <w:next w:val="a2"/>
    <w:uiPriority w:val="99"/>
    <w:semiHidden/>
    <w:unhideWhenUsed/>
    <w:rsid w:val="00D60980"/>
  </w:style>
  <w:style w:type="numbering" w:customStyle="1" w:styleId="1111211">
    <w:name w:val="無清單1111211"/>
    <w:next w:val="a2"/>
    <w:uiPriority w:val="99"/>
    <w:semiHidden/>
    <w:unhideWhenUsed/>
    <w:rsid w:val="00D60980"/>
  </w:style>
  <w:style w:type="numbering" w:customStyle="1" w:styleId="NoList521">
    <w:name w:val="No List521"/>
    <w:next w:val="a2"/>
    <w:uiPriority w:val="99"/>
    <w:semiHidden/>
    <w:unhideWhenUsed/>
    <w:rsid w:val="00D60980"/>
  </w:style>
  <w:style w:type="numbering" w:customStyle="1" w:styleId="NoList1321">
    <w:name w:val="No List1321"/>
    <w:next w:val="a2"/>
    <w:uiPriority w:val="99"/>
    <w:semiHidden/>
    <w:unhideWhenUsed/>
    <w:rsid w:val="00D60980"/>
  </w:style>
  <w:style w:type="numbering" w:customStyle="1" w:styleId="12214">
    <w:name w:val="リストなし1221"/>
    <w:next w:val="a2"/>
    <w:uiPriority w:val="99"/>
    <w:semiHidden/>
    <w:unhideWhenUsed/>
    <w:rsid w:val="00D60980"/>
  </w:style>
  <w:style w:type="numbering" w:customStyle="1" w:styleId="NoList2221">
    <w:name w:val="No List2221"/>
    <w:next w:val="a2"/>
    <w:semiHidden/>
    <w:rsid w:val="00D60980"/>
  </w:style>
  <w:style w:type="numbering" w:customStyle="1" w:styleId="NoList3221">
    <w:name w:val="No List3221"/>
    <w:next w:val="a2"/>
    <w:uiPriority w:val="99"/>
    <w:semiHidden/>
    <w:rsid w:val="00D60980"/>
  </w:style>
  <w:style w:type="numbering" w:customStyle="1" w:styleId="NoList11221">
    <w:name w:val="No List11221"/>
    <w:next w:val="a2"/>
    <w:uiPriority w:val="99"/>
    <w:semiHidden/>
    <w:unhideWhenUsed/>
    <w:rsid w:val="00D60980"/>
  </w:style>
  <w:style w:type="numbering" w:customStyle="1" w:styleId="13210">
    <w:name w:val="無清單1321"/>
    <w:next w:val="a2"/>
    <w:uiPriority w:val="99"/>
    <w:semiHidden/>
    <w:unhideWhenUsed/>
    <w:rsid w:val="00D60980"/>
  </w:style>
  <w:style w:type="numbering" w:customStyle="1" w:styleId="112210">
    <w:name w:val="無清單11221"/>
    <w:next w:val="a2"/>
    <w:uiPriority w:val="99"/>
    <w:semiHidden/>
    <w:unhideWhenUsed/>
    <w:rsid w:val="00D60980"/>
  </w:style>
  <w:style w:type="numbering" w:customStyle="1" w:styleId="21211">
    <w:name w:val="无列表21211"/>
    <w:next w:val="a2"/>
    <w:uiPriority w:val="99"/>
    <w:semiHidden/>
    <w:unhideWhenUsed/>
    <w:rsid w:val="00D60980"/>
  </w:style>
  <w:style w:type="numbering" w:customStyle="1" w:styleId="NoList111221">
    <w:name w:val="No List111221"/>
    <w:next w:val="a2"/>
    <w:uiPriority w:val="99"/>
    <w:semiHidden/>
    <w:unhideWhenUsed/>
    <w:rsid w:val="00D60980"/>
  </w:style>
  <w:style w:type="numbering" w:customStyle="1" w:styleId="NoList71">
    <w:name w:val="No List71"/>
    <w:next w:val="a2"/>
    <w:uiPriority w:val="99"/>
    <w:semiHidden/>
    <w:unhideWhenUsed/>
    <w:rsid w:val="00D60980"/>
  </w:style>
  <w:style w:type="numbering" w:customStyle="1" w:styleId="NoList151">
    <w:name w:val="No List151"/>
    <w:next w:val="a2"/>
    <w:uiPriority w:val="99"/>
    <w:semiHidden/>
    <w:unhideWhenUsed/>
    <w:rsid w:val="00D60980"/>
  </w:style>
  <w:style w:type="numbering" w:customStyle="1" w:styleId="1413">
    <w:name w:val="リストなし141"/>
    <w:next w:val="a2"/>
    <w:uiPriority w:val="99"/>
    <w:semiHidden/>
    <w:unhideWhenUsed/>
    <w:rsid w:val="00D60980"/>
  </w:style>
  <w:style w:type="numbering" w:customStyle="1" w:styleId="1414">
    <w:name w:val="无列表141"/>
    <w:next w:val="a2"/>
    <w:semiHidden/>
    <w:rsid w:val="00D60980"/>
  </w:style>
  <w:style w:type="numbering" w:customStyle="1" w:styleId="NoList241">
    <w:name w:val="No List241"/>
    <w:next w:val="a2"/>
    <w:semiHidden/>
    <w:rsid w:val="00D60980"/>
  </w:style>
  <w:style w:type="numbering" w:customStyle="1" w:styleId="NoList341">
    <w:name w:val="No List341"/>
    <w:next w:val="a2"/>
    <w:uiPriority w:val="99"/>
    <w:semiHidden/>
    <w:rsid w:val="00D60980"/>
  </w:style>
  <w:style w:type="numbering" w:customStyle="1" w:styleId="NoList1151">
    <w:name w:val="No List1151"/>
    <w:next w:val="a2"/>
    <w:uiPriority w:val="99"/>
    <w:semiHidden/>
    <w:unhideWhenUsed/>
    <w:rsid w:val="00D60980"/>
  </w:style>
  <w:style w:type="numbering" w:customStyle="1" w:styleId="1511">
    <w:name w:val="無清單151"/>
    <w:next w:val="a2"/>
    <w:uiPriority w:val="99"/>
    <w:semiHidden/>
    <w:unhideWhenUsed/>
    <w:rsid w:val="00D60980"/>
  </w:style>
  <w:style w:type="numbering" w:customStyle="1" w:styleId="11410">
    <w:name w:val="無清單1141"/>
    <w:next w:val="a2"/>
    <w:uiPriority w:val="99"/>
    <w:semiHidden/>
    <w:unhideWhenUsed/>
    <w:rsid w:val="00D60980"/>
  </w:style>
  <w:style w:type="numbering" w:customStyle="1" w:styleId="NoList431">
    <w:name w:val="No List431"/>
    <w:next w:val="a2"/>
    <w:uiPriority w:val="99"/>
    <w:semiHidden/>
    <w:unhideWhenUsed/>
    <w:rsid w:val="00D60980"/>
  </w:style>
  <w:style w:type="numbering" w:customStyle="1" w:styleId="NoList1241">
    <w:name w:val="No List1241"/>
    <w:next w:val="a2"/>
    <w:uiPriority w:val="99"/>
    <w:semiHidden/>
    <w:unhideWhenUsed/>
    <w:rsid w:val="00D60980"/>
  </w:style>
  <w:style w:type="numbering" w:customStyle="1" w:styleId="11411">
    <w:name w:val="リストなし1141"/>
    <w:next w:val="a2"/>
    <w:uiPriority w:val="99"/>
    <w:semiHidden/>
    <w:unhideWhenUsed/>
    <w:rsid w:val="00D60980"/>
  </w:style>
  <w:style w:type="numbering" w:customStyle="1" w:styleId="11412">
    <w:name w:val="无列表1141"/>
    <w:next w:val="a2"/>
    <w:semiHidden/>
    <w:rsid w:val="00D60980"/>
  </w:style>
  <w:style w:type="numbering" w:customStyle="1" w:styleId="NoList2141">
    <w:name w:val="No List2141"/>
    <w:next w:val="a2"/>
    <w:semiHidden/>
    <w:rsid w:val="00D60980"/>
  </w:style>
  <w:style w:type="numbering" w:customStyle="1" w:styleId="NoList3141">
    <w:name w:val="No List3141"/>
    <w:next w:val="a2"/>
    <w:uiPriority w:val="99"/>
    <w:semiHidden/>
    <w:rsid w:val="00D60980"/>
  </w:style>
  <w:style w:type="numbering" w:customStyle="1" w:styleId="NoList11141">
    <w:name w:val="No List11141"/>
    <w:next w:val="a2"/>
    <w:uiPriority w:val="99"/>
    <w:semiHidden/>
    <w:unhideWhenUsed/>
    <w:rsid w:val="00D60980"/>
  </w:style>
  <w:style w:type="numbering" w:customStyle="1" w:styleId="12410">
    <w:name w:val="無清單1241"/>
    <w:next w:val="a2"/>
    <w:uiPriority w:val="99"/>
    <w:semiHidden/>
    <w:unhideWhenUsed/>
    <w:rsid w:val="00D60980"/>
  </w:style>
  <w:style w:type="numbering" w:customStyle="1" w:styleId="111410">
    <w:name w:val="無清單11141"/>
    <w:next w:val="a2"/>
    <w:uiPriority w:val="99"/>
    <w:semiHidden/>
    <w:unhideWhenUsed/>
    <w:rsid w:val="00D60980"/>
  </w:style>
  <w:style w:type="numbering" w:customStyle="1" w:styleId="2310">
    <w:name w:val="无列表231"/>
    <w:next w:val="a2"/>
    <w:uiPriority w:val="99"/>
    <w:semiHidden/>
    <w:unhideWhenUsed/>
    <w:rsid w:val="00D60980"/>
  </w:style>
  <w:style w:type="numbering" w:customStyle="1" w:styleId="NoList12131">
    <w:name w:val="No List12131"/>
    <w:next w:val="a2"/>
    <w:uiPriority w:val="99"/>
    <w:semiHidden/>
    <w:unhideWhenUsed/>
    <w:rsid w:val="00D60980"/>
  </w:style>
  <w:style w:type="numbering" w:customStyle="1" w:styleId="111310">
    <w:name w:val="リストなし11131"/>
    <w:next w:val="a2"/>
    <w:uiPriority w:val="99"/>
    <w:semiHidden/>
    <w:unhideWhenUsed/>
    <w:rsid w:val="00D60980"/>
  </w:style>
  <w:style w:type="numbering" w:customStyle="1" w:styleId="111312">
    <w:name w:val="无列表11131"/>
    <w:next w:val="a2"/>
    <w:semiHidden/>
    <w:rsid w:val="00D60980"/>
  </w:style>
  <w:style w:type="numbering" w:customStyle="1" w:styleId="NoList21131">
    <w:name w:val="No List21131"/>
    <w:next w:val="a2"/>
    <w:semiHidden/>
    <w:rsid w:val="00D60980"/>
  </w:style>
  <w:style w:type="numbering" w:customStyle="1" w:styleId="NoList31131">
    <w:name w:val="No List31131"/>
    <w:next w:val="a2"/>
    <w:uiPriority w:val="99"/>
    <w:semiHidden/>
    <w:rsid w:val="00D60980"/>
  </w:style>
  <w:style w:type="numbering" w:customStyle="1" w:styleId="NoList111131">
    <w:name w:val="No List111131"/>
    <w:next w:val="a2"/>
    <w:uiPriority w:val="99"/>
    <w:semiHidden/>
    <w:unhideWhenUsed/>
    <w:rsid w:val="00D60980"/>
  </w:style>
  <w:style w:type="numbering" w:customStyle="1" w:styleId="121310">
    <w:name w:val="無清單12131"/>
    <w:next w:val="a2"/>
    <w:uiPriority w:val="99"/>
    <w:semiHidden/>
    <w:unhideWhenUsed/>
    <w:rsid w:val="00D60980"/>
  </w:style>
  <w:style w:type="numbering" w:customStyle="1" w:styleId="111131">
    <w:name w:val="無清單111131"/>
    <w:next w:val="a2"/>
    <w:uiPriority w:val="99"/>
    <w:semiHidden/>
    <w:unhideWhenUsed/>
    <w:rsid w:val="00D60980"/>
  </w:style>
  <w:style w:type="numbering" w:customStyle="1" w:styleId="NoList531">
    <w:name w:val="No List531"/>
    <w:next w:val="a2"/>
    <w:uiPriority w:val="99"/>
    <w:semiHidden/>
    <w:unhideWhenUsed/>
    <w:rsid w:val="00D60980"/>
  </w:style>
  <w:style w:type="numbering" w:customStyle="1" w:styleId="NoList1331">
    <w:name w:val="No List1331"/>
    <w:next w:val="a2"/>
    <w:uiPriority w:val="99"/>
    <w:semiHidden/>
    <w:unhideWhenUsed/>
    <w:rsid w:val="00D60980"/>
  </w:style>
  <w:style w:type="numbering" w:customStyle="1" w:styleId="12312">
    <w:name w:val="リストなし1231"/>
    <w:next w:val="a2"/>
    <w:uiPriority w:val="99"/>
    <w:semiHidden/>
    <w:unhideWhenUsed/>
    <w:rsid w:val="00D60980"/>
  </w:style>
  <w:style w:type="numbering" w:customStyle="1" w:styleId="12313">
    <w:name w:val="无列表1231"/>
    <w:next w:val="a2"/>
    <w:semiHidden/>
    <w:rsid w:val="00D60980"/>
  </w:style>
  <w:style w:type="numbering" w:customStyle="1" w:styleId="NoList2231">
    <w:name w:val="No List2231"/>
    <w:next w:val="a2"/>
    <w:semiHidden/>
    <w:rsid w:val="00D60980"/>
  </w:style>
  <w:style w:type="numbering" w:customStyle="1" w:styleId="NoList3231">
    <w:name w:val="No List3231"/>
    <w:next w:val="a2"/>
    <w:uiPriority w:val="99"/>
    <w:semiHidden/>
    <w:rsid w:val="00D60980"/>
  </w:style>
  <w:style w:type="numbering" w:customStyle="1" w:styleId="NoList11231">
    <w:name w:val="No List11231"/>
    <w:next w:val="a2"/>
    <w:uiPriority w:val="99"/>
    <w:semiHidden/>
    <w:unhideWhenUsed/>
    <w:rsid w:val="00D60980"/>
  </w:style>
  <w:style w:type="numbering" w:customStyle="1" w:styleId="13310">
    <w:name w:val="無清單1331"/>
    <w:next w:val="a2"/>
    <w:uiPriority w:val="99"/>
    <w:semiHidden/>
    <w:unhideWhenUsed/>
    <w:rsid w:val="00D60980"/>
  </w:style>
  <w:style w:type="numbering" w:customStyle="1" w:styleId="112310">
    <w:name w:val="無清單11231"/>
    <w:next w:val="a2"/>
    <w:uiPriority w:val="99"/>
    <w:semiHidden/>
    <w:unhideWhenUsed/>
    <w:rsid w:val="00D60980"/>
  </w:style>
  <w:style w:type="numbering" w:customStyle="1" w:styleId="2131">
    <w:name w:val="无列表2131"/>
    <w:next w:val="a2"/>
    <w:uiPriority w:val="99"/>
    <w:semiHidden/>
    <w:unhideWhenUsed/>
    <w:rsid w:val="00D60980"/>
  </w:style>
  <w:style w:type="numbering" w:customStyle="1" w:styleId="NoList12221">
    <w:name w:val="No List12221"/>
    <w:next w:val="a2"/>
    <w:uiPriority w:val="99"/>
    <w:semiHidden/>
    <w:unhideWhenUsed/>
    <w:rsid w:val="00D60980"/>
  </w:style>
  <w:style w:type="numbering" w:customStyle="1" w:styleId="112211">
    <w:name w:val="リストなし11221"/>
    <w:next w:val="a2"/>
    <w:uiPriority w:val="99"/>
    <w:semiHidden/>
    <w:unhideWhenUsed/>
    <w:rsid w:val="00D60980"/>
  </w:style>
  <w:style w:type="numbering" w:customStyle="1" w:styleId="112212">
    <w:name w:val="无列表11221"/>
    <w:next w:val="a2"/>
    <w:semiHidden/>
    <w:rsid w:val="00D60980"/>
  </w:style>
  <w:style w:type="numbering" w:customStyle="1" w:styleId="NoList21221">
    <w:name w:val="No List21221"/>
    <w:next w:val="a2"/>
    <w:semiHidden/>
    <w:rsid w:val="00D60980"/>
  </w:style>
  <w:style w:type="numbering" w:customStyle="1" w:styleId="NoList31221">
    <w:name w:val="No List31221"/>
    <w:next w:val="a2"/>
    <w:uiPriority w:val="99"/>
    <w:semiHidden/>
    <w:rsid w:val="00D60980"/>
  </w:style>
  <w:style w:type="numbering" w:customStyle="1" w:styleId="NoList111231">
    <w:name w:val="No List111231"/>
    <w:next w:val="a2"/>
    <w:uiPriority w:val="99"/>
    <w:semiHidden/>
    <w:unhideWhenUsed/>
    <w:rsid w:val="00D60980"/>
  </w:style>
  <w:style w:type="numbering" w:customStyle="1" w:styleId="122210">
    <w:name w:val="無清單12221"/>
    <w:next w:val="a2"/>
    <w:uiPriority w:val="99"/>
    <w:semiHidden/>
    <w:unhideWhenUsed/>
    <w:rsid w:val="00D60980"/>
  </w:style>
  <w:style w:type="numbering" w:customStyle="1" w:styleId="1112210">
    <w:name w:val="無清單111221"/>
    <w:next w:val="a2"/>
    <w:uiPriority w:val="99"/>
    <w:semiHidden/>
    <w:unhideWhenUsed/>
    <w:rsid w:val="00D60980"/>
  </w:style>
  <w:style w:type="numbering" w:customStyle="1" w:styleId="4a">
    <w:name w:val="无列表4"/>
    <w:next w:val="a2"/>
    <w:uiPriority w:val="99"/>
    <w:semiHidden/>
    <w:unhideWhenUsed/>
    <w:rsid w:val="00D60980"/>
  </w:style>
  <w:style w:type="numbering" w:customStyle="1" w:styleId="328">
    <w:name w:val="无列表32"/>
    <w:next w:val="a2"/>
    <w:uiPriority w:val="99"/>
    <w:semiHidden/>
    <w:unhideWhenUsed/>
    <w:rsid w:val="00D60980"/>
  </w:style>
  <w:style w:type="numbering" w:customStyle="1" w:styleId="13122">
    <w:name w:val="无列表1312"/>
    <w:next w:val="a2"/>
    <w:semiHidden/>
    <w:rsid w:val="00D60980"/>
  </w:style>
  <w:style w:type="numbering" w:customStyle="1" w:styleId="NoList4112">
    <w:name w:val="No List4112"/>
    <w:next w:val="a2"/>
    <w:uiPriority w:val="99"/>
    <w:semiHidden/>
    <w:unhideWhenUsed/>
    <w:rsid w:val="00D60980"/>
  </w:style>
  <w:style w:type="numbering" w:customStyle="1" w:styleId="2212">
    <w:name w:val="无列表2212"/>
    <w:next w:val="a2"/>
    <w:uiPriority w:val="99"/>
    <w:semiHidden/>
    <w:unhideWhenUsed/>
    <w:rsid w:val="00D60980"/>
  </w:style>
  <w:style w:type="numbering" w:customStyle="1" w:styleId="NoList121112">
    <w:name w:val="No List121112"/>
    <w:next w:val="a2"/>
    <w:uiPriority w:val="99"/>
    <w:semiHidden/>
    <w:unhideWhenUsed/>
    <w:rsid w:val="00D60980"/>
  </w:style>
  <w:style w:type="numbering" w:customStyle="1" w:styleId="1111121">
    <w:name w:val="リストなし111112"/>
    <w:next w:val="a2"/>
    <w:uiPriority w:val="99"/>
    <w:semiHidden/>
    <w:unhideWhenUsed/>
    <w:rsid w:val="00D60980"/>
  </w:style>
  <w:style w:type="numbering" w:customStyle="1" w:styleId="1111122">
    <w:name w:val="无列表111112"/>
    <w:next w:val="a2"/>
    <w:semiHidden/>
    <w:rsid w:val="00D60980"/>
  </w:style>
  <w:style w:type="numbering" w:customStyle="1" w:styleId="NoList211112">
    <w:name w:val="No List211112"/>
    <w:next w:val="a2"/>
    <w:semiHidden/>
    <w:rsid w:val="00D60980"/>
  </w:style>
  <w:style w:type="numbering" w:customStyle="1" w:styleId="NoList311112">
    <w:name w:val="No List311112"/>
    <w:next w:val="a2"/>
    <w:uiPriority w:val="99"/>
    <w:semiHidden/>
    <w:rsid w:val="00D60980"/>
  </w:style>
  <w:style w:type="numbering" w:customStyle="1" w:styleId="NoList1111112">
    <w:name w:val="No List1111112"/>
    <w:next w:val="a2"/>
    <w:uiPriority w:val="99"/>
    <w:semiHidden/>
    <w:unhideWhenUsed/>
    <w:rsid w:val="00D60980"/>
  </w:style>
  <w:style w:type="numbering" w:customStyle="1" w:styleId="1211120">
    <w:name w:val="無清單121112"/>
    <w:next w:val="a2"/>
    <w:uiPriority w:val="99"/>
    <w:semiHidden/>
    <w:unhideWhenUsed/>
    <w:rsid w:val="00D60980"/>
  </w:style>
  <w:style w:type="numbering" w:customStyle="1" w:styleId="11111120">
    <w:name w:val="無清單1111112"/>
    <w:next w:val="a2"/>
    <w:uiPriority w:val="99"/>
    <w:semiHidden/>
    <w:unhideWhenUsed/>
    <w:rsid w:val="00D60980"/>
  </w:style>
  <w:style w:type="numbering" w:customStyle="1" w:styleId="NoList13112">
    <w:name w:val="No List13112"/>
    <w:next w:val="a2"/>
    <w:uiPriority w:val="99"/>
    <w:semiHidden/>
    <w:unhideWhenUsed/>
    <w:rsid w:val="00D60980"/>
  </w:style>
  <w:style w:type="numbering" w:customStyle="1" w:styleId="121122">
    <w:name w:val="リストなし12112"/>
    <w:next w:val="a2"/>
    <w:uiPriority w:val="99"/>
    <w:semiHidden/>
    <w:unhideWhenUsed/>
    <w:rsid w:val="00D60980"/>
  </w:style>
  <w:style w:type="numbering" w:customStyle="1" w:styleId="121123">
    <w:name w:val="无列表12112"/>
    <w:next w:val="a2"/>
    <w:semiHidden/>
    <w:rsid w:val="00D60980"/>
  </w:style>
  <w:style w:type="numbering" w:customStyle="1" w:styleId="NoList22112">
    <w:name w:val="No List22112"/>
    <w:next w:val="a2"/>
    <w:semiHidden/>
    <w:rsid w:val="00D60980"/>
  </w:style>
  <w:style w:type="numbering" w:customStyle="1" w:styleId="NoList32112">
    <w:name w:val="No List32112"/>
    <w:next w:val="a2"/>
    <w:uiPriority w:val="99"/>
    <w:semiHidden/>
    <w:rsid w:val="00D60980"/>
  </w:style>
  <w:style w:type="numbering" w:customStyle="1" w:styleId="NoList112112">
    <w:name w:val="No List112112"/>
    <w:next w:val="a2"/>
    <w:uiPriority w:val="99"/>
    <w:semiHidden/>
    <w:unhideWhenUsed/>
    <w:rsid w:val="00D60980"/>
  </w:style>
  <w:style w:type="numbering" w:customStyle="1" w:styleId="131120">
    <w:name w:val="無清單13112"/>
    <w:next w:val="a2"/>
    <w:uiPriority w:val="99"/>
    <w:semiHidden/>
    <w:unhideWhenUsed/>
    <w:rsid w:val="00D60980"/>
  </w:style>
  <w:style w:type="numbering" w:customStyle="1" w:styleId="1121120">
    <w:name w:val="無清單112112"/>
    <w:next w:val="a2"/>
    <w:uiPriority w:val="99"/>
    <w:semiHidden/>
    <w:unhideWhenUsed/>
    <w:rsid w:val="00D60980"/>
  </w:style>
  <w:style w:type="numbering" w:customStyle="1" w:styleId="21112">
    <w:name w:val="无列表21112"/>
    <w:next w:val="a2"/>
    <w:uiPriority w:val="99"/>
    <w:semiHidden/>
    <w:unhideWhenUsed/>
    <w:rsid w:val="00D60980"/>
  </w:style>
  <w:style w:type="numbering" w:customStyle="1" w:styleId="NoList122112">
    <w:name w:val="No List122112"/>
    <w:next w:val="a2"/>
    <w:uiPriority w:val="99"/>
    <w:semiHidden/>
    <w:unhideWhenUsed/>
    <w:rsid w:val="00D60980"/>
  </w:style>
  <w:style w:type="numbering" w:customStyle="1" w:styleId="1121121">
    <w:name w:val="リストなし112112"/>
    <w:next w:val="a2"/>
    <w:uiPriority w:val="99"/>
    <w:semiHidden/>
    <w:unhideWhenUsed/>
    <w:rsid w:val="00D60980"/>
  </w:style>
  <w:style w:type="numbering" w:customStyle="1" w:styleId="1121122">
    <w:name w:val="无列表112112"/>
    <w:next w:val="a2"/>
    <w:semiHidden/>
    <w:rsid w:val="00D60980"/>
  </w:style>
  <w:style w:type="numbering" w:customStyle="1" w:styleId="NoList212112">
    <w:name w:val="No List212112"/>
    <w:next w:val="a2"/>
    <w:semiHidden/>
    <w:rsid w:val="00D60980"/>
  </w:style>
  <w:style w:type="numbering" w:customStyle="1" w:styleId="NoList312112">
    <w:name w:val="No List312112"/>
    <w:next w:val="a2"/>
    <w:uiPriority w:val="99"/>
    <w:semiHidden/>
    <w:rsid w:val="00D60980"/>
  </w:style>
  <w:style w:type="numbering" w:customStyle="1" w:styleId="NoList1112112">
    <w:name w:val="No List1112112"/>
    <w:next w:val="a2"/>
    <w:uiPriority w:val="99"/>
    <w:semiHidden/>
    <w:unhideWhenUsed/>
    <w:rsid w:val="00D60980"/>
  </w:style>
  <w:style w:type="numbering" w:customStyle="1" w:styleId="1221120">
    <w:name w:val="無清單122112"/>
    <w:next w:val="a2"/>
    <w:uiPriority w:val="99"/>
    <w:semiHidden/>
    <w:unhideWhenUsed/>
    <w:rsid w:val="00D60980"/>
  </w:style>
  <w:style w:type="numbering" w:customStyle="1" w:styleId="11121120">
    <w:name w:val="無清單1112112"/>
    <w:next w:val="a2"/>
    <w:uiPriority w:val="99"/>
    <w:semiHidden/>
    <w:unhideWhenUsed/>
    <w:rsid w:val="00D60980"/>
  </w:style>
  <w:style w:type="numbering" w:customStyle="1" w:styleId="12222">
    <w:name w:val="无列表1222"/>
    <w:next w:val="a2"/>
    <w:semiHidden/>
    <w:rsid w:val="00D60980"/>
  </w:style>
  <w:style w:type="numbering" w:customStyle="1" w:styleId="NoList9">
    <w:name w:val="No List9"/>
    <w:next w:val="a2"/>
    <w:uiPriority w:val="99"/>
    <w:semiHidden/>
    <w:unhideWhenUsed/>
    <w:rsid w:val="00D60980"/>
  </w:style>
  <w:style w:type="numbering" w:customStyle="1" w:styleId="NoList17">
    <w:name w:val="No List17"/>
    <w:next w:val="a2"/>
    <w:uiPriority w:val="99"/>
    <w:semiHidden/>
    <w:unhideWhenUsed/>
    <w:rsid w:val="00D60980"/>
  </w:style>
  <w:style w:type="numbering" w:customStyle="1" w:styleId="163">
    <w:name w:val="リストなし16"/>
    <w:next w:val="a2"/>
    <w:uiPriority w:val="99"/>
    <w:semiHidden/>
    <w:unhideWhenUsed/>
    <w:rsid w:val="00D60980"/>
  </w:style>
  <w:style w:type="numbering" w:customStyle="1" w:styleId="164">
    <w:name w:val="无列表16"/>
    <w:next w:val="a2"/>
    <w:semiHidden/>
    <w:rsid w:val="00D60980"/>
  </w:style>
  <w:style w:type="numbering" w:customStyle="1" w:styleId="NoList26">
    <w:name w:val="No List26"/>
    <w:next w:val="a2"/>
    <w:semiHidden/>
    <w:rsid w:val="00D60980"/>
  </w:style>
  <w:style w:type="numbering" w:customStyle="1" w:styleId="NoList36">
    <w:name w:val="No List36"/>
    <w:next w:val="a2"/>
    <w:uiPriority w:val="99"/>
    <w:semiHidden/>
    <w:rsid w:val="00D60980"/>
  </w:style>
  <w:style w:type="numbering" w:customStyle="1" w:styleId="NoList117">
    <w:name w:val="No List117"/>
    <w:next w:val="a2"/>
    <w:uiPriority w:val="99"/>
    <w:semiHidden/>
    <w:unhideWhenUsed/>
    <w:rsid w:val="00D60980"/>
  </w:style>
  <w:style w:type="numbering" w:customStyle="1" w:styleId="171">
    <w:name w:val="無清單17"/>
    <w:next w:val="a2"/>
    <w:uiPriority w:val="99"/>
    <w:semiHidden/>
    <w:unhideWhenUsed/>
    <w:rsid w:val="00D60980"/>
  </w:style>
  <w:style w:type="numbering" w:customStyle="1" w:styleId="1161">
    <w:name w:val="無清單116"/>
    <w:next w:val="a2"/>
    <w:uiPriority w:val="99"/>
    <w:semiHidden/>
    <w:unhideWhenUsed/>
    <w:rsid w:val="00D60980"/>
  </w:style>
  <w:style w:type="numbering" w:customStyle="1" w:styleId="NoList1116">
    <w:name w:val="No List1116"/>
    <w:next w:val="a2"/>
    <w:uiPriority w:val="99"/>
    <w:semiHidden/>
    <w:unhideWhenUsed/>
    <w:rsid w:val="00D60980"/>
  </w:style>
  <w:style w:type="numbering" w:customStyle="1" w:styleId="251">
    <w:name w:val="无列表25"/>
    <w:next w:val="a2"/>
    <w:uiPriority w:val="99"/>
    <w:semiHidden/>
    <w:unhideWhenUsed/>
    <w:rsid w:val="00D60980"/>
  </w:style>
  <w:style w:type="numbering" w:customStyle="1" w:styleId="NoList126">
    <w:name w:val="No List126"/>
    <w:next w:val="a2"/>
    <w:uiPriority w:val="99"/>
    <w:semiHidden/>
    <w:unhideWhenUsed/>
    <w:rsid w:val="00D60980"/>
  </w:style>
  <w:style w:type="numbering" w:customStyle="1" w:styleId="1162">
    <w:name w:val="リストなし116"/>
    <w:next w:val="a2"/>
    <w:uiPriority w:val="99"/>
    <w:semiHidden/>
    <w:unhideWhenUsed/>
    <w:rsid w:val="00D60980"/>
  </w:style>
  <w:style w:type="numbering" w:customStyle="1" w:styleId="1163">
    <w:name w:val="无列表116"/>
    <w:next w:val="a2"/>
    <w:semiHidden/>
    <w:rsid w:val="00D60980"/>
  </w:style>
  <w:style w:type="numbering" w:customStyle="1" w:styleId="NoList216">
    <w:name w:val="No List216"/>
    <w:next w:val="a2"/>
    <w:semiHidden/>
    <w:rsid w:val="00D60980"/>
  </w:style>
  <w:style w:type="numbering" w:customStyle="1" w:styleId="NoList316">
    <w:name w:val="No List316"/>
    <w:next w:val="a2"/>
    <w:uiPriority w:val="99"/>
    <w:semiHidden/>
    <w:rsid w:val="00D60980"/>
  </w:style>
  <w:style w:type="numbering" w:customStyle="1" w:styleId="1261">
    <w:name w:val="無清單126"/>
    <w:next w:val="a2"/>
    <w:uiPriority w:val="99"/>
    <w:semiHidden/>
    <w:unhideWhenUsed/>
    <w:rsid w:val="00D60980"/>
  </w:style>
  <w:style w:type="numbering" w:customStyle="1" w:styleId="11161">
    <w:name w:val="無清單1116"/>
    <w:next w:val="a2"/>
    <w:uiPriority w:val="99"/>
    <w:semiHidden/>
    <w:unhideWhenUsed/>
    <w:rsid w:val="00D60980"/>
  </w:style>
  <w:style w:type="numbering" w:customStyle="1" w:styleId="NoList45">
    <w:name w:val="No List45"/>
    <w:next w:val="a2"/>
    <w:uiPriority w:val="99"/>
    <w:semiHidden/>
    <w:unhideWhenUsed/>
    <w:rsid w:val="00D60980"/>
  </w:style>
  <w:style w:type="numbering" w:customStyle="1" w:styleId="NoList1125">
    <w:name w:val="No List1125"/>
    <w:next w:val="a2"/>
    <w:uiPriority w:val="99"/>
    <w:semiHidden/>
    <w:unhideWhenUsed/>
    <w:rsid w:val="00D60980"/>
  </w:style>
  <w:style w:type="numbering" w:customStyle="1" w:styleId="NoList1215">
    <w:name w:val="No List1215"/>
    <w:next w:val="a2"/>
    <w:uiPriority w:val="99"/>
    <w:semiHidden/>
    <w:unhideWhenUsed/>
    <w:rsid w:val="00D60980"/>
  </w:style>
  <w:style w:type="numbering" w:customStyle="1" w:styleId="11151">
    <w:name w:val="リストなし1115"/>
    <w:next w:val="a2"/>
    <w:uiPriority w:val="99"/>
    <w:semiHidden/>
    <w:unhideWhenUsed/>
    <w:rsid w:val="00D60980"/>
  </w:style>
  <w:style w:type="numbering" w:customStyle="1" w:styleId="11152">
    <w:name w:val="无列表1115"/>
    <w:next w:val="a2"/>
    <w:semiHidden/>
    <w:rsid w:val="00D60980"/>
  </w:style>
  <w:style w:type="numbering" w:customStyle="1" w:styleId="NoList2115">
    <w:name w:val="No List2115"/>
    <w:next w:val="a2"/>
    <w:semiHidden/>
    <w:rsid w:val="00D60980"/>
  </w:style>
  <w:style w:type="numbering" w:customStyle="1" w:styleId="NoList3115">
    <w:name w:val="No List3115"/>
    <w:next w:val="a2"/>
    <w:uiPriority w:val="99"/>
    <w:semiHidden/>
    <w:rsid w:val="00D60980"/>
  </w:style>
  <w:style w:type="numbering" w:customStyle="1" w:styleId="NoList11115">
    <w:name w:val="No List11115"/>
    <w:next w:val="a2"/>
    <w:uiPriority w:val="99"/>
    <w:semiHidden/>
    <w:unhideWhenUsed/>
    <w:rsid w:val="00D60980"/>
  </w:style>
  <w:style w:type="numbering" w:customStyle="1" w:styleId="12151">
    <w:name w:val="無清單1215"/>
    <w:next w:val="a2"/>
    <w:uiPriority w:val="99"/>
    <w:semiHidden/>
    <w:unhideWhenUsed/>
    <w:rsid w:val="00D60980"/>
  </w:style>
  <w:style w:type="numbering" w:customStyle="1" w:styleId="11115">
    <w:name w:val="無清單11115"/>
    <w:next w:val="a2"/>
    <w:uiPriority w:val="99"/>
    <w:semiHidden/>
    <w:unhideWhenUsed/>
    <w:rsid w:val="00D60980"/>
  </w:style>
  <w:style w:type="numbering" w:customStyle="1" w:styleId="NoList55">
    <w:name w:val="No List55"/>
    <w:next w:val="a2"/>
    <w:uiPriority w:val="99"/>
    <w:semiHidden/>
    <w:unhideWhenUsed/>
    <w:rsid w:val="00D60980"/>
  </w:style>
  <w:style w:type="numbering" w:customStyle="1" w:styleId="NoList135">
    <w:name w:val="No List135"/>
    <w:next w:val="a2"/>
    <w:uiPriority w:val="99"/>
    <w:semiHidden/>
    <w:unhideWhenUsed/>
    <w:rsid w:val="00D60980"/>
  </w:style>
  <w:style w:type="numbering" w:customStyle="1" w:styleId="1251">
    <w:name w:val="リストなし125"/>
    <w:next w:val="a2"/>
    <w:uiPriority w:val="99"/>
    <w:semiHidden/>
    <w:unhideWhenUsed/>
    <w:rsid w:val="00D60980"/>
  </w:style>
  <w:style w:type="numbering" w:customStyle="1" w:styleId="1252">
    <w:name w:val="无列表125"/>
    <w:next w:val="a2"/>
    <w:semiHidden/>
    <w:rsid w:val="00D60980"/>
  </w:style>
  <w:style w:type="numbering" w:customStyle="1" w:styleId="NoList225">
    <w:name w:val="No List225"/>
    <w:next w:val="a2"/>
    <w:semiHidden/>
    <w:rsid w:val="00D60980"/>
  </w:style>
  <w:style w:type="numbering" w:customStyle="1" w:styleId="NoList325">
    <w:name w:val="No List325"/>
    <w:next w:val="a2"/>
    <w:uiPriority w:val="99"/>
    <w:semiHidden/>
    <w:rsid w:val="00D60980"/>
  </w:style>
  <w:style w:type="numbering" w:customStyle="1" w:styleId="1351">
    <w:name w:val="無清單135"/>
    <w:next w:val="a2"/>
    <w:uiPriority w:val="99"/>
    <w:semiHidden/>
    <w:unhideWhenUsed/>
    <w:rsid w:val="00D60980"/>
  </w:style>
  <w:style w:type="numbering" w:customStyle="1" w:styleId="11251">
    <w:name w:val="無清單1125"/>
    <w:next w:val="a2"/>
    <w:uiPriority w:val="99"/>
    <w:semiHidden/>
    <w:unhideWhenUsed/>
    <w:rsid w:val="00D60980"/>
  </w:style>
  <w:style w:type="numbering" w:customStyle="1" w:styleId="2150">
    <w:name w:val="无列表215"/>
    <w:next w:val="a2"/>
    <w:uiPriority w:val="99"/>
    <w:semiHidden/>
    <w:unhideWhenUsed/>
    <w:rsid w:val="00D60980"/>
  </w:style>
  <w:style w:type="numbering" w:customStyle="1" w:styleId="NoList1224">
    <w:name w:val="No List1224"/>
    <w:next w:val="a2"/>
    <w:uiPriority w:val="99"/>
    <w:semiHidden/>
    <w:unhideWhenUsed/>
    <w:rsid w:val="00D60980"/>
  </w:style>
  <w:style w:type="numbering" w:customStyle="1" w:styleId="11241">
    <w:name w:val="リストなし1124"/>
    <w:next w:val="a2"/>
    <w:uiPriority w:val="99"/>
    <w:semiHidden/>
    <w:unhideWhenUsed/>
    <w:rsid w:val="00D60980"/>
  </w:style>
  <w:style w:type="numbering" w:customStyle="1" w:styleId="11242">
    <w:name w:val="无列表1124"/>
    <w:next w:val="a2"/>
    <w:semiHidden/>
    <w:rsid w:val="00D60980"/>
  </w:style>
  <w:style w:type="numbering" w:customStyle="1" w:styleId="NoList2124">
    <w:name w:val="No List2124"/>
    <w:next w:val="a2"/>
    <w:semiHidden/>
    <w:rsid w:val="00D60980"/>
  </w:style>
  <w:style w:type="numbering" w:customStyle="1" w:styleId="NoList3124">
    <w:name w:val="No List3124"/>
    <w:next w:val="a2"/>
    <w:uiPriority w:val="99"/>
    <w:semiHidden/>
    <w:rsid w:val="00D60980"/>
  </w:style>
  <w:style w:type="numbering" w:customStyle="1" w:styleId="NoList11125">
    <w:name w:val="No List11125"/>
    <w:next w:val="a2"/>
    <w:uiPriority w:val="99"/>
    <w:semiHidden/>
    <w:unhideWhenUsed/>
    <w:rsid w:val="00D60980"/>
  </w:style>
  <w:style w:type="numbering" w:customStyle="1" w:styleId="12240">
    <w:name w:val="無清單1224"/>
    <w:next w:val="a2"/>
    <w:uiPriority w:val="99"/>
    <w:semiHidden/>
    <w:unhideWhenUsed/>
    <w:rsid w:val="00D60980"/>
  </w:style>
  <w:style w:type="numbering" w:customStyle="1" w:styleId="111240">
    <w:name w:val="無清單11124"/>
    <w:next w:val="a2"/>
    <w:uiPriority w:val="99"/>
    <w:semiHidden/>
    <w:unhideWhenUsed/>
    <w:rsid w:val="00D60980"/>
  </w:style>
  <w:style w:type="numbering" w:customStyle="1" w:styleId="336">
    <w:name w:val="无列表33"/>
    <w:next w:val="a2"/>
    <w:uiPriority w:val="99"/>
    <w:semiHidden/>
    <w:unhideWhenUsed/>
    <w:rsid w:val="00D60980"/>
  </w:style>
  <w:style w:type="numbering" w:customStyle="1" w:styleId="1332">
    <w:name w:val="无列表133"/>
    <w:next w:val="a2"/>
    <w:semiHidden/>
    <w:rsid w:val="00D60980"/>
  </w:style>
  <w:style w:type="numbering" w:customStyle="1" w:styleId="NoList1133">
    <w:name w:val="No List1133"/>
    <w:next w:val="a2"/>
    <w:uiPriority w:val="99"/>
    <w:semiHidden/>
    <w:unhideWhenUsed/>
    <w:rsid w:val="00D60980"/>
  </w:style>
  <w:style w:type="numbering" w:customStyle="1" w:styleId="NoList413">
    <w:name w:val="No List413"/>
    <w:next w:val="a2"/>
    <w:uiPriority w:val="99"/>
    <w:semiHidden/>
    <w:unhideWhenUsed/>
    <w:rsid w:val="00D60980"/>
  </w:style>
  <w:style w:type="numbering" w:customStyle="1" w:styleId="2230">
    <w:name w:val="无列表223"/>
    <w:next w:val="a2"/>
    <w:uiPriority w:val="99"/>
    <w:semiHidden/>
    <w:unhideWhenUsed/>
    <w:rsid w:val="00D60980"/>
  </w:style>
  <w:style w:type="numbering" w:customStyle="1" w:styleId="NoList12113">
    <w:name w:val="No List12113"/>
    <w:next w:val="a2"/>
    <w:uiPriority w:val="99"/>
    <w:semiHidden/>
    <w:unhideWhenUsed/>
    <w:rsid w:val="00D60980"/>
  </w:style>
  <w:style w:type="numbering" w:customStyle="1" w:styleId="111132">
    <w:name w:val="リストなし11113"/>
    <w:next w:val="a2"/>
    <w:uiPriority w:val="99"/>
    <w:semiHidden/>
    <w:unhideWhenUsed/>
    <w:rsid w:val="00D60980"/>
  </w:style>
  <w:style w:type="numbering" w:customStyle="1" w:styleId="111133">
    <w:name w:val="无列表11113"/>
    <w:next w:val="a2"/>
    <w:semiHidden/>
    <w:rsid w:val="00D60980"/>
  </w:style>
  <w:style w:type="numbering" w:customStyle="1" w:styleId="NoList21113">
    <w:name w:val="No List21113"/>
    <w:next w:val="a2"/>
    <w:semiHidden/>
    <w:rsid w:val="00D60980"/>
  </w:style>
  <w:style w:type="numbering" w:customStyle="1" w:styleId="NoList31113">
    <w:name w:val="No List31113"/>
    <w:next w:val="a2"/>
    <w:uiPriority w:val="99"/>
    <w:semiHidden/>
    <w:rsid w:val="00D60980"/>
  </w:style>
  <w:style w:type="numbering" w:customStyle="1" w:styleId="NoList111113">
    <w:name w:val="No List111113"/>
    <w:next w:val="a2"/>
    <w:uiPriority w:val="99"/>
    <w:semiHidden/>
    <w:unhideWhenUsed/>
    <w:rsid w:val="00D60980"/>
  </w:style>
  <w:style w:type="numbering" w:customStyle="1" w:styleId="121130">
    <w:name w:val="無清單12113"/>
    <w:next w:val="a2"/>
    <w:uiPriority w:val="99"/>
    <w:semiHidden/>
    <w:unhideWhenUsed/>
    <w:rsid w:val="00D60980"/>
  </w:style>
  <w:style w:type="numbering" w:customStyle="1" w:styleId="1111130">
    <w:name w:val="無清單111113"/>
    <w:next w:val="a2"/>
    <w:uiPriority w:val="99"/>
    <w:semiHidden/>
    <w:unhideWhenUsed/>
    <w:rsid w:val="00D60980"/>
  </w:style>
  <w:style w:type="numbering" w:customStyle="1" w:styleId="NoList1313">
    <w:name w:val="No List1313"/>
    <w:next w:val="a2"/>
    <w:uiPriority w:val="99"/>
    <w:semiHidden/>
    <w:unhideWhenUsed/>
    <w:rsid w:val="00D60980"/>
  </w:style>
  <w:style w:type="numbering" w:customStyle="1" w:styleId="12132">
    <w:name w:val="リストなし1213"/>
    <w:next w:val="a2"/>
    <w:uiPriority w:val="99"/>
    <w:semiHidden/>
    <w:unhideWhenUsed/>
    <w:rsid w:val="00D60980"/>
  </w:style>
  <w:style w:type="numbering" w:customStyle="1" w:styleId="12133">
    <w:name w:val="无列表1213"/>
    <w:next w:val="a2"/>
    <w:semiHidden/>
    <w:rsid w:val="00D60980"/>
  </w:style>
  <w:style w:type="numbering" w:customStyle="1" w:styleId="NoList2213">
    <w:name w:val="No List2213"/>
    <w:next w:val="a2"/>
    <w:semiHidden/>
    <w:rsid w:val="00D60980"/>
  </w:style>
  <w:style w:type="numbering" w:customStyle="1" w:styleId="NoList3213">
    <w:name w:val="No List3213"/>
    <w:next w:val="a2"/>
    <w:uiPriority w:val="99"/>
    <w:semiHidden/>
    <w:rsid w:val="00D60980"/>
  </w:style>
  <w:style w:type="numbering" w:customStyle="1" w:styleId="NoList11213">
    <w:name w:val="No List11213"/>
    <w:next w:val="a2"/>
    <w:uiPriority w:val="99"/>
    <w:semiHidden/>
    <w:unhideWhenUsed/>
    <w:rsid w:val="00D60980"/>
  </w:style>
  <w:style w:type="numbering" w:customStyle="1" w:styleId="13130">
    <w:name w:val="無清單1313"/>
    <w:next w:val="a2"/>
    <w:uiPriority w:val="99"/>
    <w:semiHidden/>
    <w:unhideWhenUsed/>
    <w:rsid w:val="00D60980"/>
  </w:style>
  <w:style w:type="numbering" w:customStyle="1" w:styleId="112130">
    <w:name w:val="無清單11213"/>
    <w:next w:val="a2"/>
    <w:uiPriority w:val="99"/>
    <w:semiHidden/>
    <w:unhideWhenUsed/>
    <w:rsid w:val="00D60980"/>
  </w:style>
  <w:style w:type="numbering" w:customStyle="1" w:styleId="2113">
    <w:name w:val="无列表2113"/>
    <w:next w:val="a2"/>
    <w:uiPriority w:val="99"/>
    <w:semiHidden/>
    <w:unhideWhenUsed/>
    <w:rsid w:val="00D60980"/>
  </w:style>
  <w:style w:type="numbering" w:customStyle="1" w:styleId="NoList12213">
    <w:name w:val="No List12213"/>
    <w:next w:val="a2"/>
    <w:uiPriority w:val="99"/>
    <w:semiHidden/>
    <w:unhideWhenUsed/>
    <w:rsid w:val="00D60980"/>
  </w:style>
  <w:style w:type="numbering" w:customStyle="1" w:styleId="112131">
    <w:name w:val="リストなし11213"/>
    <w:next w:val="a2"/>
    <w:uiPriority w:val="99"/>
    <w:semiHidden/>
    <w:unhideWhenUsed/>
    <w:rsid w:val="00D60980"/>
  </w:style>
  <w:style w:type="numbering" w:customStyle="1" w:styleId="112132">
    <w:name w:val="无列表11213"/>
    <w:next w:val="a2"/>
    <w:semiHidden/>
    <w:rsid w:val="00D60980"/>
  </w:style>
  <w:style w:type="numbering" w:customStyle="1" w:styleId="NoList21213">
    <w:name w:val="No List21213"/>
    <w:next w:val="a2"/>
    <w:semiHidden/>
    <w:rsid w:val="00D60980"/>
  </w:style>
  <w:style w:type="numbering" w:customStyle="1" w:styleId="NoList31213">
    <w:name w:val="No List31213"/>
    <w:next w:val="a2"/>
    <w:uiPriority w:val="99"/>
    <w:semiHidden/>
    <w:rsid w:val="00D60980"/>
  </w:style>
  <w:style w:type="numbering" w:customStyle="1" w:styleId="NoList111213">
    <w:name w:val="No List111213"/>
    <w:next w:val="a2"/>
    <w:uiPriority w:val="99"/>
    <w:semiHidden/>
    <w:unhideWhenUsed/>
    <w:rsid w:val="00D60980"/>
  </w:style>
  <w:style w:type="numbering" w:customStyle="1" w:styleId="122130">
    <w:name w:val="無清單12213"/>
    <w:next w:val="a2"/>
    <w:uiPriority w:val="99"/>
    <w:semiHidden/>
    <w:unhideWhenUsed/>
    <w:rsid w:val="00D60980"/>
  </w:style>
  <w:style w:type="numbering" w:customStyle="1" w:styleId="1112130">
    <w:name w:val="無清單111213"/>
    <w:next w:val="a2"/>
    <w:uiPriority w:val="99"/>
    <w:semiHidden/>
    <w:unhideWhenUsed/>
    <w:rsid w:val="00D60980"/>
  </w:style>
  <w:style w:type="numbering" w:customStyle="1" w:styleId="NoList63">
    <w:name w:val="No List63"/>
    <w:next w:val="a2"/>
    <w:uiPriority w:val="99"/>
    <w:semiHidden/>
    <w:unhideWhenUsed/>
    <w:rsid w:val="00D60980"/>
  </w:style>
  <w:style w:type="numbering" w:customStyle="1" w:styleId="NoList143">
    <w:name w:val="No List143"/>
    <w:next w:val="a2"/>
    <w:uiPriority w:val="99"/>
    <w:semiHidden/>
    <w:unhideWhenUsed/>
    <w:rsid w:val="00D60980"/>
  </w:style>
  <w:style w:type="numbering" w:customStyle="1" w:styleId="1333">
    <w:name w:val="リストなし133"/>
    <w:next w:val="a2"/>
    <w:uiPriority w:val="99"/>
    <w:semiHidden/>
    <w:unhideWhenUsed/>
    <w:rsid w:val="00D60980"/>
  </w:style>
  <w:style w:type="numbering" w:customStyle="1" w:styleId="NoList233">
    <w:name w:val="No List233"/>
    <w:next w:val="a2"/>
    <w:semiHidden/>
    <w:rsid w:val="00D60980"/>
  </w:style>
  <w:style w:type="numbering" w:customStyle="1" w:styleId="NoList333">
    <w:name w:val="No List333"/>
    <w:next w:val="a2"/>
    <w:uiPriority w:val="99"/>
    <w:semiHidden/>
    <w:rsid w:val="00D60980"/>
  </w:style>
  <w:style w:type="numbering" w:customStyle="1" w:styleId="1431">
    <w:name w:val="無清單143"/>
    <w:next w:val="a2"/>
    <w:uiPriority w:val="99"/>
    <w:semiHidden/>
    <w:unhideWhenUsed/>
    <w:rsid w:val="00D60980"/>
  </w:style>
  <w:style w:type="numbering" w:customStyle="1" w:styleId="11331">
    <w:name w:val="無清單1133"/>
    <w:next w:val="a2"/>
    <w:uiPriority w:val="99"/>
    <w:semiHidden/>
    <w:unhideWhenUsed/>
    <w:rsid w:val="00D60980"/>
  </w:style>
  <w:style w:type="numbering" w:customStyle="1" w:styleId="NoList1233">
    <w:name w:val="No List1233"/>
    <w:next w:val="a2"/>
    <w:uiPriority w:val="99"/>
    <w:semiHidden/>
    <w:unhideWhenUsed/>
    <w:rsid w:val="00D60980"/>
  </w:style>
  <w:style w:type="numbering" w:customStyle="1" w:styleId="11332">
    <w:name w:val="リストなし1133"/>
    <w:next w:val="a2"/>
    <w:uiPriority w:val="99"/>
    <w:semiHidden/>
    <w:unhideWhenUsed/>
    <w:rsid w:val="00D60980"/>
  </w:style>
  <w:style w:type="numbering" w:customStyle="1" w:styleId="11333">
    <w:name w:val="无列表1133"/>
    <w:next w:val="a2"/>
    <w:semiHidden/>
    <w:rsid w:val="00D60980"/>
  </w:style>
  <w:style w:type="numbering" w:customStyle="1" w:styleId="NoList2133">
    <w:name w:val="No List2133"/>
    <w:next w:val="a2"/>
    <w:semiHidden/>
    <w:rsid w:val="00D60980"/>
  </w:style>
  <w:style w:type="numbering" w:customStyle="1" w:styleId="NoList3133">
    <w:name w:val="No List3133"/>
    <w:next w:val="a2"/>
    <w:uiPriority w:val="99"/>
    <w:semiHidden/>
    <w:rsid w:val="00D60980"/>
  </w:style>
  <w:style w:type="numbering" w:customStyle="1" w:styleId="NoList11133">
    <w:name w:val="No List11133"/>
    <w:next w:val="a2"/>
    <w:uiPriority w:val="99"/>
    <w:semiHidden/>
    <w:unhideWhenUsed/>
    <w:rsid w:val="00D60980"/>
  </w:style>
  <w:style w:type="numbering" w:customStyle="1" w:styleId="12331">
    <w:name w:val="無清單1233"/>
    <w:next w:val="a2"/>
    <w:uiPriority w:val="99"/>
    <w:semiHidden/>
    <w:unhideWhenUsed/>
    <w:rsid w:val="00D60980"/>
  </w:style>
  <w:style w:type="numbering" w:customStyle="1" w:styleId="111330">
    <w:name w:val="無清單11133"/>
    <w:next w:val="a2"/>
    <w:uiPriority w:val="99"/>
    <w:semiHidden/>
    <w:unhideWhenUsed/>
    <w:rsid w:val="00D60980"/>
  </w:style>
  <w:style w:type="numbering" w:customStyle="1" w:styleId="NoList513">
    <w:name w:val="No List513"/>
    <w:next w:val="a2"/>
    <w:uiPriority w:val="99"/>
    <w:semiHidden/>
    <w:unhideWhenUsed/>
    <w:rsid w:val="00D60980"/>
  </w:style>
  <w:style w:type="numbering" w:customStyle="1" w:styleId="13131">
    <w:name w:val="无列表1313"/>
    <w:next w:val="a2"/>
    <w:semiHidden/>
    <w:rsid w:val="00D60980"/>
  </w:style>
  <w:style w:type="numbering" w:customStyle="1" w:styleId="NoList11312">
    <w:name w:val="No List11312"/>
    <w:next w:val="a2"/>
    <w:uiPriority w:val="99"/>
    <w:semiHidden/>
    <w:unhideWhenUsed/>
    <w:rsid w:val="00D60980"/>
  </w:style>
  <w:style w:type="numbering" w:customStyle="1" w:styleId="NoList4113">
    <w:name w:val="No List4113"/>
    <w:next w:val="a2"/>
    <w:uiPriority w:val="99"/>
    <w:semiHidden/>
    <w:unhideWhenUsed/>
    <w:rsid w:val="00D60980"/>
  </w:style>
  <w:style w:type="numbering" w:customStyle="1" w:styleId="2213">
    <w:name w:val="无列表2213"/>
    <w:next w:val="a2"/>
    <w:uiPriority w:val="99"/>
    <w:semiHidden/>
    <w:unhideWhenUsed/>
    <w:rsid w:val="00D60980"/>
  </w:style>
  <w:style w:type="numbering" w:customStyle="1" w:styleId="NoList121113">
    <w:name w:val="No List121113"/>
    <w:next w:val="a2"/>
    <w:uiPriority w:val="99"/>
    <w:semiHidden/>
    <w:unhideWhenUsed/>
    <w:rsid w:val="00D60980"/>
  </w:style>
  <w:style w:type="numbering" w:customStyle="1" w:styleId="1111131">
    <w:name w:val="リストなし111113"/>
    <w:next w:val="a2"/>
    <w:uiPriority w:val="99"/>
    <w:semiHidden/>
    <w:unhideWhenUsed/>
    <w:rsid w:val="00D60980"/>
  </w:style>
  <w:style w:type="numbering" w:customStyle="1" w:styleId="1111132">
    <w:name w:val="无列表111113"/>
    <w:next w:val="a2"/>
    <w:semiHidden/>
    <w:rsid w:val="00D60980"/>
  </w:style>
  <w:style w:type="numbering" w:customStyle="1" w:styleId="NoList211113">
    <w:name w:val="No List211113"/>
    <w:next w:val="a2"/>
    <w:semiHidden/>
    <w:rsid w:val="00D60980"/>
  </w:style>
  <w:style w:type="numbering" w:customStyle="1" w:styleId="NoList311113">
    <w:name w:val="No List311113"/>
    <w:next w:val="a2"/>
    <w:uiPriority w:val="99"/>
    <w:semiHidden/>
    <w:rsid w:val="00D60980"/>
  </w:style>
  <w:style w:type="numbering" w:customStyle="1" w:styleId="NoList1111113">
    <w:name w:val="No List1111113"/>
    <w:next w:val="a2"/>
    <w:uiPriority w:val="99"/>
    <w:semiHidden/>
    <w:unhideWhenUsed/>
    <w:rsid w:val="00D60980"/>
  </w:style>
  <w:style w:type="numbering" w:customStyle="1" w:styleId="1211130">
    <w:name w:val="無清單121113"/>
    <w:next w:val="a2"/>
    <w:uiPriority w:val="99"/>
    <w:semiHidden/>
    <w:unhideWhenUsed/>
    <w:rsid w:val="00D60980"/>
  </w:style>
  <w:style w:type="numbering" w:customStyle="1" w:styleId="1111113">
    <w:name w:val="無清單1111113"/>
    <w:next w:val="a2"/>
    <w:uiPriority w:val="99"/>
    <w:semiHidden/>
    <w:unhideWhenUsed/>
    <w:rsid w:val="00D60980"/>
  </w:style>
  <w:style w:type="numbering" w:customStyle="1" w:styleId="NoList13113">
    <w:name w:val="No List13113"/>
    <w:next w:val="a2"/>
    <w:uiPriority w:val="99"/>
    <w:semiHidden/>
    <w:unhideWhenUsed/>
    <w:rsid w:val="00D60980"/>
  </w:style>
  <w:style w:type="numbering" w:customStyle="1" w:styleId="121131">
    <w:name w:val="リストなし12113"/>
    <w:next w:val="a2"/>
    <w:uiPriority w:val="99"/>
    <w:semiHidden/>
    <w:unhideWhenUsed/>
    <w:rsid w:val="00D60980"/>
  </w:style>
  <w:style w:type="numbering" w:customStyle="1" w:styleId="121132">
    <w:name w:val="无列表12113"/>
    <w:next w:val="a2"/>
    <w:semiHidden/>
    <w:rsid w:val="00D60980"/>
  </w:style>
  <w:style w:type="numbering" w:customStyle="1" w:styleId="NoList22113">
    <w:name w:val="No List22113"/>
    <w:next w:val="a2"/>
    <w:semiHidden/>
    <w:rsid w:val="00D60980"/>
  </w:style>
  <w:style w:type="numbering" w:customStyle="1" w:styleId="NoList32113">
    <w:name w:val="No List32113"/>
    <w:next w:val="a2"/>
    <w:uiPriority w:val="99"/>
    <w:semiHidden/>
    <w:rsid w:val="00D60980"/>
  </w:style>
  <w:style w:type="numbering" w:customStyle="1" w:styleId="NoList112113">
    <w:name w:val="No List112113"/>
    <w:next w:val="a2"/>
    <w:uiPriority w:val="99"/>
    <w:semiHidden/>
    <w:unhideWhenUsed/>
    <w:rsid w:val="00D60980"/>
  </w:style>
  <w:style w:type="numbering" w:customStyle="1" w:styleId="131130">
    <w:name w:val="無清單13113"/>
    <w:next w:val="a2"/>
    <w:uiPriority w:val="99"/>
    <w:semiHidden/>
    <w:unhideWhenUsed/>
    <w:rsid w:val="00D60980"/>
  </w:style>
  <w:style w:type="numbering" w:customStyle="1" w:styleId="1121130">
    <w:name w:val="無清單112113"/>
    <w:next w:val="a2"/>
    <w:uiPriority w:val="99"/>
    <w:semiHidden/>
    <w:unhideWhenUsed/>
    <w:rsid w:val="00D60980"/>
  </w:style>
  <w:style w:type="numbering" w:customStyle="1" w:styleId="21113">
    <w:name w:val="无列表21113"/>
    <w:next w:val="a2"/>
    <w:uiPriority w:val="99"/>
    <w:semiHidden/>
    <w:unhideWhenUsed/>
    <w:rsid w:val="00D60980"/>
  </w:style>
  <w:style w:type="numbering" w:customStyle="1" w:styleId="NoList122113">
    <w:name w:val="No List122113"/>
    <w:next w:val="a2"/>
    <w:uiPriority w:val="99"/>
    <w:semiHidden/>
    <w:unhideWhenUsed/>
    <w:rsid w:val="00D60980"/>
  </w:style>
  <w:style w:type="numbering" w:customStyle="1" w:styleId="1121131">
    <w:name w:val="リストなし112113"/>
    <w:next w:val="a2"/>
    <w:uiPriority w:val="99"/>
    <w:semiHidden/>
    <w:unhideWhenUsed/>
    <w:rsid w:val="00D60980"/>
  </w:style>
  <w:style w:type="numbering" w:customStyle="1" w:styleId="1121132">
    <w:name w:val="无列表112113"/>
    <w:next w:val="a2"/>
    <w:semiHidden/>
    <w:rsid w:val="00D60980"/>
  </w:style>
  <w:style w:type="numbering" w:customStyle="1" w:styleId="NoList212113">
    <w:name w:val="No List212113"/>
    <w:next w:val="a2"/>
    <w:semiHidden/>
    <w:rsid w:val="00D60980"/>
  </w:style>
  <w:style w:type="numbering" w:customStyle="1" w:styleId="NoList312113">
    <w:name w:val="No List312113"/>
    <w:next w:val="a2"/>
    <w:uiPriority w:val="99"/>
    <w:semiHidden/>
    <w:rsid w:val="00D60980"/>
  </w:style>
  <w:style w:type="numbering" w:customStyle="1" w:styleId="NoList1112113">
    <w:name w:val="No List1112113"/>
    <w:next w:val="a2"/>
    <w:uiPriority w:val="99"/>
    <w:semiHidden/>
    <w:unhideWhenUsed/>
    <w:rsid w:val="00D60980"/>
  </w:style>
  <w:style w:type="numbering" w:customStyle="1" w:styleId="122113">
    <w:name w:val="無清單122113"/>
    <w:next w:val="a2"/>
    <w:uiPriority w:val="99"/>
    <w:semiHidden/>
    <w:unhideWhenUsed/>
    <w:rsid w:val="00D60980"/>
  </w:style>
  <w:style w:type="numbering" w:customStyle="1" w:styleId="1112113">
    <w:name w:val="無清單1112113"/>
    <w:next w:val="a2"/>
    <w:uiPriority w:val="99"/>
    <w:semiHidden/>
    <w:unhideWhenUsed/>
    <w:rsid w:val="00D60980"/>
  </w:style>
  <w:style w:type="numbering" w:customStyle="1" w:styleId="NoList5112">
    <w:name w:val="No List5112"/>
    <w:next w:val="a2"/>
    <w:uiPriority w:val="99"/>
    <w:semiHidden/>
    <w:unhideWhenUsed/>
    <w:rsid w:val="00D60980"/>
  </w:style>
  <w:style w:type="numbering" w:customStyle="1" w:styleId="NoList612">
    <w:name w:val="No List612"/>
    <w:next w:val="a2"/>
    <w:uiPriority w:val="99"/>
    <w:semiHidden/>
    <w:unhideWhenUsed/>
    <w:rsid w:val="00D60980"/>
  </w:style>
  <w:style w:type="numbering" w:customStyle="1" w:styleId="NoList1412">
    <w:name w:val="No List1412"/>
    <w:next w:val="a2"/>
    <w:uiPriority w:val="99"/>
    <w:semiHidden/>
    <w:unhideWhenUsed/>
    <w:rsid w:val="00D60980"/>
  </w:style>
  <w:style w:type="numbering" w:customStyle="1" w:styleId="13123">
    <w:name w:val="リストなし1312"/>
    <w:next w:val="a2"/>
    <w:uiPriority w:val="99"/>
    <w:semiHidden/>
    <w:unhideWhenUsed/>
    <w:rsid w:val="00D60980"/>
  </w:style>
  <w:style w:type="numbering" w:customStyle="1" w:styleId="NoList2312">
    <w:name w:val="No List2312"/>
    <w:next w:val="a2"/>
    <w:semiHidden/>
    <w:rsid w:val="00D60980"/>
  </w:style>
  <w:style w:type="numbering" w:customStyle="1" w:styleId="NoList3312">
    <w:name w:val="No List3312"/>
    <w:next w:val="a2"/>
    <w:uiPriority w:val="99"/>
    <w:semiHidden/>
    <w:rsid w:val="00D60980"/>
  </w:style>
  <w:style w:type="numbering" w:customStyle="1" w:styleId="NoList1142">
    <w:name w:val="No List1142"/>
    <w:next w:val="a2"/>
    <w:uiPriority w:val="99"/>
    <w:semiHidden/>
    <w:unhideWhenUsed/>
    <w:rsid w:val="00D60980"/>
  </w:style>
  <w:style w:type="numbering" w:customStyle="1" w:styleId="14120">
    <w:name w:val="無清單1412"/>
    <w:next w:val="a2"/>
    <w:uiPriority w:val="99"/>
    <w:semiHidden/>
    <w:unhideWhenUsed/>
    <w:rsid w:val="00D60980"/>
  </w:style>
  <w:style w:type="numbering" w:customStyle="1" w:styleId="113120">
    <w:name w:val="無清單11312"/>
    <w:next w:val="a2"/>
    <w:uiPriority w:val="99"/>
    <w:semiHidden/>
    <w:unhideWhenUsed/>
    <w:rsid w:val="00D60980"/>
  </w:style>
  <w:style w:type="numbering" w:customStyle="1" w:styleId="NoList422">
    <w:name w:val="No List422"/>
    <w:next w:val="a2"/>
    <w:uiPriority w:val="99"/>
    <w:semiHidden/>
    <w:unhideWhenUsed/>
    <w:rsid w:val="00D60980"/>
  </w:style>
  <w:style w:type="numbering" w:customStyle="1" w:styleId="NoList12312">
    <w:name w:val="No List12312"/>
    <w:next w:val="a2"/>
    <w:uiPriority w:val="99"/>
    <w:semiHidden/>
    <w:unhideWhenUsed/>
    <w:rsid w:val="00D60980"/>
  </w:style>
  <w:style w:type="numbering" w:customStyle="1" w:styleId="113121">
    <w:name w:val="リストなし11312"/>
    <w:next w:val="a2"/>
    <w:uiPriority w:val="99"/>
    <w:semiHidden/>
    <w:unhideWhenUsed/>
    <w:rsid w:val="00D60980"/>
  </w:style>
  <w:style w:type="numbering" w:customStyle="1" w:styleId="113122">
    <w:name w:val="无列表11312"/>
    <w:next w:val="a2"/>
    <w:semiHidden/>
    <w:rsid w:val="00D60980"/>
  </w:style>
  <w:style w:type="numbering" w:customStyle="1" w:styleId="NoList21312">
    <w:name w:val="No List21312"/>
    <w:next w:val="a2"/>
    <w:semiHidden/>
    <w:rsid w:val="00D60980"/>
  </w:style>
  <w:style w:type="numbering" w:customStyle="1" w:styleId="NoList31312">
    <w:name w:val="No List31312"/>
    <w:next w:val="a2"/>
    <w:uiPriority w:val="99"/>
    <w:semiHidden/>
    <w:rsid w:val="00D60980"/>
  </w:style>
  <w:style w:type="numbering" w:customStyle="1" w:styleId="NoList111312">
    <w:name w:val="No List111312"/>
    <w:next w:val="a2"/>
    <w:uiPriority w:val="99"/>
    <w:semiHidden/>
    <w:unhideWhenUsed/>
    <w:rsid w:val="00D60980"/>
  </w:style>
  <w:style w:type="numbering" w:customStyle="1" w:styleId="123120">
    <w:name w:val="無清單12312"/>
    <w:next w:val="a2"/>
    <w:uiPriority w:val="99"/>
    <w:semiHidden/>
    <w:unhideWhenUsed/>
    <w:rsid w:val="00D60980"/>
  </w:style>
  <w:style w:type="numbering" w:customStyle="1" w:styleId="1113120">
    <w:name w:val="無清單111312"/>
    <w:next w:val="a2"/>
    <w:uiPriority w:val="99"/>
    <w:semiHidden/>
    <w:unhideWhenUsed/>
    <w:rsid w:val="00D60980"/>
  </w:style>
  <w:style w:type="numbering" w:customStyle="1" w:styleId="NoList12122">
    <w:name w:val="No List12122"/>
    <w:next w:val="a2"/>
    <w:uiPriority w:val="99"/>
    <w:semiHidden/>
    <w:unhideWhenUsed/>
    <w:rsid w:val="00D60980"/>
  </w:style>
  <w:style w:type="numbering" w:customStyle="1" w:styleId="111222">
    <w:name w:val="リストなし11122"/>
    <w:next w:val="a2"/>
    <w:uiPriority w:val="99"/>
    <w:semiHidden/>
    <w:unhideWhenUsed/>
    <w:rsid w:val="00D60980"/>
  </w:style>
  <w:style w:type="numbering" w:customStyle="1" w:styleId="111223">
    <w:name w:val="无列表11122"/>
    <w:next w:val="a2"/>
    <w:semiHidden/>
    <w:rsid w:val="00D60980"/>
  </w:style>
  <w:style w:type="numbering" w:customStyle="1" w:styleId="NoList21122">
    <w:name w:val="No List21122"/>
    <w:next w:val="a2"/>
    <w:semiHidden/>
    <w:rsid w:val="00D60980"/>
  </w:style>
  <w:style w:type="numbering" w:customStyle="1" w:styleId="NoList31122">
    <w:name w:val="No List31122"/>
    <w:next w:val="a2"/>
    <w:uiPriority w:val="99"/>
    <w:semiHidden/>
    <w:rsid w:val="00D60980"/>
  </w:style>
  <w:style w:type="numbering" w:customStyle="1" w:styleId="NoList111122">
    <w:name w:val="No List111122"/>
    <w:next w:val="a2"/>
    <w:uiPriority w:val="99"/>
    <w:semiHidden/>
    <w:unhideWhenUsed/>
    <w:rsid w:val="00D60980"/>
  </w:style>
  <w:style w:type="numbering" w:customStyle="1" w:styleId="121220">
    <w:name w:val="無清單12122"/>
    <w:next w:val="a2"/>
    <w:uiPriority w:val="99"/>
    <w:semiHidden/>
    <w:unhideWhenUsed/>
    <w:rsid w:val="00D60980"/>
  </w:style>
  <w:style w:type="numbering" w:customStyle="1" w:styleId="1111220">
    <w:name w:val="無清單111122"/>
    <w:next w:val="a2"/>
    <w:uiPriority w:val="99"/>
    <w:semiHidden/>
    <w:unhideWhenUsed/>
    <w:rsid w:val="00D60980"/>
  </w:style>
  <w:style w:type="numbering" w:customStyle="1" w:styleId="NoList522">
    <w:name w:val="No List522"/>
    <w:next w:val="a2"/>
    <w:uiPriority w:val="99"/>
    <w:semiHidden/>
    <w:unhideWhenUsed/>
    <w:rsid w:val="00D60980"/>
  </w:style>
  <w:style w:type="numbering" w:customStyle="1" w:styleId="NoList1322">
    <w:name w:val="No List1322"/>
    <w:next w:val="a2"/>
    <w:uiPriority w:val="99"/>
    <w:semiHidden/>
    <w:unhideWhenUsed/>
    <w:rsid w:val="00D60980"/>
  </w:style>
  <w:style w:type="numbering" w:customStyle="1" w:styleId="12223">
    <w:name w:val="リストなし1222"/>
    <w:next w:val="a2"/>
    <w:uiPriority w:val="99"/>
    <w:semiHidden/>
    <w:unhideWhenUsed/>
    <w:rsid w:val="00D60980"/>
  </w:style>
  <w:style w:type="numbering" w:customStyle="1" w:styleId="12232">
    <w:name w:val="无列表1223"/>
    <w:next w:val="a2"/>
    <w:semiHidden/>
    <w:rsid w:val="00D60980"/>
  </w:style>
  <w:style w:type="numbering" w:customStyle="1" w:styleId="NoList2222">
    <w:name w:val="No List2222"/>
    <w:next w:val="a2"/>
    <w:semiHidden/>
    <w:rsid w:val="00D60980"/>
  </w:style>
  <w:style w:type="numbering" w:customStyle="1" w:styleId="NoList3222">
    <w:name w:val="No List3222"/>
    <w:next w:val="a2"/>
    <w:uiPriority w:val="99"/>
    <w:semiHidden/>
    <w:rsid w:val="00D60980"/>
  </w:style>
  <w:style w:type="numbering" w:customStyle="1" w:styleId="NoList11222">
    <w:name w:val="No List11222"/>
    <w:next w:val="a2"/>
    <w:uiPriority w:val="99"/>
    <w:semiHidden/>
    <w:unhideWhenUsed/>
    <w:rsid w:val="00D60980"/>
  </w:style>
  <w:style w:type="numbering" w:customStyle="1" w:styleId="13220">
    <w:name w:val="無清單1322"/>
    <w:next w:val="a2"/>
    <w:uiPriority w:val="99"/>
    <w:semiHidden/>
    <w:unhideWhenUsed/>
    <w:rsid w:val="00D60980"/>
  </w:style>
  <w:style w:type="numbering" w:customStyle="1" w:styleId="112220">
    <w:name w:val="無清單11222"/>
    <w:next w:val="a2"/>
    <w:uiPriority w:val="99"/>
    <w:semiHidden/>
    <w:unhideWhenUsed/>
    <w:rsid w:val="00D60980"/>
  </w:style>
  <w:style w:type="numbering" w:customStyle="1" w:styleId="21220">
    <w:name w:val="无列表2122"/>
    <w:next w:val="a2"/>
    <w:uiPriority w:val="99"/>
    <w:semiHidden/>
    <w:unhideWhenUsed/>
    <w:rsid w:val="00D60980"/>
  </w:style>
  <w:style w:type="numbering" w:customStyle="1" w:styleId="NoList111222">
    <w:name w:val="No List111222"/>
    <w:next w:val="a2"/>
    <w:uiPriority w:val="99"/>
    <w:semiHidden/>
    <w:unhideWhenUsed/>
    <w:rsid w:val="00D60980"/>
  </w:style>
  <w:style w:type="numbering" w:customStyle="1" w:styleId="NoList72">
    <w:name w:val="No List72"/>
    <w:next w:val="a2"/>
    <w:uiPriority w:val="99"/>
    <w:semiHidden/>
    <w:unhideWhenUsed/>
    <w:rsid w:val="00D60980"/>
  </w:style>
  <w:style w:type="numbering" w:customStyle="1" w:styleId="NoList152">
    <w:name w:val="No List152"/>
    <w:next w:val="a2"/>
    <w:uiPriority w:val="99"/>
    <w:semiHidden/>
    <w:unhideWhenUsed/>
    <w:rsid w:val="00D60980"/>
  </w:style>
  <w:style w:type="numbering" w:customStyle="1" w:styleId="1422">
    <w:name w:val="リストなし142"/>
    <w:next w:val="a2"/>
    <w:uiPriority w:val="99"/>
    <w:semiHidden/>
    <w:unhideWhenUsed/>
    <w:rsid w:val="00D60980"/>
  </w:style>
  <w:style w:type="numbering" w:customStyle="1" w:styleId="1423">
    <w:name w:val="无列表142"/>
    <w:next w:val="a2"/>
    <w:semiHidden/>
    <w:rsid w:val="00D60980"/>
  </w:style>
  <w:style w:type="numbering" w:customStyle="1" w:styleId="NoList242">
    <w:name w:val="No List242"/>
    <w:next w:val="a2"/>
    <w:semiHidden/>
    <w:rsid w:val="00D60980"/>
  </w:style>
  <w:style w:type="numbering" w:customStyle="1" w:styleId="NoList342">
    <w:name w:val="No List342"/>
    <w:next w:val="a2"/>
    <w:uiPriority w:val="99"/>
    <w:semiHidden/>
    <w:rsid w:val="00D60980"/>
  </w:style>
  <w:style w:type="numbering" w:customStyle="1" w:styleId="NoList1152">
    <w:name w:val="No List1152"/>
    <w:next w:val="a2"/>
    <w:uiPriority w:val="99"/>
    <w:semiHidden/>
    <w:unhideWhenUsed/>
    <w:rsid w:val="00D60980"/>
  </w:style>
  <w:style w:type="numbering" w:customStyle="1" w:styleId="1521">
    <w:name w:val="無清單152"/>
    <w:next w:val="a2"/>
    <w:uiPriority w:val="99"/>
    <w:semiHidden/>
    <w:unhideWhenUsed/>
    <w:rsid w:val="00D60980"/>
  </w:style>
  <w:style w:type="numbering" w:customStyle="1" w:styleId="11420">
    <w:name w:val="無清單1142"/>
    <w:next w:val="a2"/>
    <w:uiPriority w:val="99"/>
    <w:semiHidden/>
    <w:unhideWhenUsed/>
    <w:rsid w:val="00D60980"/>
  </w:style>
  <w:style w:type="numbering" w:customStyle="1" w:styleId="NoList432">
    <w:name w:val="No List432"/>
    <w:next w:val="a2"/>
    <w:uiPriority w:val="99"/>
    <w:semiHidden/>
    <w:unhideWhenUsed/>
    <w:rsid w:val="00D60980"/>
  </w:style>
  <w:style w:type="numbering" w:customStyle="1" w:styleId="NoList1242">
    <w:name w:val="No List1242"/>
    <w:next w:val="a2"/>
    <w:uiPriority w:val="99"/>
    <w:semiHidden/>
    <w:unhideWhenUsed/>
    <w:rsid w:val="00D60980"/>
  </w:style>
  <w:style w:type="numbering" w:customStyle="1" w:styleId="11421">
    <w:name w:val="リストなし1142"/>
    <w:next w:val="a2"/>
    <w:uiPriority w:val="99"/>
    <w:semiHidden/>
    <w:unhideWhenUsed/>
    <w:rsid w:val="00D60980"/>
  </w:style>
  <w:style w:type="numbering" w:customStyle="1" w:styleId="11422">
    <w:name w:val="无列表1142"/>
    <w:next w:val="a2"/>
    <w:semiHidden/>
    <w:rsid w:val="00D60980"/>
  </w:style>
  <w:style w:type="numbering" w:customStyle="1" w:styleId="NoList2142">
    <w:name w:val="No List2142"/>
    <w:next w:val="a2"/>
    <w:semiHidden/>
    <w:rsid w:val="00D60980"/>
  </w:style>
  <w:style w:type="numbering" w:customStyle="1" w:styleId="NoList3142">
    <w:name w:val="No List3142"/>
    <w:next w:val="a2"/>
    <w:uiPriority w:val="99"/>
    <w:semiHidden/>
    <w:rsid w:val="00D60980"/>
  </w:style>
  <w:style w:type="numbering" w:customStyle="1" w:styleId="NoList11142">
    <w:name w:val="No List11142"/>
    <w:next w:val="a2"/>
    <w:uiPriority w:val="99"/>
    <w:semiHidden/>
    <w:unhideWhenUsed/>
    <w:rsid w:val="00D60980"/>
  </w:style>
  <w:style w:type="numbering" w:customStyle="1" w:styleId="12420">
    <w:name w:val="無清單1242"/>
    <w:next w:val="a2"/>
    <w:uiPriority w:val="99"/>
    <w:semiHidden/>
    <w:unhideWhenUsed/>
    <w:rsid w:val="00D60980"/>
  </w:style>
  <w:style w:type="numbering" w:customStyle="1" w:styleId="111420">
    <w:name w:val="無清單11142"/>
    <w:next w:val="a2"/>
    <w:uiPriority w:val="99"/>
    <w:semiHidden/>
    <w:unhideWhenUsed/>
    <w:rsid w:val="00D60980"/>
  </w:style>
  <w:style w:type="numbering" w:customStyle="1" w:styleId="232">
    <w:name w:val="无列表232"/>
    <w:next w:val="a2"/>
    <w:uiPriority w:val="99"/>
    <w:semiHidden/>
    <w:unhideWhenUsed/>
    <w:rsid w:val="00D60980"/>
  </w:style>
  <w:style w:type="numbering" w:customStyle="1" w:styleId="NoList12132">
    <w:name w:val="No List12132"/>
    <w:next w:val="a2"/>
    <w:uiPriority w:val="99"/>
    <w:semiHidden/>
    <w:unhideWhenUsed/>
    <w:rsid w:val="00D60980"/>
  </w:style>
  <w:style w:type="numbering" w:customStyle="1" w:styleId="111321">
    <w:name w:val="リストなし11132"/>
    <w:next w:val="a2"/>
    <w:uiPriority w:val="99"/>
    <w:semiHidden/>
    <w:unhideWhenUsed/>
    <w:rsid w:val="00D60980"/>
  </w:style>
  <w:style w:type="numbering" w:customStyle="1" w:styleId="111322">
    <w:name w:val="无列表11132"/>
    <w:next w:val="a2"/>
    <w:semiHidden/>
    <w:rsid w:val="00D60980"/>
  </w:style>
  <w:style w:type="numbering" w:customStyle="1" w:styleId="NoList21132">
    <w:name w:val="No List21132"/>
    <w:next w:val="a2"/>
    <w:semiHidden/>
    <w:rsid w:val="00D60980"/>
  </w:style>
  <w:style w:type="numbering" w:customStyle="1" w:styleId="NoList31132">
    <w:name w:val="No List31132"/>
    <w:next w:val="a2"/>
    <w:uiPriority w:val="99"/>
    <w:semiHidden/>
    <w:rsid w:val="00D60980"/>
  </w:style>
  <w:style w:type="numbering" w:customStyle="1" w:styleId="NoList111132">
    <w:name w:val="No List111132"/>
    <w:next w:val="a2"/>
    <w:uiPriority w:val="99"/>
    <w:semiHidden/>
    <w:unhideWhenUsed/>
    <w:rsid w:val="00D60980"/>
  </w:style>
  <w:style w:type="numbering" w:customStyle="1" w:styleId="121320">
    <w:name w:val="無清單12132"/>
    <w:next w:val="a2"/>
    <w:uiPriority w:val="99"/>
    <w:semiHidden/>
    <w:unhideWhenUsed/>
    <w:rsid w:val="00D60980"/>
  </w:style>
  <w:style w:type="numbering" w:customStyle="1" w:styleId="1111320">
    <w:name w:val="無清單111132"/>
    <w:next w:val="a2"/>
    <w:uiPriority w:val="99"/>
    <w:semiHidden/>
    <w:unhideWhenUsed/>
    <w:rsid w:val="00D60980"/>
  </w:style>
  <w:style w:type="numbering" w:customStyle="1" w:styleId="NoList532">
    <w:name w:val="No List532"/>
    <w:next w:val="a2"/>
    <w:uiPriority w:val="99"/>
    <w:semiHidden/>
    <w:unhideWhenUsed/>
    <w:rsid w:val="00D60980"/>
  </w:style>
  <w:style w:type="numbering" w:customStyle="1" w:styleId="NoList1332">
    <w:name w:val="No List1332"/>
    <w:next w:val="a2"/>
    <w:uiPriority w:val="99"/>
    <w:semiHidden/>
    <w:unhideWhenUsed/>
    <w:rsid w:val="00D60980"/>
  </w:style>
  <w:style w:type="numbering" w:customStyle="1" w:styleId="12322">
    <w:name w:val="リストなし1232"/>
    <w:next w:val="a2"/>
    <w:uiPriority w:val="99"/>
    <w:semiHidden/>
    <w:unhideWhenUsed/>
    <w:rsid w:val="00D60980"/>
  </w:style>
  <w:style w:type="numbering" w:customStyle="1" w:styleId="12323">
    <w:name w:val="无列表1232"/>
    <w:next w:val="a2"/>
    <w:semiHidden/>
    <w:rsid w:val="00D60980"/>
  </w:style>
  <w:style w:type="numbering" w:customStyle="1" w:styleId="NoList2232">
    <w:name w:val="No List2232"/>
    <w:next w:val="a2"/>
    <w:semiHidden/>
    <w:rsid w:val="00D60980"/>
  </w:style>
  <w:style w:type="numbering" w:customStyle="1" w:styleId="NoList3232">
    <w:name w:val="No List3232"/>
    <w:next w:val="a2"/>
    <w:uiPriority w:val="99"/>
    <w:semiHidden/>
    <w:rsid w:val="00D60980"/>
  </w:style>
  <w:style w:type="numbering" w:customStyle="1" w:styleId="NoList11232">
    <w:name w:val="No List11232"/>
    <w:next w:val="a2"/>
    <w:uiPriority w:val="99"/>
    <w:semiHidden/>
    <w:unhideWhenUsed/>
    <w:rsid w:val="00D60980"/>
  </w:style>
  <w:style w:type="numbering" w:customStyle="1" w:styleId="13320">
    <w:name w:val="無清單1332"/>
    <w:next w:val="a2"/>
    <w:uiPriority w:val="99"/>
    <w:semiHidden/>
    <w:unhideWhenUsed/>
    <w:rsid w:val="00D60980"/>
  </w:style>
  <w:style w:type="numbering" w:customStyle="1" w:styleId="112320">
    <w:name w:val="無清單11232"/>
    <w:next w:val="a2"/>
    <w:uiPriority w:val="99"/>
    <w:semiHidden/>
    <w:unhideWhenUsed/>
    <w:rsid w:val="00D60980"/>
  </w:style>
  <w:style w:type="numbering" w:customStyle="1" w:styleId="2132">
    <w:name w:val="无列表2132"/>
    <w:next w:val="a2"/>
    <w:uiPriority w:val="99"/>
    <w:semiHidden/>
    <w:unhideWhenUsed/>
    <w:rsid w:val="00D60980"/>
  </w:style>
  <w:style w:type="numbering" w:customStyle="1" w:styleId="NoList12222">
    <w:name w:val="No List12222"/>
    <w:next w:val="a2"/>
    <w:uiPriority w:val="99"/>
    <w:semiHidden/>
    <w:unhideWhenUsed/>
    <w:rsid w:val="00D60980"/>
  </w:style>
  <w:style w:type="numbering" w:customStyle="1" w:styleId="112221">
    <w:name w:val="リストなし11222"/>
    <w:next w:val="a2"/>
    <w:uiPriority w:val="99"/>
    <w:semiHidden/>
    <w:unhideWhenUsed/>
    <w:rsid w:val="00D60980"/>
  </w:style>
  <w:style w:type="numbering" w:customStyle="1" w:styleId="112222">
    <w:name w:val="无列表11222"/>
    <w:next w:val="a2"/>
    <w:semiHidden/>
    <w:rsid w:val="00D60980"/>
  </w:style>
  <w:style w:type="numbering" w:customStyle="1" w:styleId="NoList21222">
    <w:name w:val="No List21222"/>
    <w:next w:val="a2"/>
    <w:semiHidden/>
    <w:rsid w:val="00D60980"/>
  </w:style>
  <w:style w:type="numbering" w:customStyle="1" w:styleId="NoList31222">
    <w:name w:val="No List31222"/>
    <w:next w:val="a2"/>
    <w:uiPriority w:val="99"/>
    <w:semiHidden/>
    <w:rsid w:val="00D60980"/>
  </w:style>
  <w:style w:type="numbering" w:customStyle="1" w:styleId="NoList111232">
    <w:name w:val="No List111232"/>
    <w:next w:val="a2"/>
    <w:uiPriority w:val="99"/>
    <w:semiHidden/>
    <w:unhideWhenUsed/>
    <w:rsid w:val="00D60980"/>
  </w:style>
  <w:style w:type="numbering" w:customStyle="1" w:styleId="122220">
    <w:name w:val="無清單12222"/>
    <w:next w:val="a2"/>
    <w:uiPriority w:val="99"/>
    <w:semiHidden/>
    <w:unhideWhenUsed/>
    <w:rsid w:val="00D60980"/>
  </w:style>
  <w:style w:type="numbering" w:customStyle="1" w:styleId="1112220">
    <w:name w:val="無清單111222"/>
    <w:next w:val="a2"/>
    <w:uiPriority w:val="99"/>
    <w:semiHidden/>
    <w:unhideWhenUsed/>
    <w:rsid w:val="00D60980"/>
  </w:style>
  <w:style w:type="numbering" w:customStyle="1" w:styleId="NoList81">
    <w:name w:val="No List81"/>
    <w:next w:val="a2"/>
    <w:uiPriority w:val="99"/>
    <w:semiHidden/>
    <w:unhideWhenUsed/>
    <w:rsid w:val="00D60980"/>
  </w:style>
  <w:style w:type="numbering" w:customStyle="1" w:styleId="NoList161">
    <w:name w:val="No List161"/>
    <w:next w:val="a2"/>
    <w:uiPriority w:val="99"/>
    <w:semiHidden/>
    <w:unhideWhenUsed/>
    <w:rsid w:val="00D60980"/>
  </w:style>
  <w:style w:type="numbering" w:customStyle="1" w:styleId="1512">
    <w:name w:val="リストなし151"/>
    <w:next w:val="a2"/>
    <w:uiPriority w:val="99"/>
    <w:semiHidden/>
    <w:unhideWhenUsed/>
    <w:rsid w:val="00D60980"/>
  </w:style>
  <w:style w:type="numbering" w:customStyle="1" w:styleId="1513">
    <w:name w:val="无列表151"/>
    <w:next w:val="a2"/>
    <w:semiHidden/>
    <w:rsid w:val="00D60980"/>
  </w:style>
  <w:style w:type="numbering" w:customStyle="1" w:styleId="NoList251">
    <w:name w:val="No List251"/>
    <w:next w:val="a2"/>
    <w:semiHidden/>
    <w:rsid w:val="00D60980"/>
  </w:style>
  <w:style w:type="numbering" w:customStyle="1" w:styleId="NoList351">
    <w:name w:val="No List351"/>
    <w:next w:val="a2"/>
    <w:uiPriority w:val="99"/>
    <w:semiHidden/>
    <w:rsid w:val="00D60980"/>
  </w:style>
  <w:style w:type="numbering" w:customStyle="1" w:styleId="NoList1161">
    <w:name w:val="No List1161"/>
    <w:next w:val="a2"/>
    <w:uiPriority w:val="99"/>
    <w:semiHidden/>
    <w:unhideWhenUsed/>
    <w:rsid w:val="00D60980"/>
  </w:style>
  <w:style w:type="numbering" w:customStyle="1" w:styleId="1610">
    <w:name w:val="無清單161"/>
    <w:next w:val="a2"/>
    <w:uiPriority w:val="99"/>
    <w:semiHidden/>
    <w:unhideWhenUsed/>
    <w:rsid w:val="00D60980"/>
  </w:style>
  <w:style w:type="numbering" w:customStyle="1" w:styleId="11510">
    <w:name w:val="無清單1151"/>
    <w:next w:val="a2"/>
    <w:uiPriority w:val="99"/>
    <w:semiHidden/>
    <w:unhideWhenUsed/>
    <w:rsid w:val="00D60980"/>
  </w:style>
  <w:style w:type="numbering" w:customStyle="1" w:styleId="NoList11151">
    <w:name w:val="No List11151"/>
    <w:next w:val="a2"/>
    <w:uiPriority w:val="99"/>
    <w:semiHidden/>
    <w:unhideWhenUsed/>
    <w:rsid w:val="00D60980"/>
  </w:style>
  <w:style w:type="numbering" w:customStyle="1" w:styleId="2410">
    <w:name w:val="无列表241"/>
    <w:next w:val="a2"/>
    <w:uiPriority w:val="99"/>
    <w:semiHidden/>
    <w:unhideWhenUsed/>
    <w:rsid w:val="00D60980"/>
  </w:style>
  <w:style w:type="numbering" w:customStyle="1" w:styleId="NoList1251">
    <w:name w:val="No List1251"/>
    <w:next w:val="a2"/>
    <w:uiPriority w:val="99"/>
    <w:semiHidden/>
    <w:unhideWhenUsed/>
    <w:rsid w:val="00D60980"/>
  </w:style>
  <w:style w:type="numbering" w:customStyle="1" w:styleId="11511">
    <w:name w:val="リストなし1151"/>
    <w:next w:val="a2"/>
    <w:uiPriority w:val="99"/>
    <w:semiHidden/>
    <w:unhideWhenUsed/>
    <w:rsid w:val="00D60980"/>
  </w:style>
  <w:style w:type="numbering" w:customStyle="1" w:styleId="11512">
    <w:name w:val="无列表1151"/>
    <w:next w:val="a2"/>
    <w:semiHidden/>
    <w:rsid w:val="00D60980"/>
  </w:style>
  <w:style w:type="numbering" w:customStyle="1" w:styleId="NoList2151">
    <w:name w:val="No List2151"/>
    <w:next w:val="a2"/>
    <w:semiHidden/>
    <w:rsid w:val="00D60980"/>
  </w:style>
  <w:style w:type="numbering" w:customStyle="1" w:styleId="NoList3151">
    <w:name w:val="No List3151"/>
    <w:next w:val="a2"/>
    <w:uiPriority w:val="99"/>
    <w:semiHidden/>
    <w:rsid w:val="00D60980"/>
  </w:style>
  <w:style w:type="numbering" w:customStyle="1" w:styleId="12510">
    <w:name w:val="無清單1251"/>
    <w:next w:val="a2"/>
    <w:uiPriority w:val="99"/>
    <w:semiHidden/>
    <w:unhideWhenUsed/>
    <w:rsid w:val="00D60980"/>
  </w:style>
  <w:style w:type="numbering" w:customStyle="1" w:styleId="111510">
    <w:name w:val="無清單11151"/>
    <w:next w:val="a2"/>
    <w:uiPriority w:val="99"/>
    <w:semiHidden/>
    <w:unhideWhenUsed/>
    <w:rsid w:val="00D60980"/>
  </w:style>
  <w:style w:type="numbering" w:customStyle="1" w:styleId="NoList441">
    <w:name w:val="No List441"/>
    <w:next w:val="a2"/>
    <w:uiPriority w:val="99"/>
    <w:semiHidden/>
    <w:unhideWhenUsed/>
    <w:rsid w:val="00D60980"/>
  </w:style>
  <w:style w:type="numbering" w:customStyle="1" w:styleId="NoList11241">
    <w:name w:val="No List11241"/>
    <w:next w:val="a2"/>
    <w:uiPriority w:val="99"/>
    <w:semiHidden/>
    <w:unhideWhenUsed/>
    <w:rsid w:val="00D60980"/>
  </w:style>
  <w:style w:type="numbering" w:customStyle="1" w:styleId="NoList12141">
    <w:name w:val="No List12141"/>
    <w:next w:val="a2"/>
    <w:uiPriority w:val="99"/>
    <w:semiHidden/>
    <w:unhideWhenUsed/>
    <w:rsid w:val="00D60980"/>
  </w:style>
  <w:style w:type="numbering" w:customStyle="1" w:styleId="111411">
    <w:name w:val="リストなし11141"/>
    <w:next w:val="a2"/>
    <w:uiPriority w:val="99"/>
    <w:semiHidden/>
    <w:unhideWhenUsed/>
    <w:rsid w:val="00D60980"/>
  </w:style>
  <w:style w:type="numbering" w:customStyle="1" w:styleId="111412">
    <w:name w:val="无列表11141"/>
    <w:next w:val="a2"/>
    <w:semiHidden/>
    <w:rsid w:val="00D60980"/>
  </w:style>
  <w:style w:type="numbering" w:customStyle="1" w:styleId="NoList21141">
    <w:name w:val="No List21141"/>
    <w:next w:val="a2"/>
    <w:semiHidden/>
    <w:rsid w:val="00D60980"/>
  </w:style>
  <w:style w:type="numbering" w:customStyle="1" w:styleId="NoList31141">
    <w:name w:val="No List31141"/>
    <w:next w:val="a2"/>
    <w:uiPriority w:val="99"/>
    <w:semiHidden/>
    <w:rsid w:val="00D60980"/>
  </w:style>
  <w:style w:type="numbering" w:customStyle="1" w:styleId="NoList111141">
    <w:name w:val="No List111141"/>
    <w:next w:val="a2"/>
    <w:uiPriority w:val="99"/>
    <w:semiHidden/>
    <w:unhideWhenUsed/>
    <w:rsid w:val="00D60980"/>
  </w:style>
  <w:style w:type="numbering" w:customStyle="1" w:styleId="121410">
    <w:name w:val="無清單12141"/>
    <w:next w:val="a2"/>
    <w:uiPriority w:val="99"/>
    <w:semiHidden/>
    <w:unhideWhenUsed/>
    <w:rsid w:val="00D60980"/>
  </w:style>
  <w:style w:type="numbering" w:customStyle="1" w:styleId="1111410">
    <w:name w:val="無清單111141"/>
    <w:next w:val="a2"/>
    <w:uiPriority w:val="99"/>
    <w:semiHidden/>
    <w:unhideWhenUsed/>
    <w:rsid w:val="00D60980"/>
  </w:style>
  <w:style w:type="numbering" w:customStyle="1" w:styleId="NoList541">
    <w:name w:val="No List541"/>
    <w:next w:val="a2"/>
    <w:uiPriority w:val="99"/>
    <w:semiHidden/>
    <w:unhideWhenUsed/>
    <w:rsid w:val="00D60980"/>
  </w:style>
  <w:style w:type="numbering" w:customStyle="1" w:styleId="NoList1341">
    <w:name w:val="No List1341"/>
    <w:next w:val="a2"/>
    <w:uiPriority w:val="99"/>
    <w:semiHidden/>
    <w:unhideWhenUsed/>
    <w:rsid w:val="00D60980"/>
  </w:style>
  <w:style w:type="numbering" w:customStyle="1" w:styleId="12411">
    <w:name w:val="リストなし1241"/>
    <w:next w:val="a2"/>
    <w:uiPriority w:val="99"/>
    <w:semiHidden/>
    <w:unhideWhenUsed/>
    <w:rsid w:val="00D60980"/>
  </w:style>
  <w:style w:type="numbering" w:customStyle="1" w:styleId="12412">
    <w:name w:val="无列表1241"/>
    <w:next w:val="a2"/>
    <w:semiHidden/>
    <w:rsid w:val="00D60980"/>
  </w:style>
  <w:style w:type="numbering" w:customStyle="1" w:styleId="NoList2241">
    <w:name w:val="No List2241"/>
    <w:next w:val="a2"/>
    <w:semiHidden/>
    <w:rsid w:val="00D60980"/>
  </w:style>
  <w:style w:type="numbering" w:customStyle="1" w:styleId="NoList3241">
    <w:name w:val="No List3241"/>
    <w:next w:val="a2"/>
    <w:uiPriority w:val="99"/>
    <w:semiHidden/>
    <w:rsid w:val="00D60980"/>
  </w:style>
  <w:style w:type="numbering" w:customStyle="1" w:styleId="1341">
    <w:name w:val="無清單1341"/>
    <w:next w:val="a2"/>
    <w:uiPriority w:val="99"/>
    <w:semiHidden/>
    <w:unhideWhenUsed/>
    <w:rsid w:val="00D60980"/>
  </w:style>
  <w:style w:type="numbering" w:customStyle="1" w:styleId="112410">
    <w:name w:val="無清單11241"/>
    <w:next w:val="a2"/>
    <w:uiPriority w:val="99"/>
    <w:semiHidden/>
    <w:unhideWhenUsed/>
    <w:rsid w:val="00D60980"/>
  </w:style>
  <w:style w:type="numbering" w:customStyle="1" w:styleId="2141">
    <w:name w:val="无列表2141"/>
    <w:next w:val="a2"/>
    <w:uiPriority w:val="99"/>
    <w:semiHidden/>
    <w:unhideWhenUsed/>
    <w:rsid w:val="00D60980"/>
  </w:style>
  <w:style w:type="numbering" w:customStyle="1" w:styleId="NoList12231">
    <w:name w:val="No List12231"/>
    <w:next w:val="a2"/>
    <w:uiPriority w:val="99"/>
    <w:semiHidden/>
    <w:unhideWhenUsed/>
    <w:rsid w:val="00D60980"/>
  </w:style>
  <w:style w:type="numbering" w:customStyle="1" w:styleId="112311">
    <w:name w:val="リストなし11231"/>
    <w:next w:val="a2"/>
    <w:uiPriority w:val="99"/>
    <w:semiHidden/>
    <w:unhideWhenUsed/>
    <w:rsid w:val="00D60980"/>
  </w:style>
  <w:style w:type="numbering" w:customStyle="1" w:styleId="112312">
    <w:name w:val="无列表11231"/>
    <w:next w:val="a2"/>
    <w:semiHidden/>
    <w:rsid w:val="00D60980"/>
  </w:style>
  <w:style w:type="numbering" w:customStyle="1" w:styleId="NoList21231">
    <w:name w:val="No List21231"/>
    <w:next w:val="a2"/>
    <w:semiHidden/>
    <w:rsid w:val="00D60980"/>
  </w:style>
  <w:style w:type="numbering" w:customStyle="1" w:styleId="NoList31231">
    <w:name w:val="No List31231"/>
    <w:next w:val="a2"/>
    <w:uiPriority w:val="99"/>
    <w:semiHidden/>
    <w:rsid w:val="00D60980"/>
  </w:style>
  <w:style w:type="numbering" w:customStyle="1" w:styleId="NoList111241">
    <w:name w:val="No List111241"/>
    <w:next w:val="a2"/>
    <w:uiPriority w:val="99"/>
    <w:semiHidden/>
    <w:unhideWhenUsed/>
    <w:rsid w:val="00D60980"/>
  </w:style>
  <w:style w:type="numbering" w:customStyle="1" w:styleId="122310">
    <w:name w:val="無清單12231"/>
    <w:next w:val="a2"/>
    <w:uiPriority w:val="99"/>
    <w:semiHidden/>
    <w:unhideWhenUsed/>
    <w:rsid w:val="00D60980"/>
  </w:style>
  <w:style w:type="numbering" w:customStyle="1" w:styleId="111231">
    <w:name w:val="無清單111231"/>
    <w:next w:val="a2"/>
    <w:uiPriority w:val="99"/>
    <w:semiHidden/>
    <w:unhideWhenUsed/>
    <w:rsid w:val="00D60980"/>
  </w:style>
  <w:style w:type="numbering" w:customStyle="1" w:styleId="31110">
    <w:name w:val="无列表3111"/>
    <w:next w:val="a2"/>
    <w:uiPriority w:val="99"/>
    <w:semiHidden/>
    <w:unhideWhenUsed/>
    <w:rsid w:val="00D60980"/>
  </w:style>
  <w:style w:type="numbering" w:customStyle="1" w:styleId="13211">
    <w:name w:val="无列表1321"/>
    <w:next w:val="a2"/>
    <w:semiHidden/>
    <w:rsid w:val="00D60980"/>
  </w:style>
  <w:style w:type="numbering" w:customStyle="1" w:styleId="NoList11321">
    <w:name w:val="No List11321"/>
    <w:next w:val="a2"/>
    <w:uiPriority w:val="99"/>
    <w:semiHidden/>
    <w:unhideWhenUsed/>
    <w:rsid w:val="00D60980"/>
  </w:style>
  <w:style w:type="numbering" w:customStyle="1" w:styleId="NoList4121">
    <w:name w:val="No List4121"/>
    <w:next w:val="a2"/>
    <w:uiPriority w:val="99"/>
    <w:semiHidden/>
    <w:unhideWhenUsed/>
    <w:rsid w:val="00D60980"/>
  </w:style>
  <w:style w:type="numbering" w:customStyle="1" w:styleId="2221">
    <w:name w:val="无列表2221"/>
    <w:next w:val="a2"/>
    <w:uiPriority w:val="99"/>
    <w:semiHidden/>
    <w:unhideWhenUsed/>
    <w:rsid w:val="00D60980"/>
  </w:style>
  <w:style w:type="numbering" w:customStyle="1" w:styleId="NoList121121">
    <w:name w:val="No List121121"/>
    <w:next w:val="a2"/>
    <w:uiPriority w:val="99"/>
    <w:semiHidden/>
    <w:unhideWhenUsed/>
    <w:rsid w:val="00D60980"/>
  </w:style>
  <w:style w:type="numbering" w:customStyle="1" w:styleId="1111210">
    <w:name w:val="リストなし111121"/>
    <w:next w:val="a2"/>
    <w:uiPriority w:val="99"/>
    <w:semiHidden/>
    <w:unhideWhenUsed/>
    <w:rsid w:val="00D60980"/>
  </w:style>
  <w:style w:type="numbering" w:customStyle="1" w:styleId="1111212">
    <w:name w:val="无列表111121"/>
    <w:next w:val="a2"/>
    <w:semiHidden/>
    <w:rsid w:val="00D60980"/>
  </w:style>
  <w:style w:type="numbering" w:customStyle="1" w:styleId="NoList211121">
    <w:name w:val="No List211121"/>
    <w:next w:val="a2"/>
    <w:semiHidden/>
    <w:rsid w:val="00D60980"/>
  </w:style>
  <w:style w:type="numbering" w:customStyle="1" w:styleId="NoList311121">
    <w:name w:val="No List311121"/>
    <w:next w:val="a2"/>
    <w:uiPriority w:val="99"/>
    <w:semiHidden/>
    <w:rsid w:val="00D60980"/>
  </w:style>
  <w:style w:type="numbering" w:customStyle="1" w:styleId="NoList1111121">
    <w:name w:val="No List1111121"/>
    <w:next w:val="a2"/>
    <w:uiPriority w:val="99"/>
    <w:semiHidden/>
    <w:unhideWhenUsed/>
    <w:rsid w:val="00D60980"/>
  </w:style>
  <w:style w:type="numbering" w:customStyle="1" w:styleId="1211210">
    <w:name w:val="無清單121121"/>
    <w:next w:val="a2"/>
    <w:uiPriority w:val="99"/>
    <w:semiHidden/>
    <w:unhideWhenUsed/>
    <w:rsid w:val="00D60980"/>
  </w:style>
  <w:style w:type="numbering" w:customStyle="1" w:styleId="11111210">
    <w:name w:val="無清單1111121"/>
    <w:next w:val="a2"/>
    <w:uiPriority w:val="99"/>
    <w:semiHidden/>
    <w:unhideWhenUsed/>
    <w:rsid w:val="00D60980"/>
  </w:style>
  <w:style w:type="numbering" w:customStyle="1" w:styleId="NoList13121">
    <w:name w:val="No List13121"/>
    <w:next w:val="a2"/>
    <w:uiPriority w:val="99"/>
    <w:semiHidden/>
    <w:unhideWhenUsed/>
    <w:rsid w:val="00D60980"/>
  </w:style>
  <w:style w:type="numbering" w:customStyle="1" w:styleId="121212">
    <w:name w:val="リストなし12121"/>
    <w:next w:val="a2"/>
    <w:uiPriority w:val="99"/>
    <w:semiHidden/>
    <w:unhideWhenUsed/>
    <w:rsid w:val="00D60980"/>
  </w:style>
  <w:style w:type="numbering" w:customStyle="1" w:styleId="1212110">
    <w:name w:val="无列表121211"/>
    <w:next w:val="a2"/>
    <w:semiHidden/>
    <w:rsid w:val="00D60980"/>
  </w:style>
  <w:style w:type="numbering" w:customStyle="1" w:styleId="NoList22121">
    <w:name w:val="No List22121"/>
    <w:next w:val="a2"/>
    <w:semiHidden/>
    <w:rsid w:val="00D60980"/>
  </w:style>
  <w:style w:type="numbering" w:customStyle="1" w:styleId="NoList32121">
    <w:name w:val="No List32121"/>
    <w:next w:val="a2"/>
    <w:uiPriority w:val="99"/>
    <w:semiHidden/>
    <w:rsid w:val="00D60980"/>
  </w:style>
  <w:style w:type="numbering" w:customStyle="1" w:styleId="NoList112121">
    <w:name w:val="No List112121"/>
    <w:next w:val="a2"/>
    <w:uiPriority w:val="99"/>
    <w:semiHidden/>
    <w:unhideWhenUsed/>
    <w:rsid w:val="00D60980"/>
  </w:style>
  <w:style w:type="numbering" w:customStyle="1" w:styleId="131210">
    <w:name w:val="無清單13121"/>
    <w:next w:val="a2"/>
    <w:uiPriority w:val="99"/>
    <w:semiHidden/>
    <w:unhideWhenUsed/>
    <w:rsid w:val="00D60980"/>
  </w:style>
  <w:style w:type="numbering" w:customStyle="1" w:styleId="1121210">
    <w:name w:val="無清單112121"/>
    <w:next w:val="a2"/>
    <w:uiPriority w:val="99"/>
    <w:semiHidden/>
    <w:unhideWhenUsed/>
    <w:rsid w:val="00D60980"/>
  </w:style>
  <w:style w:type="numbering" w:customStyle="1" w:styleId="21121">
    <w:name w:val="无列表21121"/>
    <w:next w:val="a2"/>
    <w:uiPriority w:val="99"/>
    <w:semiHidden/>
    <w:unhideWhenUsed/>
    <w:rsid w:val="00D60980"/>
  </w:style>
  <w:style w:type="numbering" w:customStyle="1" w:styleId="NoList122121">
    <w:name w:val="No List122121"/>
    <w:next w:val="a2"/>
    <w:uiPriority w:val="99"/>
    <w:semiHidden/>
    <w:unhideWhenUsed/>
    <w:rsid w:val="00D60980"/>
  </w:style>
  <w:style w:type="numbering" w:customStyle="1" w:styleId="1121211">
    <w:name w:val="リストなし112121"/>
    <w:next w:val="a2"/>
    <w:uiPriority w:val="99"/>
    <w:semiHidden/>
    <w:unhideWhenUsed/>
    <w:rsid w:val="00D60980"/>
  </w:style>
  <w:style w:type="numbering" w:customStyle="1" w:styleId="1121212">
    <w:name w:val="无列表112121"/>
    <w:next w:val="a2"/>
    <w:semiHidden/>
    <w:rsid w:val="00D60980"/>
  </w:style>
  <w:style w:type="numbering" w:customStyle="1" w:styleId="NoList212121">
    <w:name w:val="No List212121"/>
    <w:next w:val="a2"/>
    <w:semiHidden/>
    <w:rsid w:val="00D60980"/>
  </w:style>
  <w:style w:type="numbering" w:customStyle="1" w:styleId="NoList312121">
    <w:name w:val="No List312121"/>
    <w:next w:val="a2"/>
    <w:uiPriority w:val="99"/>
    <w:semiHidden/>
    <w:rsid w:val="00D60980"/>
  </w:style>
  <w:style w:type="numbering" w:customStyle="1" w:styleId="NoList1112121">
    <w:name w:val="No List1112121"/>
    <w:next w:val="a2"/>
    <w:uiPriority w:val="99"/>
    <w:semiHidden/>
    <w:unhideWhenUsed/>
    <w:rsid w:val="00D60980"/>
  </w:style>
  <w:style w:type="numbering" w:customStyle="1" w:styleId="1221210">
    <w:name w:val="無清單122121"/>
    <w:next w:val="a2"/>
    <w:uiPriority w:val="99"/>
    <w:semiHidden/>
    <w:unhideWhenUsed/>
    <w:rsid w:val="00D60980"/>
  </w:style>
  <w:style w:type="numbering" w:customStyle="1" w:styleId="1112121">
    <w:name w:val="無清單1112121"/>
    <w:next w:val="a2"/>
    <w:uiPriority w:val="99"/>
    <w:semiHidden/>
    <w:unhideWhenUsed/>
    <w:rsid w:val="00D60980"/>
  </w:style>
  <w:style w:type="numbering" w:customStyle="1" w:styleId="1311111">
    <w:name w:val="无列表131111"/>
    <w:next w:val="a2"/>
    <w:semiHidden/>
    <w:rsid w:val="00D60980"/>
  </w:style>
  <w:style w:type="numbering" w:customStyle="1" w:styleId="NoList411111">
    <w:name w:val="No List411111"/>
    <w:next w:val="a2"/>
    <w:uiPriority w:val="99"/>
    <w:semiHidden/>
    <w:unhideWhenUsed/>
    <w:rsid w:val="00D60980"/>
  </w:style>
  <w:style w:type="numbering" w:customStyle="1" w:styleId="221111">
    <w:name w:val="无列表221111"/>
    <w:next w:val="a2"/>
    <w:uiPriority w:val="99"/>
    <w:semiHidden/>
    <w:unhideWhenUsed/>
    <w:rsid w:val="00D60980"/>
  </w:style>
  <w:style w:type="numbering" w:customStyle="1" w:styleId="NoList12111111">
    <w:name w:val="No List12111111"/>
    <w:next w:val="a2"/>
    <w:uiPriority w:val="99"/>
    <w:semiHidden/>
    <w:unhideWhenUsed/>
    <w:rsid w:val="00D60980"/>
  </w:style>
  <w:style w:type="numbering" w:customStyle="1" w:styleId="111111110">
    <w:name w:val="リストなし11111111"/>
    <w:next w:val="a2"/>
    <w:uiPriority w:val="99"/>
    <w:semiHidden/>
    <w:unhideWhenUsed/>
    <w:rsid w:val="00D60980"/>
  </w:style>
  <w:style w:type="numbering" w:customStyle="1" w:styleId="111111112">
    <w:name w:val="无列表11111111"/>
    <w:next w:val="a2"/>
    <w:semiHidden/>
    <w:rsid w:val="00D60980"/>
  </w:style>
  <w:style w:type="numbering" w:customStyle="1" w:styleId="NoList21111111">
    <w:name w:val="No List21111111"/>
    <w:next w:val="a2"/>
    <w:semiHidden/>
    <w:rsid w:val="00D60980"/>
  </w:style>
  <w:style w:type="numbering" w:customStyle="1" w:styleId="NoList31111111">
    <w:name w:val="No List31111111"/>
    <w:next w:val="a2"/>
    <w:uiPriority w:val="99"/>
    <w:semiHidden/>
    <w:rsid w:val="00D60980"/>
  </w:style>
  <w:style w:type="numbering" w:customStyle="1" w:styleId="NoList111111111">
    <w:name w:val="No List111111111"/>
    <w:next w:val="a2"/>
    <w:uiPriority w:val="99"/>
    <w:semiHidden/>
    <w:unhideWhenUsed/>
    <w:rsid w:val="00D60980"/>
  </w:style>
  <w:style w:type="numbering" w:customStyle="1" w:styleId="12111111">
    <w:name w:val="無清單12111111"/>
    <w:next w:val="a2"/>
    <w:uiPriority w:val="99"/>
    <w:semiHidden/>
    <w:unhideWhenUsed/>
    <w:rsid w:val="00D60980"/>
  </w:style>
  <w:style w:type="numbering" w:customStyle="1" w:styleId="1111111111">
    <w:name w:val="無清單1111111111"/>
    <w:next w:val="a2"/>
    <w:uiPriority w:val="99"/>
    <w:semiHidden/>
    <w:unhideWhenUsed/>
    <w:rsid w:val="00D60980"/>
  </w:style>
  <w:style w:type="numbering" w:customStyle="1" w:styleId="NoList1311111">
    <w:name w:val="No List1311111"/>
    <w:next w:val="a2"/>
    <w:uiPriority w:val="99"/>
    <w:semiHidden/>
    <w:unhideWhenUsed/>
    <w:rsid w:val="00D60980"/>
  </w:style>
  <w:style w:type="numbering" w:customStyle="1" w:styleId="12111110">
    <w:name w:val="リストなし1211111"/>
    <w:next w:val="a2"/>
    <w:uiPriority w:val="99"/>
    <w:semiHidden/>
    <w:unhideWhenUsed/>
    <w:rsid w:val="00D60980"/>
  </w:style>
  <w:style w:type="numbering" w:customStyle="1" w:styleId="12111112">
    <w:name w:val="无列表1211111"/>
    <w:next w:val="a2"/>
    <w:semiHidden/>
    <w:rsid w:val="00D60980"/>
  </w:style>
  <w:style w:type="numbering" w:customStyle="1" w:styleId="NoList2211111">
    <w:name w:val="No List2211111"/>
    <w:next w:val="a2"/>
    <w:semiHidden/>
    <w:rsid w:val="00D60980"/>
  </w:style>
  <w:style w:type="numbering" w:customStyle="1" w:styleId="NoList3211111">
    <w:name w:val="No List3211111"/>
    <w:next w:val="a2"/>
    <w:uiPriority w:val="99"/>
    <w:semiHidden/>
    <w:rsid w:val="00D60980"/>
  </w:style>
  <w:style w:type="numbering" w:customStyle="1" w:styleId="NoList11211111">
    <w:name w:val="No List11211111"/>
    <w:next w:val="a2"/>
    <w:uiPriority w:val="99"/>
    <w:semiHidden/>
    <w:unhideWhenUsed/>
    <w:rsid w:val="00D60980"/>
  </w:style>
  <w:style w:type="numbering" w:customStyle="1" w:styleId="13111110">
    <w:name w:val="無清單1311111"/>
    <w:next w:val="a2"/>
    <w:uiPriority w:val="99"/>
    <w:semiHidden/>
    <w:unhideWhenUsed/>
    <w:rsid w:val="00D60980"/>
  </w:style>
  <w:style w:type="numbering" w:customStyle="1" w:styleId="112111110">
    <w:name w:val="無清單11211111"/>
    <w:next w:val="a2"/>
    <w:uiPriority w:val="99"/>
    <w:semiHidden/>
    <w:unhideWhenUsed/>
    <w:rsid w:val="00D60980"/>
  </w:style>
  <w:style w:type="numbering" w:customStyle="1" w:styleId="2111111">
    <w:name w:val="无列表2111111"/>
    <w:next w:val="a2"/>
    <w:uiPriority w:val="99"/>
    <w:semiHidden/>
    <w:unhideWhenUsed/>
    <w:rsid w:val="00D60980"/>
  </w:style>
  <w:style w:type="numbering" w:customStyle="1" w:styleId="NoList12211111">
    <w:name w:val="No List12211111"/>
    <w:next w:val="a2"/>
    <w:uiPriority w:val="99"/>
    <w:semiHidden/>
    <w:unhideWhenUsed/>
    <w:rsid w:val="00D60980"/>
  </w:style>
  <w:style w:type="numbering" w:customStyle="1" w:styleId="112111111">
    <w:name w:val="リストなし11211111"/>
    <w:next w:val="a2"/>
    <w:uiPriority w:val="99"/>
    <w:semiHidden/>
    <w:unhideWhenUsed/>
    <w:rsid w:val="00D60980"/>
  </w:style>
  <w:style w:type="numbering" w:customStyle="1" w:styleId="112111112">
    <w:name w:val="无列表11211111"/>
    <w:next w:val="a2"/>
    <w:semiHidden/>
    <w:rsid w:val="00D60980"/>
  </w:style>
  <w:style w:type="numbering" w:customStyle="1" w:styleId="NoList21211111">
    <w:name w:val="No List21211111"/>
    <w:next w:val="a2"/>
    <w:semiHidden/>
    <w:rsid w:val="00D60980"/>
  </w:style>
  <w:style w:type="numbering" w:customStyle="1" w:styleId="NoList31211111">
    <w:name w:val="No List31211111"/>
    <w:next w:val="a2"/>
    <w:uiPriority w:val="99"/>
    <w:semiHidden/>
    <w:rsid w:val="00D60980"/>
  </w:style>
  <w:style w:type="numbering" w:customStyle="1" w:styleId="NoList111211111">
    <w:name w:val="No List111211111"/>
    <w:next w:val="a2"/>
    <w:uiPriority w:val="99"/>
    <w:semiHidden/>
    <w:unhideWhenUsed/>
    <w:rsid w:val="00D60980"/>
  </w:style>
  <w:style w:type="numbering" w:customStyle="1" w:styleId="12211111">
    <w:name w:val="無清單12211111"/>
    <w:next w:val="a2"/>
    <w:uiPriority w:val="99"/>
    <w:semiHidden/>
    <w:unhideWhenUsed/>
    <w:rsid w:val="00D60980"/>
  </w:style>
  <w:style w:type="numbering" w:customStyle="1" w:styleId="111211111">
    <w:name w:val="無清單111211111"/>
    <w:next w:val="a2"/>
    <w:uiPriority w:val="99"/>
    <w:semiHidden/>
    <w:unhideWhenUsed/>
    <w:rsid w:val="00D60980"/>
  </w:style>
  <w:style w:type="numbering" w:customStyle="1" w:styleId="1221110">
    <w:name w:val="无列表122111"/>
    <w:next w:val="a2"/>
    <w:semiHidden/>
    <w:rsid w:val="00D60980"/>
  </w:style>
  <w:style w:type="numbering" w:customStyle="1" w:styleId="NoList10">
    <w:name w:val="No List10"/>
    <w:next w:val="a2"/>
    <w:uiPriority w:val="99"/>
    <w:semiHidden/>
    <w:unhideWhenUsed/>
    <w:rsid w:val="00D60980"/>
  </w:style>
  <w:style w:type="numbering" w:customStyle="1" w:styleId="NoList18">
    <w:name w:val="No List18"/>
    <w:next w:val="a2"/>
    <w:uiPriority w:val="99"/>
    <w:semiHidden/>
    <w:unhideWhenUsed/>
    <w:rsid w:val="00D60980"/>
  </w:style>
  <w:style w:type="numbering" w:customStyle="1" w:styleId="172">
    <w:name w:val="リストなし17"/>
    <w:next w:val="a2"/>
    <w:uiPriority w:val="99"/>
    <w:semiHidden/>
    <w:unhideWhenUsed/>
    <w:rsid w:val="00D60980"/>
  </w:style>
  <w:style w:type="numbering" w:customStyle="1" w:styleId="173">
    <w:name w:val="无列表17"/>
    <w:next w:val="a2"/>
    <w:semiHidden/>
    <w:rsid w:val="00D60980"/>
  </w:style>
  <w:style w:type="numbering" w:customStyle="1" w:styleId="NoList27">
    <w:name w:val="No List27"/>
    <w:next w:val="a2"/>
    <w:semiHidden/>
    <w:rsid w:val="00D60980"/>
  </w:style>
  <w:style w:type="numbering" w:customStyle="1" w:styleId="NoList37">
    <w:name w:val="No List37"/>
    <w:next w:val="a2"/>
    <w:uiPriority w:val="99"/>
    <w:semiHidden/>
    <w:rsid w:val="00D60980"/>
  </w:style>
  <w:style w:type="numbering" w:customStyle="1" w:styleId="NoList118">
    <w:name w:val="No List118"/>
    <w:next w:val="a2"/>
    <w:uiPriority w:val="99"/>
    <w:semiHidden/>
    <w:unhideWhenUsed/>
    <w:rsid w:val="00D60980"/>
  </w:style>
  <w:style w:type="numbering" w:customStyle="1" w:styleId="181">
    <w:name w:val="無清單18"/>
    <w:next w:val="a2"/>
    <w:uiPriority w:val="99"/>
    <w:semiHidden/>
    <w:unhideWhenUsed/>
    <w:rsid w:val="00D60980"/>
  </w:style>
  <w:style w:type="numbering" w:customStyle="1" w:styleId="1170">
    <w:name w:val="無清單117"/>
    <w:next w:val="a2"/>
    <w:uiPriority w:val="99"/>
    <w:semiHidden/>
    <w:unhideWhenUsed/>
    <w:rsid w:val="00D60980"/>
  </w:style>
  <w:style w:type="numbering" w:customStyle="1" w:styleId="NoList46">
    <w:name w:val="No List46"/>
    <w:next w:val="a2"/>
    <w:uiPriority w:val="99"/>
    <w:semiHidden/>
    <w:unhideWhenUsed/>
    <w:rsid w:val="00D60980"/>
  </w:style>
  <w:style w:type="numbering" w:customStyle="1" w:styleId="NoList127">
    <w:name w:val="No List127"/>
    <w:next w:val="a2"/>
    <w:uiPriority w:val="99"/>
    <w:semiHidden/>
    <w:unhideWhenUsed/>
    <w:rsid w:val="00D60980"/>
  </w:style>
  <w:style w:type="numbering" w:customStyle="1" w:styleId="1171">
    <w:name w:val="リストなし117"/>
    <w:next w:val="a2"/>
    <w:uiPriority w:val="99"/>
    <w:semiHidden/>
    <w:unhideWhenUsed/>
    <w:rsid w:val="00D60980"/>
  </w:style>
  <w:style w:type="numbering" w:customStyle="1" w:styleId="1172">
    <w:name w:val="无列表117"/>
    <w:next w:val="a2"/>
    <w:semiHidden/>
    <w:rsid w:val="00D60980"/>
  </w:style>
  <w:style w:type="numbering" w:customStyle="1" w:styleId="NoList217">
    <w:name w:val="No List217"/>
    <w:next w:val="a2"/>
    <w:semiHidden/>
    <w:rsid w:val="00D60980"/>
  </w:style>
  <w:style w:type="numbering" w:customStyle="1" w:styleId="NoList317">
    <w:name w:val="No List317"/>
    <w:next w:val="a2"/>
    <w:uiPriority w:val="99"/>
    <w:semiHidden/>
    <w:rsid w:val="00D60980"/>
  </w:style>
  <w:style w:type="numbering" w:customStyle="1" w:styleId="NoList1117">
    <w:name w:val="No List1117"/>
    <w:next w:val="a2"/>
    <w:uiPriority w:val="99"/>
    <w:semiHidden/>
    <w:unhideWhenUsed/>
    <w:rsid w:val="00D60980"/>
  </w:style>
  <w:style w:type="numbering" w:customStyle="1" w:styleId="1270">
    <w:name w:val="無清單127"/>
    <w:next w:val="a2"/>
    <w:uiPriority w:val="99"/>
    <w:semiHidden/>
    <w:unhideWhenUsed/>
    <w:rsid w:val="00D60980"/>
  </w:style>
  <w:style w:type="numbering" w:customStyle="1" w:styleId="1117">
    <w:name w:val="無清單1117"/>
    <w:next w:val="a2"/>
    <w:uiPriority w:val="99"/>
    <w:semiHidden/>
    <w:unhideWhenUsed/>
    <w:rsid w:val="00D60980"/>
  </w:style>
  <w:style w:type="numbering" w:customStyle="1" w:styleId="260">
    <w:name w:val="无列表26"/>
    <w:next w:val="a2"/>
    <w:uiPriority w:val="99"/>
    <w:semiHidden/>
    <w:unhideWhenUsed/>
    <w:rsid w:val="00D60980"/>
  </w:style>
  <w:style w:type="numbering" w:customStyle="1" w:styleId="NoList1216">
    <w:name w:val="No List1216"/>
    <w:next w:val="a2"/>
    <w:uiPriority w:val="99"/>
    <w:semiHidden/>
    <w:unhideWhenUsed/>
    <w:rsid w:val="00D60980"/>
  </w:style>
  <w:style w:type="numbering" w:customStyle="1" w:styleId="11162">
    <w:name w:val="リストなし1116"/>
    <w:next w:val="a2"/>
    <w:uiPriority w:val="99"/>
    <w:semiHidden/>
    <w:unhideWhenUsed/>
    <w:rsid w:val="00D60980"/>
  </w:style>
  <w:style w:type="numbering" w:customStyle="1" w:styleId="11163">
    <w:name w:val="无列表1116"/>
    <w:next w:val="a2"/>
    <w:semiHidden/>
    <w:rsid w:val="00D60980"/>
  </w:style>
  <w:style w:type="numbering" w:customStyle="1" w:styleId="NoList2116">
    <w:name w:val="No List2116"/>
    <w:next w:val="a2"/>
    <w:semiHidden/>
    <w:rsid w:val="00D60980"/>
  </w:style>
  <w:style w:type="numbering" w:customStyle="1" w:styleId="NoList3116">
    <w:name w:val="No List3116"/>
    <w:next w:val="a2"/>
    <w:uiPriority w:val="99"/>
    <w:semiHidden/>
    <w:rsid w:val="00D60980"/>
  </w:style>
  <w:style w:type="numbering" w:customStyle="1" w:styleId="NoList11116">
    <w:name w:val="No List11116"/>
    <w:next w:val="a2"/>
    <w:uiPriority w:val="99"/>
    <w:semiHidden/>
    <w:unhideWhenUsed/>
    <w:rsid w:val="00D60980"/>
  </w:style>
  <w:style w:type="numbering" w:customStyle="1" w:styleId="1216">
    <w:name w:val="無清單1216"/>
    <w:next w:val="a2"/>
    <w:uiPriority w:val="99"/>
    <w:semiHidden/>
    <w:unhideWhenUsed/>
    <w:rsid w:val="00D60980"/>
  </w:style>
  <w:style w:type="numbering" w:customStyle="1" w:styleId="11116">
    <w:name w:val="無清單11116"/>
    <w:next w:val="a2"/>
    <w:uiPriority w:val="99"/>
    <w:semiHidden/>
    <w:unhideWhenUsed/>
    <w:rsid w:val="00D60980"/>
  </w:style>
  <w:style w:type="numbering" w:customStyle="1" w:styleId="NoList56">
    <w:name w:val="No List56"/>
    <w:next w:val="a2"/>
    <w:uiPriority w:val="99"/>
    <w:semiHidden/>
    <w:unhideWhenUsed/>
    <w:rsid w:val="00D60980"/>
  </w:style>
  <w:style w:type="numbering" w:customStyle="1" w:styleId="NoList136">
    <w:name w:val="No List136"/>
    <w:next w:val="a2"/>
    <w:uiPriority w:val="99"/>
    <w:semiHidden/>
    <w:unhideWhenUsed/>
    <w:rsid w:val="00D60980"/>
  </w:style>
  <w:style w:type="numbering" w:customStyle="1" w:styleId="1262">
    <w:name w:val="リストなし126"/>
    <w:next w:val="a2"/>
    <w:uiPriority w:val="99"/>
    <w:semiHidden/>
    <w:unhideWhenUsed/>
    <w:rsid w:val="00D60980"/>
  </w:style>
  <w:style w:type="numbering" w:customStyle="1" w:styleId="1263">
    <w:name w:val="无列表126"/>
    <w:next w:val="a2"/>
    <w:semiHidden/>
    <w:rsid w:val="00D60980"/>
  </w:style>
  <w:style w:type="numbering" w:customStyle="1" w:styleId="NoList226">
    <w:name w:val="No List226"/>
    <w:next w:val="a2"/>
    <w:semiHidden/>
    <w:rsid w:val="00D60980"/>
  </w:style>
  <w:style w:type="numbering" w:customStyle="1" w:styleId="NoList326">
    <w:name w:val="No List326"/>
    <w:next w:val="a2"/>
    <w:uiPriority w:val="99"/>
    <w:semiHidden/>
    <w:rsid w:val="00D60980"/>
  </w:style>
  <w:style w:type="numbering" w:customStyle="1" w:styleId="NoList1126">
    <w:name w:val="No List1126"/>
    <w:next w:val="a2"/>
    <w:uiPriority w:val="99"/>
    <w:semiHidden/>
    <w:unhideWhenUsed/>
    <w:rsid w:val="00D60980"/>
  </w:style>
  <w:style w:type="numbering" w:customStyle="1" w:styleId="136">
    <w:name w:val="無清單136"/>
    <w:next w:val="a2"/>
    <w:uiPriority w:val="99"/>
    <w:semiHidden/>
    <w:unhideWhenUsed/>
    <w:rsid w:val="00D60980"/>
  </w:style>
  <w:style w:type="numbering" w:customStyle="1" w:styleId="1126">
    <w:name w:val="無清單1126"/>
    <w:next w:val="a2"/>
    <w:uiPriority w:val="99"/>
    <w:semiHidden/>
    <w:unhideWhenUsed/>
    <w:rsid w:val="00D60980"/>
  </w:style>
  <w:style w:type="numbering" w:customStyle="1" w:styleId="216">
    <w:name w:val="无列表216"/>
    <w:next w:val="a2"/>
    <w:uiPriority w:val="99"/>
    <w:semiHidden/>
    <w:unhideWhenUsed/>
    <w:rsid w:val="00D60980"/>
  </w:style>
  <w:style w:type="numbering" w:customStyle="1" w:styleId="NoList1225">
    <w:name w:val="No List1225"/>
    <w:next w:val="a2"/>
    <w:uiPriority w:val="99"/>
    <w:semiHidden/>
    <w:unhideWhenUsed/>
    <w:rsid w:val="00D60980"/>
  </w:style>
  <w:style w:type="numbering" w:customStyle="1" w:styleId="11252">
    <w:name w:val="リストなし1125"/>
    <w:next w:val="a2"/>
    <w:uiPriority w:val="99"/>
    <w:semiHidden/>
    <w:unhideWhenUsed/>
    <w:rsid w:val="00D60980"/>
  </w:style>
  <w:style w:type="numbering" w:customStyle="1" w:styleId="11253">
    <w:name w:val="无列表1125"/>
    <w:next w:val="a2"/>
    <w:semiHidden/>
    <w:rsid w:val="00D60980"/>
  </w:style>
  <w:style w:type="numbering" w:customStyle="1" w:styleId="NoList2125">
    <w:name w:val="No List2125"/>
    <w:next w:val="a2"/>
    <w:semiHidden/>
    <w:rsid w:val="00D60980"/>
  </w:style>
  <w:style w:type="numbering" w:customStyle="1" w:styleId="NoList3125">
    <w:name w:val="No List3125"/>
    <w:next w:val="a2"/>
    <w:uiPriority w:val="99"/>
    <w:semiHidden/>
    <w:rsid w:val="00D60980"/>
  </w:style>
  <w:style w:type="numbering" w:customStyle="1" w:styleId="NoList11126">
    <w:name w:val="No List11126"/>
    <w:next w:val="a2"/>
    <w:uiPriority w:val="99"/>
    <w:semiHidden/>
    <w:unhideWhenUsed/>
    <w:rsid w:val="00D60980"/>
  </w:style>
  <w:style w:type="numbering" w:customStyle="1" w:styleId="12250">
    <w:name w:val="無清單1225"/>
    <w:next w:val="a2"/>
    <w:uiPriority w:val="99"/>
    <w:semiHidden/>
    <w:unhideWhenUsed/>
    <w:rsid w:val="00D60980"/>
  </w:style>
  <w:style w:type="numbering" w:customStyle="1" w:styleId="11125">
    <w:name w:val="無清單11125"/>
    <w:next w:val="a2"/>
    <w:uiPriority w:val="99"/>
    <w:semiHidden/>
    <w:unhideWhenUsed/>
    <w:rsid w:val="00D60980"/>
  </w:style>
  <w:style w:type="numbering" w:customStyle="1" w:styleId="NoList64">
    <w:name w:val="No List64"/>
    <w:next w:val="a2"/>
    <w:uiPriority w:val="99"/>
    <w:semiHidden/>
    <w:unhideWhenUsed/>
    <w:rsid w:val="00D60980"/>
  </w:style>
  <w:style w:type="numbering" w:customStyle="1" w:styleId="NoList144">
    <w:name w:val="No List144"/>
    <w:next w:val="a2"/>
    <w:uiPriority w:val="99"/>
    <w:semiHidden/>
    <w:unhideWhenUsed/>
    <w:rsid w:val="00D60980"/>
  </w:style>
  <w:style w:type="numbering" w:customStyle="1" w:styleId="1342">
    <w:name w:val="リストなし134"/>
    <w:next w:val="a2"/>
    <w:uiPriority w:val="99"/>
    <w:semiHidden/>
    <w:unhideWhenUsed/>
    <w:rsid w:val="00D60980"/>
  </w:style>
  <w:style w:type="numbering" w:customStyle="1" w:styleId="1343">
    <w:name w:val="无列表134"/>
    <w:next w:val="a2"/>
    <w:semiHidden/>
    <w:rsid w:val="00D60980"/>
  </w:style>
  <w:style w:type="numbering" w:customStyle="1" w:styleId="NoList234">
    <w:name w:val="No List234"/>
    <w:next w:val="a2"/>
    <w:semiHidden/>
    <w:rsid w:val="00D60980"/>
  </w:style>
  <w:style w:type="numbering" w:customStyle="1" w:styleId="NoList334">
    <w:name w:val="No List334"/>
    <w:next w:val="a2"/>
    <w:uiPriority w:val="99"/>
    <w:semiHidden/>
    <w:rsid w:val="00D60980"/>
  </w:style>
  <w:style w:type="numbering" w:customStyle="1" w:styleId="NoList1134">
    <w:name w:val="No List1134"/>
    <w:next w:val="a2"/>
    <w:uiPriority w:val="99"/>
    <w:semiHidden/>
    <w:unhideWhenUsed/>
    <w:rsid w:val="00D60980"/>
  </w:style>
  <w:style w:type="numbering" w:customStyle="1" w:styleId="1441">
    <w:name w:val="無清單144"/>
    <w:next w:val="a2"/>
    <w:uiPriority w:val="99"/>
    <w:semiHidden/>
    <w:unhideWhenUsed/>
    <w:rsid w:val="00D60980"/>
  </w:style>
  <w:style w:type="numbering" w:customStyle="1" w:styleId="11341">
    <w:name w:val="無清單1134"/>
    <w:next w:val="a2"/>
    <w:uiPriority w:val="99"/>
    <w:semiHidden/>
    <w:unhideWhenUsed/>
    <w:rsid w:val="00D60980"/>
  </w:style>
  <w:style w:type="numbering" w:customStyle="1" w:styleId="224">
    <w:name w:val="无列表224"/>
    <w:next w:val="a2"/>
    <w:uiPriority w:val="99"/>
    <w:semiHidden/>
    <w:unhideWhenUsed/>
    <w:rsid w:val="00D60980"/>
  </w:style>
  <w:style w:type="numbering" w:customStyle="1" w:styleId="NoList1234">
    <w:name w:val="No List1234"/>
    <w:next w:val="a2"/>
    <w:uiPriority w:val="99"/>
    <w:semiHidden/>
    <w:unhideWhenUsed/>
    <w:rsid w:val="00D60980"/>
  </w:style>
  <w:style w:type="numbering" w:customStyle="1" w:styleId="11342">
    <w:name w:val="リストなし1134"/>
    <w:next w:val="a2"/>
    <w:uiPriority w:val="99"/>
    <w:semiHidden/>
    <w:unhideWhenUsed/>
    <w:rsid w:val="00D60980"/>
  </w:style>
  <w:style w:type="numbering" w:customStyle="1" w:styleId="11343">
    <w:name w:val="无列表1134"/>
    <w:next w:val="a2"/>
    <w:semiHidden/>
    <w:rsid w:val="00D60980"/>
  </w:style>
  <w:style w:type="numbering" w:customStyle="1" w:styleId="NoList2134">
    <w:name w:val="No List2134"/>
    <w:next w:val="a2"/>
    <w:semiHidden/>
    <w:rsid w:val="00D60980"/>
  </w:style>
  <w:style w:type="numbering" w:customStyle="1" w:styleId="NoList3134">
    <w:name w:val="No List3134"/>
    <w:next w:val="a2"/>
    <w:uiPriority w:val="99"/>
    <w:semiHidden/>
    <w:rsid w:val="00D60980"/>
  </w:style>
  <w:style w:type="numbering" w:customStyle="1" w:styleId="NoList11134">
    <w:name w:val="No List11134"/>
    <w:next w:val="a2"/>
    <w:uiPriority w:val="99"/>
    <w:semiHidden/>
    <w:unhideWhenUsed/>
    <w:rsid w:val="00D60980"/>
  </w:style>
  <w:style w:type="numbering" w:customStyle="1" w:styleId="12341">
    <w:name w:val="無清單1234"/>
    <w:next w:val="a2"/>
    <w:uiPriority w:val="99"/>
    <w:semiHidden/>
    <w:unhideWhenUsed/>
    <w:rsid w:val="00D60980"/>
  </w:style>
  <w:style w:type="numbering" w:customStyle="1" w:styleId="111340">
    <w:name w:val="無清單11134"/>
    <w:next w:val="a2"/>
    <w:uiPriority w:val="99"/>
    <w:semiHidden/>
    <w:unhideWhenUsed/>
    <w:rsid w:val="00D60980"/>
  </w:style>
  <w:style w:type="numbering" w:customStyle="1" w:styleId="NoList414">
    <w:name w:val="No List414"/>
    <w:next w:val="a2"/>
    <w:uiPriority w:val="99"/>
    <w:semiHidden/>
    <w:unhideWhenUsed/>
    <w:rsid w:val="00D60980"/>
  </w:style>
  <w:style w:type="numbering" w:customStyle="1" w:styleId="NoList12114">
    <w:name w:val="No List12114"/>
    <w:next w:val="a2"/>
    <w:uiPriority w:val="99"/>
    <w:semiHidden/>
    <w:unhideWhenUsed/>
    <w:rsid w:val="00D60980"/>
  </w:style>
  <w:style w:type="numbering" w:customStyle="1" w:styleId="111142">
    <w:name w:val="リストなし11114"/>
    <w:next w:val="a2"/>
    <w:uiPriority w:val="99"/>
    <w:semiHidden/>
    <w:unhideWhenUsed/>
    <w:rsid w:val="00D60980"/>
  </w:style>
  <w:style w:type="numbering" w:customStyle="1" w:styleId="111143">
    <w:name w:val="无列表11114"/>
    <w:next w:val="a2"/>
    <w:semiHidden/>
    <w:rsid w:val="00D60980"/>
  </w:style>
  <w:style w:type="numbering" w:customStyle="1" w:styleId="NoList21114">
    <w:name w:val="No List21114"/>
    <w:next w:val="a2"/>
    <w:semiHidden/>
    <w:rsid w:val="00D60980"/>
  </w:style>
  <w:style w:type="numbering" w:customStyle="1" w:styleId="NoList31114">
    <w:name w:val="No List31114"/>
    <w:next w:val="a2"/>
    <w:uiPriority w:val="99"/>
    <w:semiHidden/>
    <w:rsid w:val="00D60980"/>
  </w:style>
  <w:style w:type="numbering" w:customStyle="1" w:styleId="NoList111114">
    <w:name w:val="No List111114"/>
    <w:next w:val="a2"/>
    <w:uiPriority w:val="99"/>
    <w:semiHidden/>
    <w:unhideWhenUsed/>
    <w:rsid w:val="00D60980"/>
  </w:style>
  <w:style w:type="numbering" w:customStyle="1" w:styleId="12114">
    <w:name w:val="無清單12114"/>
    <w:next w:val="a2"/>
    <w:uiPriority w:val="99"/>
    <w:semiHidden/>
    <w:unhideWhenUsed/>
    <w:rsid w:val="00D60980"/>
  </w:style>
  <w:style w:type="numbering" w:customStyle="1" w:styleId="1111140">
    <w:name w:val="無清單111114"/>
    <w:next w:val="a2"/>
    <w:uiPriority w:val="99"/>
    <w:semiHidden/>
    <w:unhideWhenUsed/>
    <w:rsid w:val="00D60980"/>
  </w:style>
  <w:style w:type="numbering" w:customStyle="1" w:styleId="NoList514">
    <w:name w:val="No List514"/>
    <w:next w:val="a2"/>
    <w:uiPriority w:val="99"/>
    <w:semiHidden/>
    <w:unhideWhenUsed/>
    <w:rsid w:val="00D60980"/>
  </w:style>
  <w:style w:type="numbering" w:customStyle="1" w:styleId="NoList1314">
    <w:name w:val="No List1314"/>
    <w:next w:val="a2"/>
    <w:uiPriority w:val="99"/>
    <w:semiHidden/>
    <w:unhideWhenUsed/>
    <w:rsid w:val="00D60980"/>
  </w:style>
  <w:style w:type="numbering" w:customStyle="1" w:styleId="12142">
    <w:name w:val="リストなし1214"/>
    <w:next w:val="a2"/>
    <w:uiPriority w:val="99"/>
    <w:semiHidden/>
    <w:unhideWhenUsed/>
    <w:rsid w:val="00D60980"/>
  </w:style>
  <w:style w:type="numbering" w:customStyle="1" w:styleId="12143">
    <w:name w:val="无列表1214"/>
    <w:next w:val="a2"/>
    <w:semiHidden/>
    <w:rsid w:val="00D60980"/>
  </w:style>
  <w:style w:type="numbering" w:customStyle="1" w:styleId="NoList2214">
    <w:name w:val="No List2214"/>
    <w:next w:val="a2"/>
    <w:semiHidden/>
    <w:rsid w:val="00D60980"/>
  </w:style>
  <w:style w:type="numbering" w:customStyle="1" w:styleId="NoList3214">
    <w:name w:val="No List3214"/>
    <w:next w:val="a2"/>
    <w:uiPriority w:val="99"/>
    <w:semiHidden/>
    <w:rsid w:val="00D60980"/>
  </w:style>
  <w:style w:type="numbering" w:customStyle="1" w:styleId="NoList11214">
    <w:name w:val="No List11214"/>
    <w:next w:val="a2"/>
    <w:uiPriority w:val="99"/>
    <w:semiHidden/>
    <w:unhideWhenUsed/>
    <w:rsid w:val="00D60980"/>
  </w:style>
  <w:style w:type="numbering" w:customStyle="1" w:styleId="1314">
    <w:name w:val="無清單1314"/>
    <w:next w:val="a2"/>
    <w:uiPriority w:val="99"/>
    <w:semiHidden/>
    <w:unhideWhenUsed/>
    <w:rsid w:val="00D60980"/>
  </w:style>
  <w:style w:type="numbering" w:customStyle="1" w:styleId="11214">
    <w:name w:val="無清單11214"/>
    <w:next w:val="a2"/>
    <w:uiPriority w:val="99"/>
    <w:semiHidden/>
    <w:unhideWhenUsed/>
    <w:rsid w:val="00D60980"/>
  </w:style>
  <w:style w:type="numbering" w:customStyle="1" w:styleId="2114">
    <w:name w:val="无列表2114"/>
    <w:next w:val="a2"/>
    <w:uiPriority w:val="99"/>
    <w:semiHidden/>
    <w:unhideWhenUsed/>
    <w:rsid w:val="00D60980"/>
  </w:style>
  <w:style w:type="numbering" w:customStyle="1" w:styleId="NoList12214">
    <w:name w:val="No List12214"/>
    <w:next w:val="a2"/>
    <w:uiPriority w:val="99"/>
    <w:semiHidden/>
    <w:unhideWhenUsed/>
    <w:rsid w:val="00D60980"/>
  </w:style>
  <w:style w:type="numbering" w:customStyle="1" w:styleId="112140">
    <w:name w:val="リストなし11214"/>
    <w:next w:val="a2"/>
    <w:uiPriority w:val="99"/>
    <w:semiHidden/>
    <w:unhideWhenUsed/>
    <w:rsid w:val="00D60980"/>
  </w:style>
  <w:style w:type="numbering" w:customStyle="1" w:styleId="112141">
    <w:name w:val="无列表11214"/>
    <w:next w:val="a2"/>
    <w:semiHidden/>
    <w:rsid w:val="00D60980"/>
  </w:style>
  <w:style w:type="numbering" w:customStyle="1" w:styleId="NoList21214">
    <w:name w:val="No List21214"/>
    <w:next w:val="a2"/>
    <w:semiHidden/>
    <w:rsid w:val="00D60980"/>
  </w:style>
  <w:style w:type="numbering" w:customStyle="1" w:styleId="NoList31214">
    <w:name w:val="No List31214"/>
    <w:next w:val="a2"/>
    <w:uiPriority w:val="99"/>
    <w:semiHidden/>
    <w:rsid w:val="00D60980"/>
  </w:style>
  <w:style w:type="numbering" w:customStyle="1" w:styleId="NoList111214">
    <w:name w:val="No List111214"/>
    <w:next w:val="a2"/>
    <w:uiPriority w:val="99"/>
    <w:semiHidden/>
    <w:unhideWhenUsed/>
    <w:rsid w:val="00D60980"/>
  </w:style>
  <w:style w:type="numbering" w:customStyle="1" w:styleId="122140">
    <w:name w:val="無清單12214"/>
    <w:next w:val="a2"/>
    <w:uiPriority w:val="99"/>
    <w:semiHidden/>
    <w:unhideWhenUsed/>
    <w:rsid w:val="00D60980"/>
  </w:style>
  <w:style w:type="numbering" w:customStyle="1" w:styleId="1112140">
    <w:name w:val="無清單111214"/>
    <w:next w:val="a2"/>
    <w:uiPriority w:val="99"/>
    <w:semiHidden/>
    <w:unhideWhenUsed/>
    <w:rsid w:val="00D60980"/>
  </w:style>
  <w:style w:type="numbering" w:customStyle="1" w:styleId="346">
    <w:name w:val="无列表34"/>
    <w:next w:val="a2"/>
    <w:uiPriority w:val="99"/>
    <w:semiHidden/>
    <w:unhideWhenUsed/>
    <w:rsid w:val="00D60980"/>
  </w:style>
  <w:style w:type="numbering" w:customStyle="1" w:styleId="13140">
    <w:name w:val="无列表1314"/>
    <w:next w:val="a2"/>
    <w:semiHidden/>
    <w:rsid w:val="00D60980"/>
  </w:style>
  <w:style w:type="numbering" w:customStyle="1" w:styleId="NoList11313">
    <w:name w:val="No List11313"/>
    <w:next w:val="a2"/>
    <w:uiPriority w:val="99"/>
    <w:semiHidden/>
    <w:unhideWhenUsed/>
    <w:rsid w:val="00D60980"/>
  </w:style>
  <w:style w:type="numbering" w:customStyle="1" w:styleId="NoList4114">
    <w:name w:val="No List4114"/>
    <w:next w:val="a2"/>
    <w:uiPriority w:val="99"/>
    <w:semiHidden/>
    <w:unhideWhenUsed/>
    <w:rsid w:val="00D60980"/>
  </w:style>
  <w:style w:type="numbering" w:customStyle="1" w:styleId="2214">
    <w:name w:val="无列表2214"/>
    <w:next w:val="a2"/>
    <w:uiPriority w:val="99"/>
    <w:semiHidden/>
    <w:unhideWhenUsed/>
    <w:rsid w:val="00D60980"/>
  </w:style>
  <w:style w:type="numbering" w:customStyle="1" w:styleId="NoList121114">
    <w:name w:val="No List121114"/>
    <w:next w:val="a2"/>
    <w:uiPriority w:val="99"/>
    <w:semiHidden/>
    <w:unhideWhenUsed/>
    <w:rsid w:val="00D60980"/>
  </w:style>
  <w:style w:type="numbering" w:customStyle="1" w:styleId="1111141">
    <w:name w:val="リストなし111114"/>
    <w:next w:val="a2"/>
    <w:uiPriority w:val="99"/>
    <w:semiHidden/>
    <w:unhideWhenUsed/>
    <w:rsid w:val="00D60980"/>
  </w:style>
  <w:style w:type="numbering" w:customStyle="1" w:styleId="1111142">
    <w:name w:val="无列表111114"/>
    <w:next w:val="a2"/>
    <w:semiHidden/>
    <w:rsid w:val="00D60980"/>
  </w:style>
  <w:style w:type="numbering" w:customStyle="1" w:styleId="NoList211114">
    <w:name w:val="No List211114"/>
    <w:next w:val="a2"/>
    <w:semiHidden/>
    <w:rsid w:val="00D60980"/>
  </w:style>
  <w:style w:type="numbering" w:customStyle="1" w:styleId="NoList311114">
    <w:name w:val="No List311114"/>
    <w:next w:val="a2"/>
    <w:uiPriority w:val="99"/>
    <w:semiHidden/>
    <w:rsid w:val="00D60980"/>
  </w:style>
  <w:style w:type="numbering" w:customStyle="1" w:styleId="NoList1111114">
    <w:name w:val="No List1111114"/>
    <w:next w:val="a2"/>
    <w:uiPriority w:val="99"/>
    <w:semiHidden/>
    <w:unhideWhenUsed/>
    <w:rsid w:val="00D60980"/>
  </w:style>
  <w:style w:type="numbering" w:customStyle="1" w:styleId="1211140">
    <w:name w:val="無清單121114"/>
    <w:next w:val="a2"/>
    <w:uiPriority w:val="99"/>
    <w:semiHidden/>
    <w:unhideWhenUsed/>
    <w:rsid w:val="00D60980"/>
  </w:style>
  <w:style w:type="numbering" w:customStyle="1" w:styleId="1111114">
    <w:name w:val="無清單1111114"/>
    <w:next w:val="a2"/>
    <w:uiPriority w:val="99"/>
    <w:semiHidden/>
    <w:unhideWhenUsed/>
    <w:rsid w:val="00D60980"/>
  </w:style>
  <w:style w:type="numbering" w:customStyle="1" w:styleId="NoList13114">
    <w:name w:val="No List13114"/>
    <w:next w:val="a2"/>
    <w:uiPriority w:val="99"/>
    <w:semiHidden/>
    <w:unhideWhenUsed/>
    <w:rsid w:val="00D60980"/>
  </w:style>
  <w:style w:type="numbering" w:customStyle="1" w:styleId="121140">
    <w:name w:val="リストなし12114"/>
    <w:next w:val="a2"/>
    <w:uiPriority w:val="99"/>
    <w:semiHidden/>
    <w:unhideWhenUsed/>
    <w:rsid w:val="00D60980"/>
  </w:style>
  <w:style w:type="numbering" w:customStyle="1" w:styleId="121141">
    <w:name w:val="无列表12114"/>
    <w:next w:val="a2"/>
    <w:semiHidden/>
    <w:rsid w:val="00D60980"/>
  </w:style>
  <w:style w:type="numbering" w:customStyle="1" w:styleId="NoList22114">
    <w:name w:val="No List22114"/>
    <w:next w:val="a2"/>
    <w:semiHidden/>
    <w:rsid w:val="00D60980"/>
  </w:style>
  <w:style w:type="numbering" w:customStyle="1" w:styleId="NoList32114">
    <w:name w:val="No List32114"/>
    <w:next w:val="a2"/>
    <w:uiPriority w:val="99"/>
    <w:semiHidden/>
    <w:rsid w:val="00D60980"/>
  </w:style>
  <w:style w:type="numbering" w:customStyle="1" w:styleId="NoList112114">
    <w:name w:val="No List112114"/>
    <w:next w:val="a2"/>
    <w:uiPriority w:val="99"/>
    <w:semiHidden/>
    <w:unhideWhenUsed/>
    <w:rsid w:val="00D60980"/>
  </w:style>
  <w:style w:type="numbering" w:customStyle="1" w:styleId="13114">
    <w:name w:val="無清單13114"/>
    <w:next w:val="a2"/>
    <w:uiPriority w:val="99"/>
    <w:semiHidden/>
    <w:unhideWhenUsed/>
    <w:rsid w:val="00D60980"/>
  </w:style>
  <w:style w:type="numbering" w:customStyle="1" w:styleId="112114">
    <w:name w:val="無清單112114"/>
    <w:next w:val="a2"/>
    <w:uiPriority w:val="99"/>
    <w:semiHidden/>
    <w:unhideWhenUsed/>
    <w:rsid w:val="00D60980"/>
  </w:style>
  <w:style w:type="numbering" w:customStyle="1" w:styleId="21114">
    <w:name w:val="无列表21114"/>
    <w:next w:val="a2"/>
    <w:uiPriority w:val="99"/>
    <w:semiHidden/>
    <w:unhideWhenUsed/>
    <w:rsid w:val="00D60980"/>
  </w:style>
  <w:style w:type="numbering" w:customStyle="1" w:styleId="NoList122114">
    <w:name w:val="No List122114"/>
    <w:next w:val="a2"/>
    <w:uiPriority w:val="99"/>
    <w:semiHidden/>
    <w:unhideWhenUsed/>
    <w:rsid w:val="00D60980"/>
  </w:style>
  <w:style w:type="numbering" w:customStyle="1" w:styleId="1121140">
    <w:name w:val="リストなし112114"/>
    <w:next w:val="a2"/>
    <w:uiPriority w:val="99"/>
    <w:semiHidden/>
    <w:unhideWhenUsed/>
    <w:rsid w:val="00D60980"/>
  </w:style>
  <w:style w:type="numbering" w:customStyle="1" w:styleId="1121141">
    <w:name w:val="无列表112114"/>
    <w:next w:val="a2"/>
    <w:semiHidden/>
    <w:rsid w:val="00D60980"/>
  </w:style>
  <w:style w:type="numbering" w:customStyle="1" w:styleId="NoList212114">
    <w:name w:val="No List212114"/>
    <w:next w:val="a2"/>
    <w:semiHidden/>
    <w:rsid w:val="00D60980"/>
  </w:style>
  <w:style w:type="numbering" w:customStyle="1" w:styleId="NoList312114">
    <w:name w:val="No List312114"/>
    <w:next w:val="a2"/>
    <w:uiPriority w:val="99"/>
    <w:semiHidden/>
    <w:rsid w:val="00D60980"/>
  </w:style>
  <w:style w:type="numbering" w:customStyle="1" w:styleId="NoList1112114">
    <w:name w:val="No List1112114"/>
    <w:next w:val="a2"/>
    <w:uiPriority w:val="99"/>
    <w:semiHidden/>
    <w:unhideWhenUsed/>
    <w:rsid w:val="00D60980"/>
  </w:style>
  <w:style w:type="numbering" w:customStyle="1" w:styleId="122114">
    <w:name w:val="無清單122114"/>
    <w:next w:val="a2"/>
    <w:uiPriority w:val="99"/>
    <w:semiHidden/>
    <w:unhideWhenUsed/>
    <w:rsid w:val="00D60980"/>
  </w:style>
  <w:style w:type="numbering" w:customStyle="1" w:styleId="1112114">
    <w:name w:val="無清單1112114"/>
    <w:next w:val="a2"/>
    <w:uiPriority w:val="99"/>
    <w:semiHidden/>
    <w:unhideWhenUsed/>
    <w:rsid w:val="00D60980"/>
  </w:style>
  <w:style w:type="numbering" w:customStyle="1" w:styleId="NoList5113">
    <w:name w:val="No List5113"/>
    <w:next w:val="a2"/>
    <w:uiPriority w:val="99"/>
    <w:semiHidden/>
    <w:unhideWhenUsed/>
    <w:rsid w:val="00D60980"/>
  </w:style>
  <w:style w:type="numbering" w:customStyle="1" w:styleId="NoList613">
    <w:name w:val="No List613"/>
    <w:next w:val="a2"/>
    <w:uiPriority w:val="99"/>
    <w:semiHidden/>
    <w:unhideWhenUsed/>
    <w:rsid w:val="00D60980"/>
  </w:style>
  <w:style w:type="numbering" w:customStyle="1" w:styleId="NoList1413">
    <w:name w:val="No List1413"/>
    <w:next w:val="a2"/>
    <w:uiPriority w:val="99"/>
    <w:semiHidden/>
    <w:unhideWhenUsed/>
    <w:rsid w:val="00D60980"/>
  </w:style>
  <w:style w:type="numbering" w:customStyle="1" w:styleId="13132">
    <w:name w:val="リストなし1313"/>
    <w:next w:val="a2"/>
    <w:uiPriority w:val="99"/>
    <w:semiHidden/>
    <w:unhideWhenUsed/>
    <w:rsid w:val="00D60980"/>
  </w:style>
  <w:style w:type="numbering" w:customStyle="1" w:styleId="NoList2313">
    <w:name w:val="No List2313"/>
    <w:next w:val="a2"/>
    <w:semiHidden/>
    <w:rsid w:val="00D60980"/>
  </w:style>
  <w:style w:type="numbering" w:customStyle="1" w:styleId="NoList3313">
    <w:name w:val="No List3313"/>
    <w:next w:val="a2"/>
    <w:uiPriority w:val="99"/>
    <w:semiHidden/>
    <w:rsid w:val="00D60980"/>
  </w:style>
  <w:style w:type="numbering" w:customStyle="1" w:styleId="NoList1143">
    <w:name w:val="No List1143"/>
    <w:next w:val="a2"/>
    <w:uiPriority w:val="99"/>
    <w:semiHidden/>
    <w:unhideWhenUsed/>
    <w:rsid w:val="00D60980"/>
  </w:style>
  <w:style w:type="numbering" w:customStyle="1" w:styleId="14130">
    <w:name w:val="無清單1413"/>
    <w:next w:val="a2"/>
    <w:uiPriority w:val="99"/>
    <w:semiHidden/>
    <w:unhideWhenUsed/>
    <w:rsid w:val="00D60980"/>
  </w:style>
  <w:style w:type="numbering" w:customStyle="1" w:styleId="113130">
    <w:name w:val="無清單11313"/>
    <w:next w:val="a2"/>
    <w:uiPriority w:val="99"/>
    <w:semiHidden/>
    <w:unhideWhenUsed/>
    <w:rsid w:val="00D60980"/>
  </w:style>
  <w:style w:type="numbering" w:customStyle="1" w:styleId="NoList423">
    <w:name w:val="No List423"/>
    <w:next w:val="a2"/>
    <w:uiPriority w:val="99"/>
    <w:semiHidden/>
    <w:unhideWhenUsed/>
    <w:rsid w:val="00D60980"/>
  </w:style>
  <w:style w:type="numbering" w:customStyle="1" w:styleId="NoList12313">
    <w:name w:val="No List12313"/>
    <w:next w:val="a2"/>
    <w:uiPriority w:val="99"/>
    <w:semiHidden/>
    <w:unhideWhenUsed/>
    <w:rsid w:val="00D60980"/>
  </w:style>
  <w:style w:type="numbering" w:customStyle="1" w:styleId="113131">
    <w:name w:val="リストなし11313"/>
    <w:next w:val="a2"/>
    <w:uiPriority w:val="99"/>
    <w:semiHidden/>
    <w:unhideWhenUsed/>
    <w:rsid w:val="00D60980"/>
  </w:style>
  <w:style w:type="numbering" w:customStyle="1" w:styleId="113132">
    <w:name w:val="无列表11313"/>
    <w:next w:val="a2"/>
    <w:semiHidden/>
    <w:rsid w:val="00D60980"/>
  </w:style>
  <w:style w:type="numbering" w:customStyle="1" w:styleId="NoList21313">
    <w:name w:val="No List21313"/>
    <w:next w:val="a2"/>
    <w:semiHidden/>
    <w:rsid w:val="00D60980"/>
  </w:style>
  <w:style w:type="numbering" w:customStyle="1" w:styleId="NoList31313">
    <w:name w:val="No List31313"/>
    <w:next w:val="a2"/>
    <w:uiPriority w:val="99"/>
    <w:semiHidden/>
    <w:rsid w:val="00D60980"/>
  </w:style>
  <w:style w:type="numbering" w:customStyle="1" w:styleId="NoList111313">
    <w:name w:val="No List111313"/>
    <w:next w:val="a2"/>
    <w:uiPriority w:val="99"/>
    <w:semiHidden/>
    <w:unhideWhenUsed/>
    <w:rsid w:val="00D60980"/>
  </w:style>
  <w:style w:type="numbering" w:customStyle="1" w:styleId="123130">
    <w:name w:val="無清單12313"/>
    <w:next w:val="a2"/>
    <w:uiPriority w:val="99"/>
    <w:semiHidden/>
    <w:unhideWhenUsed/>
    <w:rsid w:val="00D60980"/>
  </w:style>
  <w:style w:type="numbering" w:customStyle="1" w:styleId="111313">
    <w:name w:val="無清單111313"/>
    <w:next w:val="a2"/>
    <w:uiPriority w:val="99"/>
    <w:semiHidden/>
    <w:unhideWhenUsed/>
    <w:rsid w:val="00D60980"/>
  </w:style>
  <w:style w:type="numbering" w:customStyle="1" w:styleId="NoList12123">
    <w:name w:val="No List12123"/>
    <w:next w:val="a2"/>
    <w:uiPriority w:val="99"/>
    <w:semiHidden/>
    <w:unhideWhenUsed/>
    <w:rsid w:val="00D60980"/>
  </w:style>
  <w:style w:type="numbering" w:customStyle="1" w:styleId="111232">
    <w:name w:val="リストなし11123"/>
    <w:next w:val="a2"/>
    <w:uiPriority w:val="99"/>
    <w:semiHidden/>
    <w:unhideWhenUsed/>
    <w:rsid w:val="00D60980"/>
  </w:style>
  <w:style w:type="numbering" w:customStyle="1" w:styleId="111233">
    <w:name w:val="无列表11123"/>
    <w:next w:val="a2"/>
    <w:semiHidden/>
    <w:rsid w:val="00D60980"/>
  </w:style>
  <w:style w:type="numbering" w:customStyle="1" w:styleId="NoList21123">
    <w:name w:val="No List21123"/>
    <w:next w:val="a2"/>
    <w:semiHidden/>
    <w:rsid w:val="00D60980"/>
  </w:style>
  <w:style w:type="numbering" w:customStyle="1" w:styleId="NoList31123">
    <w:name w:val="No List31123"/>
    <w:next w:val="a2"/>
    <w:uiPriority w:val="99"/>
    <w:semiHidden/>
    <w:rsid w:val="00D60980"/>
  </w:style>
  <w:style w:type="numbering" w:customStyle="1" w:styleId="NoList111123">
    <w:name w:val="No List111123"/>
    <w:next w:val="a2"/>
    <w:uiPriority w:val="99"/>
    <w:semiHidden/>
    <w:unhideWhenUsed/>
    <w:rsid w:val="00D60980"/>
  </w:style>
  <w:style w:type="numbering" w:customStyle="1" w:styleId="121230">
    <w:name w:val="無清單12123"/>
    <w:next w:val="a2"/>
    <w:uiPriority w:val="99"/>
    <w:semiHidden/>
    <w:unhideWhenUsed/>
    <w:rsid w:val="00D60980"/>
  </w:style>
  <w:style w:type="numbering" w:customStyle="1" w:styleId="1111230">
    <w:name w:val="無清單111123"/>
    <w:next w:val="a2"/>
    <w:uiPriority w:val="99"/>
    <w:semiHidden/>
    <w:unhideWhenUsed/>
    <w:rsid w:val="00D60980"/>
  </w:style>
  <w:style w:type="numbering" w:customStyle="1" w:styleId="NoList523">
    <w:name w:val="No List523"/>
    <w:next w:val="a2"/>
    <w:uiPriority w:val="99"/>
    <w:semiHidden/>
    <w:unhideWhenUsed/>
    <w:rsid w:val="00D60980"/>
  </w:style>
  <w:style w:type="numbering" w:customStyle="1" w:styleId="NoList1323">
    <w:name w:val="No List1323"/>
    <w:next w:val="a2"/>
    <w:uiPriority w:val="99"/>
    <w:semiHidden/>
    <w:unhideWhenUsed/>
    <w:rsid w:val="00D60980"/>
  </w:style>
  <w:style w:type="numbering" w:customStyle="1" w:styleId="12233">
    <w:name w:val="リストなし1223"/>
    <w:next w:val="a2"/>
    <w:uiPriority w:val="99"/>
    <w:semiHidden/>
    <w:unhideWhenUsed/>
    <w:rsid w:val="00D60980"/>
  </w:style>
  <w:style w:type="numbering" w:customStyle="1" w:styleId="12241">
    <w:name w:val="无列表1224"/>
    <w:next w:val="a2"/>
    <w:semiHidden/>
    <w:rsid w:val="00D60980"/>
  </w:style>
  <w:style w:type="numbering" w:customStyle="1" w:styleId="NoList2223">
    <w:name w:val="No List2223"/>
    <w:next w:val="a2"/>
    <w:semiHidden/>
    <w:rsid w:val="00D60980"/>
  </w:style>
  <w:style w:type="numbering" w:customStyle="1" w:styleId="NoList3223">
    <w:name w:val="No List3223"/>
    <w:next w:val="a2"/>
    <w:uiPriority w:val="99"/>
    <w:semiHidden/>
    <w:rsid w:val="00D60980"/>
  </w:style>
  <w:style w:type="numbering" w:customStyle="1" w:styleId="NoList11223">
    <w:name w:val="No List11223"/>
    <w:next w:val="a2"/>
    <w:uiPriority w:val="99"/>
    <w:semiHidden/>
    <w:unhideWhenUsed/>
    <w:rsid w:val="00D60980"/>
  </w:style>
  <w:style w:type="numbering" w:customStyle="1" w:styleId="13230">
    <w:name w:val="無清單1323"/>
    <w:next w:val="a2"/>
    <w:uiPriority w:val="99"/>
    <w:semiHidden/>
    <w:unhideWhenUsed/>
    <w:rsid w:val="00D60980"/>
  </w:style>
  <w:style w:type="numbering" w:customStyle="1" w:styleId="112230">
    <w:name w:val="無清單11223"/>
    <w:next w:val="a2"/>
    <w:uiPriority w:val="99"/>
    <w:semiHidden/>
    <w:unhideWhenUsed/>
    <w:rsid w:val="00D60980"/>
  </w:style>
  <w:style w:type="numbering" w:customStyle="1" w:styleId="2123">
    <w:name w:val="无列表2123"/>
    <w:next w:val="a2"/>
    <w:uiPriority w:val="99"/>
    <w:semiHidden/>
    <w:unhideWhenUsed/>
    <w:rsid w:val="00D60980"/>
  </w:style>
  <w:style w:type="numbering" w:customStyle="1" w:styleId="NoList111223">
    <w:name w:val="No List111223"/>
    <w:next w:val="a2"/>
    <w:uiPriority w:val="99"/>
    <w:semiHidden/>
    <w:unhideWhenUsed/>
    <w:rsid w:val="00D60980"/>
  </w:style>
  <w:style w:type="numbering" w:customStyle="1" w:styleId="NoList73">
    <w:name w:val="No List73"/>
    <w:next w:val="a2"/>
    <w:uiPriority w:val="99"/>
    <w:semiHidden/>
    <w:unhideWhenUsed/>
    <w:rsid w:val="00D60980"/>
  </w:style>
  <w:style w:type="numbering" w:customStyle="1" w:styleId="NoList153">
    <w:name w:val="No List153"/>
    <w:next w:val="a2"/>
    <w:uiPriority w:val="99"/>
    <w:semiHidden/>
    <w:unhideWhenUsed/>
    <w:rsid w:val="00D60980"/>
  </w:style>
  <w:style w:type="numbering" w:customStyle="1" w:styleId="1432">
    <w:name w:val="リストなし143"/>
    <w:next w:val="a2"/>
    <w:uiPriority w:val="99"/>
    <w:semiHidden/>
    <w:unhideWhenUsed/>
    <w:rsid w:val="00D60980"/>
  </w:style>
  <w:style w:type="numbering" w:customStyle="1" w:styleId="1433">
    <w:name w:val="无列表143"/>
    <w:next w:val="a2"/>
    <w:semiHidden/>
    <w:rsid w:val="00D60980"/>
  </w:style>
  <w:style w:type="numbering" w:customStyle="1" w:styleId="NoList243">
    <w:name w:val="No List243"/>
    <w:next w:val="a2"/>
    <w:semiHidden/>
    <w:rsid w:val="00D60980"/>
  </w:style>
  <w:style w:type="numbering" w:customStyle="1" w:styleId="NoList343">
    <w:name w:val="No List343"/>
    <w:next w:val="a2"/>
    <w:uiPriority w:val="99"/>
    <w:semiHidden/>
    <w:rsid w:val="00D60980"/>
  </w:style>
  <w:style w:type="numbering" w:customStyle="1" w:styleId="NoList1153">
    <w:name w:val="No List1153"/>
    <w:next w:val="a2"/>
    <w:uiPriority w:val="99"/>
    <w:semiHidden/>
    <w:unhideWhenUsed/>
    <w:rsid w:val="00D60980"/>
  </w:style>
  <w:style w:type="numbering" w:customStyle="1" w:styleId="1531">
    <w:name w:val="無清單153"/>
    <w:next w:val="a2"/>
    <w:uiPriority w:val="99"/>
    <w:semiHidden/>
    <w:unhideWhenUsed/>
    <w:rsid w:val="00D60980"/>
  </w:style>
  <w:style w:type="numbering" w:customStyle="1" w:styleId="11430">
    <w:name w:val="無清單1143"/>
    <w:next w:val="a2"/>
    <w:uiPriority w:val="99"/>
    <w:semiHidden/>
    <w:unhideWhenUsed/>
    <w:rsid w:val="00D60980"/>
  </w:style>
  <w:style w:type="numbering" w:customStyle="1" w:styleId="NoList433">
    <w:name w:val="No List433"/>
    <w:next w:val="a2"/>
    <w:uiPriority w:val="99"/>
    <w:semiHidden/>
    <w:unhideWhenUsed/>
    <w:rsid w:val="00D60980"/>
  </w:style>
  <w:style w:type="numbering" w:customStyle="1" w:styleId="NoList1243">
    <w:name w:val="No List1243"/>
    <w:next w:val="a2"/>
    <w:uiPriority w:val="99"/>
    <w:semiHidden/>
    <w:unhideWhenUsed/>
    <w:rsid w:val="00D60980"/>
  </w:style>
  <w:style w:type="numbering" w:customStyle="1" w:styleId="11431">
    <w:name w:val="リストなし1143"/>
    <w:next w:val="a2"/>
    <w:uiPriority w:val="99"/>
    <w:semiHidden/>
    <w:unhideWhenUsed/>
    <w:rsid w:val="00D60980"/>
  </w:style>
  <w:style w:type="numbering" w:customStyle="1" w:styleId="11432">
    <w:name w:val="无列表1143"/>
    <w:next w:val="a2"/>
    <w:semiHidden/>
    <w:rsid w:val="00D60980"/>
  </w:style>
  <w:style w:type="numbering" w:customStyle="1" w:styleId="NoList2143">
    <w:name w:val="No List2143"/>
    <w:next w:val="a2"/>
    <w:semiHidden/>
    <w:rsid w:val="00D60980"/>
  </w:style>
  <w:style w:type="numbering" w:customStyle="1" w:styleId="NoList3143">
    <w:name w:val="No List3143"/>
    <w:next w:val="a2"/>
    <w:uiPriority w:val="99"/>
    <w:semiHidden/>
    <w:rsid w:val="00D60980"/>
  </w:style>
  <w:style w:type="numbering" w:customStyle="1" w:styleId="NoList11143">
    <w:name w:val="No List11143"/>
    <w:next w:val="a2"/>
    <w:uiPriority w:val="99"/>
    <w:semiHidden/>
    <w:unhideWhenUsed/>
    <w:rsid w:val="00D60980"/>
  </w:style>
  <w:style w:type="numbering" w:customStyle="1" w:styleId="1243">
    <w:name w:val="無清單1243"/>
    <w:next w:val="a2"/>
    <w:uiPriority w:val="99"/>
    <w:semiHidden/>
    <w:unhideWhenUsed/>
    <w:rsid w:val="00D60980"/>
  </w:style>
  <w:style w:type="numbering" w:customStyle="1" w:styleId="11143">
    <w:name w:val="無清單11143"/>
    <w:next w:val="a2"/>
    <w:uiPriority w:val="99"/>
    <w:semiHidden/>
    <w:unhideWhenUsed/>
    <w:rsid w:val="00D60980"/>
  </w:style>
  <w:style w:type="numbering" w:customStyle="1" w:styleId="233">
    <w:name w:val="无列表233"/>
    <w:next w:val="a2"/>
    <w:uiPriority w:val="99"/>
    <w:semiHidden/>
    <w:unhideWhenUsed/>
    <w:rsid w:val="00D60980"/>
  </w:style>
  <w:style w:type="numbering" w:customStyle="1" w:styleId="NoList12133">
    <w:name w:val="No List12133"/>
    <w:next w:val="a2"/>
    <w:uiPriority w:val="99"/>
    <w:semiHidden/>
    <w:unhideWhenUsed/>
    <w:rsid w:val="00D60980"/>
  </w:style>
  <w:style w:type="numbering" w:customStyle="1" w:styleId="111331">
    <w:name w:val="リストなし11133"/>
    <w:next w:val="a2"/>
    <w:uiPriority w:val="99"/>
    <w:semiHidden/>
    <w:unhideWhenUsed/>
    <w:rsid w:val="00D60980"/>
  </w:style>
  <w:style w:type="numbering" w:customStyle="1" w:styleId="111332">
    <w:name w:val="无列表11133"/>
    <w:next w:val="a2"/>
    <w:semiHidden/>
    <w:rsid w:val="00D60980"/>
  </w:style>
  <w:style w:type="numbering" w:customStyle="1" w:styleId="NoList21133">
    <w:name w:val="No List21133"/>
    <w:next w:val="a2"/>
    <w:semiHidden/>
    <w:rsid w:val="00D60980"/>
  </w:style>
  <w:style w:type="numbering" w:customStyle="1" w:styleId="NoList31133">
    <w:name w:val="No List31133"/>
    <w:next w:val="a2"/>
    <w:uiPriority w:val="99"/>
    <w:semiHidden/>
    <w:rsid w:val="00D60980"/>
  </w:style>
  <w:style w:type="numbering" w:customStyle="1" w:styleId="NoList111133">
    <w:name w:val="No List111133"/>
    <w:next w:val="a2"/>
    <w:uiPriority w:val="99"/>
    <w:semiHidden/>
    <w:unhideWhenUsed/>
    <w:rsid w:val="00D60980"/>
  </w:style>
  <w:style w:type="numbering" w:customStyle="1" w:styleId="121330">
    <w:name w:val="無清單12133"/>
    <w:next w:val="a2"/>
    <w:uiPriority w:val="99"/>
    <w:semiHidden/>
    <w:unhideWhenUsed/>
    <w:rsid w:val="00D60980"/>
  </w:style>
  <w:style w:type="numbering" w:customStyle="1" w:styleId="1111330">
    <w:name w:val="無清單111133"/>
    <w:next w:val="a2"/>
    <w:uiPriority w:val="99"/>
    <w:semiHidden/>
    <w:unhideWhenUsed/>
    <w:rsid w:val="00D60980"/>
  </w:style>
  <w:style w:type="numbering" w:customStyle="1" w:styleId="NoList533">
    <w:name w:val="No List533"/>
    <w:next w:val="a2"/>
    <w:uiPriority w:val="99"/>
    <w:semiHidden/>
    <w:unhideWhenUsed/>
    <w:rsid w:val="00D60980"/>
  </w:style>
  <w:style w:type="numbering" w:customStyle="1" w:styleId="NoList1333">
    <w:name w:val="No List1333"/>
    <w:next w:val="a2"/>
    <w:uiPriority w:val="99"/>
    <w:semiHidden/>
    <w:unhideWhenUsed/>
    <w:rsid w:val="00D60980"/>
  </w:style>
  <w:style w:type="numbering" w:customStyle="1" w:styleId="12332">
    <w:name w:val="リストなし1233"/>
    <w:next w:val="a2"/>
    <w:uiPriority w:val="99"/>
    <w:semiHidden/>
    <w:unhideWhenUsed/>
    <w:rsid w:val="00D60980"/>
  </w:style>
  <w:style w:type="numbering" w:customStyle="1" w:styleId="12333">
    <w:name w:val="无列表1233"/>
    <w:next w:val="a2"/>
    <w:semiHidden/>
    <w:rsid w:val="00D60980"/>
  </w:style>
  <w:style w:type="numbering" w:customStyle="1" w:styleId="NoList2233">
    <w:name w:val="No List2233"/>
    <w:next w:val="a2"/>
    <w:semiHidden/>
    <w:rsid w:val="00D60980"/>
  </w:style>
  <w:style w:type="numbering" w:customStyle="1" w:styleId="NoList3233">
    <w:name w:val="No List3233"/>
    <w:next w:val="a2"/>
    <w:uiPriority w:val="99"/>
    <w:semiHidden/>
    <w:rsid w:val="00D60980"/>
  </w:style>
  <w:style w:type="numbering" w:customStyle="1" w:styleId="NoList11233">
    <w:name w:val="No List11233"/>
    <w:next w:val="a2"/>
    <w:uiPriority w:val="99"/>
    <w:semiHidden/>
    <w:unhideWhenUsed/>
    <w:rsid w:val="00D60980"/>
  </w:style>
  <w:style w:type="numbering" w:customStyle="1" w:styleId="13330">
    <w:name w:val="無清單1333"/>
    <w:next w:val="a2"/>
    <w:uiPriority w:val="99"/>
    <w:semiHidden/>
    <w:unhideWhenUsed/>
    <w:rsid w:val="00D60980"/>
  </w:style>
  <w:style w:type="numbering" w:customStyle="1" w:styleId="112330">
    <w:name w:val="無清單11233"/>
    <w:next w:val="a2"/>
    <w:uiPriority w:val="99"/>
    <w:semiHidden/>
    <w:unhideWhenUsed/>
    <w:rsid w:val="00D60980"/>
  </w:style>
  <w:style w:type="numbering" w:customStyle="1" w:styleId="2133">
    <w:name w:val="无列表2133"/>
    <w:next w:val="a2"/>
    <w:uiPriority w:val="99"/>
    <w:semiHidden/>
    <w:unhideWhenUsed/>
    <w:rsid w:val="00D60980"/>
  </w:style>
  <w:style w:type="numbering" w:customStyle="1" w:styleId="NoList12223">
    <w:name w:val="No List12223"/>
    <w:next w:val="a2"/>
    <w:uiPriority w:val="99"/>
    <w:semiHidden/>
    <w:unhideWhenUsed/>
    <w:rsid w:val="00D60980"/>
  </w:style>
  <w:style w:type="numbering" w:customStyle="1" w:styleId="112231">
    <w:name w:val="リストなし11223"/>
    <w:next w:val="a2"/>
    <w:uiPriority w:val="99"/>
    <w:semiHidden/>
    <w:unhideWhenUsed/>
    <w:rsid w:val="00D60980"/>
  </w:style>
  <w:style w:type="numbering" w:customStyle="1" w:styleId="112232">
    <w:name w:val="无列表11223"/>
    <w:next w:val="a2"/>
    <w:semiHidden/>
    <w:rsid w:val="00D60980"/>
  </w:style>
  <w:style w:type="numbering" w:customStyle="1" w:styleId="NoList21223">
    <w:name w:val="No List21223"/>
    <w:next w:val="a2"/>
    <w:semiHidden/>
    <w:rsid w:val="00D60980"/>
  </w:style>
  <w:style w:type="numbering" w:customStyle="1" w:styleId="NoList31223">
    <w:name w:val="No List31223"/>
    <w:next w:val="a2"/>
    <w:uiPriority w:val="99"/>
    <w:semiHidden/>
    <w:rsid w:val="00D60980"/>
  </w:style>
  <w:style w:type="numbering" w:customStyle="1" w:styleId="NoList111233">
    <w:name w:val="No List111233"/>
    <w:next w:val="a2"/>
    <w:uiPriority w:val="99"/>
    <w:semiHidden/>
    <w:unhideWhenUsed/>
    <w:rsid w:val="00D60980"/>
  </w:style>
  <w:style w:type="numbering" w:customStyle="1" w:styleId="122230">
    <w:name w:val="無清單12223"/>
    <w:next w:val="a2"/>
    <w:uiPriority w:val="99"/>
    <w:semiHidden/>
    <w:unhideWhenUsed/>
    <w:rsid w:val="00D60980"/>
  </w:style>
  <w:style w:type="numbering" w:customStyle="1" w:styleId="1112230">
    <w:name w:val="無清單111223"/>
    <w:next w:val="a2"/>
    <w:uiPriority w:val="99"/>
    <w:semiHidden/>
    <w:unhideWhenUsed/>
    <w:rsid w:val="00D60980"/>
  </w:style>
  <w:style w:type="numbering" w:customStyle="1" w:styleId="NoList82">
    <w:name w:val="No List82"/>
    <w:next w:val="a2"/>
    <w:uiPriority w:val="99"/>
    <w:semiHidden/>
    <w:unhideWhenUsed/>
    <w:rsid w:val="00D60980"/>
  </w:style>
  <w:style w:type="numbering" w:customStyle="1" w:styleId="NoList162">
    <w:name w:val="No List162"/>
    <w:next w:val="a2"/>
    <w:uiPriority w:val="99"/>
    <w:semiHidden/>
    <w:unhideWhenUsed/>
    <w:rsid w:val="00D60980"/>
  </w:style>
  <w:style w:type="numbering" w:customStyle="1" w:styleId="1522">
    <w:name w:val="リストなし152"/>
    <w:next w:val="a2"/>
    <w:uiPriority w:val="99"/>
    <w:semiHidden/>
    <w:unhideWhenUsed/>
    <w:rsid w:val="00D60980"/>
  </w:style>
  <w:style w:type="numbering" w:customStyle="1" w:styleId="1523">
    <w:name w:val="无列表152"/>
    <w:next w:val="a2"/>
    <w:semiHidden/>
    <w:rsid w:val="00D60980"/>
  </w:style>
  <w:style w:type="numbering" w:customStyle="1" w:styleId="NoList252">
    <w:name w:val="No List252"/>
    <w:next w:val="a2"/>
    <w:semiHidden/>
    <w:rsid w:val="00D60980"/>
  </w:style>
  <w:style w:type="numbering" w:customStyle="1" w:styleId="NoList352">
    <w:name w:val="No List352"/>
    <w:next w:val="a2"/>
    <w:uiPriority w:val="99"/>
    <w:semiHidden/>
    <w:rsid w:val="00D60980"/>
  </w:style>
  <w:style w:type="numbering" w:customStyle="1" w:styleId="NoList1162">
    <w:name w:val="No List1162"/>
    <w:next w:val="a2"/>
    <w:uiPriority w:val="99"/>
    <w:semiHidden/>
    <w:unhideWhenUsed/>
    <w:rsid w:val="00D60980"/>
  </w:style>
  <w:style w:type="numbering" w:customStyle="1" w:styleId="1620">
    <w:name w:val="無清單162"/>
    <w:next w:val="a2"/>
    <w:uiPriority w:val="99"/>
    <w:semiHidden/>
    <w:unhideWhenUsed/>
    <w:rsid w:val="00D60980"/>
  </w:style>
  <w:style w:type="numbering" w:customStyle="1" w:styleId="11520">
    <w:name w:val="無清單1152"/>
    <w:next w:val="a2"/>
    <w:uiPriority w:val="99"/>
    <w:semiHidden/>
    <w:unhideWhenUsed/>
    <w:rsid w:val="00D60980"/>
  </w:style>
  <w:style w:type="numbering" w:customStyle="1" w:styleId="NoList442">
    <w:name w:val="No List442"/>
    <w:next w:val="a2"/>
    <w:uiPriority w:val="99"/>
    <w:semiHidden/>
    <w:unhideWhenUsed/>
    <w:rsid w:val="00D60980"/>
  </w:style>
  <w:style w:type="numbering" w:customStyle="1" w:styleId="NoList1252">
    <w:name w:val="No List1252"/>
    <w:next w:val="a2"/>
    <w:uiPriority w:val="99"/>
    <w:semiHidden/>
    <w:unhideWhenUsed/>
    <w:rsid w:val="00D60980"/>
  </w:style>
  <w:style w:type="numbering" w:customStyle="1" w:styleId="11521">
    <w:name w:val="リストなし1152"/>
    <w:next w:val="a2"/>
    <w:uiPriority w:val="99"/>
    <w:semiHidden/>
    <w:unhideWhenUsed/>
    <w:rsid w:val="00D60980"/>
  </w:style>
  <w:style w:type="numbering" w:customStyle="1" w:styleId="11522">
    <w:name w:val="无列表1152"/>
    <w:next w:val="a2"/>
    <w:semiHidden/>
    <w:rsid w:val="00D60980"/>
  </w:style>
  <w:style w:type="numbering" w:customStyle="1" w:styleId="NoList2152">
    <w:name w:val="No List2152"/>
    <w:next w:val="a2"/>
    <w:semiHidden/>
    <w:rsid w:val="00D60980"/>
  </w:style>
  <w:style w:type="numbering" w:customStyle="1" w:styleId="NoList3152">
    <w:name w:val="No List3152"/>
    <w:next w:val="a2"/>
    <w:uiPriority w:val="99"/>
    <w:semiHidden/>
    <w:rsid w:val="00D60980"/>
  </w:style>
  <w:style w:type="numbering" w:customStyle="1" w:styleId="NoList11152">
    <w:name w:val="No List11152"/>
    <w:next w:val="a2"/>
    <w:uiPriority w:val="99"/>
    <w:semiHidden/>
    <w:unhideWhenUsed/>
    <w:rsid w:val="00D60980"/>
  </w:style>
  <w:style w:type="numbering" w:customStyle="1" w:styleId="12520">
    <w:name w:val="無清單1252"/>
    <w:next w:val="a2"/>
    <w:uiPriority w:val="99"/>
    <w:semiHidden/>
    <w:unhideWhenUsed/>
    <w:rsid w:val="00D60980"/>
  </w:style>
  <w:style w:type="numbering" w:customStyle="1" w:styleId="111520">
    <w:name w:val="無清單11152"/>
    <w:next w:val="a2"/>
    <w:uiPriority w:val="99"/>
    <w:semiHidden/>
    <w:unhideWhenUsed/>
    <w:rsid w:val="00D60980"/>
  </w:style>
  <w:style w:type="numbering" w:customStyle="1" w:styleId="242">
    <w:name w:val="无列表242"/>
    <w:next w:val="a2"/>
    <w:uiPriority w:val="99"/>
    <w:semiHidden/>
    <w:unhideWhenUsed/>
    <w:rsid w:val="00D60980"/>
  </w:style>
  <w:style w:type="numbering" w:customStyle="1" w:styleId="NoList12142">
    <w:name w:val="No List12142"/>
    <w:next w:val="a2"/>
    <w:uiPriority w:val="99"/>
    <w:semiHidden/>
    <w:unhideWhenUsed/>
    <w:rsid w:val="00D60980"/>
  </w:style>
  <w:style w:type="numbering" w:customStyle="1" w:styleId="111421">
    <w:name w:val="リストなし11142"/>
    <w:next w:val="a2"/>
    <w:uiPriority w:val="99"/>
    <w:semiHidden/>
    <w:unhideWhenUsed/>
    <w:rsid w:val="00D60980"/>
  </w:style>
  <w:style w:type="numbering" w:customStyle="1" w:styleId="111422">
    <w:name w:val="无列表11142"/>
    <w:next w:val="a2"/>
    <w:semiHidden/>
    <w:rsid w:val="00D60980"/>
  </w:style>
  <w:style w:type="numbering" w:customStyle="1" w:styleId="NoList21142">
    <w:name w:val="No List21142"/>
    <w:next w:val="a2"/>
    <w:semiHidden/>
    <w:rsid w:val="00D60980"/>
  </w:style>
  <w:style w:type="numbering" w:customStyle="1" w:styleId="NoList31142">
    <w:name w:val="No List31142"/>
    <w:next w:val="a2"/>
    <w:uiPriority w:val="99"/>
    <w:semiHidden/>
    <w:rsid w:val="00D60980"/>
  </w:style>
  <w:style w:type="numbering" w:customStyle="1" w:styleId="NoList111142">
    <w:name w:val="No List111142"/>
    <w:next w:val="a2"/>
    <w:uiPriority w:val="99"/>
    <w:semiHidden/>
    <w:unhideWhenUsed/>
    <w:rsid w:val="00D60980"/>
  </w:style>
  <w:style w:type="numbering" w:customStyle="1" w:styleId="121420">
    <w:name w:val="無清單12142"/>
    <w:next w:val="a2"/>
    <w:uiPriority w:val="99"/>
    <w:semiHidden/>
    <w:unhideWhenUsed/>
    <w:rsid w:val="00D60980"/>
  </w:style>
  <w:style w:type="numbering" w:customStyle="1" w:styleId="1111420">
    <w:name w:val="無清單111142"/>
    <w:next w:val="a2"/>
    <w:uiPriority w:val="99"/>
    <w:semiHidden/>
    <w:unhideWhenUsed/>
    <w:rsid w:val="00D60980"/>
  </w:style>
  <w:style w:type="numbering" w:customStyle="1" w:styleId="NoList542">
    <w:name w:val="No List542"/>
    <w:next w:val="a2"/>
    <w:uiPriority w:val="99"/>
    <w:semiHidden/>
    <w:unhideWhenUsed/>
    <w:rsid w:val="00D60980"/>
  </w:style>
  <w:style w:type="numbering" w:customStyle="1" w:styleId="NoList1342">
    <w:name w:val="No List1342"/>
    <w:next w:val="a2"/>
    <w:uiPriority w:val="99"/>
    <w:semiHidden/>
    <w:unhideWhenUsed/>
    <w:rsid w:val="00D60980"/>
  </w:style>
  <w:style w:type="numbering" w:customStyle="1" w:styleId="12421">
    <w:name w:val="リストなし1242"/>
    <w:next w:val="a2"/>
    <w:uiPriority w:val="99"/>
    <w:semiHidden/>
    <w:unhideWhenUsed/>
    <w:rsid w:val="00D60980"/>
  </w:style>
  <w:style w:type="numbering" w:customStyle="1" w:styleId="12422">
    <w:name w:val="无列表1242"/>
    <w:next w:val="a2"/>
    <w:semiHidden/>
    <w:rsid w:val="00D60980"/>
  </w:style>
  <w:style w:type="numbering" w:customStyle="1" w:styleId="NoList2242">
    <w:name w:val="No List2242"/>
    <w:next w:val="a2"/>
    <w:semiHidden/>
    <w:rsid w:val="00D60980"/>
  </w:style>
  <w:style w:type="numbering" w:customStyle="1" w:styleId="NoList3242">
    <w:name w:val="No List3242"/>
    <w:next w:val="a2"/>
    <w:uiPriority w:val="99"/>
    <w:semiHidden/>
    <w:rsid w:val="00D60980"/>
  </w:style>
  <w:style w:type="numbering" w:customStyle="1" w:styleId="NoList11242">
    <w:name w:val="No List11242"/>
    <w:next w:val="a2"/>
    <w:uiPriority w:val="99"/>
    <w:semiHidden/>
    <w:unhideWhenUsed/>
    <w:rsid w:val="00D60980"/>
  </w:style>
  <w:style w:type="numbering" w:customStyle="1" w:styleId="13420">
    <w:name w:val="無清單1342"/>
    <w:next w:val="a2"/>
    <w:uiPriority w:val="99"/>
    <w:semiHidden/>
    <w:unhideWhenUsed/>
    <w:rsid w:val="00D60980"/>
  </w:style>
  <w:style w:type="numbering" w:customStyle="1" w:styleId="112420">
    <w:name w:val="無清單11242"/>
    <w:next w:val="a2"/>
    <w:uiPriority w:val="99"/>
    <w:semiHidden/>
    <w:unhideWhenUsed/>
    <w:rsid w:val="00D60980"/>
  </w:style>
  <w:style w:type="numbering" w:customStyle="1" w:styleId="2142">
    <w:name w:val="无列表2142"/>
    <w:next w:val="a2"/>
    <w:uiPriority w:val="99"/>
    <w:semiHidden/>
    <w:unhideWhenUsed/>
    <w:rsid w:val="00D60980"/>
  </w:style>
  <w:style w:type="numbering" w:customStyle="1" w:styleId="NoList12232">
    <w:name w:val="No List12232"/>
    <w:next w:val="a2"/>
    <w:uiPriority w:val="99"/>
    <w:semiHidden/>
    <w:unhideWhenUsed/>
    <w:rsid w:val="00D60980"/>
  </w:style>
  <w:style w:type="numbering" w:customStyle="1" w:styleId="112321">
    <w:name w:val="リストなし11232"/>
    <w:next w:val="a2"/>
    <w:uiPriority w:val="99"/>
    <w:semiHidden/>
    <w:unhideWhenUsed/>
    <w:rsid w:val="00D60980"/>
  </w:style>
  <w:style w:type="numbering" w:customStyle="1" w:styleId="112322">
    <w:name w:val="无列表11232"/>
    <w:next w:val="a2"/>
    <w:semiHidden/>
    <w:rsid w:val="00D60980"/>
  </w:style>
  <w:style w:type="numbering" w:customStyle="1" w:styleId="NoList21232">
    <w:name w:val="No List21232"/>
    <w:next w:val="a2"/>
    <w:semiHidden/>
    <w:rsid w:val="00D60980"/>
  </w:style>
  <w:style w:type="numbering" w:customStyle="1" w:styleId="NoList31232">
    <w:name w:val="No List31232"/>
    <w:next w:val="a2"/>
    <w:uiPriority w:val="99"/>
    <w:semiHidden/>
    <w:rsid w:val="00D60980"/>
  </w:style>
  <w:style w:type="numbering" w:customStyle="1" w:styleId="NoList111242">
    <w:name w:val="No List111242"/>
    <w:next w:val="a2"/>
    <w:uiPriority w:val="99"/>
    <w:semiHidden/>
    <w:unhideWhenUsed/>
    <w:rsid w:val="00D60980"/>
  </w:style>
  <w:style w:type="numbering" w:customStyle="1" w:styleId="122320">
    <w:name w:val="無清單12232"/>
    <w:next w:val="a2"/>
    <w:uiPriority w:val="99"/>
    <w:semiHidden/>
    <w:unhideWhenUsed/>
    <w:rsid w:val="00D60980"/>
  </w:style>
  <w:style w:type="numbering" w:customStyle="1" w:styleId="1112320">
    <w:name w:val="無清單111232"/>
    <w:next w:val="a2"/>
    <w:uiPriority w:val="99"/>
    <w:semiHidden/>
    <w:unhideWhenUsed/>
    <w:rsid w:val="00D60980"/>
  </w:style>
  <w:style w:type="numbering" w:customStyle="1" w:styleId="NoList621">
    <w:name w:val="No List621"/>
    <w:next w:val="a2"/>
    <w:uiPriority w:val="99"/>
    <w:semiHidden/>
    <w:unhideWhenUsed/>
    <w:rsid w:val="00D60980"/>
  </w:style>
  <w:style w:type="numbering" w:customStyle="1" w:styleId="NoList1421">
    <w:name w:val="No List1421"/>
    <w:next w:val="a2"/>
    <w:uiPriority w:val="99"/>
    <w:semiHidden/>
    <w:unhideWhenUsed/>
    <w:rsid w:val="00D60980"/>
  </w:style>
  <w:style w:type="numbering" w:customStyle="1" w:styleId="13212">
    <w:name w:val="リストなし1321"/>
    <w:next w:val="a2"/>
    <w:uiPriority w:val="99"/>
    <w:semiHidden/>
    <w:unhideWhenUsed/>
    <w:rsid w:val="00D60980"/>
  </w:style>
  <w:style w:type="numbering" w:customStyle="1" w:styleId="13221">
    <w:name w:val="无列表1322"/>
    <w:next w:val="a2"/>
    <w:semiHidden/>
    <w:rsid w:val="00D60980"/>
  </w:style>
  <w:style w:type="numbering" w:customStyle="1" w:styleId="NoList2321">
    <w:name w:val="No List2321"/>
    <w:next w:val="a2"/>
    <w:semiHidden/>
    <w:rsid w:val="00D60980"/>
  </w:style>
  <w:style w:type="numbering" w:customStyle="1" w:styleId="NoList3321">
    <w:name w:val="No List3321"/>
    <w:next w:val="a2"/>
    <w:uiPriority w:val="99"/>
    <w:semiHidden/>
    <w:rsid w:val="00D60980"/>
  </w:style>
  <w:style w:type="numbering" w:customStyle="1" w:styleId="NoList11322">
    <w:name w:val="No List11322"/>
    <w:next w:val="a2"/>
    <w:uiPriority w:val="99"/>
    <w:semiHidden/>
    <w:unhideWhenUsed/>
    <w:rsid w:val="00D60980"/>
  </w:style>
  <w:style w:type="numbering" w:customStyle="1" w:styleId="14210">
    <w:name w:val="無清單1421"/>
    <w:next w:val="a2"/>
    <w:uiPriority w:val="99"/>
    <w:semiHidden/>
    <w:unhideWhenUsed/>
    <w:rsid w:val="00D60980"/>
  </w:style>
  <w:style w:type="numbering" w:customStyle="1" w:styleId="113210">
    <w:name w:val="無清單11321"/>
    <w:next w:val="a2"/>
    <w:uiPriority w:val="99"/>
    <w:semiHidden/>
    <w:unhideWhenUsed/>
    <w:rsid w:val="00D60980"/>
  </w:style>
  <w:style w:type="numbering" w:customStyle="1" w:styleId="2222">
    <w:name w:val="无列表2222"/>
    <w:next w:val="a2"/>
    <w:uiPriority w:val="99"/>
    <w:semiHidden/>
    <w:unhideWhenUsed/>
    <w:rsid w:val="00D60980"/>
  </w:style>
  <w:style w:type="numbering" w:customStyle="1" w:styleId="NoList12321">
    <w:name w:val="No List12321"/>
    <w:next w:val="a2"/>
    <w:uiPriority w:val="99"/>
    <w:semiHidden/>
    <w:unhideWhenUsed/>
    <w:rsid w:val="00D60980"/>
  </w:style>
  <w:style w:type="numbering" w:customStyle="1" w:styleId="113211">
    <w:name w:val="リストなし11321"/>
    <w:next w:val="a2"/>
    <w:uiPriority w:val="99"/>
    <w:semiHidden/>
    <w:unhideWhenUsed/>
    <w:rsid w:val="00D60980"/>
  </w:style>
  <w:style w:type="numbering" w:customStyle="1" w:styleId="113212">
    <w:name w:val="无列表11321"/>
    <w:next w:val="a2"/>
    <w:semiHidden/>
    <w:rsid w:val="00D60980"/>
  </w:style>
  <w:style w:type="numbering" w:customStyle="1" w:styleId="NoList21321">
    <w:name w:val="No List21321"/>
    <w:next w:val="a2"/>
    <w:semiHidden/>
    <w:rsid w:val="00D60980"/>
  </w:style>
  <w:style w:type="numbering" w:customStyle="1" w:styleId="NoList31321">
    <w:name w:val="No List31321"/>
    <w:next w:val="a2"/>
    <w:uiPriority w:val="99"/>
    <w:semiHidden/>
    <w:rsid w:val="00D60980"/>
  </w:style>
  <w:style w:type="numbering" w:customStyle="1" w:styleId="NoList111321">
    <w:name w:val="No List111321"/>
    <w:next w:val="a2"/>
    <w:uiPriority w:val="99"/>
    <w:semiHidden/>
    <w:unhideWhenUsed/>
    <w:rsid w:val="00D60980"/>
  </w:style>
  <w:style w:type="numbering" w:customStyle="1" w:styleId="123210">
    <w:name w:val="無清單12321"/>
    <w:next w:val="a2"/>
    <w:uiPriority w:val="99"/>
    <w:semiHidden/>
    <w:unhideWhenUsed/>
    <w:rsid w:val="00D60980"/>
  </w:style>
  <w:style w:type="numbering" w:customStyle="1" w:styleId="1113210">
    <w:name w:val="無清單111321"/>
    <w:next w:val="a2"/>
    <w:uiPriority w:val="99"/>
    <w:semiHidden/>
    <w:unhideWhenUsed/>
    <w:rsid w:val="00D60980"/>
  </w:style>
  <w:style w:type="numbering" w:customStyle="1" w:styleId="NoList4122">
    <w:name w:val="No List4122"/>
    <w:next w:val="a2"/>
    <w:uiPriority w:val="99"/>
    <w:semiHidden/>
    <w:unhideWhenUsed/>
    <w:rsid w:val="00D60980"/>
  </w:style>
  <w:style w:type="numbering" w:customStyle="1" w:styleId="NoList121122">
    <w:name w:val="No List121122"/>
    <w:next w:val="a2"/>
    <w:uiPriority w:val="99"/>
    <w:semiHidden/>
    <w:unhideWhenUsed/>
    <w:rsid w:val="00D60980"/>
  </w:style>
  <w:style w:type="numbering" w:customStyle="1" w:styleId="1111221">
    <w:name w:val="リストなし111122"/>
    <w:next w:val="a2"/>
    <w:uiPriority w:val="99"/>
    <w:semiHidden/>
    <w:unhideWhenUsed/>
    <w:rsid w:val="00D60980"/>
  </w:style>
  <w:style w:type="numbering" w:customStyle="1" w:styleId="1111222">
    <w:name w:val="无列表111122"/>
    <w:next w:val="a2"/>
    <w:semiHidden/>
    <w:rsid w:val="00D60980"/>
  </w:style>
  <w:style w:type="numbering" w:customStyle="1" w:styleId="NoList211122">
    <w:name w:val="No List211122"/>
    <w:next w:val="a2"/>
    <w:semiHidden/>
    <w:rsid w:val="00D60980"/>
  </w:style>
  <w:style w:type="numbering" w:customStyle="1" w:styleId="NoList311122">
    <w:name w:val="No List311122"/>
    <w:next w:val="a2"/>
    <w:uiPriority w:val="99"/>
    <w:semiHidden/>
    <w:rsid w:val="00D60980"/>
  </w:style>
  <w:style w:type="numbering" w:customStyle="1" w:styleId="NoList1111122">
    <w:name w:val="No List1111122"/>
    <w:next w:val="a2"/>
    <w:uiPriority w:val="99"/>
    <w:semiHidden/>
    <w:unhideWhenUsed/>
    <w:rsid w:val="00D60980"/>
  </w:style>
  <w:style w:type="numbering" w:customStyle="1" w:styleId="1211220">
    <w:name w:val="無清單121122"/>
    <w:next w:val="a2"/>
    <w:uiPriority w:val="99"/>
    <w:semiHidden/>
    <w:unhideWhenUsed/>
    <w:rsid w:val="00D60980"/>
  </w:style>
  <w:style w:type="numbering" w:customStyle="1" w:styleId="11111220">
    <w:name w:val="無清單1111122"/>
    <w:next w:val="a2"/>
    <w:uiPriority w:val="99"/>
    <w:semiHidden/>
    <w:unhideWhenUsed/>
    <w:rsid w:val="00D60980"/>
  </w:style>
  <w:style w:type="numbering" w:customStyle="1" w:styleId="NoList5121">
    <w:name w:val="No List5121"/>
    <w:next w:val="a2"/>
    <w:uiPriority w:val="99"/>
    <w:semiHidden/>
    <w:unhideWhenUsed/>
    <w:rsid w:val="00D60980"/>
  </w:style>
  <w:style w:type="numbering" w:customStyle="1" w:styleId="NoList13122">
    <w:name w:val="No List13122"/>
    <w:next w:val="a2"/>
    <w:uiPriority w:val="99"/>
    <w:semiHidden/>
    <w:unhideWhenUsed/>
    <w:rsid w:val="00D60980"/>
  </w:style>
  <w:style w:type="numbering" w:customStyle="1" w:styleId="121221">
    <w:name w:val="リストなし12122"/>
    <w:next w:val="a2"/>
    <w:uiPriority w:val="99"/>
    <w:semiHidden/>
    <w:unhideWhenUsed/>
    <w:rsid w:val="00D60980"/>
  </w:style>
  <w:style w:type="numbering" w:customStyle="1" w:styleId="121222">
    <w:name w:val="无列表12122"/>
    <w:next w:val="a2"/>
    <w:semiHidden/>
    <w:rsid w:val="00D60980"/>
  </w:style>
  <w:style w:type="numbering" w:customStyle="1" w:styleId="NoList22122">
    <w:name w:val="No List22122"/>
    <w:next w:val="a2"/>
    <w:semiHidden/>
    <w:rsid w:val="00D60980"/>
  </w:style>
  <w:style w:type="numbering" w:customStyle="1" w:styleId="NoList32122">
    <w:name w:val="No List32122"/>
    <w:next w:val="a2"/>
    <w:uiPriority w:val="99"/>
    <w:semiHidden/>
    <w:rsid w:val="00D60980"/>
  </w:style>
  <w:style w:type="numbering" w:customStyle="1" w:styleId="NoList112122">
    <w:name w:val="No List112122"/>
    <w:next w:val="a2"/>
    <w:uiPriority w:val="99"/>
    <w:semiHidden/>
    <w:unhideWhenUsed/>
    <w:rsid w:val="00D60980"/>
  </w:style>
  <w:style w:type="numbering" w:customStyle="1" w:styleId="131220">
    <w:name w:val="無清單13122"/>
    <w:next w:val="a2"/>
    <w:uiPriority w:val="99"/>
    <w:semiHidden/>
    <w:unhideWhenUsed/>
    <w:rsid w:val="00D60980"/>
  </w:style>
  <w:style w:type="numbering" w:customStyle="1" w:styleId="1121220">
    <w:name w:val="無清單112122"/>
    <w:next w:val="a2"/>
    <w:uiPriority w:val="99"/>
    <w:semiHidden/>
    <w:unhideWhenUsed/>
    <w:rsid w:val="00D60980"/>
  </w:style>
  <w:style w:type="numbering" w:customStyle="1" w:styleId="21122">
    <w:name w:val="无列表21122"/>
    <w:next w:val="a2"/>
    <w:uiPriority w:val="99"/>
    <w:semiHidden/>
    <w:unhideWhenUsed/>
    <w:rsid w:val="00D60980"/>
  </w:style>
  <w:style w:type="numbering" w:customStyle="1" w:styleId="NoList122122">
    <w:name w:val="No List122122"/>
    <w:next w:val="a2"/>
    <w:uiPriority w:val="99"/>
    <w:semiHidden/>
    <w:unhideWhenUsed/>
    <w:rsid w:val="00D60980"/>
  </w:style>
  <w:style w:type="numbering" w:customStyle="1" w:styleId="1121221">
    <w:name w:val="リストなし112122"/>
    <w:next w:val="a2"/>
    <w:uiPriority w:val="99"/>
    <w:semiHidden/>
    <w:unhideWhenUsed/>
    <w:rsid w:val="00D60980"/>
  </w:style>
  <w:style w:type="numbering" w:customStyle="1" w:styleId="1121222">
    <w:name w:val="无列表112122"/>
    <w:next w:val="a2"/>
    <w:semiHidden/>
    <w:rsid w:val="00D60980"/>
  </w:style>
  <w:style w:type="numbering" w:customStyle="1" w:styleId="NoList212122">
    <w:name w:val="No List212122"/>
    <w:next w:val="a2"/>
    <w:semiHidden/>
    <w:rsid w:val="00D60980"/>
  </w:style>
  <w:style w:type="numbering" w:customStyle="1" w:styleId="NoList312122">
    <w:name w:val="No List312122"/>
    <w:next w:val="a2"/>
    <w:uiPriority w:val="99"/>
    <w:semiHidden/>
    <w:rsid w:val="00D60980"/>
  </w:style>
  <w:style w:type="numbering" w:customStyle="1" w:styleId="NoList1112122">
    <w:name w:val="No List1112122"/>
    <w:next w:val="a2"/>
    <w:uiPriority w:val="99"/>
    <w:semiHidden/>
    <w:unhideWhenUsed/>
    <w:rsid w:val="00D60980"/>
  </w:style>
  <w:style w:type="numbering" w:customStyle="1" w:styleId="122122">
    <w:name w:val="無清單122122"/>
    <w:next w:val="a2"/>
    <w:uiPriority w:val="99"/>
    <w:semiHidden/>
    <w:unhideWhenUsed/>
    <w:rsid w:val="00D60980"/>
  </w:style>
  <w:style w:type="numbering" w:customStyle="1" w:styleId="1112122">
    <w:name w:val="無清單1112122"/>
    <w:next w:val="a2"/>
    <w:uiPriority w:val="99"/>
    <w:semiHidden/>
    <w:unhideWhenUsed/>
    <w:rsid w:val="00D60980"/>
  </w:style>
  <w:style w:type="numbering" w:customStyle="1" w:styleId="3126">
    <w:name w:val="无列表312"/>
    <w:next w:val="a2"/>
    <w:uiPriority w:val="99"/>
    <w:semiHidden/>
    <w:unhideWhenUsed/>
    <w:rsid w:val="00D60980"/>
  </w:style>
  <w:style w:type="numbering" w:customStyle="1" w:styleId="131121">
    <w:name w:val="无列表13112"/>
    <w:next w:val="a2"/>
    <w:semiHidden/>
    <w:rsid w:val="00D60980"/>
  </w:style>
  <w:style w:type="numbering" w:customStyle="1" w:styleId="NoList113111">
    <w:name w:val="No List113111"/>
    <w:next w:val="a2"/>
    <w:uiPriority w:val="99"/>
    <w:semiHidden/>
    <w:unhideWhenUsed/>
    <w:rsid w:val="00D60980"/>
  </w:style>
  <w:style w:type="numbering" w:customStyle="1" w:styleId="NoList41112">
    <w:name w:val="No List41112"/>
    <w:next w:val="a2"/>
    <w:uiPriority w:val="99"/>
    <w:semiHidden/>
    <w:unhideWhenUsed/>
    <w:rsid w:val="00D60980"/>
  </w:style>
  <w:style w:type="numbering" w:customStyle="1" w:styleId="22112">
    <w:name w:val="无列表22112"/>
    <w:next w:val="a2"/>
    <w:uiPriority w:val="99"/>
    <w:semiHidden/>
    <w:unhideWhenUsed/>
    <w:rsid w:val="00D60980"/>
  </w:style>
  <w:style w:type="numbering" w:customStyle="1" w:styleId="NoList1211112">
    <w:name w:val="No List1211112"/>
    <w:next w:val="a2"/>
    <w:uiPriority w:val="99"/>
    <w:semiHidden/>
    <w:unhideWhenUsed/>
    <w:rsid w:val="00D60980"/>
  </w:style>
  <w:style w:type="numbering" w:customStyle="1" w:styleId="11111121">
    <w:name w:val="リストなし1111112"/>
    <w:next w:val="a2"/>
    <w:uiPriority w:val="99"/>
    <w:semiHidden/>
    <w:unhideWhenUsed/>
    <w:rsid w:val="00D60980"/>
  </w:style>
  <w:style w:type="numbering" w:customStyle="1" w:styleId="11111122">
    <w:name w:val="无列表1111112"/>
    <w:next w:val="a2"/>
    <w:semiHidden/>
    <w:rsid w:val="00D60980"/>
  </w:style>
  <w:style w:type="numbering" w:customStyle="1" w:styleId="NoList2111112">
    <w:name w:val="No List2111112"/>
    <w:next w:val="a2"/>
    <w:semiHidden/>
    <w:rsid w:val="00D60980"/>
  </w:style>
  <w:style w:type="numbering" w:customStyle="1" w:styleId="NoList3111112">
    <w:name w:val="No List3111112"/>
    <w:next w:val="a2"/>
    <w:uiPriority w:val="99"/>
    <w:semiHidden/>
    <w:rsid w:val="00D60980"/>
  </w:style>
  <w:style w:type="numbering" w:customStyle="1" w:styleId="NoList11111112">
    <w:name w:val="No List11111112"/>
    <w:next w:val="a2"/>
    <w:uiPriority w:val="99"/>
    <w:semiHidden/>
    <w:unhideWhenUsed/>
    <w:rsid w:val="00D60980"/>
  </w:style>
  <w:style w:type="numbering" w:customStyle="1" w:styleId="12111120">
    <w:name w:val="無清單1211112"/>
    <w:next w:val="a2"/>
    <w:uiPriority w:val="99"/>
    <w:semiHidden/>
    <w:unhideWhenUsed/>
    <w:rsid w:val="00D60980"/>
  </w:style>
  <w:style w:type="numbering" w:customStyle="1" w:styleId="111111120">
    <w:name w:val="無清單11111112"/>
    <w:next w:val="a2"/>
    <w:uiPriority w:val="99"/>
    <w:semiHidden/>
    <w:unhideWhenUsed/>
    <w:rsid w:val="00D60980"/>
  </w:style>
  <w:style w:type="numbering" w:customStyle="1" w:styleId="NoList131112">
    <w:name w:val="No List131112"/>
    <w:next w:val="a2"/>
    <w:uiPriority w:val="99"/>
    <w:semiHidden/>
    <w:unhideWhenUsed/>
    <w:rsid w:val="00D60980"/>
  </w:style>
  <w:style w:type="numbering" w:customStyle="1" w:styleId="1211121">
    <w:name w:val="リストなし121112"/>
    <w:next w:val="a2"/>
    <w:uiPriority w:val="99"/>
    <w:semiHidden/>
    <w:unhideWhenUsed/>
    <w:rsid w:val="00D60980"/>
  </w:style>
  <w:style w:type="numbering" w:customStyle="1" w:styleId="1211122">
    <w:name w:val="无列表121112"/>
    <w:next w:val="a2"/>
    <w:semiHidden/>
    <w:rsid w:val="00D60980"/>
  </w:style>
  <w:style w:type="numbering" w:customStyle="1" w:styleId="NoList221112">
    <w:name w:val="No List221112"/>
    <w:next w:val="a2"/>
    <w:semiHidden/>
    <w:rsid w:val="00D60980"/>
  </w:style>
  <w:style w:type="numbering" w:customStyle="1" w:styleId="NoList321112">
    <w:name w:val="No List321112"/>
    <w:next w:val="a2"/>
    <w:uiPriority w:val="99"/>
    <w:semiHidden/>
    <w:rsid w:val="00D60980"/>
  </w:style>
  <w:style w:type="numbering" w:customStyle="1" w:styleId="NoList1121112">
    <w:name w:val="No List1121112"/>
    <w:next w:val="a2"/>
    <w:uiPriority w:val="99"/>
    <w:semiHidden/>
    <w:unhideWhenUsed/>
    <w:rsid w:val="00D60980"/>
  </w:style>
  <w:style w:type="numbering" w:customStyle="1" w:styleId="131112">
    <w:name w:val="無清單131112"/>
    <w:next w:val="a2"/>
    <w:uiPriority w:val="99"/>
    <w:semiHidden/>
    <w:unhideWhenUsed/>
    <w:rsid w:val="00D60980"/>
  </w:style>
  <w:style w:type="numbering" w:customStyle="1" w:styleId="11211120">
    <w:name w:val="無清單1121112"/>
    <w:next w:val="a2"/>
    <w:uiPriority w:val="99"/>
    <w:semiHidden/>
    <w:unhideWhenUsed/>
    <w:rsid w:val="00D60980"/>
  </w:style>
  <w:style w:type="numbering" w:customStyle="1" w:styleId="211112">
    <w:name w:val="无列表211112"/>
    <w:next w:val="a2"/>
    <w:uiPriority w:val="99"/>
    <w:semiHidden/>
    <w:unhideWhenUsed/>
    <w:rsid w:val="00D60980"/>
  </w:style>
  <w:style w:type="numbering" w:customStyle="1" w:styleId="NoList1221112">
    <w:name w:val="No List1221112"/>
    <w:next w:val="a2"/>
    <w:uiPriority w:val="99"/>
    <w:semiHidden/>
    <w:unhideWhenUsed/>
    <w:rsid w:val="00D60980"/>
  </w:style>
  <w:style w:type="numbering" w:customStyle="1" w:styleId="11211121">
    <w:name w:val="リストなし1121112"/>
    <w:next w:val="a2"/>
    <w:uiPriority w:val="99"/>
    <w:semiHidden/>
    <w:unhideWhenUsed/>
    <w:rsid w:val="00D60980"/>
  </w:style>
  <w:style w:type="numbering" w:customStyle="1" w:styleId="11211122">
    <w:name w:val="无列表1121112"/>
    <w:next w:val="a2"/>
    <w:semiHidden/>
    <w:rsid w:val="00D60980"/>
  </w:style>
  <w:style w:type="numbering" w:customStyle="1" w:styleId="NoList2121112">
    <w:name w:val="No List2121112"/>
    <w:next w:val="a2"/>
    <w:semiHidden/>
    <w:rsid w:val="00D60980"/>
  </w:style>
  <w:style w:type="numbering" w:customStyle="1" w:styleId="NoList3121112">
    <w:name w:val="No List3121112"/>
    <w:next w:val="a2"/>
    <w:uiPriority w:val="99"/>
    <w:semiHidden/>
    <w:rsid w:val="00D60980"/>
  </w:style>
  <w:style w:type="numbering" w:customStyle="1" w:styleId="NoList11121112">
    <w:name w:val="No List11121112"/>
    <w:next w:val="a2"/>
    <w:uiPriority w:val="99"/>
    <w:semiHidden/>
    <w:unhideWhenUsed/>
    <w:rsid w:val="00D60980"/>
  </w:style>
  <w:style w:type="numbering" w:customStyle="1" w:styleId="1221112">
    <w:name w:val="無清單1221112"/>
    <w:next w:val="a2"/>
    <w:uiPriority w:val="99"/>
    <w:semiHidden/>
    <w:unhideWhenUsed/>
    <w:rsid w:val="00D60980"/>
  </w:style>
  <w:style w:type="numbering" w:customStyle="1" w:styleId="11121112">
    <w:name w:val="無清單11121112"/>
    <w:next w:val="a2"/>
    <w:uiPriority w:val="99"/>
    <w:semiHidden/>
    <w:unhideWhenUsed/>
    <w:rsid w:val="00D60980"/>
  </w:style>
  <w:style w:type="numbering" w:customStyle="1" w:styleId="NoList51111">
    <w:name w:val="No List51111"/>
    <w:next w:val="a2"/>
    <w:uiPriority w:val="99"/>
    <w:semiHidden/>
    <w:unhideWhenUsed/>
    <w:rsid w:val="00D60980"/>
  </w:style>
  <w:style w:type="numbering" w:customStyle="1" w:styleId="NoList6111">
    <w:name w:val="No List6111"/>
    <w:next w:val="a2"/>
    <w:uiPriority w:val="99"/>
    <w:semiHidden/>
    <w:unhideWhenUsed/>
    <w:rsid w:val="00D60980"/>
  </w:style>
  <w:style w:type="numbering" w:customStyle="1" w:styleId="NoList14111">
    <w:name w:val="No List14111"/>
    <w:next w:val="a2"/>
    <w:uiPriority w:val="99"/>
    <w:semiHidden/>
    <w:unhideWhenUsed/>
    <w:rsid w:val="00D60980"/>
  </w:style>
  <w:style w:type="numbering" w:customStyle="1" w:styleId="131113">
    <w:name w:val="リストなし13111"/>
    <w:next w:val="a2"/>
    <w:uiPriority w:val="99"/>
    <w:semiHidden/>
    <w:unhideWhenUsed/>
    <w:rsid w:val="00D60980"/>
  </w:style>
  <w:style w:type="numbering" w:customStyle="1" w:styleId="NoList23111">
    <w:name w:val="No List23111"/>
    <w:next w:val="a2"/>
    <w:semiHidden/>
    <w:rsid w:val="00D60980"/>
  </w:style>
  <w:style w:type="numbering" w:customStyle="1" w:styleId="NoList33111">
    <w:name w:val="No List33111"/>
    <w:next w:val="a2"/>
    <w:uiPriority w:val="99"/>
    <w:semiHidden/>
    <w:rsid w:val="00D60980"/>
  </w:style>
  <w:style w:type="numbering" w:customStyle="1" w:styleId="NoList11411">
    <w:name w:val="No List11411"/>
    <w:next w:val="a2"/>
    <w:uiPriority w:val="99"/>
    <w:semiHidden/>
    <w:unhideWhenUsed/>
    <w:rsid w:val="00D60980"/>
  </w:style>
  <w:style w:type="numbering" w:customStyle="1" w:styleId="141110">
    <w:name w:val="無清單14111"/>
    <w:next w:val="a2"/>
    <w:uiPriority w:val="99"/>
    <w:semiHidden/>
    <w:unhideWhenUsed/>
    <w:rsid w:val="00D60980"/>
  </w:style>
  <w:style w:type="numbering" w:customStyle="1" w:styleId="1131110">
    <w:name w:val="無清單113111"/>
    <w:next w:val="a2"/>
    <w:uiPriority w:val="99"/>
    <w:semiHidden/>
    <w:unhideWhenUsed/>
    <w:rsid w:val="00D60980"/>
  </w:style>
  <w:style w:type="numbering" w:customStyle="1" w:styleId="NoList4211">
    <w:name w:val="No List4211"/>
    <w:next w:val="a2"/>
    <w:uiPriority w:val="99"/>
    <w:semiHidden/>
    <w:unhideWhenUsed/>
    <w:rsid w:val="00D60980"/>
  </w:style>
  <w:style w:type="numbering" w:customStyle="1" w:styleId="NoList123111">
    <w:name w:val="No List123111"/>
    <w:next w:val="a2"/>
    <w:uiPriority w:val="99"/>
    <w:semiHidden/>
    <w:unhideWhenUsed/>
    <w:rsid w:val="00D60980"/>
  </w:style>
  <w:style w:type="numbering" w:customStyle="1" w:styleId="1131111">
    <w:name w:val="リストなし113111"/>
    <w:next w:val="a2"/>
    <w:uiPriority w:val="99"/>
    <w:semiHidden/>
    <w:unhideWhenUsed/>
    <w:rsid w:val="00D60980"/>
  </w:style>
  <w:style w:type="numbering" w:customStyle="1" w:styleId="1131112">
    <w:name w:val="无列表113111"/>
    <w:next w:val="a2"/>
    <w:semiHidden/>
    <w:rsid w:val="00D60980"/>
  </w:style>
  <w:style w:type="numbering" w:customStyle="1" w:styleId="NoList213111">
    <w:name w:val="No List213111"/>
    <w:next w:val="a2"/>
    <w:semiHidden/>
    <w:rsid w:val="00D60980"/>
  </w:style>
  <w:style w:type="numbering" w:customStyle="1" w:styleId="NoList313111">
    <w:name w:val="No List313111"/>
    <w:next w:val="a2"/>
    <w:uiPriority w:val="99"/>
    <w:semiHidden/>
    <w:rsid w:val="00D60980"/>
  </w:style>
  <w:style w:type="numbering" w:customStyle="1" w:styleId="NoList1113111">
    <w:name w:val="No List1113111"/>
    <w:next w:val="a2"/>
    <w:uiPriority w:val="99"/>
    <w:semiHidden/>
    <w:unhideWhenUsed/>
    <w:rsid w:val="00D60980"/>
  </w:style>
  <w:style w:type="numbering" w:customStyle="1" w:styleId="123111">
    <w:name w:val="無清單123111"/>
    <w:next w:val="a2"/>
    <w:uiPriority w:val="99"/>
    <w:semiHidden/>
    <w:unhideWhenUsed/>
    <w:rsid w:val="00D60980"/>
  </w:style>
  <w:style w:type="numbering" w:customStyle="1" w:styleId="1113111">
    <w:name w:val="無清單1113111"/>
    <w:next w:val="a2"/>
    <w:uiPriority w:val="99"/>
    <w:semiHidden/>
    <w:unhideWhenUsed/>
    <w:rsid w:val="00D60980"/>
  </w:style>
  <w:style w:type="numbering" w:customStyle="1" w:styleId="NoList1212111">
    <w:name w:val="No List1212111"/>
    <w:next w:val="a2"/>
    <w:uiPriority w:val="99"/>
    <w:semiHidden/>
    <w:unhideWhenUsed/>
    <w:rsid w:val="00D60980"/>
  </w:style>
  <w:style w:type="numbering" w:customStyle="1" w:styleId="11121110">
    <w:name w:val="リストなし1112111"/>
    <w:next w:val="a2"/>
    <w:uiPriority w:val="99"/>
    <w:semiHidden/>
    <w:unhideWhenUsed/>
    <w:rsid w:val="00D60980"/>
  </w:style>
  <w:style w:type="numbering" w:customStyle="1" w:styleId="11121113">
    <w:name w:val="无列表1112111"/>
    <w:next w:val="a2"/>
    <w:semiHidden/>
    <w:rsid w:val="00D60980"/>
  </w:style>
  <w:style w:type="numbering" w:customStyle="1" w:styleId="NoList2112111">
    <w:name w:val="No List2112111"/>
    <w:next w:val="a2"/>
    <w:semiHidden/>
    <w:rsid w:val="00D60980"/>
  </w:style>
  <w:style w:type="numbering" w:customStyle="1" w:styleId="NoList3112111">
    <w:name w:val="No List3112111"/>
    <w:next w:val="a2"/>
    <w:uiPriority w:val="99"/>
    <w:semiHidden/>
    <w:rsid w:val="00D60980"/>
  </w:style>
  <w:style w:type="numbering" w:customStyle="1" w:styleId="NoList11112111">
    <w:name w:val="No List11112111"/>
    <w:next w:val="a2"/>
    <w:uiPriority w:val="99"/>
    <w:semiHidden/>
    <w:unhideWhenUsed/>
    <w:rsid w:val="00D60980"/>
  </w:style>
  <w:style w:type="numbering" w:customStyle="1" w:styleId="1212111">
    <w:name w:val="無清單1212111"/>
    <w:next w:val="a2"/>
    <w:uiPriority w:val="99"/>
    <w:semiHidden/>
    <w:unhideWhenUsed/>
    <w:rsid w:val="00D60980"/>
  </w:style>
  <w:style w:type="numbering" w:customStyle="1" w:styleId="11112111">
    <w:name w:val="無清單11112111"/>
    <w:next w:val="a2"/>
    <w:uiPriority w:val="99"/>
    <w:semiHidden/>
    <w:unhideWhenUsed/>
    <w:rsid w:val="00D60980"/>
  </w:style>
  <w:style w:type="numbering" w:customStyle="1" w:styleId="NoList5211">
    <w:name w:val="No List5211"/>
    <w:next w:val="a2"/>
    <w:uiPriority w:val="99"/>
    <w:semiHidden/>
    <w:unhideWhenUsed/>
    <w:rsid w:val="00D60980"/>
  </w:style>
  <w:style w:type="numbering" w:customStyle="1" w:styleId="NoList13211">
    <w:name w:val="No List13211"/>
    <w:next w:val="a2"/>
    <w:uiPriority w:val="99"/>
    <w:semiHidden/>
    <w:unhideWhenUsed/>
    <w:rsid w:val="00D60980"/>
  </w:style>
  <w:style w:type="numbering" w:customStyle="1" w:styleId="122115">
    <w:name w:val="リストなし12211"/>
    <w:next w:val="a2"/>
    <w:uiPriority w:val="99"/>
    <w:semiHidden/>
    <w:unhideWhenUsed/>
    <w:rsid w:val="00D60980"/>
  </w:style>
  <w:style w:type="numbering" w:customStyle="1" w:styleId="122123">
    <w:name w:val="无列表12212"/>
    <w:next w:val="a2"/>
    <w:semiHidden/>
    <w:rsid w:val="00D60980"/>
  </w:style>
  <w:style w:type="numbering" w:customStyle="1" w:styleId="NoList22211">
    <w:name w:val="No List22211"/>
    <w:next w:val="a2"/>
    <w:semiHidden/>
    <w:rsid w:val="00D60980"/>
  </w:style>
  <w:style w:type="numbering" w:customStyle="1" w:styleId="NoList32211">
    <w:name w:val="No List32211"/>
    <w:next w:val="a2"/>
    <w:uiPriority w:val="99"/>
    <w:semiHidden/>
    <w:rsid w:val="00D60980"/>
  </w:style>
  <w:style w:type="numbering" w:customStyle="1" w:styleId="NoList112211">
    <w:name w:val="No List112211"/>
    <w:next w:val="a2"/>
    <w:uiPriority w:val="99"/>
    <w:semiHidden/>
    <w:unhideWhenUsed/>
    <w:rsid w:val="00D60980"/>
  </w:style>
  <w:style w:type="numbering" w:customStyle="1" w:styleId="132110">
    <w:name w:val="無清單13211"/>
    <w:next w:val="a2"/>
    <w:uiPriority w:val="99"/>
    <w:semiHidden/>
    <w:unhideWhenUsed/>
    <w:rsid w:val="00D60980"/>
  </w:style>
  <w:style w:type="numbering" w:customStyle="1" w:styleId="1122110">
    <w:name w:val="無清單112211"/>
    <w:next w:val="a2"/>
    <w:uiPriority w:val="99"/>
    <w:semiHidden/>
    <w:unhideWhenUsed/>
    <w:rsid w:val="00D60980"/>
  </w:style>
  <w:style w:type="numbering" w:customStyle="1" w:styleId="212111">
    <w:name w:val="无列表212111"/>
    <w:next w:val="a2"/>
    <w:uiPriority w:val="99"/>
    <w:semiHidden/>
    <w:unhideWhenUsed/>
    <w:rsid w:val="00D60980"/>
  </w:style>
  <w:style w:type="numbering" w:customStyle="1" w:styleId="NoList1112211">
    <w:name w:val="No List1112211"/>
    <w:next w:val="a2"/>
    <w:uiPriority w:val="99"/>
    <w:semiHidden/>
    <w:unhideWhenUsed/>
    <w:rsid w:val="00D60980"/>
  </w:style>
  <w:style w:type="numbering" w:customStyle="1" w:styleId="NoList711">
    <w:name w:val="No List711"/>
    <w:next w:val="a2"/>
    <w:uiPriority w:val="99"/>
    <w:semiHidden/>
    <w:unhideWhenUsed/>
    <w:rsid w:val="00D60980"/>
  </w:style>
  <w:style w:type="numbering" w:customStyle="1" w:styleId="NoList1511">
    <w:name w:val="No List1511"/>
    <w:next w:val="a2"/>
    <w:uiPriority w:val="99"/>
    <w:semiHidden/>
    <w:unhideWhenUsed/>
    <w:rsid w:val="00D60980"/>
  </w:style>
  <w:style w:type="numbering" w:customStyle="1" w:styleId="14112">
    <w:name w:val="リストなし1411"/>
    <w:next w:val="a2"/>
    <w:uiPriority w:val="99"/>
    <w:semiHidden/>
    <w:unhideWhenUsed/>
    <w:rsid w:val="00D60980"/>
  </w:style>
  <w:style w:type="numbering" w:customStyle="1" w:styleId="14113">
    <w:name w:val="无列表1411"/>
    <w:next w:val="a2"/>
    <w:semiHidden/>
    <w:rsid w:val="00D60980"/>
  </w:style>
  <w:style w:type="numbering" w:customStyle="1" w:styleId="NoList2411">
    <w:name w:val="No List2411"/>
    <w:next w:val="a2"/>
    <w:semiHidden/>
    <w:rsid w:val="00D60980"/>
  </w:style>
  <w:style w:type="numbering" w:customStyle="1" w:styleId="NoList3411">
    <w:name w:val="No List3411"/>
    <w:next w:val="a2"/>
    <w:uiPriority w:val="99"/>
    <w:semiHidden/>
    <w:rsid w:val="00D60980"/>
  </w:style>
  <w:style w:type="numbering" w:customStyle="1" w:styleId="NoList11511">
    <w:name w:val="No List11511"/>
    <w:next w:val="a2"/>
    <w:uiPriority w:val="99"/>
    <w:semiHidden/>
    <w:unhideWhenUsed/>
    <w:rsid w:val="00D60980"/>
  </w:style>
  <w:style w:type="numbering" w:customStyle="1" w:styleId="15110">
    <w:name w:val="無清單1511"/>
    <w:next w:val="a2"/>
    <w:uiPriority w:val="99"/>
    <w:semiHidden/>
    <w:unhideWhenUsed/>
    <w:rsid w:val="00D60980"/>
  </w:style>
  <w:style w:type="numbering" w:customStyle="1" w:styleId="114110">
    <w:name w:val="無清單11411"/>
    <w:next w:val="a2"/>
    <w:uiPriority w:val="99"/>
    <w:semiHidden/>
    <w:unhideWhenUsed/>
    <w:rsid w:val="00D60980"/>
  </w:style>
  <w:style w:type="numbering" w:customStyle="1" w:styleId="NoList4311">
    <w:name w:val="No List4311"/>
    <w:next w:val="a2"/>
    <w:uiPriority w:val="99"/>
    <w:semiHidden/>
    <w:unhideWhenUsed/>
    <w:rsid w:val="00D60980"/>
  </w:style>
  <w:style w:type="numbering" w:customStyle="1" w:styleId="NoList12411">
    <w:name w:val="No List12411"/>
    <w:next w:val="a2"/>
    <w:uiPriority w:val="99"/>
    <w:semiHidden/>
    <w:unhideWhenUsed/>
    <w:rsid w:val="00D60980"/>
  </w:style>
  <w:style w:type="numbering" w:customStyle="1" w:styleId="114111">
    <w:name w:val="リストなし11411"/>
    <w:next w:val="a2"/>
    <w:uiPriority w:val="99"/>
    <w:semiHidden/>
    <w:unhideWhenUsed/>
    <w:rsid w:val="00D60980"/>
  </w:style>
  <w:style w:type="numbering" w:customStyle="1" w:styleId="114112">
    <w:name w:val="无列表11411"/>
    <w:next w:val="a2"/>
    <w:semiHidden/>
    <w:rsid w:val="00D60980"/>
  </w:style>
  <w:style w:type="numbering" w:customStyle="1" w:styleId="NoList21411">
    <w:name w:val="No List21411"/>
    <w:next w:val="a2"/>
    <w:semiHidden/>
    <w:rsid w:val="00D60980"/>
  </w:style>
  <w:style w:type="numbering" w:customStyle="1" w:styleId="NoList31411">
    <w:name w:val="No List31411"/>
    <w:next w:val="a2"/>
    <w:uiPriority w:val="99"/>
    <w:semiHidden/>
    <w:rsid w:val="00D60980"/>
  </w:style>
  <w:style w:type="numbering" w:customStyle="1" w:styleId="NoList111411">
    <w:name w:val="No List111411"/>
    <w:next w:val="a2"/>
    <w:uiPriority w:val="99"/>
    <w:semiHidden/>
    <w:unhideWhenUsed/>
    <w:rsid w:val="00D60980"/>
  </w:style>
  <w:style w:type="numbering" w:customStyle="1" w:styleId="124110">
    <w:name w:val="無清單12411"/>
    <w:next w:val="a2"/>
    <w:uiPriority w:val="99"/>
    <w:semiHidden/>
    <w:unhideWhenUsed/>
    <w:rsid w:val="00D60980"/>
  </w:style>
  <w:style w:type="numbering" w:customStyle="1" w:styleId="1114110">
    <w:name w:val="無清單111411"/>
    <w:next w:val="a2"/>
    <w:uiPriority w:val="99"/>
    <w:semiHidden/>
    <w:unhideWhenUsed/>
    <w:rsid w:val="00D60980"/>
  </w:style>
  <w:style w:type="numbering" w:customStyle="1" w:styleId="2311">
    <w:name w:val="无列表2311"/>
    <w:next w:val="a2"/>
    <w:uiPriority w:val="99"/>
    <w:semiHidden/>
    <w:unhideWhenUsed/>
    <w:rsid w:val="00D60980"/>
  </w:style>
  <w:style w:type="numbering" w:customStyle="1" w:styleId="NoList121311">
    <w:name w:val="No List121311"/>
    <w:next w:val="a2"/>
    <w:uiPriority w:val="99"/>
    <w:semiHidden/>
    <w:unhideWhenUsed/>
    <w:rsid w:val="00D60980"/>
  </w:style>
  <w:style w:type="numbering" w:customStyle="1" w:styleId="1113110">
    <w:name w:val="リストなし111311"/>
    <w:next w:val="a2"/>
    <w:uiPriority w:val="99"/>
    <w:semiHidden/>
    <w:unhideWhenUsed/>
    <w:rsid w:val="00D60980"/>
  </w:style>
  <w:style w:type="numbering" w:customStyle="1" w:styleId="1113112">
    <w:name w:val="无列表111311"/>
    <w:next w:val="a2"/>
    <w:semiHidden/>
    <w:rsid w:val="00D60980"/>
  </w:style>
  <w:style w:type="numbering" w:customStyle="1" w:styleId="NoList211311">
    <w:name w:val="No List211311"/>
    <w:next w:val="a2"/>
    <w:semiHidden/>
    <w:rsid w:val="00D60980"/>
  </w:style>
  <w:style w:type="numbering" w:customStyle="1" w:styleId="NoList311311">
    <w:name w:val="No List311311"/>
    <w:next w:val="a2"/>
    <w:uiPriority w:val="99"/>
    <w:semiHidden/>
    <w:rsid w:val="00D60980"/>
  </w:style>
  <w:style w:type="numbering" w:customStyle="1" w:styleId="NoList1111311">
    <w:name w:val="No List1111311"/>
    <w:next w:val="a2"/>
    <w:uiPriority w:val="99"/>
    <w:semiHidden/>
    <w:unhideWhenUsed/>
    <w:rsid w:val="00D60980"/>
  </w:style>
  <w:style w:type="numbering" w:customStyle="1" w:styleId="121311">
    <w:name w:val="無清單121311"/>
    <w:next w:val="a2"/>
    <w:uiPriority w:val="99"/>
    <w:semiHidden/>
    <w:unhideWhenUsed/>
    <w:rsid w:val="00D60980"/>
  </w:style>
  <w:style w:type="numbering" w:customStyle="1" w:styleId="1111311">
    <w:name w:val="無清單1111311"/>
    <w:next w:val="a2"/>
    <w:uiPriority w:val="99"/>
    <w:semiHidden/>
    <w:unhideWhenUsed/>
    <w:rsid w:val="00D60980"/>
  </w:style>
  <w:style w:type="numbering" w:customStyle="1" w:styleId="NoList5311">
    <w:name w:val="No List5311"/>
    <w:next w:val="a2"/>
    <w:uiPriority w:val="99"/>
    <w:semiHidden/>
    <w:unhideWhenUsed/>
    <w:rsid w:val="00D60980"/>
  </w:style>
  <w:style w:type="numbering" w:customStyle="1" w:styleId="NoList13311">
    <w:name w:val="No List13311"/>
    <w:next w:val="a2"/>
    <w:uiPriority w:val="99"/>
    <w:semiHidden/>
    <w:unhideWhenUsed/>
    <w:rsid w:val="00D60980"/>
  </w:style>
  <w:style w:type="numbering" w:customStyle="1" w:styleId="123110">
    <w:name w:val="リストなし12311"/>
    <w:next w:val="a2"/>
    <w:uiPriority w:val="99"/>
    <w:semiHidden/>
    <w:unhideWhenUsed/>
    <w:rsid w:val="00D60980"/>
  </w:style>
  <w:style w:type="numbering" w:customStyle="1" w:styleId="123112">
    <w:name w:val="无列表12311"/>
    <w:next w:val="a2"/>
    <w:semiHidden/>
    <w:rsid w:val="00D60980"/>
  </w:style>
  <w:style w:type="numbering" w:customStyle="1" w:styleId="NoList22311">
    <w:name w:val="No List22311"/>
    <w:next w:val="a2"/>
    <w:semiHidden/>
    <w:rsid w:val="00D60980"/>
  </w:style>
  <w:style w:type="numbering" w:customStyle="1" w:styleId="NoList32311">
    <w:name w:val="No List32311"/>
    <w:next w:val="a2"/>
    <w:uiPriority w:val="99"/>
    <w:semiHidden/>
    <w:rsid w:val="00D60980"/>
  </w:style>
  <w:style w:type="numbering" w:customStyle="1" w:styleId="NoList112311">
    <w:name w:val="No List112311"/>
    <w:next w:val="a2"/>
    <w:uiPriority w:val="99"/>
    <w:semiHidden/>
    <w:unhideWhenUsed/>
    <w:rsid w:val="00D60980"/>
  </w:style>
  <w:style w:type="numbering" w:customStyle="1" w:styleId="13311">
    <w:name w:val="無清單13311"/>
    <w:next w:val="a2"/>
    <w:uiPriority w:val="99"/>
    <w:semiHidden/>
    <w:unhideWhenUsed/>
    <w:rsid w:val="00D60980"/>
  </w:style>
  <w:style w:type="numbering" w:customStyle="1" w:styleId="1123110">
    <w:name w:val="無清單112311"/>
    <w:next w:val="a2"/>
    <w:uiPriority w:val="99"/>
    <w:semiHidden/>
    <w:unhideWhenUsed/>
    <w:rsid w:val="00D60980"/>
  </w:style>
  <w:style w:type="numbering" w:customStyle="1" w:styleId="21311">
    <w:name w:val="无列表21311"/>
    <w:next w:val="a2"/>
    <w:uiPriority w:val="99"/>
    <w:semiHidden/>
    <w:unhideWhenUsed/>
    <w:rsid w:val="00D60980"/>
  </w:style>
  <w:style w:type="numbering" w:customStyle="1" w:styleId="NoList122211">
    <w:name w:val="No List122211"/>
    <w:next w:val="a2"/>
    <w:uiPriority w:val="99"/>
    <w:semiHidden/>
    <w:unhideWhenUsed/>
    <w:rsid w:val="00D60980"/>
  </w:style>
  <w:style w:type="numbering" w:customStyle="1" w:styleId="1122111">
    <w:name w:val="リストなし112211"/>
    <w:next w:val="a2"/>
    <w:uiPriority w:val="99"/>
    <w:semiHidden/>
    <w:unhideWhenUsed/>
    <w:rsid w:val="00D60980"/>
  </w:style>
  <w:style w:type="numbering" w:customStyle="1" w:styleId="1122112">
    <w:name w:val="无列表112211"/>
    <w:next w:val="a2"/>
    <w:semiHidden/>
    <w:rsid w:val="00D60980"/>
  </w:style>
  <w:style w:type="numbering" w:customStyle="1" w:styleId="NoList212211">
    <w:name w:val="No List212211"/>
    <w:next w:val="a2"/>
    <w:semiHidden/>
    <w:rsid w:val="00D60980"/>
  </w:style>
  <w:style w:type="numbering" w:customStyle="1" w:styleId="NoList312211">
    <w:name w:val="No List312211"/>
    <w:next w:val="a2"/>
    <w:uiPriority w:val="99"/>
    <w:semiHidden/>
    <w:rsid w:val="00D60980"/>
  </w:style>
  <w:style w:type="numbering" w:customStyle="1" w:styleId="NoList1112311">
    <w:name w:val="No List1112311"/>
    <w:next w:val="a2"/>
    <w:uiPriority w:val="99"/>
    <w:semiHidden/>
    <w:unhideWhenUsed/>
    <w:rsid w:val="00D60980"/>
  </w:style>
  <w:style w:type="numbering" w:customStyle="1" w:styleId="122211">
    <w:name w:val="無清單122211"/>
    <w:next w:val="a2"/>
    <w:uiPriority w:val="99"/>
    <w:semiHidden/>
    <w:unhideWhenUsed/>
    <w:rsid w:val="00D60980"/>
  </w:style>
  <w:style w:type="numbering" w:customStyle="1" w:styleId="1112211">
    <w:name w:val="無清單1112211"/>
    <w:next w:val="a2"/>
    <w:uiPriority w:val="99"/>
    <w:semiHidden/>
    <w:unhideWhenUsed/>
    <w:rsid w:val="00D60980"/>
  </w:style>
  <w:style w:type="numbering" w:customStyle="1" w:styleId="418">
    <w:name w:val="无列表41"/>
    <w:next w:val="a2"/>
    <w:uiPriority w:val="99"/>
    <w:semiHidden/>
    <w:unhideWhenUsed/>
    <w:rsid w:val="00D60980"/>
  </w:style>
  <w:style w:type="numbering" w:customStyle="1" w:styleId="3210">
    <w:name w:val="无列表321"/>
    <w:next w:val="a2"/>
    <w:uiPriority w:val="99"/>
    <w:semiHidden/>
    <w:unhideWhenUsed/>
    <w:rsid w:val="00D60980"/>
  </w:style>
  <w:style w:type="numbering" w:customStyle="1" w:styleId="131211">
    <w:name w:val="无列表13121"/>
    <w:next w:val="a2"/>
    <w:semiHidden/>
    <w:rsid w:val="00D60980"/>
  </w:style>
  <w:style w:type="numbering" w:customStyle="1" w:styleId="NoList41121">
    <w:name w:val="No List41121"/>
    <w:next w:val="a2"/>
    <w:uiPriority w:val="99"/>
    <w:semiHidden/>
    <w:unhideWhenUsed/>
    <w:rsid w:val="00D60980"/>
  </w:style>
  <w:style w:type="numbering" w:customStyle="1" w:styleId="22121">
    <w:name w:val="无列表22121"/>
    <w:next w:val="a2"/>
    <w:uiPriority w:val="99"/>
    <w:semiHidden/>
    <w:unhideWhenUsed/>
    <w:rsid w:val="00D60980"/>
  </w:style>
  <w:style w:type="numbering" w:customStyle="1" w:styleId="NoList1211121">
    <w:name w:val="No List1211121"/>
    <w:next w:val="a2"/>
    <w:uiPriority w:val="99"/>
    <w:semiHidden/>
    <w:unhideWhenUsed/>
    <w:rsid w:val="00D60980"/>
  </w:style>
  <w:style w:type="numbering" w:customStyle="1" w:styleId="11111211">
    <w:name w:val="リストなし1111121"/>
    <w:next w:val="a2"/>
    <w:uiPriority w:val="99"/>
    <w:semiHidden/>
    <w:unhideWhenUsed/>
    <w:rsid w:val="00D60980"/>
  </w:style>
  <w:style w:type="numbering" w:customStyle="1" w:styleId="11111212">
    <w:name w:val="无列表1111121"/>
    <w:next w:val="a2"/>
    <w:semiHidden/>
    <w:rsid w:val="00D60980"/>
  </w:style>
  <w:style w:type="numbering" w:customStyle="1" w:styleId="NoList2111121">
    <w:name w:val="No List2111121"/>
    <w:next w:val="a2"/>
    <w:semiHidden/>
    <w:rsid w:val="00D60980"/>
  </w:style>
  <w:style w:type="numbering" w:customStyle="1" w:styleId="NoList3111121">
    <w:name w:val="No List3111121"/>
    <w:next w:val="a2"/>
    <w:uiPriority w:val="99"/>
    <w:semiHidden/>
    <w:rsid w:val="00D60980"/>
  </w:style>
  <w:style w:type="numbering" w:customStyle="1" w:styleId="NoList11111121">
    <w:name w:val="No List11111121"/>
    <w:next w:val="a2"/>
    <w:uiPriority w:val="99"/>
    <w:semiHidden/>
    <w:unhideWhenUsed/>
    <w:rsid w:val="00D60980"/>
  </w:style>
  <w:style w:type="numbering" w:customStyle="1" w:styleId="12111210">
    <w:name w:val="無清單1211121"/>
    <w:next w:val="a2"/>
    <w:uiPriority w:val="99"/>
    <w:semiHidden/>
    <w:unhideWhenUsed/>
    <w:rsid w:val="00D60980"/>
  </w:style>
  <w:style w:type="numbering" w:customStyle="1" w:styleId="111111210">
    <w:name w:val="無清單11111121"/>
    <w:next w:val="a2"/>
    <w:uiPriority w:val="99"/>
    <w:semiHidden/>
    <w:unhideWhenUsed/>
    <w:rsid w:val="00D60980"/>
  </w:style>
  <w:style w:type="numbering" w:customStyle="1" w:styleId="NoList131121">
    <w:name w:val="No List131121"/>
    <w:next w:val="a2"/>
    <w:uiPriority w:val="99"/>
    <w:semiHidden/>
    <w:unhideWhenUsed/>
    <w:rsid w:val="00D60980"/>
  </w:style>
  <w:style w:type="numbering" w:customStyle="1" w:styleId="1211211">
    <w:name w:val="リストなし121121"/>
    <w:next w:val="a2"/>
    <w:uiPriority w:val="99"/>
    <w:semiHidden/>
    <w:unhideWhenUsed/>
    <w:rsid w:val="00D60980"/>
  </w:style>
  <w:style w:type="numbering" w:customStyle="1" w:styleId="1211212">
    <w:name w:val="无列表121121"/>
    <w:next w:val="a2"/>
    <w:semiHidden/>
    <w:rsid w:val="00D60980"/>
  </w:style>
  <w:style w:type="numbering" w:customStyle="1" w:styleId="NoList221121">
    <w:name w:val="No List221121"/>
    <w:next w:val="a2"/>
    <w:semiHidden/>
    <w:rsid w:val="00D60980"/>
  </w:style>
  <w:style w:type="numbering" w:customStyle="1" w:styleId="NoList321121">
    <w:name w:val="No List321121"/>
    <w:next w:val="a2"/>
    <w:uiPriority w:val="99"/>
    <w:semiHidden/>
    <w:rsid w:val="00D60980"/>
  </w:style>
  <w:style w:type="numbering" w:customStyle="1" w:styleId="NoList1121121">
    <w:name w:val="No List1121121"/>
    <w:next w:val="a2"/>
    <w:uiPriority w:val="99"/>
    <w:semiHidden/>
    <w:unhideWhenUsed/>
    <w:rsid w:val="00D60980"/>
  </w:style>
  <w:style w:type="numbering" w:customStyle="1" w:styleId="1311210">
    <w:name w:val="無清單131121"/>
    <w:next w:val="a2"/>
    <w:uiPriority w:val="99"/>
    <w:semiHidden/>
    <w:unhideWhenUsed/>
    <w:rsid w:val="00D60980"/>
  </w:style>
  <w:style w:type="numbering" w:customStyle="1" w:styleId="11211210">
    <w:name w:val="無清單1121121"/>
    <w:next w:val="a2"/>
    <w:uiPriority w:val="99"/>
    <w:semiHidden/>
    <w:unhideWhenUsed/>
    <w:rsid w:val="00D60980"/>
  </w:style>
  <w:style w:type="numbering" w:customStyle="1" w:styleId="211121">
    <w:name w:val="无列表211121"/>
    <w:next w:val="a2"/>
    <w:uiPriority w:val="99"/>
    <w:semiHidden/>
    <w:unhideWhenUsed/>
    <w:rsid w:val="00D60980"/>
  </w:style>
  <w:style w:type="numbering" w:customStyle="1" w:styleId="NoList1221121">
    <w:name w:val="No List1221121"/>
    <w:next w:val="a2"/>
    <w:uiPriority w:val="99"/>
    <w:semiHidden/>
    <w:unhideWhenUsed/>
    <w:rsid w:val="00D60980"/>
  </w:style>
  <w:style w:type="numbering" w:customStyle="1" w:styleId="11211211">
    <w:name w:val="リストなし1121121"/>
    <w:next w:val="a2"/>
    <w:uiPriority w:val="99"/>
    <w:semiHidden/>
    <w:unhideWhenUsed/>
    <w:rsid w:val="00D60980"/>
  </w:style>
  <w:style w:type="numbering" w:customStyle="1" w:styleId="11211212">
    <w:name w:val="无列表1121121"/>
    <w:next w:val="a2"/>
    <w:semiHidden/>
    <w:rsid w:val="00D60980"/>
  </w:style>
  <w:style w:type="numbering" w:customStyle="1" w:styleId="NoList2121121">
    <w:name w:val="No List2121121"/>
    <w:next w:val="a2"/>
    <w:semiHidden/>
    <w:rsid w:val="00D60980"/>
  </w:style>
  <w:style w:type="numbering" w:customStyle="1" w:styleId="NoList3121121">
    <w:name w:val="No List3121121"/>
    <w:next w:val="a2"/>
    <w:uiPriority w:val="99"/>
    <w:semiHidden/>
    <w:rsid w:val="00D60980"/>
  </w:style>
  <w:style w:type="numbering" w:customStyle="1" w:styleId="NoList11121121">
    <w:name w:val="No List11121121"/>
    <w:next w:val="a2"/>
    <w:uiPriority w:val="99"/>
    <w:semiHidden/>
    <w:unhideWhenUsed/>
    <w:rsid w:val="00D60980"/>
  </w:style>
  <w:style w:type="numbering" w:customStyle="1" w:styleId="1221121">
    <w:name w:val="無清單1221121"/>
    <w:next w:val="a2"/>
    <w:uiPriority w:val="99"/>
    <w:semiHidden/>
    <w:unhideWhenUsed/>
    <w:rsid w:val="00D60980"/>
  </w:style>
  <w:style w:type="numbering" w:customStyle="1" w:styleId="11121121">
    <w:name w:val="無清單11121121"/>
    <w:next w:val="a2"/>
    <w:uiPriority w:val="99"/>
    <w:semiHidden/>
    <w:unhideWhenUsed/>
    <w:rsid w:val="00D60980"/>
  </w:style>
  <w:style w:type="numbering" w:customStyle="1" w:styleId="122212">
    <w:name w:val="无列表12221"/>
    <w:next w:val="a2"/>
    <w:semiHidden/>
    <w:rsid w:val="00D60980"/>
  </w:style>
  <w:style w:type="paragraph" w:customStyle="1" w:styleId="4b">
    <w:name w:val="修订4"/>
    <w:hidden/>
    <w:uiPriority w:val="99"/>
    <w:semiHidden/>
    <w:rsid w:val="00D60980"/>
    <w:rPr>
      <w:rFonts w:ascii="Times New Roman" w:eastAsia="Batang" w:hAnsi="Times New Roman"/>
      <w:lang w:val="en-GB" w:eastAsia="en-US"/>
    </w:rPr>
  </w:style>
  <w:style w:type="numbering" w:customStyle="1" w:styleId="55">
    <w:name w:val="无列表5"/>
    <w:next w:val="a2"/>
    <w:uiPriority w:val="99"/>
    <w:semiHidden/>
    <w:unhideWhenUsed/>
    <w:rsid w:val="00D60980"/>
  </w:style>
  <w:style w:type="table" w:customStyle="1" w:styleId="61">
    <w:name w:val="网格型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60980"/>
  </w:style>
  <w:style w:type="numbering" w:customStyle="1" w:styleId="11111130">
    <w:name w:val="リストなし1111113"/>
    <w:next w:val="a2"/>
    <w:uiPriority w:val="99"/>
    <w:semiHidden/>
    <w:unhideWhenUsed/>
    <w:rsid w:val="00D60980"/>
  </w:style>
  <w:style w:type="numbering" w:customStyle="1" w:styleId="11111131">
    <w:name w:val="无列表1111113"/>
    <w:next w:val="a2"/>
    <w:semiHidden/>
    <w:rsid w:val="00D60980"/>
  </w:style>
  <w:style w:type="numbering" w:customStyle="1" w:styleId="NoList2111113">
    <w:name w:val="No List2111113"/>
    <w:next w:val="a2"/>
    <w:semiHidden/>
    <w:rsid w:val="00D60980"/>
  </w:style>
  <w:style w:type="numbering" w:customStyle="1" w:styleId="NoList3111113">
    <w:name w:val="No List3111113"/>
    <w:next w:val="a2"/>
    <w:uiPriority w:val="99"/>
    <w:semiHidden/>
    <w:rsid w:val="00D60980"/>
  </w:style>
  <w:style w:type="numbering" w:customStyle="1" w:styleId="NoList11111113">
    <w:name w:val="No List11111113"/>
    <w:next w:val="a2"/>
    <w:uiPriority w:val="99"/>
    <w:semiHidden/>
    <w:unhideWhenUsed/>
    <w:rsid w:val="00D60980"/>
  </w:style>
  <w:style w:type="numbering" w:customStyle="1" w:styleId="1211113">
    <w:name w:val="無清單1211113"/>
    <w:next w:val="a2"/>
    <w:uiPriority w:val="99"/>
    <w:semiHidden/>
    <w:unhideWhenUsed/>
    <w:rsid w:val="00D60980"/>
  </w:style>
  <w:style w:type="numbering" w:customStyle="1" w:styleId="11111113">
    <w:name w:val="無清單11111113"/>
    <w:next w:val="a2"/>
    <w:uiPriority w:val="99"/>
    <w:semiHidden/>
    <w:unhideWhenUsed/>
    <w:rsid w:val="00D60980"/>
  </w:style>
  <w:style w:type="numbering" w:customStyle="1" w:styleId="1211131">
    <w:name w:val="无列表121113"/>
    <w:next w:val="a2"/>
    <w:semiHidden/>
    <w:rsid w:val="00D60980"/>
  </w:style>
  <w:style w:type="numbering" w:customStyle="1" w:styleId="211113">
    <w:name w:val="无列表211113"/>
    <w:next w:val="a2"/>
    <w:uiPriority w:val="99"/>
    <w:semiHidden/>
    <w:unhideWhenUsed/>
    <w:rsid w:val="00D60980"/>
  </w:style>
  <w:style w:type="character" w:customStyle="1" w:styleId="2c">
    <w:name w:val="副標題 字元2"/>
    <w:basedOn w:val="a0"/>
    <w:rsid w:val="00D60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D60980"/>
    <w:rPr>
      <w:i/>
      <w:iCs/>
      <w:color w:val="4F81BD" w:themeColor="accent1"/>
      <w:lang w:eastAsia="en-US"/>
    </w:rPr>
  </w:style>
  <w:style w:type="character" w:customStyle="1" w:styleId="Char40">
    <w:name w:val="明显引用 Char4"/>
    <w:basedOn w:val="a0"/>
    <w:uiPriority w:val="30"/>
    <w:rsid w:val="00D60980"/>
    <w:rPr>
      <w:rFonts w:ascii="Times New Roman" w:hAnsi="Times New Roman"/>
      <w:i/>
      <w:iCs/>
      <w:color w:val="4F81BD" w:themeColor="accent1"/>
      <w:lang w:val="en-GB" w:eastAsia="en-US"/>
    </w:rPr>
  </w:style>
  <w:style w:type="character" w:customStyle="1" w:styleId="2d">
    <w:name w:val="鮮明引文 字元2"/>
    <w:basedOn w:val="a0"/>
    <w:uiPriority w:val="30"/>
    <w:rsid w:val="00D6098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60980"/>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6098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60980"/>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6098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60980"/>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6098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6098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6098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60980"/>
    <w:rPr>
      <w:rFonts w:ascii="Times New Roman" w:eastAsia="宋体" w:hAnsi="Times New Roman"/>
      <w:lang w:val="en-GB" w:eastAsia="en-US"/>
    </w:rPr>
  </w:style>
  <w:style w:type="paragraph" w:customStyle="1" w:styleId="affe">
    <w:name w:val="吹き出し"/>
    <w:basedOn w:val="a"/>
    <w:uiPriority w:val="99"/>
    <w:semiHidden/>
    <w:rsid w:val="00D60980"/>
    <w:rPr>
      <w:rFonts w:ascii="Tahoma" w:eastAsia="MS Mincho" w:hAnsi="Tahoma" w:cs="Tahoma"/>
      <w:sz w:val="16"/>
      <w:szCs w:val="16"/>
      <w:lang w:eastAsia="ko-KR"/>
    </w:rPr>
  </w:style>
  <w:style w:type="paragraph" w:customStyle="1" w:styleId="TOC91">
    <w:name w:val="TOC 91"/>
    <w:basedOn w:val="80"/>
    <w:uiPriority w:val="99"/>
    <w:rsid w:val="00D6098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6098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6098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60980"/>
    <w:pPr>
      <w:numPr>
        <w:numId w:val="25"/>
      </w:numPr>
      <w:overflowPunct w:val="0"/>
      <w:autoSpaceDE w:val="0"/>
      <w:autoSpaceDN w:val="0"/>
      <w:adjustRightInd w:val="0"/>
    </w:pPr>
    <w:rPr>
      <w:rFonts w:eastAsia="PMingLiU"/>
      <w:lang w:eastAsia="ko-KR"/>
    </w:rPr>
  </w:style>
  <w:style w:type="paragraph" w:customStyle="1" w:styleId="B3">
    <w:name w:val="B3+"/>
    <w:basedOn w:val="B30"/>
    <w:uiPriority w:val="99"/>
    <w:rsid w:val="00D60980"/>
    <w:pPr>
      <w:numPr>
        <w:numId w:val="26"/>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60980"/>
    <w:pPr>
      <w:numPr>
        <w:numId w:val="27"/>
      </w:numPr>
      <w:overflowPunct w:val="0"/>
      <w:autoSpaceDE w:val="0"/>
      <w:autoSpaceDN w:val="0"/>
      <w:adjustRightInd w:val="0"/>
    </w:pPr>
    <w:rPr>
      <w:rFonts w:eastAsia="PMingLiU"/>
      <w:lang w:eastAsia="ko-KR"/>
    </w:rPr>
  </w:style>
  <w:style w:type="paragraph" w:customStyle="1" w:styleId="TB1">
    <w:name w:val="TB1"/>
    <w:basedOn w:val="a"/>
    <w:uiPriority w:val="99"/>
    <w:qFormat/>
    <w:rsid w:val="00D60980"/>
    <w:pPr>
      <w:keepNext/>
      <w:keepLines/>
      <w:numPr>
        <w:numId w:val="28"/>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60980"/>
    <w:pPr>
      <w:keepNext/>
      <w:keepLines/>
      <w:numPr>
        <w:numId w:val="29"/>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60980"/>
    <w:rPr>
      <w:color w:val="605E5C"/>
      <w:shd w:val="clear" w:color="auto" w:fill="E1DFDD"/>
    </w:rPr>
  </w:style>
  <w:style w:type="numbering" w:customStyle="1" w:styleId="NoList511111">
    <w:name w:val="No List511111"/>
    <w:next w:val="a2"/>
    <w:uiPriority w:val="99"/>
    <w:semiHidden/>
    <w:unhideWhenUsed/>
    <w:rsid w:val="00D60980"/>
  </w:style>
  <w:style w:type="paragraph" w:customStyle="1" w:styleId="116">
    <w:name w:val="1.1"/>
    <w:basedOn w:val="30"/>
    <w:link w:val="11Char"/>
    <w:qFormat/>
    <w:rsid w:val="00D60980"/>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a0"/>
    <w:rsid w:val="00D60980"/>
  </w:style>
  <w:style w:type="character" w:customStyle="1" w:styleId="normaltextrun">
    <w:name w:val="normaltextrun"/>
    <w:basedOn w:val="a0"/>
    <w:rsid w:val="00D60980"/>
  </w:style>
  <w:style w:type="numbering" w:customStyle="1" w:styleId="NoList19">
    <w:name w:val="No List19"/>
    <w:next w:val="a2"/>
    <w:uiPriority w:val="99"/>
    <w:semiHidden/>
    <w:unhideWhenUsed/>
    <w:rsid w:val="00D60980"/>
  </w:style>
  <w:style w:type="table" w:customStyle="1" w:styleId="TableGrid30">
    <w:name w:val="Table Grid30"/>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60980"/>
  </w:style>
  <w:style w:type="numbering" w:customStyle="1" w:styleId="182">
    <w:name w:val="リストなし18"/>
    <w:next w:val="a2"/>
    <w:uiPriority w:val="99"/>
    <w:semiHidden/>
    <w:unhideWhenUsed/>
    <w:rsid w:val="00D60980"/>
  </w:style>
  <w:style w:type="table" w:customStyle="1" w:styleId="TableGrid120">
    <w:name w:val="Table Grid120"/>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60980"/>
  </w:style>
  <w:style w:type="table" w:customStyle="1" w:styleId="3100">
    <w:name w:val="网格型3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60980"/>
  </w:style>
  <w:style w:type="numbering" w:customStyle="1" w:styleId="NoList38">
    <w:name w:val="No List38"/>
    <w:next w:val="a2"/>
    <w:uiPriority w:val="99"/>
    <w:semiHidden/>
    <w:rsid w:val="00D60980"/>
  </w:style>
  <w:style w:type="table" w:customStyle="1" w:styleId="TableGrid410">
    <w:name w:val="Table Grid410"/>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60980"/>
  </w:style>
  <w:style w:type="numbering" w:customStyle="1" w:styleId="191">
    <w:name w:val="無清單19"/>
    <w:next w:val="a2"/>
    <w:uiPriority w:val="99"/>
    <w:semiHidden/>
    <w:unhideWhenUsed/>
    <w:rsid w:val="00D60980"/>
  </w:style>
  <w:style w:type="numbering" w:customStyle="1" w:styleId="1180">
    <w:name w:val="無清單118"/>
    <w:next w:val="a2"/>
    <w:uiPriority w:val="99"/>
    <w:semiHidden/>
    <w:unhideWhenUsed/>
    <w:rsid w:val="00D60980"/>
  </w:style>
  <w:style w:type="table" w:customStyle="1" w:styleId="1100">
    <w:name w:val="表格格線110"/>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60980"/>
  </w:style>
  <w:style w:type="table" w:customStyle="1" w:styleId="TableGrid58">
    <w:name w:val="Table Grid5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60980"/>
  </w:style>
  <w:style w:type="numbering" w:customStyle="1" w:styleId="1181">
    <w:name w:val="リストなし118"/>
    <w:next w:val="a2"/>
    <w:uiPriority w:val="99"/>
    <w:semiHidden/>
    <w:unhideWhenUsed/>
    <w:rsid w:val="00D60980"/>
  </w:style>
  <w:style w:type="table" w:customStyle="1" w:styleId="TableGrid1110">
    <w:name w:val="Table Grid1110"/>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60980"/>
  </w:style>
  <w:style w:type="table" w:customStyle="1" w:styleId="3180">
    <w:name w:val="网格型3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60980"/>
  </w:style>
  <w:style w:type="numbering" w:customStyle="1" w:styleId="NoList318">
    <w:name w:val="No List318"/>
    <w:next w:val="a2"/>
    <w:uiPriority w:val="99"/>
    <w:semiHidden/>
    <w:rsid w:val="00D60980"/>
  </w:style>
  <w:style w:type="table" w:customStyle="1" w:styleId="TableGrid418">
    <w:name w:val="Table Grid41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60980"/>
  </w:style>
  <w:style w:type="numbering" w:customStyle="1" w:styleId="128">
    <w:name w:val="無清單128"/>
    <w:next w:val="a2"/>
    <w:uiPriority w:val="99"/>
    <w:semiHidden/>
    <w:unhideWhenUsed/>
    <w:rsid w:val="00D60980"/>
  </w:style>
  <w:style w:type="numbering" w:customStyle="1" w:styleId="1118">
    <w:name w:val="無清單1118"/>
    <w:next w:val="a2"/>
    <w:uiPriority w:val="99"/>
    <w:semiHidden/>
    <w:unhideWhenUsed/>
    <w:rsid w:val="00D60980"/>
  </w:style>
  <w:style w:type="table" w:customStyle="1" w:styleId="1183">
    <w:name w:val="表格格線11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60980"/>
  </w:style>
  <w:style w:type="numbering" w:customStyle="1" w:styleId="NoList1217">
    <w:name w:val="No List1217"/>
    <w:next w:val="a2"/>
    <w:uiPriority w:val="99"/>
    <w:semiHidden/>
    <w:unhideWhenUsed/>
    <w:rsid w:val="00D60980"/>
  </w:style>
  <w:style w:type="numbering" w:customStyle="1" w:styleId="11170">
    <w:name w:val="リストなし1117"/>
    <w:next w:val="a2"/>
    <w:uiPriority w:val="99"/>
    <w:semiHidden/>
    <w:unhideWhenUsed/>
    <w:rsid w:val="00D60980"/>
  </w:style>
  <w:style w:type="numbering" w:customStyle="1" w:styleId="11171">
    <w:name w:val="无列表1117"/>
    <w:next w:val="a2"/>
    <w:semiHidden/>
    <w:rsid w:val="00D60980"/>
  </w:style>
  <w:style w:type="numbering" w:customStyle="1" w:styleId="NoList2117">
    <w:name w:val="No List2117"/>
    <w:next w:val="a2"/>
    <w:semiHidden/>
    <w:rsid w:val="00D60980"/>
  </w:style>
  <w:style w:type="numbering" w:customStyle="1" w:styleId="NoList3117">
    <w:name w:val="No List3117"/>
    <w:next w:val="a2"/>
    <w:uiPriority w:val="99"/>
    <w:semiHidden/>
    <w:rsid w:val="00D60980"/>
  </w:style>
  <w:style w:type="numbering" w:customStyle="1" w:styleId="NoList11117">
    <w:name w:val="No List11117"/>
    <w:next w:val="a2"/>
    <w:uiPriority w:val="99"/>
    <w:semiHidden/>
    <w:unhideWhenUsed/>
    <w:rsid w:val="00D60980"/>
  </w:style>
  <w:style w:type="numbering" w:customStyle="1" w:styleId="1217">
    <w:name w:val="無清單1217"/>
    <w:next w:val="a2"/>
    <w:uiPriority w:val="99"/>
    <w:semiHidden/>
    <w:unhideWhenUsed/>
    <w:rsid w:val="00D60980"/>
  </w:style>
  <w:style w:type="numbering" w:customStyle="1" w:styleId="11117">
    <w:name w:val="無清單11117"/>
    <w:next w:val="a2"/>
    <w:uiPriority w:val="99"/>
    <w:semiHidden/>
    <w:unhideWhenUsed/>
    <w:rsid w:val="00D60980"/>
  </w:style>
  <w:style w:type="numbering" w:customStyle="1" w:styleId="NoList57">
    <w:name w:val="No List57"/>
    <w:next w:val="a2"/>
    <w:uiPriority w:val="99"/>
    <w:semiHidden/>
    <w:unhideWhenUsed/>
    <w:rsid w:val="00D60980"/>
  </w:style>
  <w:style w:type="table" w:customStyle="1" w:styleId="TableGrid68">
    <w:name w:val="Table Grid6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60980"/>
  </w:style>
  <w:style w:type="numbering" w:customStyle="1" w:styleId="1271">
    <w:name w:val="リストなし127"/>
    <w:next w:val="a2"/>
    <w:uiPriority w:val="99"/>
    <w:semiHidden/>
    <w:unhideWhenUsed/>
    <w:rsid w:val="00D60980"/>
  </w:style>
  <w:style w:type="table" w:customStyle="1" w:styleId="TableGrid128">
    <w:name w:val="Table Grid128"/>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60980"/>
  </w:style>
  <w:style w:type="table" w:customStyle="1" w:styleId="3280">
    <w:name w:val="网格型3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60980"/>
  </w:style>
  <w:style w:type="numbering" w:customStyle="1" w:styleId="NoList327">
    <w:name w:val="No List327"/>
    <w:next w:val="a2"/>
    <w:uiPriority w:val="99"/>
    <w:semiHidden/>
    <w:rsid w:val="00D60980"/>
  </w:style>
  <w:style w:type="table" w:customStyle="1" w:styleId="TableGrid428">
    <w:name w:val="Table Grid42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60980"/>
  </w:style>
  <w:style w:type="numbering" w:customStyle="1" w:styleId="137">
    <w:name w:val="無清單137"/>
    <w:next w:val="a2"/>
    <w:uiPriority w:val="99"/>
    <w:semiHidden/>
    <w:unhideWhenUsed/>
    <w:rsid w:val="00D60980"/>
  </w:style>
  <w:style w:type="numbering" w:customStyle="1" w:styleId="1127">
    <w:name w:val="無清單1127"/>
    <w:next w:val="a2"/>
    <w:uiPriority w:val="99"/>
    <w:semiHidden/>
    <w:unhideWhenUsed/>
    <w:rsid w:val="00D60980"/>
  </w:style>
  <w:style w:type="table" w:customStyle="1" w:styleId="1280">
    <w:name w:val="表格格線12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60980"/>
  </w:style>
  <w:style w:type="numbering" w:customStyle="1" w:styleId="NoList1226">
    <w:name w:val="No List1226"/>
    <w:next w:val="a2"/>
    <w:uiPriority w:val="99"/>
    <w:semiHidden/>
    <w:unhideWhenUsed/>
    <w:rsid w:val="00D60980"/>
  </w:style>
  <w:style w:type="numbering" w:customStyle="1" w:styleId="11260">
    <w:name w:val="リストなし1126"/>
    <w:next w:val="a2"/>
    <w:uiPriority w:val="99"/>
    <w:semiHidden/>
    <w:unhideWhenUsed/>
    <w:rsid w:val="00D60980"/>
  </w:style>
  <w:style w:type="numbering" w:customStyle="1" w:styleId="11261">
    <w:name w:val="无列表1126"/>
    <w:next w:val="a2"/>
    <w:semiHidden/>
    <w:rsid w:val="00D60980"/>
  </w:style>
  <w:style w:type="numbering" w:customStyle="1" w:styleId="NoList2126">
    <w:name w:val="No List2126"/>
    <w:next w:val="a2"/>
    <w:semiHidden/>
    <w:rsid w:val="00D60980"/>
  </w:style>
  <w:style w:type="numbering" w:customStyle="1" w:styleId="NoList3126">
    <w:name w:val="No List3126"/>
    <w:next w:val="a2"/>
    <w:uiPriority w:val="99"/>
    <w:semiHidden/>
    <w:rsid w:val="00D60980"/>
  </w:style>
  <w:style w:type="numbering" w:customStyle="1" w:styleId="NoList11127">
    <w:name w:val="No List11127"/>
    <w:next w:val="a2"/>
    <w:uiPriority w:val="99"/>
    <w:semiHidden/>
    <w:unhideWhenUsed/>
    <w:rsid w:val="00D60980"/>
  </w:style>
  <w:style w:type="numbering" w:customStyle="1" w:styleId="12260">
    <w:name w:val="無清單1226"/>
    <w:next w:val="a2"/>
    <w:uiPriority w:val="99"/>
    <w:semiHidden/>
    <w:unhideWhenUsed/>
    <w:rsid w:val="00D60980"/>
  </w:style>
  <w:style w:type="numbering" w:customStyle="1" w:styleId="11126">
    <w:name w:val="無清單11126"/>
    <w:next w:val="a2"/>
    <w:uiPriority w:val="99"/>
    <w:semiHidden/>
    <w:unhideWhenUsed/>
    <w:rsid w:val="00D60980"/>
  </w:style>
  <w:style w:type="numbering" w:customStyle="1" w:styleId="NoList65">
    <w:name w:val="No List65"/>
    <w:next w:val="a2"/>
    <w:uiPriority w:val="99"/>
    <w:semiHidden/>
    <w:unhideWhenUsed/>
    <w:rsid w:val="00D60980"/>
  </w:style>
  <w:style w:type="table" w:customStyle="1" w:styleId="TableGrid76">
    <w:name w:val="Table Grid7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60980"/>
  </w:style>
  <w:style w:type="numbering" w:customStyle="1" w:styleId="1352">
    <w:name w:val="リストなし135"/>
    <w:next w:val="a2"/>
    <w:uiPriority w:val="99"/>
    <w:semiHidden/>
    <w:unhideWhenUsed/>
    <w:rsid w:val="00D60980"/>
  </w:style>
  <w:style w:type="table" w:customStyle="1" w:styleId="TableGrid136">
    <w:name w:val="Table Grid13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60980"/>
  </w:style>
  <w:style w:type="table" w:customStyle="1" w:styleId="3360">
    <w:name w:val="网格型3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60980"/>
  </w:style>
  <w:style w:type="numbering" w:customStyle="1" w:styleId="NoList335">
    <w:name w:val="No List335"/>
    <w:next w:val="a2"/>
    <w:uiPriority w:val="99"/>
    <w:semiHidden/>
    <w:rsid w:val="00D60980"/>
  </w:style>
  <w:style w:type="table" w:customStyle="1" w:styleId="TableGrid436">
    <w:name w:val="Table Grid43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60980"/>
  </w:style>
  <w:style w:type="numbering" w:customStyle="1" w:styleId="1450">
    <w:name w:val="無清單145"/>
    <w:next w:val="a2"/>
    <w:uiPriority w:val="99"/>
    <w:semiHidden/>
    <w:unhideWhenUsed/>
    <w:rsid w:val="00D60980"/>
  </w:style>
  <w:style w:type="numbering" w:customStyle="1" w:styleId="1135">
    <w:name w:val="無清單1135"/>
    <w:next w:val="a2"/>
    <w:uiPriority w:val="99"/>
    <w:semiHidden/>
    <w:unhideWhenUsed/>
    <w:rsid w:val="00D60980"/>
  </w:style>
  <w:style w:type="table" w:customStyle="1" w:styleId="1360">
    <w:name w:val="表格格線13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60980"/>
  </w:style>
  <w:style w:type="numbering" w:customStyle="1" w:styleId="NoList1235">
    <w:name w:val="No List1235"/>
    <w:next w:val="a2"/>
    <w:uiPriority w:val="99"/>
    <w:semiHidden/>
    <w:unhideWhenUsed/>
    <w:rsid w:val="00D60980"/>
  </w:style>
  <w:style w:type="numbering" w:customStyle="1" w:styleId="11350">
    <w:name w:val="リストなし1135"/>
    <w:next w:val="a2"/>
    <w:uiPriority w:val="99"/>
    <w:semiHidden/>
    <w:unhideWhenUsed/>
    <w:rsid w:val="00D60980"/>
  </w:style>
  <w:style w:type="numbering" w:customStyle="1" w:styleId="11351">
    <w:name w:val="无列表1135"/>
    <w:next w:val="a2"/>
    <w:semiHidden/>
    <w:rsid w:val="00D60980"/>
  </w:style>
  <w:style w:type="numbering" w:customStyle="1" w:styleId="NoList2135">
    <w:name w:val="No List2135"/>
    <w:next w:val="a2"/>
    <w:semiHidden/>
    <w:rsid w:val="00D60980"/>
  </w:style>
  <w:style w:type="numbering" w:customStyle="1" w:styleId="NoList3135">
    <w:name w:val="No List3135"/>
    <w:next w:val="a2"/>
    <w:uiPriority w:val="99"/>
    <w:semiHidden/>
    <w:rsid w:val="00D60980"/>
  </w:style>
  <w:style w:type="numbering" w:customStyle="1" w:styleId="NoList11135">
    <w:name w:val="No List11135"/>
    <w:next w:val="a2"/>
    <w:uiPriority w:val="99"/>
    <w:semiHidden/>
    <w:unhideWhenUsed/>
    <w:rsid w:val="00D60980"/>
  </w:style>
  <w:style w:type="numbering" w:customStyle="1" w:styleId="1235">
    <w:name w:val="無清單1235"/>
    <w:next w:val="a2"/>
    <w:uiPriority w:val="99"/>
    <w:semiHidden/>
    <w:unhideWhenUsed/>
    <w:rsid w:val="00D60980"/>
  </w:style>
  <w:style w:type="numbering" w:customStyle="1" w:styleId="11135">
    <w:name w:val="無清單11135"/>
    <w:next w:val="a2"/>
    <w:uiPriority w:val="99"/>
    <w:semiHidden/>
    <w:unhideWhenUsed/>
    <w:rsid w:val="00D60980"/>
  </w:style>
  <w:style w:type="numbering" w:customStyle="1" w:styleId="NoList415">
    <w:name w:val="No List415"/>
    <w:next w:val="a2"/>
    <w:uiPriority w:val="99"/>
    <w:semiHidden/>
    <w:unhideWhenUsed/>
    <w:rsid w:val="00D60980"/>
  </w:style>
  <w:style w:type="table" w:customStyle="1" w:styleId="TableGrid516">
    <w:name w:val="Table Grid5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60980"/>
  </w:style>
  <w:style w:type="numbering" w:customStyle="1" w:styleId="111150">
    <w:name w:val="リストなし11115"/>
    <w:next w:val="a2"/>
    <w:uiPriority w:val="99"/>
    <w:semiHidden/>
    <w:unhideWhenUsed/>
    <w:rsid w:val="00D60980"/>
  </w:style>
  <w:style w:type="numbering" w:customStyle="1" w:styleId="111151">
    <w:name w:val="无列表11115"/>
    <w:next w:val="a2"/>
    <w:semiHidden/>
    <w:rsid w:val="00D60980"/>
  </w:style>
  <w:style w:type="numbering" w:customStyle="1" w:styleId="NoList21115">
    <w:name w:val="No List21115"/>
    <w:next w:val="a2"/>
    <w:semiHidden/>
    <w:rsid w:val="00D60980"/>
  </w:style>
  <w:style w:type="numbering" w:customStyle="1" w:styleId="NoList31115">
    <w:name w:val="No List31115"/>
    <w:next w:val="a2"/>
    <w:uiPriority w:val="99"/>
    <w:semiHidden/>
    <w:rsid w:val="00D60980"/>
  </w:style>
  <w:style w:type="numbering" w:customStyle="1" w:styleId="NoList111115">
    <w:name w:val="No List111115"/>
    <w:next w:val="a2"/>
    <w:uiPriority w:val="99"/>
    <w:semiHidden/>
    <w:unhideWhenUsed/>
    <w:rsid w:val="00D60980"/>
  </w:style>
  <w:style w:type="numbering" w:customStyle="1" w:styleId="12115">
    <w:name w:val="無清單12115"/>
    <w:next w:val="a2"/>
    <w:uiPriority w:val="99"/>
    <w:semiHidden/>
    <w:unhideWhenUsed/>
    <w:rsid w:val="00D60980"/>
  </w:style>
  <w:style w:type="numbering" w:customStyle="1" w:styleId="111115">
    <w:name w:val="無清單111115"/>
    <w:next w:val="a2"/>
    <w:uiPriority w:val="99"/>
    <w:semiHidden/>
    <w:unhideWhenUsed/>
    <w:rsid w:val="00D60980"/>
  </w:style>
  <w:style w:type="numbering" w:customStyle="1" w:styleId="NoList515">
    <w:name w:val="No List515"/>
    <w:next w:val="a2"/>
    <w:uiPriority w:val="99"/>
    <w:semiHidden/>
    <w:unhideWhenUsed/>
    <w:rsid w:val="00D60980"/>
  </w:style>
  <w:style w:type="table" w:customStyle="1" w:styleId="TableGrid616">
    <w:name w:val="Table Grid6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60980"/>
  </w:style>
  <w:style w:type="numbering" w:customStyle="1" w:styleId="12152">
    <w:name w:val="リストなし1215"/>
    <w:next w:val="a2"/>
    <w:uiPriority w:val="99"/>
    <w:semiHidden/>
    <w:unhideWhenUsed/>
    <w:rsid w:val="00D60980"/>
  </w:style>
  <w:style w:type="table" w:customStyle="1" w:styleId="TableGrid1216">
    <w:name w:val="Table Grid121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60980"/>
  </w:style>
  <w:style w:type="table" w:customStyle="1" w:styleId="3216">
    <w:name w:val="网格型3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60980"/>
  </w:style>
  <w:style w:type="numbering" w:customStyle="1" w:styleId="NoList3215">
    <w:name w:val="No List3215"/>
    <w:next w:val="a2"/>
    <w:uiPriority w:val="99"/>
    <w:semiHidden/>
    <w:rsid w:val="00D60980"/>
  </w:style>
  <w:style w:type="table" w:customStyle="1" w:styleId="TableGrid4216">
    <w:name w:val="Table Grid421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60980"/>
  </w:style>
  <w:style w:type="numbering" w:customStyle="1" w:styleId="1315">
    <w:name w:val="無清單1315"/>
    <w:next w:val="a2"/>
    <w:uiPriority w:val="99"/>
    <w:semiHidden/>
    <w:unhideWhenUsed/>
    <w:rsid w:val="00D60980"/>
  </w:style>
  <w:style w:type="numbering" w:customStyle="1" w:styleId="11215">
    <w:name w:val="無清單11215"/>
    <w:next w:val="a2"/>
    <w:uiPriority w:val="99"/>
    <w:semiHidden/>
    <w:unhideWhenUsed/>
    <w:rsid w:val="00D60980"/>
  </w:style>
  <w:style w:type="table" w:customStyle="1" w:styleId="12160">
    <w:name w:val="表格格線121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60980"/>
  </w:style>
  <w:style w:type="numbering" w:customStyle="1" w:styleId="NoList12215">
    <w:name w:val="No List12215"/>
    <w:next w:val="a2"/>
    <w:uiPriority w:val="99"/>
    <w:semiHidden/>
    <w:unhideWhenUsed/>
    <w:rsid w:val="00D60980"/>
  </w:style>
  <w:style w:type="numbering" w:customStyle="1" w:styleId="112150">
    <w:name w:val="リストなし11215"/>
    <w:next w:val="a2"/>
    <w:uiPriority w:val="99"/>
    <w:semiHidden/>
    <w:unhideWhenUsed/>
    <w:rsid w:val="00D60980"/>
  </w:style>
  <w:style w:type="numbering" w:customStyle="1" w:styleId="112151">
    <w:name w:val="无列表11215"/>
    <w:next w:val="a2"/>
    <w:semiHidden/>
    <w:rsid w:val="00D60980"/>
  </w:style>
  <w:style w:type="numbering" w:customStyle="1" w:styleId="NoList21215">
    <w:name w:val="No List21215"/>
    <w:next w:val="a2"/>
    <w:semiHidden/>
    <w:rsid w:val="00D60980"/>
  </w:style>
  <w:style w:type="numbering" w:customStyle="1" w:styleId="NoList31215">
    <w:name w:val="No List31215"/>
    <w:next w:val="a2"/>
    <w:uiPriority w:val="99"/>
    <w:semiHidden/>
    <w:rsid w:val="00D60980"/>
  </w:style>
  <w:style w:type="numbering" w:customStyle="1" w:styleId="NoList111215">
    <w:name w:val="No List111215"/>
    <w:next w:val="a2"/>
    <w:uiPriority w:val="99"/>
    <w:semiHidden/>
    <w:unhideWhenUsed/>
    <w:rsid w:val="00D60980"/>
  </w:style>
  <w:style w:type="numbering" w:customStyle="1" w:styleId="12215">
    <w:name w:val="無清單12215"/>
    <w:next w:val="a2"/>
    <w:uiPriority w:val="99"/>
    <w:semiHidden/>
    <w:unhideWhenUsed/>
    <w:rsid w:val="00D60980"/>
  </w:style>
  <w:style w:type="numbering" w:customStyle="1" w:styleId="111215">
    <w:name w:val="無清單111215"/>
    <w:next w:val="a2"/>
    <w:uiPriority w:val="99"/>
    <w:semiHidden/>
    <w:unhideWhenUsed/>
    <w:rsid w:val="00D60980"/>
  </w:style>
  <w:style w:type="table" w:customStyle="1" w:styleId="174">
    <w:name w:val="网格型17"/>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60980"/>
  </w:style>
  <w:style w:type="table" w:customStyle="1" w:styleId="261">
    <w:name w:val="网格型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60980"/>
  </w:style>
  <w:style w:type="numbering" w:customStyle="1" w:styleId="NoList11314">
    <w:name w:val="No List11314"/>
    <w:next w:val="a2"/>
    <w:uiPriority w:val="99"/>
    <w:semiHidden/>
    <w:unhideWhenUsed/>
    <w:rsid w:val="00D60980"/>
  </w:style>
  <w:style w:type="numbering" w:customStyle="1" w:styleId="NoList4115">
    <w:name w:val="No List4115"/>
    <w:next w:val="a2"/>
    <w:uiPriority w:val="99"/>
    <w:semiHidden/>
    <w:unhideWhenUsed/>
    <w:rsid w:val="00D60980"/>
  </w:style>
  <w:style w:type="table" w:customStyle="1" w:styleId="TableGrid1127">
    <w:name w:val="Table Grid112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60980"/>
  </w:style>
  <w:style w:type="numbering" w:customStyle="1" w:styleId="NoList121115">
    <w:name w:val="No List121115"/>
    <w:next w:val="a2"/>
    <w:uiPriority w:val="99"/>
    <w:semiHidden/>
    <w:unhideWhenUsed/>
    <w:rsid w:val="00D60980"/>
  </w:style>
  <w:style w:type="numbering" w:customStyle="1" w:styleId="1111150">
    <w:name w:val="リストなし111115"/>
    <w:next w:val="a2"/>
    <w:uiPriority w:val="99"/>
    <w:semiHidden/>
    <w:unhideWhenUsed/>
    <w:rsid w:val="00D60980"/>
  </w:style>
  <w:style w:type="numbering" w:customStyle="1" w:styleId="1111151">
    <w:name w:val="无列表111115"/>
    <w:next w:val="a2"/>
    <w:semiHidden/>
    <w:rsid w:val="00D60980"/>
  </w:style>
  <w:style w:type="numbering" w:customStyle="1" w:styleId="NoList211115">
    <w:name w:val="No List211115"/>
    <w:next w:val="a2"/>
    <w:semiHidden/>
    <w:rsid w:val="00D60980"/>
  </w:style>
  <w:style w:type="numbering" w:customStyle="1" w:styleId="NoList311115">
    <w:name w:val="No List311115"/>
    <w:next w:val="a2"/>
    <w:uiPriority w:val="99"/>
    <w:semiHidden/>
    <w:rsid w:val="00D60980"/>
  </w:style>
  <w:style w:type="numbering" w:customStyle="1" w:styleId="NoList1111115">
    <w:name w:val="No List1111115"/>
    <w:next w:val="a2"/>
    <w:uiPriority w:val="99"/>
    <w:semiHidden/>
    <w:unhideWhenUsed/>
    <w:rsid w:val="00D60980"/>
  </w:style>
  <w:style w:type="numbering" w:customStyle="1" w:styleId="121115">
    <w:name w:val="無清單121115"/>
    <w:next w:val="a2"/>
    <w:uiPriority w:val="99"/>
    <w:semiHidden/>
    <w:unhideWhenUsed/>
    <w:rsid w:val="00D60980"/>
  </w:style>
  <w:style w:type="numbering" w:customStyle="1" w:styleId="1111115">
    <w:name w:val="無清單1111115"/>
    <w:next w:val="a2"/>
    <w:uiPriority w:val="99"/>
    <w:semiHidden/>
    <w:unhideWhenUsed/>
    <w:rsid w:val="00D60980"/>
  </w:style>
  <w:style w:type="numbering" w:customStyle="1" w:styleId="NoList13115">
    <w:name w:val="No List13115"/>
    <w:next w:val="a2"/>
    <w:uiPriority w:val="99"/>
    <w:semiHidden/>
    <w:unhideWhenUsed/>
    <w:rsid w:val="00D60980"/>
  </w:style>
  <w:style w:type="numbering" w:customStyle="1" w:styleId="121150">
    <w:name w:val="リストなし12115"/>
    <w:next w:val="a2"/>
    <w:uiPriority w:val="99"/>
    <w:semiHidden/>
    <w:unhideWhenUsed/>
    <w:rsid w:val="00D60980"/>
  </w:style>
  <w:style w:type="numbering" w:customStyle="1" w:styleId="121151">
    <w:name w:val="无列表12115"/>
    <w:next w:val="a2"/>
    <w:semiHidden/>
    <w:rsid w:val="00D60980"/>
  </w:style>
  <w:style w:type="numbering" w:customStyle="1" w:styleId="NoList22115">
    <w:name w:val="No List22115"/>
    <w:next w:val="a2"/>
    <w:semiHidden/>
    <w:rsid w:val="00D60980"/>
  </w:style>
  <w:style w:type="numbering" w:customStyle="1" w:styleId="NoList32115">
    <w:name w:val="No List32115"/>
    <w:next w:val="a2"/>
    <w:uiPriority w:val="99"/>
    <w:semiHidden/>
    <w:rsid w:val="00D60980"/>
  </w:style>
  <w:style w:type="numbering" w:customStyle="1" w:styleId="NoList112115">
    <w:name w:val="No List112115"/>
    <w:next w:val="a2"/>
    <w:uiPriority w:val="99"/>
    <w:semiHidden/>
    <w:unhideWhenUsed/>
    <w:rsid w:val="00D60980"/>
  </w:style>
  <w:style w:type="numbering" w:customStyle="1" w:styleId="13115">
    <w:name w:val="無清單13115"/>
    <w:next w:val="a2"/>
    <w:uiPriority w:val="99"/>
    <w:semiHidden/>
    <w:unhideWhenUsed/>
    <w:rsid w:val="00D60980"/>
  </w:style>
  <w:style w:type="numbering" w:customStyle="1" w:styleId="112115">
    <w:name w:val="無清單112115"/>
    <w:next w:val="a2"/>
    <w:uiPriority w:val="99"/>
    <w:semiHidden/>
    <w:unhideWhenUsed/>
    <w:rsid w:val="00D60980"/>
  </w:style>
  <w:style w:type="numbering" w:customStyle="1" w:styleId="21115">
    <w:name w:val="无列表21115"/>
    <w:next w:val="a2"/>
    <w:uiPriority w:val="99"/>
    <w:semiHidden/>
    <w:unhideWhenUsed/>
    <w:rsid w:val="00D60980"/>
  </w:style>
  <w:style w:type="numbering" w:customStyle="1" w:styleId="NoList122115">
    <w:name w:val="No List122115"/>
    <w:next w:val="a2"/>
    <w:uiPriority w:val="99"/>
    <w:semiHidden/>
    <w:unhideWhenUsed/>
    <w:rsid w:val="00D60980"/>
  </w:style>
  <w:style w:type="numbering" w:customStyle="1" w:styleId="1121150">
    <w:name w:val="リストなし112115"/>
    <w:next w:val="a2"/>
    <w:uiPriority w:val="99"/>
    <w:semiHidden/>
    <w:unhideWhenUsed/>
    <w:rsid w:val="00D60980"/>
  </w:style>
  <w:style w:type="numbering" w:customStyle="1" w:styleId="1121151">
    <w:name w:val="无列表112115"/>
    <w:next w:val="a2"/>
    <w:semiHidden/>
    <w:rsid w:val="00D60980"/>
  </w:style>
  <w:style w:type="numbering" w:customStyle="1" w:styleId="NoList212115">
    <w:name w:val="No List212115"/>
    <w:next w:val="a2"/>
    <w:semiHidden/>
    <w:rsid w:val="00D60980"/>
  </w:style>
  <w:style w:type="numbering" w:customStyle="1" w:styleId="NoList312115">
    <w:name w:val="No List312115"/>
    <w:next w:val="a2"/>
    <w:uiPriority w:val="99"/>
    <w:semiHidden/>
    <w:rsid w:val="00D60980"/>
  </w:style>
  <w:style w:type="numbering" w:customStyle="1" w:styleId="NoList1112115">
    <w:name w:val="No List1112115"/>
    <w:next w:val="a2"/>
    <w:uiPriority w:val="99"/>
    <w:semiHidden/>
    <w:unhideWhenUsed/>
    <w:rsid w:val="00D60980"/>
  </w:style>
  <w:style w:type="numbering" w:customStyle="1" w:styleId="1221150">
    <w:name w:val="無清單122115"/>
    <w:next w:val="a2"/>
    <w:uiPriority w:val="99"/>
    <w:semiHidden/>
    <w:unhideWhenUsed/>
    <w:rsid w:val="00D60980"/>
  </w:style>
  <w:style w:type="numbering" w:customStyle="1" w:styleId="1112115">
    <w:name w:val="無清單1112115"/>
    <w:next w:val="a2"/>
    <w:uiPriority w:val="99"/>
    <w:semiHidden/>
    <w:unhideWhenUsed/>
    <w:rsid w:val="00D60980"/>
  </w:style>
  <w:style w:type="numbering" w:customStyle="1" w:styleId="NoList5114">
    <w:name w:val="No List5114"/>
    <w:next w:val="a2"/>
    <w:uiPriority w:val="99"/>
    <w:semiHidden/>
    <w:unhideWhenUsed/>
    <w:rsid w:val="00D60980"/>
  </w:style>
  <w:style w:type="numbering" w:customStyle="1" w:styleId="NoList614">
    <w:name w:val="No List614"/>
    <w:next w:val="a2"/>
    <w:uiPriority w:val="99"/>
    <w:semiHidden/>
    <w:unhideWhenUsed/>
    <w:rsid w:val="00D60980"/>
  </w:style>
  <w:style w:type="numbering" w:customStyle="1" w:styleId="NoList1414">
    <w:name w:val="No List1414"/>
    <w:next w:val="a2"/>
    <w:uiPriority w:val="99"/>
    <w:semiHidden/>
    <w:unhideWhenUsed/>
    <w:rsid w:val="00D60980"/>
  </w:style>
  <w:style w:type="numbering" w:customStyle="1" w:styleId="13141">
    <w:name w:val="リストなし1314"/>
    <w:next w:val="a2"/>
    <w:uiPriority w:val="99"/>
    <w:semiHidden/>
    <w:unhideWhenUsed/>
    <w:rsid w:val="00D60980"/>
  </w:style>
  <w:style w:type="numbering" w:customStyle="1" w:styleId="NoList2314">
    <w:name w:val="No List2314"/>
    <w:next w:val="a2"/>
    <w:semiHidden/>
    <w:rsid w:val="00D60980"/>
  </w:style>
  <w:style w:type="numbering" w:customStyle="1" w:styleId="NoList3314">
    <w:name w:val="No List3314"/>
    <w:next w:val="a2"/>
    <w:uiPriority w:val="99"/>
    <w:semiHidden/>
    <w:rsid w:val="00D60980"/>
  </w:style>
  <w:style w:type="numbering" w:customStyle="1" w:styleId="NoList1144">
    <w:name w:val="No List1144"/>
    <w:next w:val="a2"/>
    <w:uiPriority w:val="99"/>
    <w:semiHidden/>
    <w:unhideWhenUsed/>
    <w:rsid w:val="00D60980"/>
  </w:style>
  <w:style w:type="numbering" w:customStyle="1" w:styleId="14140">
    <w:name w:val="無清單1414"/>
    <w:next w:val="a2"/>
    <w:uiPriority w:val="99"/>
    <w:semiHidden/>
    <w:unhideWhenUsed/>
    <w:rsid w:val="00D60980"/>
  </w:style>
  <w:style w:type="numbering" w:customStyle="1" w:styleId="11314">
    <w:name w:val="無清單11314"/>
    <w:next w:val="a2"/>
    <w:uiPriority w:val="99"/>
    <w:semiHidden/>
    <w:unhideWhenUsed/>
    <w:rsid w:val="00D60980"/>
  </w:style>
  <w:style w:type="numbering" w:customStyle="1" w:styleId="NoList424">
    <w:name w:val="No List424"/>
    <w:next w:val="a2"/>
    <w:uiPriority w:val="99"/>
    <w:semiHidden/>
    <w:unhideWhenUsed/>
    <w:rsid w:val="00D60980"/>
  </w:style>
  <w:style w:type="numbering" w:customStyle="1" w:styleId="NoList12314">
    <w:name w:val="No List12314"/>
    <w:next w:val="a2"/>
    <w:uiPriority w:val="99"/>
    <w:semiHidden/>
    <w:unhideWhenUsed/>
    <w:rsid w:val="00D60980"/>
  </w:style>
  <w:style w:type="numbering" w:customStyle="1" w:styleId="113140">
    <w:name w:val="リストなし11314"/>
    <w:next w:val="a2"/>
    <w:uiPriority w:val="99"/>
    <w:semiHidden/>
    <w:unhideWhenUsed/>
    <w:rsid w:val="00D60980"/>
  </w:style>
  <w:style w:type="numbering" w:customStyle="1" w:styleId="113141">
    <w:name w:val="无列表11314"/>
    <w:next w:val="a2"/>
    <w:semiHidden/>
    <w:rsid w:val="00D60980"/>
  </w:style>
  <w:style w:type="numbering" w:customStyle="1" w:styleId="NoList21314">
    <w:name w:val="No List21314"/>
    <w:next w:val="a2"/>
    <w:semiHidden/>
    <w:rsid w:val="00D60980"/>
  </w:style>
  <w:style w:type="numbering" w:customStyle="1" w:styleId="NoList31314">
    <w:name w:val="No List31314"/>
    <w:next w:val="a2"/>
    <w:uiPriority w:val="99"/>
    <w:semiHidden/>
    <w:rsid w:val="00D60980"/>
  </w:style>
  <w:style w:type="numbering" w:customStyle="1" w:styleId="NoList111314">
    <w:name w:val="No List111314"/>
    <w:next w:val="a2"/>
    <w:uiPriority w:val="99"/>
    <w:semiHidden/>
    <w:unhideWhenUsed/>
    <w:rsid w:val="00D60980"/>
  </w:style>
  <w:style w:type="numbering" w:customStyle="1" w:styleId="12314">
    <w:name w:val="無清單12314"/>
    <w:next w:val="a2"/>
    <w:uiPriority w:val="99"/>
    <w:semiHidden/>
    <w:unhideWhenUsed/>
    <w:rsid w:val="00D60980"/>
  </w:style>
  <w:style w:type="numbering" w:customStyle="1" w:styleId="111314">
    <w:name w:val="無清單111314"/>
    <w:next w:val="a2"/>
    <w:uiPriority w:val="99"/>
    <w:semiHidden/>
    <w:unhideWhenUsed/>
    <w:rsid w:val="00D60980"/>
  </w:style>
  <w:style w:type="numbering" w:customStyle="1" w:styleId="NoList12124">
    <w:name w:val="No List12124"/>
    <w:next w:val="a2"/>
    <w:uiPriority w:val="99"/>
    <w:semiHidden/>
    <w:unhideWhenUsed/>
    <w:rsid w:val="00D60980"/>
  </w:style>
  <w:style w:type="numbering" w:customStyle="1" w:styleId="111241">
    <w:name w:val="リストなし11124"/>
    <w:next w:val="a2"/>
    <w:uiPriority w:val="99"/>
    <w:semiHidden/>
    <w:unhideWhenUsed/>
    <w:rsid w:val="00D60980"/>
  </w:style>
  <w:style w:type="numbering" w:customStyle="1" w:styleId="111242">
    <w:name w:val="无列表11124"/>
    <w:next w:val="a2"/>
    <w:semiHidden/>
    <w:rsid w:val="00D60980"/>
  </w:style>
  <w:style w:type="numbering" w:customStyle="1" w:styleId="NoList21124">
    <w:name w:val="No List21124"/>
    <w:next w:val="a2"/>
    <w:semiHidden/>
    <w:rsid w:val="00D60980"/>
  </w:style>
  <w:style w:type="numbering" w:customStyle="1" w:styleId="NoList31124">
    <w:name w:val="No List31124"/>
    <w:next w:val="a2"/>
    <w:uiPriority w:val="99"/>
    <w:semiHidden/>
    <w:rsid w:val="00D60980"/>
  </w:style>
  <w:style w:type="numbering" w:customStyle="1" w:styleId="NoList111124">
    <w:name w:val="No List111124"/>
    <w:next w:val="a2"/>
    <w:uiPriority w:val="99"/>
    <w:semiHidden/>
    <w:unhideWhenUsed/>
    <w:rsid w:val="00D60980"/>
  </w:style>
  <w:style w:type="numbering" w:customStyle="1" w:styleId="12124">
    <w:name w:val="無清單12124"/>
    <w:next w:val="a2"/>
    <w:uiPriority w:val="99"/>
    <w:semiHidden/>
    <w:unhideWhenUsed/>
    <w:rsid w:val="00D60980"/>
  </w:style>
  <w:style w:type="numbering" w:customStyle="1" w:styleId="1111240">
    <w:name w:val="無清單111124"/>
    <w:next w:val="a2"/>
    <w:uiPriority w:val="99"/>
    <w:semiHidden/>
    <w:unhideWhenUsed/>
    <w:rsid w:val="00D60980"/>
  </w:style>
  <w:style w:type="numbering" w:customStyle="1" w:styleId="NoList524">
    <w:name w:val="No List524"/>
    <w:next w:val="a2"/>
    <w:uiPriority w:val="99"/>
    <w:semiHidden/>
    <w:unhideWhenUsed/>
    <w:rsid w:val="00D60980"/>
  </w:style>
  <w:style w:type="numbering" w:customStyle="1" w:styleId="NoList1324">
    <w:name w:val="No List1324"/>
    <w:next w:val="a2"/>
    <w:uiPriority w:val="99"/>
    <w:semiHidden/>
    <w:unhideWhenUsed/>
    <w:rsid w:val="00D60980"/>
  </w:style>
  <w:style w:type="numbering" w:customStyle="1" w:styleId="12242">
    <w:name w:val="リストなし1224"/>
    <w:next w:val="a2"/>
    <w:uiPriority w:val="99"/>
    <w:semiHidden/>
    <w:unhideWhenUsed/>
    <w:rsid w:val="00D60980"/>
  </w:style>
  <w:style w:type="numbering" w:customStyle="1" w:styleId="12251">
    <w:name w:val="无列表1225"/>
    <w:next w:val="a2"/>
    <w:semiHidden/>
    <w:rsid w:val="00D60980"/>
  </w:style>
  <w:style w:type="numbering" w:customStyle="1" w:styleId="NoList2224">
    <w:name w:val="No List2224"/>
    <w:next w:val="a2"/>
    <w:semiHidden/>
    <w:rsid w:val="00D60980"/>
  </w:style>
  <w:style w:type="numbering" w:customStyle="1" w:styleId="NoList3224">
    <w:name w:val="No List3224"/>
    <w:next w:val="a2"/>
    <w:uiPriority w:val="99"/>
    <w:semiHidden/>
    <w:rsid w:val="00D60980"/>
  </w:style>
  <w:style w:type="numbering" w:customStyle="1" w:styleId="NoList11224">
    <w:name w:val="No List11224"/>
    <w:next w:val="a2"/>
    <w:uiPriority w:val="99"/>
    <w:semiHidden/>
    <w:unhideWhenUsed/>
    <w:rsid w:val="00D60980"/>
  </w:style>
  <w:style w:type="numbering" w:customStyle="1" w:styleId="1324">
    <w:name w:val="無清單1324"/>
    <w:next w:val="a2"/>
    <w:uiPriority w:val="99"/>
    <w:semiHidden/>
    <w:unhideWhenUsed/>
    <w:rsid w:val="00D60980"/>
  </w:style>
  <w:style w:type="numbering" w:customStyle="1" w:styleId="11224">
    <w:name w:val="無清單11224"/>
    <w:next w:val="a2"/>
    <w:uiPriority w:val="99"/>
    <w:semiHidden/>
    <w:unhideWhenUsed/>
    <w:rsid w:val="00D60980"/>
  </w:style>
  <w:style w:type="numbering" w:customStyle="1" w:styleId="2124">
    <w:name w:val="无列表2124"/>
    <w:next w:val="a2"/>
    <w:uiPriority w:val="99"/>
    <w:semiHidden/>
    <w:unhideWhenUsed/>
    <w:rsid w:val="00D60980"/>
  </w:style>
  <w:style w:type="numbering" w:customStyle="1" w:styleId="NoList111224">
    <w:name w:val="No List111224"/>
    <w:next w:val="a2"/>
    <w:uiPriority w:val="99"/>
    <w:semiHidden/>
    <w:unhideWhenUsed/>
    <w:rsid w:val="00D60980"/>
  </w:style>
  <w:style w:type="numbering" w:customStyle="1" w:styleId="NoList74">
    <w:name w:val="No List74"/>
    <w:next w:val="a2"/>
    <w:uiPriority w:val="99"/>
    <w:semiHidden/>
    <w:unhideWhenUsed/>
    <w:rsid w:val="00D60980"/>
  </w:style>
  <w:style w:type="table" w:customStyle="1" w:styleId="TableGrid86">
    <w:name w:val="Table Grid8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60980"/>
  </w:style>
  <w:style w:type="numbering" w:customStyle="1" w:styleId="1442">
    <w:name w:val="リストなし144"/>
    <w:next w:val="a2"/>
    <w:uiPriority w:val="99"/>
    <w:semiHidden/>
    <w:unhideWhenUsed/>
    <w:rsid w:val="00D60980"/>
  </w:style>
  <w:style w:type="table" w:customStyle="1" w:styleId="TableGrid146">
    <w:name w:val="Table Grid14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60980"/>
  </w:style>
  <w:style w:type="table" w:customStyle="1" w:styleId="3460">
    <w:name w:val="网格型3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60980"/>
  </w:style>
  <w:style w:type="numbering" w:customStyle="1" w:styleId="NoList344">
    <w:name w:val="No List344"/>
    <w:next w:val="a2"/>
    <w:uiPriority w:val="99"/>
    <w:semiHidden/>
    <w:rsid w:val="00D60980"/>
  </w:style>
  <w:style w:type="table" w:customStyle="1" w:styleId="TableGrid446">
    <w:name w:val="Table Grid44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60980"/>
  </w:style>
  <w:style w:type="numbering" w:customStyle="1" w:styleId="1541">
    <w:name w:val="無清單154"/>
    <w:next w:val="a2"/>
    <w:uiPriority w:val="99"/>
    <w:semiHidden/>
    <w:unhideWhenUsed/>
    <w:rsid w:val="00D60980"/>
  </w:style>
  <w:style w:type="numbering" w:customStyle="1" w:styleId="11440">
    <w:name w:val="無清單1144"/>
    <w:next w:val="a2"/>
    <w:uiPriority w:val="99"/>
    <w:semiHidden/>
    <w:unhideWhenUsed/>
    <w:rsid w:val="00D60980"/>
  </w:style>
  <w:style w:type="table" w:customStyle="1" w:styleId="146">
    <w:name w:val="表格格線14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60980"/>
  </w:style>
  <w:style w:type="table" w:customStyle="1" w:styleId="TableGrid526">
    <w:name w:val="Table Grid5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60980"/>
  </w:style>
  <w:style w:type="numbering" w:customStyle="1" w:styleId="11441">
    <w:name w:val="リストなし1144"/>
    <w:next w:val="a2"/>
    <w:uiPriority w:val="99"/>
    <w:semiHidden/>
    <w:unhideWhenUsed/>
    <w:rsid w:val="00D60980"/>
  </w:style>
  <w:style w:type="table" w:customStyle="1" w:styleId="TableGrid1136">
    <w:name w:val="Table Grid113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60980"/>
  </w:style>
  <w:style w:type="table" w:customStyle="1" w:styleId="31260">
    <w:name w:val="网格型3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60980"/>
  </w:style>
  <w:style w:type="numbering" w:customStyle="1" w:styleId="NoList3144">
    <w:name w:val="No List3144"/>
    <w:next w:val="a2"/>
    <w:uiPriority w:val="99"/>
    <w:semiHidden/>
    <w:rsid w:val="00D60980"/>
  </w:style>
  <w:style w:type="table" w:customStyle="1" w:styleId="TableGrid4126">
    <w:name w:val="Table Grid41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60980"/>
  </w:style>
  <w:style w:type="numbering" w:customStyle="1" w:styleId="1244">
    <w:name w:val="無清單1244"/>
    <w:next w:val="a2"/>
    <w:uiPriority w:val="99"/>
    <w:semiHidden/>
    <w:unhideWhenUsed/>
    <w:rsid w:val="00D60980"/>
  </w:style>
  <w:style w:type="numbering" w:customStyle="1" w:styleId="11144">
    <w:name w:val="無清單11144"/>
    <w:next w:val="a2"/>
    <w:uiPriority w:val="99"/>
    <w:semiHidden/>
    <w:unhideWhenUsed/>
    <w:rsid w:val="00D60980"/>
  </w:style>
  <w:style w:type="table" w:customStyle="1" w:styleId="11262">
    <w:name w:val="表格格線11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60980"/>
  </w:style>
  <w:style w:type="numbering" w:customStyle="1" w:styleId="NoList12134">
    <w:name w:val="No List12134"/>
    <w:next w:val="a2"/>
    <w:uiPriority w:val="99"/>
    <w:semiHidden/>
    <w:unhideWhenUsed/>
    <w:rsid w:val="00D60980"/>
  </w:style>
  <w:style w:type="numbering" w:customStyle="1" w:styleId="111341">
    <w:name w:val="リストなし11134"/>
    <w:next w:val="a2"/>
    <w:uiPriority w:val="99"/>
    <w:semiHidden/>
    <w:unhideWhenUsed/>
    <w:rsid w:val="00D60980"/>
  </w:style>
  <w:style w:type="numbering" w:customStyle="1" w:styleId="111342">
    <w:name w:val="无列表11134"/>
    <w:next w:val="a2"/>
    <w:semiHidden/>
    <w:rsid w:val="00D60980"/>
  </w:style>
  <w:style w:type="numbering" w:customStyle="1" w:styleId="NoList21134">
    <w:name w:val="No List21134"/>
    <w:next w:val="a2"/>
    <w:semiHidden/>
    <w:rsid w:val="00D60980"/>
  </w:style>
  <w:style w:type="numbering" w:customStyle="1" w:styleId="NoList31134">
    <w:name w:val="No List31134"/>
    <w:next w:val="a2"/>
    <w:uiPriority w:val="99"/>
    <w:semiHidden/>
    <w:rsid w:val="00D60980"/>
  </w:style>
  <w:style w:type="numbering" w:customStyle="1" w:styleId="NoList111134">
    <w:name w:val="No List111134"/>
    <w:next w:val="a2"/>
    <w:uiPriority w:val="99"/>
    <w:semiHidden/>
    <w:unhideWhenUsed/>
    <w:rsid w:val="00D60980"/>
  </w:style>
  <w:style w:type="numbering" w:customStyle="1" w:styleId="12134">
    <w:name w:val="無清單12134"/>
    <w:next w:val="a2"/>
    <w:uiPriority w:val="99"/>
    <w:semiHidden/>
    <w:unhideWhenUsed/>
    <w:rsid w:val="00D60980"/>
  </w:style>
  <w:style w:type="numbering" w:customStyle="1" w:styleId="111134">
    <w:name w:val="無清單111134"/>
    <w:next w:val="a2"/>
    <w:uiPriority w:val="99"/>
    <w:semiHidden/>
    <w:unhideWhenUsed/>
    <w:rsid w:val="00D60980"/>
  </w:style>
  <w:style w:type="numbering" w:customStyle="1" w:styleId="NoList534">
    <w:name w:val="No List534"/>
    <w:next w:val="a2"/>
    <w:uiPriority w:val="99"/>
    <w:semiHidden/>
    <w:unhideWhenUsed/>
    <w:rsid w:val="00D60980"/>
  </w:style>
  <w:style w:type="table" w:customStyle="1" w:styleId="TableGrid626">
    <w:name w:val="Table Grid6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60980"/>
  </w:style>
  <w:style w:type="numbering" w:customStyle="1" w:styleId="12342">
    <w:name w:val="リストなし1234"/>
    <w:next w:val="a2"/>
    <w:uiPriority w:val="99"/>
    <w:semiHidden/>
    <w:unhideWhenUsed/>
    <w:rsid w:val="00D60980"/>
  </w:style>
  <w:style w:type="table" w:customStyle="1" w:styleId="TableGrid1226">
    <w:name w:val="Table Grid122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60980"/>
  </w:style>
  <w:style w:type="table" w:customStyle="1" w:styleId="3226">
    <w:name w:val="网格型3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60980"/>
  </w:style>
  <w:style w:type="numbering" w:customStyle="1" w:styleId="NoList3234">
    <w:name w:val="No List3234"/>
    <w:next w:val="a2"/>
    <w:uiPriority w:val="99"/>
    <w:semiHidden/>
    <w:rsid w:val="00D60980"/>
  </w:style>
  <w:style w:type="table" w:customStyle="1" w:styleId="TableGrid4226">
    <w:name w:val="Table Grid42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60980"/>
  </w:style>
  <w:style w:type="numbering" w:customStyle="1" w:styleId="1334">
    <w:name w:val="無清單1334"/>
    <w:next w:val="a2"/>
    <w:uiPriority w:val="99"/>
    <w:semiHidden/>
    <w:unhideWhenUsed/>
    <w:rsid w:val="00D60980"/>
  </w:style>
  <w:style w:type="numbering" w:customStyle="1" w:styleId="11234">
    <w:name w:val="無清單11234"/>
    <w:next w:val="a2"/>
    <w:uiPriority w:val="99"/>
    <w:semiHidden/>
    <w:unhideWhenUsed/>
    <w:rsid w:val="00D60980"/>
  </w:style>
  <w:style w:type="table" w:customStyle="1" w:styleId="12261">
    <w:name w:val="表格格線12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60980"/>
  </w:style>
  <w:style w:type="numbering" w:customStyle="1" w:styleId="NoList12224">
    <w:name w:val="No List12224"/>
    <w:next w:val="a2"/>
    <w:uiPriority w:val="99"/>
    <w:semiHidden/>
    <w:unhideWhenUsed/>
    <w:rsid w:val="00D60980"/>
  </w:style>
  <w:style w:type="numbering" w:customStyle="1" w:styleId="112240">
    <w:name w:val="リストなし11224"/>
    <w:next w:val="a2"/>
    <w:uiPriority w:val="99"/>
    <w:semiHidden/>
    <w:unhideWhenUsed/>
    <w:rsid w:val="00D60980"/>
  </w:style>
  <w:style w:type="numbering" w:customStyle="1" w:styleId="112241">
    <w:name w:val="无列表11224"/>
    <w:next w:val="a2"/>
    <w:semiHidden/>
    <w:rsid w:val="00D60980"/>
  </w:style>
  <w:style w:type="numbering" w:customStyle="1" w:styleId="NoList21224">
    <w:name w:val="No List21224"/>
    <w:next w:val="a2"/>
    <w:semiHidden/>
    <w:rsid w:val="00D60980"/>
  </w:style>
  <w:style w:type="numbering" w:customStyle="1" w:styleId="NoList31224">
    <w:name w:val="No List31224"/>
    <w:next w:val="a2"/>
    <w:uiPriority w:val="99"/>
    <w:semiHidden/>
    <w:rsid w:val="00D60980"/>
  </w:style>
  <w:style w:type="numbering" w:customStyle="1" w:styleId="NoList111234">
    <w:name w:val="No List111234"/>
    <w:next w:val="a2"/>
    <w:uiPriority w:val="99"/>
    <w:semiHidden/>
    <w:unhideWhenUsed/>
    <w:rsid w:val="00D60980"/>
  </w:style>
  <w:style w:type="numbering" w:customStyle="1" w:styleId="12224">
    <w:name w:val="無清單12224"/>
    <w:next w:val="a2"/>
    <w:uiPriority w:val="99"/>
    <w:semiHidden/>
    <w:unhideWhenUsed/>
    <w:rsid w:val="00D60980"/>
  </w:style>
  <w:style w:type="numbering" w:customStyle="1" w:styleId="111224">
    <w:name w:val="無清單111224"/>
    <w:next w:val="a2"/>
    <w:uiPriority w:val="99"/>
    <w:semiHidden/>
    <w:unhideWhenUsed/>
    <w:rsid w:val="00D60980"/>
  </w:style>
  <w:style w:type="numbering" w:customStyle="1" w:styleId="NoList83">
    <w:name w:val="No List83"/>
    <w:next w:val="a2"/>
    <w:uiPriority w:val="99"/>
    <w:semiHidden/>
    <w:unhideWhenUsed/>
    <w:rsid w:val="00D60980"/>
  </w:style>
  <w:style w:type="table" w:customStyle="1" w:styleId="TableGrid96">
    <w:name w:val="Table Grid9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60980"/>
  </w:style>
  <w:style w:type="numbering" w:customStyle="1" w:styleId="1532">
    <w:name w:val="リストなし153"/>
    <w:next w:val="a2"/>
    <w:uiPriority w:val="99"/>
    <w:semiHidden/>
    <w:unhideWhenUsed/>
    <w:rsid w:val="00D60980"/>
  </w:style>
  <w:style w:type="table" w:customStyle="1" w:styleId="TableGrid155">
    <w:name w:val="Table Grid15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60980"/>
  </w:style>
  <w:style w:type="table" w:customStyle="1" w:styleId="3550">
    <w:name w:val="网格型3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60980"/>
  </w:style>
  <w:style w:type="numbering" w:customStyle="1" w:styleId="NoList353">
    <w:name w:val="No List353"/>
    <w:next w:val="a2"/>
    <w:uiPriority w:val="99"/>
    <w:semiHidden/>
    <w:rsid w:val="00D60980"/>
  </w:style>
  <w:style w:type="table" w:customStyle="1" w:styleId="TableGrid455">
    <w:name w:val="Table Grid45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60980"/>
  </w:style>
  <w:style w:type="numbering" w:customStyle="1" w:styleId="1630">
    <w:name w:val="無清單163"/>
    <w:next w:val="a2"/>
    <w:uiPriority w:val="99"/>
    <w:semiHidden/>
    <w:unhideWhenUsed/>
    <w:rsid w:val="00D60980"/>
  </w:style>
  <w:style w:type="numbering" w:customStyle="1" w:styleId="1153">
    <w:name w:val="無清單1153"/>
    <w:next w:val="a2"/>
    <w:uiPriority w:val="99"/>
    <w:semiHidden/>
    <w:unhideWhenUsed/>
    <w:rsid w:val="00D60980"/>
  </w:style>
  <w:style w:type="table" w:customStyle="1" w:styleId="155">
    <w:name w:val="表格格線15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60980"/>
  </w:style>
  <w:style w:type="table" w:customStyle="1" w:styleId="TableGrid535">
    <w:name w:val="Table Grid5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60980"/>
  </w:style>
  <w:style w:type="numbering" w:customStyle="1" w:styleId="11530">
    <w:name w:val="リストなし1153"/>
    <w:next w:val="a2"/>
    <w:uiPriority w:val="99"/>
    <w:semiHidden/>
    <w:unhideWhenUsed/>
    <w:rsid w:val="00D60980"/>
  </w:style>
  <w:style w:type="table" w:customStyle="1" w:styleId="TableGrid1145">
    <w:name w:val="Table Grid114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60980"/>
  </w:style>
  <w:style w:type="table" w:customStyle="1" w:styleId="3135">
    <w:name w:val="网格型3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60980"/>
  </w:style>
  <w:style w:type="numbering" w:customStyle="1" w:styleId="NoList3153">
    <w:name w:val="No List3153"/>
    <w:next w:val="a2"/>
    <w:uiPriority w:val="99"/>
    <w:semiHidden/>
    <w:rsid w:val="00D60980"/>
  </w:style>
  <w:style w:type="table" w:customStyle="1" w:styleId="TableGrid4135">
    <w:name w:val="Table Grid41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60980"/>
  </w:style>
  <w:style w:type="numbering" w:customStyle="1" w:styleId="1253">
    <w:name w:val="無清單1253"/>
    <w:next w:val="a2"/>
    <w:uiPriority w:val="99"/>
    <w:semiHidden/>
    <w:unhideWhenUsed/>
    <w:rsid w:val="00D60980"/>
  </w:style>
  <w:style w:type="numbering" w:customStyle="1" w:styleId="11153">
    <w:name w:val="無清單11153"/>
    <w:next w:val="a2"/>
    <w:uiPriority w:val="99"/>
    <w:semiHidden/>
    <w:unhideWhenUsed/>
    <w:rsid w:val="00D60980"/>
  </w:style>
  <w:style w:type="table" w:customStyle="1" w:styleId="11352">
    <w:name w:val="表格格線11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60980"/>
  </w:style>
  <w:style w:type="numbering" w:customStyle="1" w:styleId="NoList12143">
    <w:name w:val="No List12143"/>
    <w:next w:val="a2"/>
    <w:uiPriority w:val="99"/>
    <w:semiHidden/>
    <w:unhideWhenUsed/>
    <w:rsid w:val="00D60980"/>
  </w:style>
  <w:style w:type="numbering" w:customStyle="1" w:styleId="111430">
    <w:name w:val="リストなし11143"/>
    <w:next w:val="a2"/>
    <w:uiPriority w:val="99"/>
    <w:semiHidden/>
    <w:unhideWhenUsed/>
    <w:rsid w:val="00D60980"/>
  </w:style>
  <w:style w:type="numbering" w:customStyle="1" w:styleId="111431">
    <w:name w:val="无列表11143"/>
    <w:next w:val="a2"/>
    <w:semiHidden/>
    <w:rsid w:val="00D60980"/>
  </w:style>
  <w:style w:type="numbering" w:customStyle="1" w:styleId="NoList21143">
    <w:name w:val="No List21143"/>
    <w:next w:val="a2"/>
    <w:semiHidden/>
    <w:rsid w:val="00D60980"/>
  </w:style>
  <w:style w:type="numbering" w:customStyle="1" w:styleId="NoList31143">
    <w:name w:val="No List31143"/>
    <w:next w:val="a2"/>
    <w:uiPriority w:val="99"/>
    <w:semiHidden/>
    <w:rsid w:val="00D60980"/>
  </w:style>
  <w:style w:type="numbering" w:customStyle="1" w:styleId="NoList111143">
    <w:name w:val="No List111143"/>
    <w:next w:val="a2"/>
    <w:uiPriority w:val="99"/>
    <w:semiHidden/>
    <w:unhideWhenUsed/>
    <w:rsid w:val="00D60980"/>
  </w:style>
  <w:style w:type="numbering" w:customStyle="1" w:styleId="121430">
    <w:name w:val="無清單12143"/>
    <w:next w:val="a2"/>
    <w:uiPriority w:val="99"/>
    <w:semiHidden/>
    <w:unhideWhenUsed/>
    <w:rsid w:val="00D60980"/>
  </w:style>
  <w:style w:type="numbering" w:customStyle="1" w:styleId="1111430">
    <w:name w:val="無清單111143"/>
    <w:next w:val="a2"/>
    <w:uiPriority w:val="99"/>
    <w:semiHidden/>
    <w:unhideWhenUsed/>
    <w:rsid w:val="00D60980"/>
  </w:style>
  <w:style w:type="numbering" w:customStyle="1" w:styleId="NoList543">
    <w:name w:val="No List543"/>
    <w:next w:val="a2"/>
    <w:uiPriority w:val="99"/>
    <w:semiHidden/>
    <w:unhideWhenUsed/>
    <w:rsid w:val="00D60980"/>
  </w:style>
  <w:style w:type="table" w:customStyle="1" w:styleId="TableGrid635">
    <w:name w:val="Table Grid6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60980"/>
  </w:style>
  <w:style w:type="numbering" w:customStyle="1" w:styleId="12430">
    <w:name w:val="リストなし1243"/>
    <w:next w:val="a2"/>
    <w:uiPriority w:val="99"/>
    <w:semiHidden/>
    <w:unhideWhenUsed/>
    <w:rsid w:val="00D60980"/>
  </w:style>
  <w:style w:type="table" w:customStyle="1" w:styleId="TableGrid1235">
    <w:name w:val="Table Grid123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60980"/>
  </w:style>
  <w:style w:type="table" w:customStyle="1" w:styleId="3235">
    <w:name w:val="网格型3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60980"/>
  </w:style>
  <w:style w:type="numbering" w:customStyle="1" w:styleId="NoList3243">
    <w:name w:val="No List3243"/>
    <w:next w:val="a2"/>
    <w:uiPriority w:val="99"/>
    <w:semiHidden/>
    <w:rsid w:val="00D60980"/>
  </w:style>
  <w:style w:type="table" w:customStyle="1" w:styleId="TableGrid4235">
    <w:name w:val="Table Grid42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60980"/>
  </w:style>
  <w:style w:type="numbering" w:customStyle="1" w:styleId="13430">
    <w:name w:val="無清單1343"/>
    <w:next w:val="a2"/>
    <w:uiPriority w:val="99"/>
    <w:semiHidden/>
    <w:unhideWhenUsed/>
    <w:rsid w:val="00D60980"/>
  </w:style>
  <w:style w:type="numbering" w:customStyle="1" w:styleId="11243">
    <w:name w:val="無清單11243"/>
    <w:next w:val="a2"/>
    <w:uiPriority w:val="99"/>
    <w:semiHidden/>
    <w:unhideWhenUsed/>
    <w:rsid w:val="00D60980"/>
  </w:style>
  <w:style w:type="table" w:customStyle="1" w:styleId="12350">
    <w:name w:val="表格格線12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60980"/>
  </w:style>
  <w:style w:type="numbering" w:customStyle="1" w:styleId="NoList12233">
    <w:name w:val="No List12233"/>
    <w:next w:val="a2"/>
    <w:uiPriority w:val="99"/>
    <w:semiHidden/>
    <w:unhideWhenUsed/>
    <w:rsid w:val="00D60980"/>
  </w:style>
  <w:style w:type="numbering" w:customStyle="1" w:styleId="112331">
    <w:name w:val="リストなし11233"/>
    <w:next w:val="a2"/>
    <w:uiPriority w:val="99"/>
    <w:semiHidden/>
    <w:unhideWhenUsed/>
    <w:rsid w:val="00D60980"/>
  </w:style>
  <w:style w:type="numbering" w:customStyle="1" w:styleId="112332">
    <w:name w:val="无列表11233"/>
    <w:next w:val="a2"/>
    <w:semiHidden/>
    <w:rsid w:val="00D60980"/>
  </w:style>
  <w:style w:type="numbering" w:customStyle="1" w:styleId="NoList21233">
    <w:name w:val="No List21233"/>
    <w:next w:val="a2"/>
    <w:semiHidden/>
    <w:rsid w:val="00D60980"/>
  </w:style>
  <w:style w:type="numbering" w:customStyle="1" w:styleId="NoList31233">
    <w:name w:val="No List31233"/>
    <w:next w:val="a2"/>
    <w:uiPriority w:val="99"/>
    <w:semiHidden/>
    <w:rsid w:val="00D60980"/>
  </w:style>
  <w:style w:type="numbering" w:customStyle="1" w:styleId="NoList111243">
    <w:name w:val="No List111243"/>
    <w:next w:val="a2"/>
    <w:uiPriority w:val="99"/>
    <w:semiHidden/>
    <w:unhideWhenUsed/>
    <w:rsid w:val="00D60980"/>
  </w:style>
  <w:style w:type="numbering" w:customStyle="1" w:styleId="122330">
    <w:name w:val="無清單12233"/>
    <w:next w:val="a2"/>
    <w:uiPriority w:val="99"/>
    <w:semiHidden/>
    <w:unhideWhenUsed/>
    <w:rsid w:val="00D60980"/>
  </w:style>
  <w:style w:type="numbering" w:customStyle="1" w:styleId="1112330">
    <w:name w:val="無清單111233"/>
    <w:next w:val="a2"/>
    <w:uiPriority w:val="99"/>
    <w:semiHidden/>
    <w:unhideWhenUsed/>
    <w:rsid w:val="00D60980"/>
  </w:style>
  <w:style w:type="numbering" w:customStyle="1" w:styleId="NoList622">
    <w:name w:val="No List622"/>
    <w:next w:val="a2"/>
    <w:uiPriority w:val="99"/>
    <w:semiHidden/>
    <w:unhideWhenUsed/>
    <w:rsid w:val="00D60980"/>
  </w:style>
  <w:style w:type="table" w:customStyle="1" w:styleId="TableGrid713">
    <w:name w:val="Table Grid7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60980"/>
  </w:style>
  <w:style w:type="numbering" w:customStyle="1" w:styleId="13222">
    <w:name w:val="リストなし1322"/>
    <w:next w:val="a2"/>
    <w:uiPriority w:val="99"/>
    <w:semiHidden/>
    <w:unhideWhenUsed/>
    <w:rsid w:val="00D60980"/>
  </w:style>
  <w:style w:type="table" w:customStyle="1" w:styleId="TableGrid1313">
    <w:name w:val="Table Grid13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60980"/>
  </w:style>
  <w:style w:type="table" w:customStyle="1" w:styleId="3313">
    <w:name w:val="网格型3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60980"/>
  </w:style>
  <w:style w:type="numbering" w:customStyle="1" w:styleId="NoList3322">
    <w:name w:val="No List3322"/>
    <w:next w:val="a2"/>
    <w:uiPriority w:val="99"/>
    <w:semiHidden/>
    <w:rsid w:val="00D60980"/>
  </w:style>
  <w:style w:type="table" w:customStyle="1" w:styleId="TableGrid4313">
    <w:name w:val="Table Grid43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60980"/>
  </w:style>
  <w:style w:type="numbering" w:customStyle="1" w:styleId="14220">
    <w:name w:val="無清單1422"/>
    <w:next w:val="a2"/>
    <w:uiPriority w:val="99"/>
    <w:semiHidden/>
    <w:unhideWhenUsed/>
    <w:rsid w:val="00D60980"/>
  </w:style>
  <w:style w:type="numbering" w:customStyle="1" w:styleId="113220">
    <w:name w:val="無清單11322"/>
    <w:next w:val="a2"/>
    <w:uiPriority w:val="99"/>
    <w:semiHidden/>
    <w:unhideWhenUsed/>
    <w:rsid w:val="00D60980"/>
  </w:style>
  <w:style w:type="table" w:customStyle="1" w:styleId="13133">
    <w:name w:val="表格格線13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60980"/>
  </w:style>
  <w:style w:type="numbering" w:customStyle="1" w:styleId="NoList12322">
    <w:name w:val="No List12322"/>
    <w:next w:val="a2"/>
    <w:uiPriority w:val="99"/>
    <w:semiHidden/>
    <w:unhideWhenUsed/>
    <w:rsid w:val="00D60980"/>
  </w:style>
  <w:style w:type="numbering" w:customStyle="1" w:styleId="113221">
    <w:name w:val="リストなし11322"/>
    <w:next w:val="a2"/>
    <w:uiPriority w:val="99"/>
    <w:semiHidden/>
    <w:unhideWhenUsed/>
    <w:rsid w:val="00D60980"/>
  </w:style>
  <w:style w:type="numbering" w:customStyle="1" w:styleId="113222">
    <w:name w:val="无列表11322"/>
    <w:next w:val="a2"/>
    <w:semiHidden/>
    <w:rsid w:val="00D60980"/>
  </w:style>
  <w:style w:type="numbering" w:customStyle="1" w:styleId="NoList21322">
    <w:name w:val="No List21322"/>
    <w:next w:val="a2"/>
    <w:semiHidden/>
    <w:rsid w:val="00D60980"/>
  </w:style>
  <w:style w:type="numbering" w:customStyle="1" w:styleId="NoList31322">
    <w:name w:val="No List31322"/>
    <w:next w:val="a2"/>
    <w:uiPriority w:val="99"/>
    <w:semiHidden/>
    <w:rsid w:val="00D60980"/>
  </w:style>
  <w:style w:type="numbering" w:customStyle="1" w:styleId="NoList111322">
    <w:name w:val="No List111322"/>
    <w:next w:val="a2"/>
    <w:uiPriority w:val="99"/>
    <w:semiHidden/>
    <w:unhideWhenUsed/>
    <w:rsid w:val="00D60980"/>
  </w:style>
  <w:style w:type="numbering" w:customStyle="1" w:styleId="123220">
    <w:name w:val="無清單12322"/>
    <w:next w:val="a2"/>
    <w:uiPriority w:val="99"/>
    <w:semiHidden/>
    <w:unhideWhenUsed/>
    <w:rsid w:val="00D60980"/>
  </w:style>
  <w:style w:type="numbering" w:customStyle="1" w:styleId="1113220">
    <w:name w:val="無清單111322"/>
    <w:next w:val="a2"/>
    <w:uiPriority w:val="99"/>
    <w:semiHidden/>
    <w:unhideWhenUsed/>
    <w:rsid w:val="00D60980"/>
  </w:style>
  <w:style w:type="numbering" w:customStyle="1" w:styleId="NoList4123">
    <w:name w:val="No List4123"/>
    <w:next w:val="a2"/>
    <w:uiPriority w:val="99"/>
    <w:semiHidden/>
    <w:unhideWhenUsed/>
    <w:rsid w:val="00D60980"/>
  </w:style>
  <w:style w:type="table" w:customStyle="1" w:styleId="TableGrid5113">
    <w:name w:val="Table Grid5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60980"/>
  </w:style>
  <w:style w:type="numbering" w:customStyle="1" w:styleId="1111231">
    <w:name w:val="リストなし111123"/>
    <w:next w:val="a2"/>
    <w:uiPriority w:val="99"/>
    <w:semiHidden/>
    <w:unhideWhenUsed/>
    <w:rsid w:val="00D60980"/>
  </w:style>
  <w:style w:type="numbering" w:customStyle="1" w:styleId="1111232">
    <w:name w:val="无列表111123"/>
    <w:next w:val="a2"/>
    <w:semiHidden/>
    <w:rsid w:val="00D60980"/>
  </w:style>
  <w:style w:type="numbering" w:customStyle="1" w:styleId="NoList211123">
    <w:name w:val="No List211123"/>
    <w:next w:val="a2"/>
    <w:semiHidden/>
    <w:rsid w:val="00D60980"/>
  </w:style>
  <w:style w:type="numbering" w:customStyle="1" w:styleId="NoList311123">
    <w:name w:val="No List311123"/>
    <w:next w:val="a2"/>
    <w:uiPriority w:val="99"/>
    <w:semiHidden/>
    <w:rsid w:val="00D60980"/>
  </w:style>
  <w:style w:type="numbering" w:customStyle="1" w:styleId="NoList1111123">
    <w:name w:val="No List1111123"/>
    <w:next w:val="a2"/>
    <w:uiPriority w:val="99"/>
    <w:semiHidden/>
    <w:unhideWhenUsed/>
    <w:rsid w:val="00D60980"/>
  </w:style>
  <w:style w:type="numbering" w:customStyle="1" w:styleId="1211230">
    <w:name w:val="無清單121123"/>
    <w:next w:val="a2"/>
    <w:uiPriority w:val="99"/>
    <w:semiHidden/>
    <w:unhideWhenUsed/>
    <w:rsid w:val="00D60980"/>
  </w:style>
  <w:style w:type="numbering" w:customStyle="1" w:styleId="1111123">
    <w:name w:val="無清單1111123"/>
    <w:next w:val="a2"/>
    <w:uiPriority w:val="99"/>
    <w:semiHidden/>
    <w:unhideWhenUsed/>
    <w:rsid w:val="00D60980"/>
  </w:style>
  <w:style w:type="numbering" w:customStyle="1" w:styleId="NoList5122">
    <w:name w:val="No List5122"/>
    <w:next w:val="a2"/>
    <w:uiPriority w:val="99"/>
    <w:semiHidden/>
    <w:unhideWhenUsed/>
    <w:rsid w:val="00D60980"/>
  </w:style>
  <w:style w:type="table" w:customStyle="1" w:styleId="TableGrid6113">
    <w:name w:val="Table Grid6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60980"/>
  </w:style>
  <w:style w:type="numbering" w:customStyle="1" w:styleId="121231">
    <w:name w:val="リストなし12123"/>
    <w:next w:val="a2"/>
    <w:uiPriority w:val="99"/>
    <w:semiHidden/>
    <w:unhideWhenUsed/>
    <w:rsid w:val="00D60980"/>
  </w:style>
  <w:style w:type="table" w:customStyle="1" w:styleId="TableGrid12113">
    <w:name w:val="Table Grid121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60980"/>
  </w:style>
  <w:style w:type="table" w:customStyle="1" w:styleId="32113">
    <w:name w:val="网格型3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60980"/>
  </w:style>
  <w:style w:type="numbering" w:customStyle="1" w:styleId="NoList32123">
    <w:name w:val="No List32123"/>
    <w:next w:val="a2"/>
    <w:uiPriority w:val="99"/>
    <w:semiHidden/>
    <w:rsid w:val="00D60980"/>
  </w:style>
  <w:style w:type="table" w:customStyle="1" w:styleId="TableGrid42113">
    <w:name w:val="Table Grid421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60980"/>
  </w:style>
  <w:style w:type="numbering" w:customStyle="1" w:styleId="131230">
    <w:name w:val="無清單13123"/>
    <w:next w:val="a2"/>
    <w:uiPriority w:val="99"/>
    <w:semiHidden/>
    <w:unhideWhenUsed/>
    <w:rsid w:val="00D60980"/>
  </w:style>
  <w:style w:type="numbering" w:customStyle="1" w:styleId="1121230">
    <w:name w:val="無清單112123"/>
    <w:next w:val="a2"/>
    <w:uiPriority w:val="99"/>
    <w:semiHidden/>
    <w:unhideWhenUsed/>
    <w:rsid w:val="00D60980"/>
  </w:style>
  <w:style w:type="table" w:customStyle="1" w:styleId="121133">
    <w:name w:val="表格格線12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60980"/>
  </w:style>
  <w:style w:type="numbering" w:customStyle="1" w:styleId="NoList122123">
    <w:name w:val="No List122123"/>
    <w:next w:val="a2"/>
    <w:uiPriority w:val="99"/>
    <w:semiHidden/>
    <w:unhideWhenUsed/>
    <w:rsid w:val="00D60980"/>
  </w:style>
  <w:style w:type="numbering" w:customStyle="1" w:styleId="1121231">
    <w:name w:val="リストなし112123"/>
    <w:next w:val="a2"/>
    <w:uiPriority w:val="99"/>
    <w:semiHidden/>
    <w:unhideWhenUsed/>
    <w:rsid w:val="00D60980"/>
  </w:style>
  <w:style w:type="numbering" w:customStyle="1" w:styleId="1121232">
    <w:name w:val="无列表112123"/>
    <w:next w:val="a2"/>
    <w:semiHidden/>
    <w:rsid w:val="00D60980"/>
  </w:style>
  <w:style w:type="numbering" w:customStyle="1" w:styleId="NoList212123">
    <w:name w:val="No List212123"/>
    <w:next w:val="a2"/>
    <w:semiHidden/>
    <w:rsid w:val="00D60980"/>
  </w:style>
  <w:style w:type="numbering" w:customStyle="1" w:styleId="NoList312123">
    <w:name w:val="No List312123"/>
    <w:next w:val="a2"/>
    <w:uiPriority w:val="99"/>
    <w:semiHidden/>
    <w:rsid w:val="00D60980"/>
  </w:style>
  <w:style w:type="numbering" w:customStyle="1" w:styleId="NoList1112123">
    <w:name w:val="No List1112123"/>
    <w:next w:val="a2"/>
    <w:uiPriority w:val="99"/>
    <w:semiHidden/>
    <w:unhideWhenUsed/>
    <w:rsid w:val="00D60980"/>
  </w:style>
  <w:style w:type="numbering" w:customStyle="1" w:styleId="1221230">
    <w:name w:val="無清單122123"/>
    <w:next w:val="a2"/>
    <w:uiPriority w:val="99"/>
    <w:semiHidden/>
    <w:unhideWhenUsed/>
    <w:rsid w:val="00D60980"/>
  </w:style>
  <w:style w:type="numbering" w:customStyle="1" w:styleId="1112123">
    <w:name w:val="無清單1112123"/>
    <w:next w:val="a2"/>
    <w:uiPriority w:val="99"/>
    <w:semiHidden/>
    <w:unhideWhenUsed/>
    <w:rsid w:val="00D60980"/>
  </w:style>
  <w:style w:type="table" w:customStyle="1" w:styleId="1154">
    <w:name w:val="网格型1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60980"/>
  </w:style>
  <w:style w:type="table" w:customStyle="1" w:styleId="2151">
    <w:name w:val="网格型2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60980"/>
  </w:style>
  <w:style w:type="numbering" w:customStyle="1" w:styleId="NoList113112">
    <w:name w:val="No List113112"/>
    <w:next w:val="a2"/>
    <w:uiPriority w:val="99"/>
    <w:semiHidden/>
    <w:unhideWhenUsed/>
    <w:rsid w:val="00D60980"/>
  </w:style>
  <w:style w:type="numbering" w:customStyle="1" w:styleId="NoList41113">
    <w:name w:val="No List41113"/>
    <w:next w:val="a2"/>
    <w:uiPriority w:val="99"/>
    <w:semiHidden/>
    <w:unhideWhenUsed/>
    <w:rsid w:val="00D60980"/>
  </w:style>
  <w:style w:type="table" w:customStyle="1" w:styleId="TableGrid11215">
    <w:name w:val="Table Grid112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60980"/>
  </w:style>
  <w:style w:type="numbering" w:customStyle="1" w:styleId="NoList1211114">
    <w:name w:val="No List1211114"/>
    <w:next w:val="a2"/>
    <w:uiPriority w:val="99"/>
    <w:semiHidden/>
    <w:unhideWhenUsed/>
    <w:rsid w:val="00D60980"/>
  </w:style>
  <w:style w:type="numbering" w:customStyle="1" w:styleId="11111140">
    <w:name w:val="リストなし1111114"/>
    <w:next w:val="a2"/>
    <w:uiPriority w:val="99"/>
    <w:semiHidden/>
    <w:unhideWhenUsed/>
    <w:rsid w:val="00D60980"/>
  </w:style>
  <w:style w:type="numbering" w:customStyle="1" w:styleId="11111141">
    <w:name w:val="无列表1111114"/>
    <w:next w:val="a2"/>
    <w:semiHidden/>
    <w:rsid w:val="00D60980"/>
  </w:style>
  <w:style w:type="numbering" w:customStyle="1" w:styleId="NoList2111114">
    <w:name w:val="No List2111114"/>
    <w:next w:val="a2"/>
    <w:semiHidden/>
    <w:rsid w:val="00D60980"/>
  </w:style>
  <w:style w:type="numbering" w:customStyle="1" w:styleId="NoList3111114">
    <w:name w:val="No List3111114"/>
    <w:next w:val="a2"/>
    <w:uiPriority w:val="99"/>
    <w:semiHidden/>
    <w:rsid w:val="00D60980"/>
  </w:style>
  <w:style w:type="numbering" w:customStyle="1" w:styleId="NoList11111114">
    <w:name w:val="No List11111114"/>
    <w:next w:val="a2"/>
    <w:uiPriority w:val="99"/>
    <w:semiHidden/>
    <w:unhideWhenUsed/>
    <w:rsid w:val="00D60980"/>
  </w:style>
  <w:style w:type="numbering" w:customStyle="1" w:styleId="1211114">
    <w:name w:val="無清單1211114"/>
    <w:next w:val="a2"/>
    <w:uiPriority w:val="99"/>
    <w:semiHidden/>
    <w:unhideWhenUsed/>
    <w:rsid w:val="00D60980"/>
  </w:style>
  <w:style w:type="numbering" w:customStyle="1" w:styleId="11111114">
    <w:name w:val="無清單11111114"/>
    <w:next w:val="a2"/>
    <w:uiPriority w:val="99"/>
    <w:semiHidden/>
    <w:unhideWhenUsed/>
    <w:rsid w:val="00D60980"/>
  </w:style>
  <w:style w:type="numbering" w:customStyle="1" w:styleId="NoList131113">
    <w:name w:val="No List131113"/>
    <w:next w:val="a2"/>
    <w:uiPriority w:val="99"/>
    <w:semiHidden/>
    <w:unhideWhenUsed/>
    <w:rsid w:val="00D60980"/>
  </w:style>
  <w:style w:type="numbering" w:customStyle="1" w:styleId="1211132">
    <w:name w:val="リストなし121113"/>
    <w:next w:val="a2"/>
    <w:uiPriority w:val="99"/>
    <w:semiHidden/>
    <w:unhideWhenUsed/>
    <w:rsid w:val="00D60980"/>
  </w:style>
  <w:style w:type="numbering" w:customStyle="1" w:styleId="1211141">
    <w:name w:val="无列表121114"/>
    <w:next w:val="a2"/>
    <w:semiHidden/>
    <w:rsid w:val="00D60980"/>
  </w:style>
  <w:style w:type="numbering" w:customStyle="1" w:styleId="NoList221113">
    <w:name w:val="No List221113"/>
    <w:next w:val="a2"/>
    <w:semiHidden/>
    <w:rsid w:val="00D60980"/>
  </w:style>
  <w:style w:type="numbering" w:customStyle="1" w:styleId="NoList321113">
    <w:name w:val="No List321113"/>
    <w:next w:val="a2"/>
    <w:uiPriority w:val="99"/>
    <w:semiHidden/>
    <w:rsid w:val="00D60980"/>
  </w:style>
  <w:style w:type="numbering" w:customStyle="1" w:styleId="NoList1121113">
    <w:name w:val="No List1121113"/>
    <w:next w:val="a2"/>
    <w:uiPriority w:val="99"/>
    <w:semiHidden/>
    <w:unhideWhenUsed/>
    <w:rsid w:val="00D60980"/>
  </w:style>
  <w:style w:type="numbering" w:customStyle="1" w:styleId="1311130">
    <w:name w:val="無清單131113"/>
    <w:next w:val="a2"/>
    <w:uiPriority w:val="99"/>
    <w:semiHidden/>
    <w:unhideWhenUsed/>
    <w:rsid w:val="00D60980"/>
  </w:style>
  <w:style w:type="numbering" w:customStyle="1" w:styleId="1121113">
    <w:name w:val="無清單1121113"/>
    <w:next w:val="a2"/>
    <w:uiPriority w:val="99"/>
    <w:semiHidden/>
    <w:unhideWhenUsed/>
    <w:rsid w:val="00D60980"/>
  </w:style>
  <w:style w:type="numbering" w:customStyle="1" w:styleId="211114">
    <w:name w:val="无列表211114"/>
    <w:next w:val="a2"/>
    <w:uiPriority w:val="99"/>
    <w:semiHidden/>
    <w:unhideWhenUsed/>
    <w:rsid w:val="00D60980"/>
  </w:style>
  <w:style w:type="numbering" w:customStyle="1" w:styleId="NoList1221113">
    <w:name w:val="No List1221113"/>
    <w:next w:val="a2"/>
    <w:uiPriority w:val="99"/>
    <w:semiHidden/>
    <w:unhideWhenUsed/>
    <w:rsid w:val="00D60980"/>
  </w:style>
  <w:style w:type="numbering" w:customStyle="1" w:styleId="11211130">
    <w:name w:val="リストなし1121113"/>
    <w:next w:val="a2"/>
    <w:uiPriority w:val="99"/>
    <w:semiHidden/>
    <w:unhideWhenUsed/>
    <w:rsid w:val="00D60980"/>
  </w:style>
  <w:style w:type="numbering" w:customStyle="1" w:styleId="11211131">
    <w:name w:val="无列表1121113"/>
    <w:next w:val="a2"/>
    <w:semiHidden/>
    <w:rsid w:val="00D60980"/>
  </w:style>
  <w:style w:type="numbering" w:customStyle="1" w:styleId="NoList2121113">
    <w:name w:val="No List2121113"/>
    <w:next w:val="a2"/>
    <w:semiHidden/>
    <w:rsid w:val="00D60980"/>
  </w:style>
  <w:style w:type="numbering" w:customStyle="1" w:styleId="NoList3121113">
    <w:name w:val="No List3121113"/>
    <w:next w:val="a2"/>
    <w:uiPriority w:val="99"/>
    <w:semiHidden/>
    <w:rsid w:val="00D60980"/>
  </w:style>
  <w:style w:type="numbering" w:customStyle="1" w:styleId="NoList11121113">
    <w:name w:val="No List11121113"/>
    <w:next w:val="a2"/>
    <w:uiPriority w:val="99"/>
    <w:semiHidden/>
    <w:unhideWhenUsed/>
    <w:rsid w:val="00D60980"/>
  </w:style>
  <w:style w:type="numbering" w:customStyle="1" w:styleId="1221113">
    <w:name w:val="無清單1221113"/>
    <w:next w:val="a2"/>
    <w:uiPriority w:val="99"/>
    <w:semiHidden/>
    <w:unhideWhenUsed/>
    <w:rsid w:val="00D60980"/>
  </w:style>
  <w:style w:type="numbering" w:customStyle="1" w:styleId="111211130">
    <w:name w:val="無清單11121113"/>
    <w:next w:val="a2"/>
    <w:uiPriority w:val="99"/>
    <w:semiHidden/>
    <w:unhideWhenUsed/>
    <w:rsid w:val="00D60980"/>
  </w:style>
  <w:style w:type="numbering" w:customStyle="1" w:styleId="NoList51112">
    <w:name w:val="No List51112"/>
    <w:next w:val="a2"/>
    <w:uiPriority w:val="99"/>
    <w:semiHidden/>
    <w:unhideWhenUsed/>
    <w:rsid w:val="00D60980"/>
  </w:style>
  <w:style w:type="numbering" w:customStyle="1" w:styleId="NoList6112">
    <w:name w:val="No List6112"/>
    <w:next w:val="a2"/>
    <w:uiPriority w:val="99"/>
    <w:semiHidden/>
    <w:unhideWhenUsed/>
    <w:rsid w:val="00D60980"/>
  </w:style>
  <w:style w:type="numbering" w:customStyle="1" w:styleId="NoList14112">
    <w:name w:val="No List14112"/>
    <w:next w:val="a2"/>
    <w:uiPriority w:val="99"/>
    <w:semiHidden/>
    <w:unhideWhenUsed/>
    <w:rsid w:val="00D60980"/>
  </w:style>
  <w:style w:type="numbering" w:customStyle="1" w:styleId="131122">
    <w:name w:val="リストなし13112"/>
    <w:next w:val="a2"/>
    <w:uiPriority w:val="99"/>
    <w:semiHidden/>
    <w:unhideWhenUsed/>
    <w:rsid w:val="00D60980"/>
  </w:style>
  <w:style w:type="numbering" w:customStyle="1" w:styleId="NoList23112">
    <w:name w:val="No List23112"/>
    <w:next w:val="a2"/>
    <w:semiHidden/>
    <w:rsid w:val="00D60980"/>
  </w:style>
  <w:style w:type="numbering" w:customStyle="1" w:styleId="NoList33112">
    <w:name w:val="No List33112"/>
    <w:next w:val="a2"/>
    <w:uiPriority w:val="99"/>
    <w:semiHidden/>
    <w:rsid w:val="00D60980"/>
  </w:style>
  <w:style w:type="numbering" w:customStyle="1" w:styleId="NoList11412">
    <w:name w:val="No List11412"/>
    <w:next w:val="a2"/>
    <w:uiPriority w:val="99"/>
    <w:semiHidden/>
    <w:unhideWhenUsed/>
    <w:rsid w:val="00D60980"/>
  </w:style>
  <w:style w:type="numbering" w:customStyle="1" w:styleId="141120">
    <w:name w:val="無清單14112"/>
    <w:next w:val="a2"/>
    <w:uiPriority w:val="99"/>
    <w:semiHidden/>
    <w:unhideWhenUsed/>
    <w:rsid w:val="00D60980"/>
  </w:style>
  <w:style w:type="numbering" w:customStyle="1" w:styleId="1131120">
    <w:name w:val="無清單113112"/>
    <w:next w:val="a2"/>
    <w:uiPriority w:val="99"/>
    <w:semiHidden/>
    <w:unhideWhenUsed/>
    <w:rsid w:val="00D60980"/>
  </w:style>
  <w:style w:type="numbering" w:customStyle="1" w:styleId="NoList4212">
    <w:name w:val="No List4212"/>
    <w:next w:val="a2"/>
    <w:uiPriority w:val="99"/>
    <w:semiHidden/>
    <w:unhideWhenUsed/>
    <w:rsid w:val="00D60980"/>
  </w:style>
  <w:style w:type="numbering" w:customStyle="1" w:styleId="NoList123112">
    <w:name w:val="No List123112"/>
    <w:next w:val="a2"/>
    <w:uiPriority w:val="99"/>
    <w:semiHidden/>
    <w:unhideWhenUsed/>
    <w:rsid w:val="00D60980"/>
  </w:style>
  <w:style w:type="numbering" w:customStyle="1" w:styleId="1131121">
    <w:name w:val="リストなし113112"/>
    <w:next w:val="a2"/>
    <w:uiPriority w:val="99"/>
    <w:semiHidden/>
    <w:unhideWhenUsed/>
    <w:rsid w:val="00D60980"/>
  </w:style>
  <w:style w:type="numbering" w:customStyle="1" w:styleId="1131122">
    <w:name w:val="无列表113112"/>
    <w:next w:val="a2"/>
    <w:semiHidden/>
    <w:rsid w:val="00D60980"/>
  </w:style>
  <w:style w:type="numbering" w:customStyle="1" w:styleId="NoList213112">
    <w:name w:val="No List213112"/>
    <w:next w:val="a2"/>
    <w:semiHidden/>
    <w:rsid w:val="00D60980"/>
  </w:style>
  <w:style w:type="numbering" w:customStyle="1" w:styleId="NoList313112">
    <w:name w:val="No List313112"/>
    <w:next w:val="a2"/>
    <w:uiPriority w:val="99"/>
    <w:semiHidden/>
    <w:rsid w:val="00D60980"/>
  </w:style>
  <w:style w:type="numbering" w:customStyle="1" w:styleId="NoList1113112">
    <w:name w:val="No List1113112"/>
    <w:next w:val="a2"/>
    <w:uiPriority w:val="99"/>
    <w:semiHidden/>
    <w:unhideWhenUsed/>
    <w:rsid w:val="00D60980"/>
  </w:style>
  <w:style w:type="numbering" w:customStyle="1" w:styleId="1231120">
    <w:name w:val="無清單123112"/>
    <w:next w:val="a2"/>
    <w:uiPriority w:val="99"/>
    <w:semiHidden/>
    <w:unhideWhenUsed/>
    <w:rsid w:val="00D60980"/>
  </w:style>
  <w:style w:type="numbering" w:customStyle="1" w:styleId="11131120">
    <w:name w:val="無清單1113112"/>
    <w:next w:val="a2"/>
    <w:uiPriority w:val="99"/>
    <w:semiHidden/>
    <w:unhideWhenUsed/>
    <w:rsid w:val="00D60980"/>
  </w:style>
  <w:style w:type="numbering" w:customStyle="1" w:styleId="NoList121212">
    <w:name w:val="No List121212"/>
    <w:next w:val="a2"/>
    <w:uiPriority w:val="99"/>
    <w:semiHidden/>
    <w:unhideWhenUsed/>
    <w:rsid w:val="00D60980"/>
  </w:style>
  <w:style w:type="numbering" w:customStyle="1" w:styleId="1112124">
    <w:name w:val="リストなし111212"/>
    <w:next w:val="a2"/>
    <w:uiPriority w:val="99"/>
    <w:semiHidden/>
    <w:unhideWhenUsed/>
    <w:rsid w:val="00D60980"/>
  </w:style>
  <w:style w:type="numbering" w:customStyle="1" w:styleId="1112125">
    <w:name w:val="无列表111212"/>
    <w:next w:val="a2"/>
    <w:semiHidden/>
    <w:rsid w:val="00D60980"/>
  </w:style>
  <w:style w:type="numbering" w:customStyle="1" w:styleId="NoList211212">
    <w:name w:val="No List211212"/>
    <w:next w:val="a2"/>
    <w:semiHidden/>
    <w:rsid w:val="00D60980"/>
  </w:style>
  <w:style w:type="numbering" w:customStyle="1" w:styleId="NoList311212">
    <w:name w:val="No List311212"/>
    <w:next w:val="a2"/>
    <w:uiPriority w:val="99"/>
    <w:semiHidden/>
    <w:rsid w:val="00D60980"/>
  </w:style>
  <w:style w:type="numbering" w:customStyle="1" w:styleId="NoList1111212">
    <w:name w:val="No List1111212"/>
    <w:next w:val="a2"/>
    <w:uiPriority w:val="99"/>
    <w:semiHidden/>
    <w:unhideWhenUsed/>
    <w:rsid w:val="00D60980"/>
  </w:style>
  <w:style w:type="numbering" w:customStyle="1" w:styleId="1212120">
    <w:name w:val="無清單121212"/>
    <w:next w:val="a2"/>
    <w:uiPriority w:val="99"/>
    <w:semiHidden/>
    <w:unhideWhenUsed/>
    <w:rsid w:val="00D60980"/>
  </w:style>
  <w:style w:type="numbering" w:customStyle="1" w:styleId="11112120">
    <w:name w:val="無清單1111212"/>
    <w:next w:val="a2"/>
    <w:uiPriority w:val="99"/>
    <w:semiHidden/>
    <w:unhideWhenUsed/>
    <w:rsid w:val="00D60980"/>
  </w:style>
  <w:style w:type="numbering" w:customStyle="1" w:styleId="NoList5212">
    <w:name w:val="No List5212"/>
    <w:next w:val="a2"/>
    <w:uiPriority w:val="99"/>
    <w:semiHidden/>
    <w:unhideWhenUsed/>
    <w:rsid w:val="00D60980"/>
  </w:style>
  <w:style w:type="numbering" w:customStyle="1" w:styleId="NoList13212">
    <w:name w:val="No List13212"/>
    <w:next w:val="a2"/>
    <w:uiPriority w:val="99"/>
    <w:semiHidden/>
    <w:unhideWhenUsed/>
    <w:rsid w:val="00D60980"/>
  </w:style>
  <w:style w:type="numbering" w:customStyle="1" w:styleId="122124">
    <w:name w:val="リストなし12212"/>
    <w:next w:val="a2"/>
    <w:uiPriority w:val="99"/>
    <w:semiHidden/>
    <w:unhideWhenUsed/>
    <w:rsid w:val="00D60980"/>
  </w:style>
  <w:style w:type="numbering" w:customStyle="1" w:styleId="122131">
    <w:name w:val="无列表12213"/>
    <w:next w:val="a2"/>
    <w:semiHidden/>
    <w:rsid w:val="00D60980"/>
  </w:style>
  <w:style w:type="numbering" w:customStyle="1" w:styleId="NoList22212">
    <w:name w:val="No List22212"/>
    <w:next w:val="a2"/>
    <w:semiHidden/>
    <w:rsid w:val="00D60980"/>
  </w:style>
  <w:style w:type="numbering" w:customStyle="1" w:styleId="NoList32212">
    <w:name w:val="No List32212"/>
    <w:next w:val="a2"/>
    <w:uiPriority w:val="99"/>
    <w:semiHidden/>
    <w:rsid w:val="00D60980"/>
  </w:style>
  <w:style w:type="numbering" w:customStyle="1" w:styleId="NoList112212">
    <w:name w:val="No List112212"/>
    <w:next w:val="a2"/>
    <w:uiPriority w:val="99"/>
    <w:semiHidden/>
    <w:unhideWhenUsed/>
    <w:rsid w:val="00D60980"/>
  </w:style>
  <w:style w:type="numbering" w:customStyle="1" w:styleId="132120">
    <w:name w:val="無清單13212"/>
    <w:next w:val="a2"/>
    <w:uiPriority w:val="99"/>
    <w:semiHidden/>
    <w:unhideWhenUsed/>
    <w:rsid w:val="00D60980"/>
  </w:style>
  <w:style w:type="numbering" w:customStyle="1" w:styleId="1122120">
    <w:name w:val="無清單112212"/>
    <w:next w:val="a2"/>
    <w:uiPriority w:val="99"/>
    <w:semiHidden/>
    <w:unhideWhenUsed/>
    <w:rsid w:val="00D60980"/>
  </w:style>
  <w:style w:type="numbering" w:customStyle="1" w:styleId="21212">
    <w:name w:val="无列表21212"/>
    <w:next w:val="a2"/>
    <w:uiPriority w:val="99"/>
    <w:semiHidden/>
    <w:unhideWhenUsed/>
    <w:rsid w:val="00D60980"/>
  </w:style>
  <w:style w:type="numbering" w:customStyle="1" w:styleId="NoList1112212">
    <w:name w:val="No List1112212"/>
    <w:next w:val="a2"/>
    <w:uiPriority w:val="99"/>
    <w:semiHidden/>
    <w:unhideWhenUsed/>
    <w:rsid w:val="00D60980"/>
  </w:style>
  <w:style w:type="numbering" w:customStyle="1" w:styleId="NoList712">
    <w:name w:val="No List712"/>
    <w:next w:val="a2"/>
    <w:uiPriority w:val="99"/>
    <w:semiHidden/>
    <w:unhideWhenUsed/>
    <w:rsid w:val="00D60980"/>
  </w:style>
  <w:style w:type="table" w:customStyle="1" w:styleId="TableGrid813">
    <w:name w:val="Table Grid8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60980"/>
  </w:style>
  <w:style w:type="numbering" w:customStyle="1" w:styleId="14121">
    <w:name w:val="リストなし1412"/>
    <w:next w:val="a2"/>
    <w:uiPriority w:val="99"/>
    <w:semiHidden/>
    <w:unhideWhenUsed/>
    <w:rsid w:val="00D60980"/>
  </w:style>
  <w:style w:type="table" w:customStyle="1" w:styleId="TableGrid1413">
    <w:name w:val="Table Grid14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60980"/>
  </w:style>
  <w:style w:type="table" w:customStyle="1" w:styleId="3413">
    <w:name w:val="网格型3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60980"/>
  </w:style>
  <w:style w:type="numbering" w:customStyle="1" w:styleId="NoList3412">
    <w:name w:val="No List3412"/>
    <w:next w:val="a2"/>
    <w:uiPriority w:val="99"/>
    <w:semiHidden/>
    <w:rsid w:val="00D60980"/>
  </w:style>
  <w:style w:type="table" w:customStyle="1" w:styleId="TableGrid4413">
    <w:name w:val="Table Grid4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60980"/>
  </w:style>
  <w:style w:type="numbering" w:customStyle="1" w:styleId="15120">
    <w:name w:val="無清單1512"/>
    <w:next w:val="a2"/>
    <w:uiPriority w:val="99"/>
    <w:semiHidden/>
    <w:unhideWhenUsed/>
    <w:rsid w:val="00D60980"/>
  </w:style>
  <w:style w:type="numbering" w:customStyle="1" w:styleId="114120">
    <w:name w:val="無清單11412"/>
    <w:next w:val="a2"/>
    <w:uiPriority w:val="99"/>
    <w:semiHidden/>
    <w:unhideWhenUsed/>
    <w:rsid w:val="00D60980"/>
  </w:style>
  <w:style w:type="table" w:customStyle="1" w:styleId="14131">
    <w:name w:val="表格格線14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60980"/>
  </w:style>
  <w:style w:type="table" w:customStyle="1" w:styleId="TableGrid5213">
    <w:name w:val="Table Grid5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60980"/>
  </w:style>
  <w:style w:type="numbering" w:customStyle="1" w:styleId="114121">
    <w:name w:val="リストなし11412"/>
    <w:next w:val="a2"/>
    <w:uiPriority w:val="99"/>
    <w:semiHidden/>
    <w:unhideWhenUsed/>
    <w:rsid w:val="00D60980"/>
  </w:style>
  <w:style w:type="table" w:customStyle="1" w:styleId="TableGrid11313">
    <w:name w:val="Table Grid113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60980"/>
  </w:style>
  <w:style w:type="table" w:customStyle="1" w:styleId="31213">
    <w:name w:val="网格型3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60980"/>
  </w:style>
  <w:style w:type="numbering" w:customStyle="1" w:styleId="NoList31412">
    <w:name w:val="No List31412"/>
    <w:next w:val="a2"/>
    <w:uiPriority w:val="99"/>
    <w:semiHidden/>
    <w:rsid w:val="00D60980"/>
  </w:style>
  <w:style w:type="table" w:customStyle="1" w:styleId="TableGrid41213">
    <w:name w:val="Table Grid41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60980"/>
  </w:style>
  <w:style w:type="numbering" w:customStyle="1" w:styleId="124120">
    <w:name w:val="無清單12412"/>
    <w:next w:val="a2"/>
    <w:uiPriority w:val="99"/>
    <w:semiHidden/>
    <w:unhideWhenUsed/>
    <w:rsid w:val="00D60980"/>
  </w:style>
  <w:style w:type="numbering" w:customStyle="1" w:styleId="1114120">
    <w:name w:val="無清單111412"/>
    <w:next w:val="a2"/>
    <w:uiPriority w:val="99"/>
    <w:semiHidden/>
    <w:unhideWhenUsed/>
    <w:rsid w:val="00D60980"/>
  </w:style>
  <w:style w:type="table" w:customStyle="1" w:styleId="112133">
    <w:name w:val="表格格線11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60980"/>
  </w:style>
  <w:style w:type="numbering" w:customStyle="1" w:styleId="NoList121312">
    <w:name w:val="No List121312"/>
    <w:next w:val="a2"/>
    <w:uiPriority w:val="99"/>
    <w:semiHidden/>
    <w:unhideWhenUsed/>
    <w:rsid w:val="00D60980"/>
  </w:style>
  <w:style w:type="numbering" w:customStyle="1" w:styleId="1113121">
    <w:name w:val="リストなし111312"/>
    <w:next w:val="a2"/>
    <w:uiPriority w:val="99"/>
    <w:semiHidden/>
    <w:unhideWhenUsed/>
    <w:rsid w:val="00D60980"/>
  </w:style>
  <w:style w:type="numbering" w:customStyle="1" w:styleId="1113122">
    <w:name w:val="无列表111312"/>
    <w:next w:val="a2"/>
    <w:semiHidden/>
    <w:rsid w:val="00D60980"/>
  </w:style>
  <w:style w:type="numbering" w:customStyle="1" w:styleId="NoList211312">
    <w:name w:val="No List211312"/>
    <w:next w:val="a2"/>
    <w:semiHidden/>
    <w:rsid w:val="00D60980"/>
  </w:style>
  <w:style w:type="numbering" w:customStyle="1" w:styleId="NoList311312">
    <w:name w:val="No List311312"/>
    <w:next w:val="a2"/>
    <w:uiPriority w:val="99"/>
    <w:semiHidden/>
    <w:rsid w:val="00D60980"/>
  </w:style>
  <w:style w:type="numbering" w:customStyle="1" w:styleId="NoList1111312">
    <w:name w:val="No List1111312"/>
    <w:next w:val="a2"/>
    <w:uiPriority w:val="99"/>
    <w:semiHidden/>
    <w:unhideWhenUsed/>
    <w:rsid w:val="00D60980"/>
  </w:style>
  <w:style w:type="numbering" w:customStyle="1" w:styleId="121312">
    <w:name w:val="無清單121312"/>
    <w:next w:val="a2"/>
    <w:uiPriority w:val="99"/>
    <w:semiHidden/>
    <w:unhideWhenUsed/>
    <w:rsid w:val="00D60980"/>
  </w:style>
  <w:style w:type="numbering" w:customStyle="1" w:styleId="1111312">
    <w:name w:val="無清單1111312"/>
    <w:next w:val="a2"/>
    <w:uiPriority w:val="99"/>
    <w:semiHidden/>
    <w:unhideWhenUsed/>
    <w:rsid w:val="00D60980"/>
  </w:style>
  <w:style w:type="numbering" w:customStyle="1" w:styleId="NoList5312">
    <w:name w:val="No List5312"/>
    <w:next w:val="a2"/>
    <w:uiPriority w:val="99"/>
    <w:semiHidden/>
    <w:unhideWhenUsed/>
    <w:rsid w:val="00D60980"/>
  </w:style>
  <w:style w:type="table" w:customStyle="1" w:styleId="TableGrid6213">
    <w:name w:val="Table Grid6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60980"/>
  </w:style>
  <w:style w:type="numbering" w:customStyle="1" w:styleId="123121">
    <w:name w:val="リストなし12312"/>
    <w:next w:val="a2"/>
    <w:uiPriority w:val="99"/>
    <w:semiHidden/>
    <w:unhideWhenUsed/>
    <w:rsid w:val="00D60980"/>
  </w:style>
  <w:style w:type="table" w:customStyle="1" w:styleId="TableGrid12213">
    <w:name w:val="Table Grid122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60980"/>
  </w:style>
  <w:style w:type="table" w:customStyle="1" w:styleId="32213">
    <w:name w:val="网格型3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60980"/>
  </w:style>
  <w:style w:type="numbering" w:customStyle="1" w:styleId="NoList32312">
    <w:name w:val="No List32312"/>
    <w:next w:val="a2"/>
    <w:uiPriority w:val="99"/>
    <w:semiHidden/>
    <w:rsid w:val="00D60980"/>
  </w:style>
  <w:style w:type="table" w:customStyle="1" w:styleId="TableGrid42213">
    <w:name w:val="Table Grid42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60980"/>
  </w:style>
  <w:style w:type="numbering" w:customStyle="1" w:styleId="13312">
    <w:name w:val="無清單13312"/>
    <w:next w:val="a2"/>
    <w:uiPriority w:val="99"/>
    <w:semiHidden/>
    <w:unhideWhenUsed/>
    <w:rsid w:val="00D60980"/>
  </w:style>
  <w:style w:type="numbering" w:customStyle="1" w:styleId="1123120">
    <w:name w:val="無清單112312"/>
    <w:next w:val="a2"/>
    <w:uiPriority w:val="99"/>
    <w:semiHidden/>
    <w:unhideWhenUsed/>
    <w:rsid w:val="00D60980"/>
  </w:style>
  <w:style w:type="table" w:customStyle="1" w:styleId="122132">
    <w:name w:val="表格格線12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60980"/>
  </w:style>
  <w:style w:type="numbering" w:customStyle="1" w:styleId="NoList122212">
    <w:name w:val="No List122212"/>
    <w:next w:val="a2"/>
    <w:uiPriority w:val="99"/>
    <w:semiHidden/>
    <w:unhideWhenUsed/>
    <w:rsid w:val="00D60980"/>
  </w:style>
  <w:style w:type="numbering" w:customStyle="1" w:styleId="1122121">
    <w:name w:val="リストなし112212"/>
    <w:next w:val="a2"/>
    <w:uiPriority w:val="99"/>
    <w:semiHidden/>
    <w:unhideWhenUsed/>
    <w:rsid w:val="00D60980"/>
  </w:style>
  <w:style w:type="numbering" w:customStyle="1" w:styleId="1122122">
    <w:name w:val="无列表112212"/>
    <w:next w:val="a2"/>
    <w:semiHidden/>
    <w:rsid w:val="00D60980"/>
  </w:style>
  <w:style w:type="numbering" w:customStyle="1" w:styleId="NoList212212">
    <w:name w:val="No List212212"/>
    <w:next w:val="a2"/>
    <w:semiHidden/>
    <w:rsid w:val="00D60980"/>
  </w:style>
  <w:style w:type="numbering" w:customStyle="1" w:styleId="NoList312212">
    <w:name w:val="No List312212"/>
    <w:next w:val="a2"/>
    <w:uiPriority w:val="99"/>
    <w:semiHidden/>
    <w:rsid w:val="00D60980"/>
  </w:style>
  <w:style w:type="numbering" w:customStyle="1" w:styleId="NoList1112312">
    <w:name w:val="No List1112312"/>
    <w:next w:val="a2"/>
    <w:uiPriority w:val="99"/>
    <w:semiHidden/>
    <w:unhideWhenUsed/>
    <w:rsid w:val="00D60980"/>
  </w:style>
  <w:style w:type="numbering" w:customStyle="1" w:styleId="1222120">
    <w:name w:val="無清單122212"/>
    <w:next w:val="a2"/>
    <w:uiPriority w:val="99"/>
    <w:semiHidden/>
    <w:unhideWhenUsed/>
    <w:rsid w:val="00D60980"/>
  </w:style>
  <w:style w:type="numbering" w:customStyle="1" w:styleId="1112212">
    <w:name w:val="無清單1112212"/>
    <w:next w:val="a2"/>
    <w:uiPriority w:val="99"/>
    <w:semiHidden/>
    <w:unhideWhenUsed/>
    <w:rsid w:val="00D60980"/>
  </w:style>
  <w:style w:type="numbering" w:customStyle="1" w:styleId="429">
    <w:name w:val="无列表42"/>
    <w:next w:val="a2"/>
    <w:uiPriority w:val="99"/>
    <w:semiHidden/>
    <w:unhideWhenUsed/>
    <w:rsid w:val="00D60980"/>
  </w:style>
  <w:style w:type="table" w:customStyle="1" w:styleId="530">
    <w:name w:val="网格型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60980"/>
  </w:style>
  <w:style w:type="numbering" w:customStyle="1" w:styleId="131221">
    <w:name w:val="无列表13122"/>
    <w:next w:val="a2"/>
    <w:semiHidden/>
    <w:rsid w:val="00D60980"/>
  </w:style>
  <w:style w:type="numbering" w:customStyle="1" w:styleId="NoList41122">
    <w:name w:val="No List41122"/>
    <w:next w:val="a2"/>
    <w:uiPriority w:val="99"/>
    <w:semiHidden/>
    <w:unhideWhenUsed/>
    <w:rsid w:val="00D60980"/>
  </w:style>
  <w:style w:type="numbering" w:customStyle="1" w:styleId="22122">
    <w:name w:val="无列表22122"/>
    <w:next w:val="a2"/>
    <w:uiPriority w:val="99"/>
    <w:semiHidden/>
    <w:unhideWhenUsed/>
    <w:rsid w:val="00D60980"/>
  </w:style>
  <w:style w:type="numbering" w:customStyle="1" w:styleId="NoList1211122">
    <w:name w:val="No List1211122"/>
    <w:next w:val="a2"/>
    <w:uiPriority w:val="99"/>
    <w:semiHidden/>
    <w:unhideWhenUsed/>
    <w:rsid w:val="00D60980"/>
  </w:style>
  <w:style w:type="numbering" w:customStyle="1" w:styleId="11111221">
    <w:name w:val="リストなし1111122"/>
    <w:next w:val="a2"/>
    <w:uiPriority w:val="99"/>
    <w:semiHidden/>
    <w:unhideWhenUsed/>
    <w:rsid w:val="00D60980"/>
  </w:style>
  <w:style w:type="numbering" w:customStyle="1" w:styleId="11111222">
    <w:name w:val="无列表1111122"/>
    <w:next w:val="a2"/>
    <w:semiHidden/>
    <w:rsid w:val="00D60980"/>
  </w:style>
  <w:style w:type="numbering" w:customStyle="1" w:styleId="NoList2111122">
    <w:name w:val="No List2111122"/>
    <w:next w:val="a2"/>
    <w:semiHidden/>
    <w:rsid w:val="00D60980"/>
  </w:style>
  <w:style w:type="numbering" w:customStyle="1" w:styleId="NoList3111122">
    <w:name w:val="No List3111122"/>
    <w:next w:val="a2"/>
    <w:uiPriority w:val="99"/>
    <w:semiHidden/>
    <w:rsid w:val="00D60980"/>
  </w:style>
  <w:style w:type="numbering" w:customStyle="1" w:styleId="NoList11111122">
    <w:name w:val="No List11111122"/>
    <w:next w:val="a2"/>
    <w:uiPriority w:val="99"/>
    <w:semiHidden/>
    <w:unhideWhenUsed/>
    <w:rsid w:val="00D60980"/>
  </w:style>
  <w:style w:type="numbering" w:customStyle="1" w:styleId="12111220">
    <w:name w:val="無清單1211122"/>
    <w:next w:val="a2"/>
    <w:uiPriority w:val="99"/>
    <w:semiHidden/>
    <w:unhideWhenUsed/>
    <w:rsid w:val="00D60980"/>
  </w:style>
  <w:style w:type="numbering" w:customStyle="1" w:styleId="111111220">
    <w:name w:val="無清單11111122"/>
    <w:next w:val="a2"/>
    <w:uiPriority w:val="99"/>
    <w:semiHidden/>
    <w:unhideWhenUsed/>
    <w:rsid w:val="00D60980"/>
  </w:style>
  <w:style w:type="numbering" w:customStyle="1" w:styleId="NoList131122">
    <w:name w:val="No List131122"/>
    <w:next w:val="a2"/>
    <w:uiPriority w:val="99"/>
    <w:semiHidden/>
    <w:unhideWhenUsed/>
    <w:rsid w:val="00D60980"/>
  </w:style>
  <w:style w:type="numbering" w:customStyle="1" w:styleId="1211221">
    <w:name w:val="リストなし121122"/>
    <w:next w:val="a2"/>
    <w:uiPriority w:val="99"/>
    <w:semiHidden/>
    <w:unhideWhenUsed/>
    <w:rsid w:val="00D60980"/>
  </w:style>
  <w:style w:type="numbering" w:customStyle="1" w:styleId="1211222">
    <w:name w:val="无列表121122"/>
    <w:next w:val="a2"/>
    <w:semiHidden/>
    <w:rsid w:val="00D60980"/>
  </w:style>
  <w:style w:type="numbering" w:customStyle="1" w:styleId="NoList221122">
    <w:name w:val="No List221122"/>
    <w:next w:val="a2"/>
    <w:semiHidden/>
    <w:rsid w:val="00D60980"/>
  </w:style>
  <w:style w:type="numbering" w:customStyle="1" w:styleId="NoList321122">
    <w:name w:val="No List321122"/>
    <w:next w:val="a2"/>
    <w:uiPriority w:val="99"/>
    <w:semiHidden/>
    <w:rsid w:val="00D60980"/>
  </w:style>
  <w:style w:type="numbering" w:customStyle="1" w:styleId="NoList1121122">
    <w:name w:val="No List1121122"/>
    <w:next w:val="a2"/>
    <w:uiPriority w:val="99"/>
    <w:semiHidden/>
    <w:unhideWhenUsed/>
    <w:rsid w:val="00D60980"/>
  </w:style>
  <w:style w:type="numbering" w:customStyle="1" w:styleId="1311220">
    <w:name w:val="無清單131122"/>
    <w:next w:val="a2"/>
    <w:uiPriority w:val="99"/>
    <w:semiHidden/>
    <w:unhideWhenUsed/>
    <w:rsid w:val="00D60980"/>
  </w:style>
  <w:style w:type="numbering" w:customStyle="1" w:styleId="11211220">
    <w:name w:val="無清單1121122"/>
    <w:next w:val="a2"/>
    <w:uiPriority w:val="99"/>
    <w:semiHidden/>
    <w:unhideWhenUsed/>
    <w:rsid w:val="00D60980"/>
  </w:style>
  <w:style w:type="numbering" w:customStyle="1" w:styleId="211122">
    <w:name w:val="无列表211122"/>
    <w:next w:val="a2"/>
    <w:uiPriority w:val="99"/>
    <w:semiHidden/>
    <w:unhideWhenUsed/>
    <w:rsid w:val="00D60980"/>
  </w:style>
  <w:style w:type="numbering" w:customStyle="1" w:styleId="NoList1221122">
    <w:name w:val="No List1221122"/>
    <w:next w:val="a2"/>
    <w:uiPriority w:val="99"/>
    <w:semiHidden/>
    <w:unhideWhenUsed/>
    <w:rsid w:val="00D60980"/>
  </w:style>
  <w:style w:type="numbering" w:customStyle="1" w:styleId="11211221">
    <w:name w:val="リストなし1121122"/>
    <w:next w:val="a2"/>
    <w:uiPriority w:val="99"/>
    <w:semiHidden/>
    <w:unhideWhenUsed/>
    <w:rsid w:val="00D60980"/>
  </w:style>
  <w:style w:type="numbering" w:customStyle="1" w:styleId="11211222">
    <w:name w:val="无列表1121122"/>
    <w:next w:val="a2"/>
    <w:semiHidden/>
    <w:rsid w:val="00D60980"/>
  </w:style>
  <w:style w:type="numbering" w:customStyle="1" w:styleId="NoList2121122">
    <w:name w:val="No List2121122"/>
    <w:next w:val="a2"/>
    <w:semiHidden/>
    <w:rsid w:val="00D60980"/>
  </w:style>
  <w:style w:type="numbering" w:customStyle="1" w:styleId="NoList3121122">
    <w:name w:val="No List3121122"/>
    <w:next w:val="a2"/>
    <w:uiPriority w:val="99"/>
    <w:semiHidden/>
    <w:rsid w:val="00D60980"/>
  </w:style>
  <w:style w:type="numbering" w:customStyle="1" w:styleId="NoList11121122">
    <w:name w:val="No List11121122"/>
    <w:next w:val="a2"/>
    <w:uiPriority w:val="99"/>
    <w:semiHidden/>
    <w:unhideWhenUsed/>
    <w:rsid w:val="00D60980"/>
  </w:style>
  <w:style w:type="numbering" w:customStyle="1" w:styleId="1221122">
    <w:name w:val="無清單1221122"/>
    <w:next w:val="a2"/>
    <w:uiPriority w:val="99"/>
    <w:semiHidden/>
    <w:unhideWhenUsed/>
    <w:rsid w:val="00D60980"/>
  </w:style>
  <w:style w:type="numbering" w:customStyle="1" w:styleId="11121122">
    <w:name w:val="無清單11121122"/>
    <w:next w:val="a2"/>
    <w:uiPriority w:val="99"/>
    <w:semiHidden/>
    <w:unhideWhenUsed/>
    <w:rsid w:val="00D60980"/>
  </w:style>
  <w:style w:type="numbering" w:customStyle="1" w:styleId="122221">
    <w:name w:val="无列表12222"/>
    <w:next w:val="a2"/>
    <w:semiHidden/>
    <w:rsid w:val="00D60980"/>
  </w:style>
  <w:style w:type="table" w:customStyle="1" w:styleId="TableGrid11224">
    <w:name w:val="Table Grid11224"/>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60980"/>
  </w:style>
  <w:style w:type="numbering" w:customStyle="1" w:styleId="111111121">
    <w:name w:val="リストなし11111112"/>
    <w:next w:val="a2"/>
    <w:uiPriority w:val="99"/>
    <w:semiHidden/>
    <w:unhideWhenUsed/>
    <w:rsid w:val="00D60980"/>
  </w:style>
  <w:style w:type="numbering" w:customStyle="1" w:styleId="111111122">
    <w:name w:val="无列表11111112"/>
    <w:next w:val="a2"/>
    <w:semiHidden/>
    <w:rsid w:val="00D60980"/>
  </w:style>
  <w:style w:type="numbering" w:customStyle="1" w:styleId="NoList21111112">
    <w:name w:val="No List21111112"/>
    <w:next w:val="a2"/>
    <w:semiHidden/>
    <w:rsid w:val="00D60980"/>
  </w:style>
  <w:style w:type="numbering" w:customStyle="1" w:styleId="NoList31111112">
    <w:name w:val="No List31111112"/>
    <w:next w:val="a2"/>
    <w:uiPriority w:val="99"/>
    <w:semiHidden/>
    <w:rsid w:val="00D60980"/>
  </w:style>
  <w:style w:type="numbering" w:customStyle="1" w:styleId="NoList111111112">
    <w:name w:val="No List111111112"/>
    <w:next w:val="a2"/>
    <w:uiPriority w:val="99"/>
    <w:semiHidden/>
    <w:unhideWhenUsed/>
    <w:rsid w:val="00D60980"/>
  </w:style>
  <w:style w:type="numbering" w:customStyle="1" w:styleId="121111120">
    <w:name w:val="無清單12111112"/>
    <w:next w:val="a2"/>
    <w:uiPriority w:val="99"/>
    <w:semiHidden/>
    <w:unhideWhenUsed/>
    <w:rsid w:val="00D60980"/>
  </w:style>
  <w:style w:type="numbering" w:customStyle="1" w:styleId="1111111120">
    <w:name w:val="無清單111111112"/>
    <w:next w:val="a2"/>
    <w:uiPriority w:val="99"/>
    <w:semiHidden/>
    <w:unhideWhenUsed/>
    <w:rsid w:val="00D60980"/>
  </w:style>
  <w:style w:type="numbering" w:customStyle="1" w:styleId="12111121">
    <w:name w:val="无列表1211112"/>
    <w:next w:val="a2"/>
    <w:semiHidden/>
    <w:rsid w:val="00D60980"/>
  </w:style>
  <w:style w:type="numbering" w:customStyle="1" w:styleId="2111112">
    <w:name w:val="无列表2111112"/>
    <w:next w:val="a2"/>
    <w:uiPriority w:val="99"/>
    <w:semiHidden/>
    <w:unhideWhenUsed/>
    <w:rsid w:val="00D60980"/>
  </w:style>
  <w:style w:type="numbering" w:customStyle="1" w:styleId="NoList171">
    <w:name w:val="No List171"/>
    <w:next w:val="a2"/>
    <w:uiPriority w:val="99"/>
    <w:semiHidden/>
    <w:unhideWhenUsed/>
    <w:rsid w:val="00D60980"/>
  </w:style>
  <w:style w:type="numbering" w:customStyle="1" w:styleId="1611">
    <w:name w:val="リストなし161"/>
    <w:next w:val="a2"/>
    <w:uiPriority w:val="99"/>
    <w:semiHidden/>
    <w:unhideWhenUsed/>
    <w:rsid w:val="00D60980"/>
  </w:style>
  <w:style w:type="table" w:customStyle="1" w:styleId="TableGrid161">
    <w:name w:val="Table Grid16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60980"/>
  </w:style>
  <w:style w:type="table" w:customStyle="1" w:styleId="361">
    <w:name w:val="网格型3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60980"/>
  </w:style>
  <w:style w:type="numbering" w:customStyle="1" w:styleId="NoList361">
    <w:name w:val="No List361"/>
    <w:next w:val="a2"/>
    <w:uiPriority w:val="99"/>
    <w:semiHidden/>
    <w:rsid w:val="00D60980"/>
  </w:style>
  <w:style w:type="table" w:customStyle="1" w:styleId="TableGrid461">
    <w:name w:val="Table Grid46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60980"/>
  </w:style>
  <w:style w:type="numbering" w:customStyle="1" w:styleId="1710">
    <w:name w:val="無清單171"/>
    <w:next w:val="a2"/>
    <w:uiPriority w:val="99"/>
    <w:semiHidden/>
    <w:unhideWhenUsed/>
    <w:rsid w:val="00D60980"/>
  </w:style>
  <w:style w:type="numbering" w:customStyle="1" w:styleId="11610">
    <w:name w:val="無清單1161"/>
    <w:next w:val="a2"/>
    <w:uiPriority w:val="99"/>
    <w:semiHidden/>
    <w:unhideWhenUsed/>
    <w:rsid w:val="00D60980"/>
  </w:style>
  <w:style w:type="table" w:customStyle="1" w:styleId="1613">
    <w:name w:val="表格格線16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60980"/>
  </w:style>
  <w:style w:type="numbering" w:customStyle="1" w:styleId="2510">
    <w:name w:val="无列表251"/>
    <w:next w:val="a2"/>
    <w:uiPriority w:val="99"/>
    <w:semiHidden/>
    <w:unhideWhenUsed/>
    <w:rsid w:val="00D60980"/>
  </w:style>
  <w:style w:type="numbering" w:customStyle="1" w:styleId="NoList1261">
    <w:name w:val="No List1261"/>
    <w:next w:val="a2"/>
    <w:uiPriority w:val="99"/>
    <w:semiHidden/>
    <w:unhideWhenUsed/>
    <w:rsid w:val="00D60980"/>
  </w:style>
  <w:style w:type="numbering" w:customStyle="1" w:styleId="11611">
    <w:name w:val="リストなし1161"/>
    <w:next w:val="a2"/>
    <w:uiPriority w:val="99"/>
    <w:semiHidden/>
    <w:unhideWhenUsed/>
    <w:rsid w:val="00D60980"/>
  </w:style>
  <w:style w:type="numbering" w:customStyle="1" w:styleId="11612">
    <w:name w:val="无列表1161"/>
    <w:next w:val="a2"/>
    <w:semiHidden/>
    <w:rsid w:val="00D60980"/>
  </w:style>
  <w:style w:type="numbering" w:customStyle="1" w:styleId="NoList2161">
    <w:name w:val="No List2161"/>
    <w:next w:val="a2"/>
    <w:semiHidden/>
    <w:rsid w:val="00D60980"/>
  </w:style>
  <w:style w:type="numbering" w:customStyle="1" w:styleId="NoList3161">
    <w:name w:val="No List3161"/>
    <w:next w:val="a2"/>
    <w:uiPriority w:val="99"/>
    <w:semiHidden/>
    <w:rsid w:val="00D60980"/>
  </w:style>
  <w:style w:type="numbering" w:customStyle="1" w:styleId="12610">
    <w:name w:val="無清單1261"/>
    <w:next w:val="a2"/>
    <w:uiPriority w:val="99"/>
    <w:semiHidden/>
    <w:unhideWhenUsed/>
    <w:rsid w:val="00D60980"/>
  </w:style>
  <w:style w:type="numbering" w:customStyle="1" w:styleId="111610">
    <w:name w:val="無清單11161"/>
    <w:next w:val="a2"/>
    <w:uiPriority w:val="99"/>
    <w:semiHidden/>
    <w:unhideWhenUsed/>
    <w:rsid w:val="00D60980"/>
  </w:style>
  <w:style w:type="table" w:customStyle="1" w:styleId="TableGrid1151">
    <w:name w:val="Table Grid115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60980"/>
  </w:style>
  <w:style w:type="numbering" w:customStyle="1" w:styleId="NoList11251">
    <w:name w:val="No List11251"/>
    <w:next w:val="a2"/>
    <w:uiPriority w:val="99"/>
    <w:semiHidden/>
    <w:unhideWhenUsed/>
    <w:rsid w:val="00D60980"/>
  </w:style>
  <w:style w:type="table" w:customStyle="1" w:styleId="TableGrid541">
    <w:name w:val="Table Grid5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60980"/>
  </w:style>
  <w:style w:type="numbering" w:customStyle="1" w:styleId="111511">
    <w:name w:val="リストなし11151"/>
    <w:next w:val="a2"/>
    <w:uiPriority w:val="99"/>
    <w:semiHidden/>
    <w:unhideWhenUsed/>
    <w:rsid w:val="00D60980"/>
  </w:style>
  <w:style w:type="numbering" w:customStyle="1" w:styleId="111512">
    <w:name w:val="无列表11151"/>
    <w:next w:val="a2"/>
    <w:semiHidden/>
    <w:rsid w:val="00D60980"/>
  </w:style>
  <w:style w:type="numbering" w:customStyle="1" w:styleId="NoList21151">
    <w:name w:val="No List21151"/>
    <w:next w:val="a2"/>
    <w:semiHidden/>
    <w:rsid w:val="00D60980"/>
  </w:style>
  <w:style w:type="numbering" w:customStyle="1" w:styleId="NoList31151">
    <w:name w:val="No List31151"/>
    <w:next w:val="a2"/>
    <w:uiPriority w:val="99"/>
    <w:semiHidden/>
    <w:rsid w:val="00D60980"/>
  </w:style>
  <w:style w:type="numbering" w:customStyle="1" w:styleId="NoList111151">
    <w:name w:val="No List111151"/>
    <w:next w:val="a2"/>
    <w:uiPriority w:val="99"/>
    <w:semiHidden/>
    <w:unhideWhenUsed/>
    <w:rsid w:val="00D60980"/>
  </w:style>
  <w:style w:type="numbering" w:customStyle="1" w:styleId="121510">
    <w:name w:val="無清單12151"/>
    <w:next w:val="a2"/>
    <w:uiPriority w:val="99"/>
    <w:semiHidden/>
    <w:unhideWhenUsed/>
    <w:rsid w:val="00D60980"/>
  </w:style>
  <w:style w:type="numbering" w:customStyle="1" w:styleId="1111510">
    <w:name w:val="無清單111151"/>
    <w:next w:val="a2"/>
    <w:uiPriority w:val="99"/>
    <w:semiHidden/>
    <w:unhideWhenUsed/>
    <w:rsid w:val="00D60980"/>
  </w:style>
  <w:style w:type="numbering" w:customStyle="1" w:styleId="NoList551">
    <w:name w:val="No List551"/>
    <w:next w:val="a2"/>
    <w:uiPriority w:val="99"/>
    <w:semiHidden/>
    <w:unhideWhenUsed/>
    <w:rsid w:val="00D60980"/>
  </w:style>
  <w:style w:type="table" w:customStyle="1" w:styleId="TableGrid641">
    <w:name w:val="Table Grid6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60980"/>
  </w:style>
  <w:style w:type="numbering" w:customStyle="1" w:styleId="12511">
    <w:name w:val="リストなし1251"/>
    <w:next w:val="a2"/>
    <w:uiPriority w:val="99"/>
    <w:semiHidden/>
    <w:unhideWhenUsed/>
    <w:rsid w:val="00D60980"/>
  </w:style>
  <w:style w:type="table" w:customStyle="1" w:styleId="TableGrid1241">
    <w:name w:val="Table Grid124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60980"/>
  </w:style>
  <w:style w:type="table" w:customStyle="1" w:styleId="3241">
    <w:name w:val="网格型3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60980"/>
  </w:style>
  <w:style w:type="numbering" w:customStyle="1" w:styleId="NoList3251">
    <w:name w:val="No List3251"/>
    <w:next w:val="a2"/>
    <w:uiPriority w:val="99"/>
    <w:semiHidden/>
    <w:rsid w:val="00D60980"/>
  </w:style>
  <w:style w:type="table" w:customStyle="1" w:styleId="TableGrid4241">
    <w:name w:val="Table Grid42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60980"/>
  </w:style>
  <w:style w:type="numbering" w:customStyle="1" w:styleId="112510">
    <w:name w:val="無清單11251"/>
    <w:next w:val="a2"/>
    <w:uiPriority w:val="99"/>
    <w:semiHidden/>
    <w:unhideWhenUsed/>
    <w:rsid w:val="00D60980"/>
  </w:style>
  <w:style w:type="table" w:customStyle="1" w:styleId="12413">
    <w:name w:val="表格格線12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60980"/>
  </w:style>
  <w:style w:type="numbering" w:customStyle="1" w:styleId="NoList12241">
    <w:name w:val="No List12241"/>
    <w:next w:val="a2"/>
    <w:uiPriority w:val="99"/>
    <w:semiHidden/>
    <w:unhideWhenUsed/>
    <w:rsid w:val="00D60980"/>
  </w:style>
  <w:style w:type="numbering" w:customStyle="1" w:styleId="112411">
    <w:name w:val="リストなし11241"/>
    <w:next w:val="a2"/>
    <w:uiPriority w:val="99"/>
    <w:semiHidden/>
    <w:unhideWhenUsed/>
    <w:rsid w:val="00D60980"/>
  </w:style>
  <w:style w:type="numbering" w:customStyle="1" w:styleId="112412">
    <w:name w:val="无列表11241"/>
    <w:next w:val="a2"/>
    <w:semiHidden/>
    <w:rsid w:val="00D60980"/>
  </w:style>
  <w:style w:type="numbering" w:customStyle="1" w:styleId="NoList21241">
    <w:name w:val="No List21241"/>
    <w:next w:val="a2"/>
    <w:semiHidden/>
    <w:rsid w:val="00D60980"/>
  </w:style>
  <w:style w:type="numbering" w:customStyle="1" w:styleId="NoList31241">
    <w:name w:val="No List31241"/>
    <w:next w:val="a2"/>
    <w:uiPriority w:val="99"/>
    <w:semiHidden/>
    <w:rsid w:val="00D60980"/>
  </w:style>
  <w:style w:type="numbering" w:customStyle="1" w:styleId="NoList111251">
    <w:name w:val="No List111251"/>
    <w:next w:val="a2"/>
    <w:uiPriority w:val="99"/>
    <w:semiHidden/>
    <w:unhideWhenUsed/>
    <w:rsid w:val="00D60980"/>
  </w:style>
  <w:style w:type="numbering" w:customStyle="1" w:styleId="122410">
    <w:name w:val="無清單12241"/>
    <w:next w:val="a2"/>
    <w:uiPriority w:val="99"/>
    <w:semiHidden/>
    <w:unhideWhenUsed/>
    <w:rsid w:val="00D60980"/>
  </w:style>
  <w:style w:type="numbering" w:customStyle="1" w:styleId="1112410">
    <w:name w:val="無清單111241"/>
    <w:next w:val="a2"/>
    <w:uiPriority w:val="99"/>
    <w:semiHidden/>
    <w:unhideWhenUsed/>
    <w:rsid w:val="00D60980"/>
  </w:style>
  <w:style w:type="table" w:customStyle="1" w:styleId="TableGrid11131">
    <w:name w:val="Table Grid1113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60980"/>
  </w:style>
  <w:style w:type="numbering" w:customStyle="1" w:styleId="NoList11331">
    <w:name w:val="No List11331"/>
    <w:next w:val="a2"/>
    <w:uiPriority w:val="99"/>
    <w:semiHidden/>
    <w:unhideWhenUsed/>
    <w:rsid w:val="00D60980"/>
  </w:style>
  <w:style w:type="numbering" w:customStyle="1" w:styleId="NoList4131">
    <w:name w:val="No List4131"/>
    <w:next w:val="a2"/>
    <w:uiPriority w:val="99"/>
    <w:semiHidden/>
    <w:unhideWhenUsed/>
    <w:rsid w:val="00D60980"/>
  </w:style>
  <w:style w:type="table" w:customStyle="1" w:styleId="TableGrid11231">
    <w:name w:val="Table Grid1123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60980"/>
  </w:style>
  <w:style w:type="numbering" w:customStyle="1" w:styleId="NoList121131">
    <w:name w:val="No List121131"/>
    <w:next w:val="a2"/>
    <w:uiPriority w:val="99"/>
    <w:semiHidden/>
    <w:unhideWhenUsed/>
    <w:rsid w:val="00D60980"/>
  </w:style>
  <w:style w:type="numbering" w:customStyle="1" w:styleId="1111310">
    <w:name w:val="リストなし111131"/>
    <w:next w:val="a2"/>
    <w:uiPriority w:val="99"/>
    <w:semiHidden/>
    <w:unhideWhenUsed/>
    <w:rsid w:val="00D60980"/>
  </w:style>
  <w:style w:type="numbering" w:customStyle="1" w:styleId="1111313">
    <w:name w:val="无列表111131"/>
    <w:next w:val="a2"/>
    <w:semiHidden/>
    <w:rsid w:val="00D60980"/>
  </w:style>
  <w:style w:type="numbering" w:customStyle="1" w:styleId="NoList211131">
    <w:name w:val="No List211131"/>
    <w:next w:val="a2"/>
    <w:semiHidden/>
    <w:rsid w:val="00D60980"/>
  </w:style>
  <w:style w:type="numbering" w:customStyle="1" w:styleId="NoList311131">
    <w:name w:val="No List311131"/>
    <w:next w:val="a2"/>
    <w:uiPriority w:val="99"/>
    <w:semiHidden/>
    <w:rsid w:val="00D60980"/>
  </w:style>
  <w:style w:type="numbering" w:customStyle="1" w:styleId="NoList1111131">
    <w:name w:val="No List1111131"/>
    <w:next w:val="a2"/>
    <w:uiPriority w:val="99"/>
    <w:semiHidden/>
    <w:unhideWhenUsed/>
    <w:rsid w:val="00D60980"/>
  </w:style>
  <w:style w:type="numbering" w:customStyle="1" w:styleId="1211310">
    <w:name w:val="無清單121131"/>
    <w:next w:val="a2"/>
    <w:uiPriority w:val="99"/>
    <w:semiHidden/>
    <w:unhideWhenUsed/>
    <w:rsid w:val="00D60980"/>
  </w:style>
  <w:style w:type="numbering" w:customStyle="1" w:styleId="11111310">
    <w:name w:val="無清單1111131"/>
    <w:next w:val="a2"/>
    <w:uiPriority w:val="99"/>
    <w:semiHidden/>
    <w:unhideWhenUsed/>
    <w:rsid w:val="00D60980"/>
  </w:style>
  <w:style w:type="numbering" w:customStyle="1" w:styleId="NoList13131">
    <w:name w:val="No List13131"/>
    <w:next w:val="a2"/>
    <w:uiPriority w:val="99"/>
    <w:semiHidden/>
    <w:unhideWhenUsed/>
    <w:rsid w:val="00D60980"/>
  </w:style>
  <w:style w:type="numbering" w:customStyle="1" w:styleId="121313">
    <w:name w:val="リストなし12131"/>
    <w:next w:val="a2"/>
    <w:uiPriority w:val="99"/>
    <w:semiHidden/>
    <w:unhideWhenUsed/>
    <w:rsid w:val="00D60980"/>
  </w:style>
  <w:style w:type="numbering" w:customStyle="1" w:styleId="121314">
    <w:name w:val="无列表12131"/>
    <w:next w:val="a2"/>
    <w:semiHidden/>
    <w:rsid w:val="00D60980"/>
  </w:style>
  <w:style w:type="numbering" w:customStyle="1" w:styleId="NoList22131">
    <w:name w:val="No List22131"/>
    <w:next w:val="a2"/>
    <w:semiHidden/>
    <w:rsid w:val="00D60980"/>
  </w:style>
  <w:style w:type="numbering" w:customStyle="1" w:styleId="NoList32131">
    <w:name w:val="No List32131"/>
    <w:next w:val="a2"/>
    <w:uiPriority w:val="99"/>
    <w:semiHidden/>
    <w:rsid w:val="00D60980"/>
  </w:style>
  <w:style w:type="numbering" w:customStyle="1" w:styleId="NoList112131">
    <w:name w:val="No List112131"/>
    <w:next w:val="a2"/>
    <w:uiPriority w:val="99"/>
    <w:semiHidden/>
    <w:unhideWhenUsed/>
    <w:rsid w:val="00D60980"/>
  </w:style>
  <w:style w:type="numbering" w:customStyle="1" w:styleId="131310">
    <w:name w:val="無清單13131"/>
    <w:next w:val="a2"/>
    <w:uiPriority w:val="99"/>
    <w:semiHidden/>
    <w:unhideWhenUsed/>
    <w:rsid w:val="00D60980"/>
  </w:style>
  <w:style w:type="numbering" w:customStyle="1" w:styleId="1121310">
    <w:name w:val="無清單112131"/>
    <w:next w:val="a2"/>
    <w:uiPriority w:val="99"/>
    <w:semiHidden/>
    <w:unhideWhenUsed/>
    <w:rsid w:val="00D60980"/>
  </w:style>
  <w:style w:type="numbering" w:customStyle="1" w:styleId="21131">
    <w:name w:val="无列表21131"/>
    <w:next w:val="a2"/>
    <w:uiPriority w:val="99"/>
    <w:semiHidden/>
    <w:unhideWhenUsed/>
    <w:rsid w:val="00D60980"/>
  </w:style>
  <w:style w:type="numbering" w:customStyle="1" w:styleId="NoList122131">
    <w:name w:val="No List122131"/>
    <w:next w:val="a2"/>
    <w:uiPriority w:val="99"/>
    <w:semiHidden/>
    <w:unhideWhenUsed/>
    <w:rsid w:val="00D60980"/>
  </w:style>
  <w:style w:type="numbering" w:customStyle="1" w:styleId="1121311">
    <w:name w:val="リストなし112131"/>
    <w:next w:val="a2"/>
    <w:uiPriority w:val="99"/>
    <w:semiHidden/>
    <w:unhideWhenUsed/>
    <w:rsid w:val="00D60980"/>
  </w:style>
  <w:style w:type="numbering" w:customStyle="1" w:styleId="1121312">
    <w:name w:val="无列表112131"/>
    <w:next w:val="a2"/>
    <w:semiHidden/>
    <w:rsid w:val="00D60980"/>
  </w:style>
  <w:style w:type="numbering" w:customStyle="1" w:styleId="NoList212131">
    <w:name w:val="No List212131"/>
    <w:next w:val="a2"/>
    <w:semiHidden/>
    <w:rsid w:val="00D60980"/>
  </w:style>
  <w:style w:type="numbering" w:customStyle="1" w:styleId="NoList312131">
    <w:name w:val="No List312131"/>
    <w:next w:val="a2"/>
    <w:uiPriority w:val="99"/>
    <w:semiHidden/>
    <w:rsid w:val="00D60980"/>
  </w:style>
  <w:style w:type="numbering" w:customStyle="1" w:styleId="NoList1112131">
    <w:name w:val="No List1112131"/>
    <w:next w:val="a2"/>
    <w:uiPriority w:val="99"/>
    <w:semiHidden/>
    <w:unhideWhenUsed/>
    <w:rsid w:val="00D60980"/>
  </w:style>
  <w:style w:type="numbering" w:customStyle="1" w:styleId="1221310">
    <w:name w:val="無清單122131"/>
    <w:next w:val="a2"/>
    <w:uiPriority w:val="99"/>
    <w:semiHidden/>
    <w:unhideWhenUsed/>
    <w:rsid w:val="00D60980"/>
  </w:style>
  <w:style w:type="numbering" w:customStyle="1" w:styleId="1112131">
    <w:name w:val="無清單1112131"/>
    <w:next w:val="a2"/>
    <w:uiPriority w:val="99"/>
    <w:semiHidden/>
    <w:unhideWhenUsed/>
    <w:rsid w:val="00D60980"/>
  </w:style>
  <w:style w:type="table" w:customStyle="1" w:styleId="TableGrid112111">
    <w:name w:val="Table Grid1121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60980"/>
  </w:style>
  <w:style w:type="table" w:customStyle="1" w:styleId="TableGrid911">
    <w:name w:val="Table Grid9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60980"/>
  </w:style>
  <w:style w:type="numbering" w:customStyle="1" w:styleId="15111">
    <w:name w:val="リストなし1511"/>
    <w:next w:val="a2"/>
    <w:uiPriority w:val="99"/>
    <w:semiHidden/>
    <w:unhideWhenUsed/>
    <w:rsid w:val="00D60980"/>
  </w:style>
  <w:style w:type="table" w:customStyle="1" w:styleId="TableGrid1511">
    <w:name w:val="Table Grid15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60980"/>
  </w:style>
  <w:style w:type="table" w:customStyle="1" w:styleId="3511">
    <w:name w:val="网格型3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60980"/>
  </w:style>
  <w:style w:type="numbering" w:customStyle="1" w:styleId="NoList3511">
    <w:name w:val="No List3511"/>
    <w:next w:val="a2"/>
    <w:uiPriority w:val="99"/>
    <w:semiHidden/>
    <w:rsid w:val="00D60980"/>
  </w:style>
  <w:style w:type="table" w:customStyle="1" w:styleId="TableGrid4511">
    <w:name w:val="Table Grid45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60980"/>
  </w:style>
  <w:style w:type="numbering" w:customStyle="1" w:styleId="16110">
    <w:name w:val="無清單1611"/>
    <w:next w:val="a2"/>
    <w:uiPriority w:val="99"/>
    <w:semiHidden/>
    <w:unhideWhenUsed/>
    <w:rsid w:val="00D60980"/>
  </w:style>
  <w:style w:type="numbering" w:customStyle="1" w:styleId="115110">
    <w:name w:val="無清單11511"/>
    <w:next w:val="a2"/>
    <w:uiPriority w:val="99"/>
    <w:semiHidden/>
    <w:unhideWhenUsed/>
    <w:rsid w:val="00D60980"/>
  </w:style>
  <w:style w:type="table" w:customStyle="1" w:styleId="15113">
    <w:name w:val="表格格線15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60980"/>
  </w:style>
  <w:style w:type="numbering" w:customStyle="1" w:styleId="2411">
    <w:name w:val="无列表2411"/>
    <w:next w:val="a2"/>
    <w:uiPriority w:val="99"/>
    <w:semiHidden/>
    <w:unhideWhenUsed/>
    <w:rsid w:val="00D60980"/>
  </w:style>
  <w:style w:type="numbering" w:customStyle="1" w:styleId="NoList12511">
    <w:name w:val="No List12511"/>
    <w:next w:val="a2"/>
    <w:uiPriority w:val="99"/>
    <w:semiHidden/>
    <w:unhideWhenUsed/>
    <w:rsid w:val="00D60980"/>
  </w:style>
  <w:style w:type="numbering" w:customStyle="1" w:styleId="115111">
    <w:name w:val="リストなし11511"/>
    <w:next w:val="a2"/>
    <w:uiPriority w:val="99"/>
    <w:semiHidden/>
    <w:unhideWhenUsed/>
    <w:rsid w:val="00D60980"/>
  </w:style>
  <w:style w:type="numbering" w:customStyle="1" w:styleId="115112">
    <w:name w:val="无列表11511"/>
    <w:next w:val="a2"/>
    <w:semiHidden/>
    <w:rsid w:val="00D60980"/>
  </w:style>
  <w:style w:type="numbering" w:customStyle="1" w:styleId="NoList21511">
    <w:name w:val="No List21511"/>
    <w:next w:val="a2"/>
    <w:semiHidden/>
    <w:rsid w:val="00D60980"/>
  </w:style>
  <w:style w:type="numbering" w:customStyle="1" w:styleId="NoList31511">
    <w:name w:val="No List31511"/>
    <w:next w:val="a2"/>
    <w:uiPriority w:val="99"/>
    <w:semiHidden/>
    <w:rsid w:val="00D60980"/>
  </w:style>
  <w:style w:type="numbering" w:customStyle="1" w:styleId="125110">
    <w:name w:val="無清單12511"/>
    <w:next w:val="a2"/>
    <w:uiPriority w:val="99"/>
    <w:semiHidden/>
    <w:unhideWhenUsed/>
    <w:rsid w:val="00D60980"/>
  </w:style>
  <w:style w:type="numbering" w:customStyle="1" w:styleId="1115110">
    <w:name w:val="無清單111511"/>
    <w:next w:val="a2"/>
    <w:uiPriority w:val="99"/>
    <w:semiHidden/>
    <w:unhideWhenUsed/>
    <w:rsid w:val="00D60980"/>
  </w:style>
  <w:style w:type="table" w:customStyle="1" w:styleId="TableGrid11411">
    <w:name w:val="Table Grid114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60980"/>
  </w:style>
  <w:style w:type="numbering" w:customStyle="1" w:styleId="NoList112411">
    <w:name w:val="No List112411"/>
    <w:next w:val="a2"/>
    <w:uiPriority w:val="99"/>
    <w:semiHidden/>
    <w:unhideWhenUsed/>
    <w:rsid w:val="00D60980"/>
  </w:style>
  <w:style w:type="table" w:customStyle="1" w:styleId="TableGrid5311">
    <w:name w:val="Table Grid53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2541">
      <w:bodyDiv w:val="1"/>
      <w:marLeft w:val="0"/>
      <w:marRight w:val="0"/>
      <w:marTop w:val="0"/>
      <w:marBottom w:val="0"/>
      <w:divBdr>
        <w:top w:val="none" w:sz="0" w:space="0" w:color="auto"/>
        <w:left w:val="none" w:sz="0" w:space="0" w:color="auto"/>
        <w:bottom w:val="none" w:sz="0" w:space="0" w:color="auto"/>
        <w:right w:val="none" w:sz="0" w:space="0" w:color="auto"/>
      </w:divBdr>
    </w:div>
    <w:div w:id="200872738">
      <w:bodyDiv w:val="1"/>
      <w:marLeft w:val="0"/>
      <w:marRight w:val="0"/>
      <w:marTop w:val="0"/>
      <w:marBottom w:val="0"/>
      <w:divBdr>
        <w:top w:val="none" w:sz="0" w:space="0" w:color="auto"/>
        <w:left w:val="none" w:sz="0" w:space="0" w:color="auto"/>
        <w:bottom w:val="none" w:sz="0" w:space="0" w:color="auto"/>
        <w:right w:val="none" w:sz="0" w:space="0" w:color="auto"/>
      </w:divBdr>
    </w:div>
    <w:div w:id="431433168">
      <w:bodyDiv w:val="1"/>
      <w:marLeft w:val="0"/>
      <w:marRight w:val="0"/>
      <w:marTop w:val="0"/>
      <w:marBottom w:val="0"/>
      <w:divBdr>
        <w:top w:val="none" w:sz="0" w:space="0" w:color="auto"/>
        <w:left w:val="none" w:sz="0" w:space="0" w:color="auto"/>
        <w:bottom w:val="none" w:sz="0" w:space="0" w:color="auto"/>
        <w:right w:val="none" w:sz="0" w:space="0" w:color="auto"/>
      </w:divBdr>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484518994">
      <w:bodyDiv w:val="1"/>
      <w:marLeft w:val="0"/>
      <w:marRight w:val="0"/>
      <w:marTop w:val="0"/>
      <w:marBottom w:val="0"/>
      <w:divBdr>
        <w:top w:val="none" w:sz="0" w:space="0" w:color="auto"/>
        <w:left w:val="none" w:sz="0" w:space="0" w:color="auto"/>
        <w:bottom w:val="none" w:sz="0" w:space="0" w:color="auto"/>
        <w:right w:val="none" w:sz="0" w:space="0" w:color="auto"/>
      </w:divBdr>
    </w:div>
    <w:div w:id="485824783">
      <w:bodyDiv w:val="1"/>
      <w:marLeft w:val="0"/>
      <w:marRight w:val="0"/>
      <w:marTop w:val="0"/>
      <w:marBottom w:val="0"/>
      <w:divBdr>
        <w:top w:val="none" w:sz="0" w:space="0" w:color="auto"/>
        <w:left w:val="none" w:sz="0" w:space="0" w:color="auto"/>
        <w:bottom w:val="none" w:sz="0" w:space="0" w:color="auto"/>
        <w:right w:val="none" w:sz="0" w:space="0" w:color="auto"/>
      </w:divBdr>
    </w:div>
    <w:div w:id="733964211">
      <w:bodyDiv w:val="1"/>
      <w:marLeft w:val="0"/>
      <w:marRight w:val="0"/>
      <w:marTop w:val="0"/>
      <w:marBottom w:val="0"/>
      <w:divBdr>
        <w:top w:val="none" w:sz="0" w:space="0" w:color="auto"/>
        <w:left w:val="none" w:sz="0" w:space="0" w:color="auto"/>
        <w:bottom w:val="none" w:sz="0" w:space="0" w:color="auto"/>
        <w:right w:val="none" w:sz="0" w:space="0" w:color="auto"/>
      </w:divBdr>
    </w:div>
    <w:div w:id="774054092">
      <w:bodyDiv w:val="1"/>
      <w:marLeft w:val="0"/>
      <w:marRight w:val="0"/>
      <w:marTop w:val="0"/>
      <w:marBottom w:val="0"/>
      <w:divBdr>
        <w:top w:val="none" w:sz="0" w:space="0" w:color="auto"/>
        <w:left w:val="none" w:sz="0" w:space="0" w:color="auto"/>
        <w:bottom w:val="none" w:sz="0" w:space="0" w:color="auto"/>
        <w:right w:val="none" w:sz="0" w:space="0" w:color="auto"/>
      </w:divBdr>
    </w:div>
    <w:div w:id="806819426">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908998024">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980960813">
      <w:bodyDiv w:val="1"/>
      <w:marLeft w:val="0"/>
      <w:marRight w:val="0"/>
      <w:marTop w:val="0"/>
      <w:marBottom w:val="0"/>
      <w:divBdr>
        <w:top w:val="none" w:sz="0" w:space="0" w:color="auto"/>
        <w:left w:val="none" w:sz="0" w:space="0" w:color="auto"/>
        <w:bottom w:val="none" w:sz="0" w:space="0" w:color="auto"/>
        <w:right w:val="none" w:sz="0" w:space="0" w:color="auto"/>
      </w:divBdr>
    </w:div>
    <w:div w:id="101103157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097555594">
      <w:bodyDiv w:val="1"/>
      <w:marLeft w:val="0"/>
      <w:marRight w:val="0"/>
      <w:marTop w:val="0"/>
      <w:marBottom w:val="0"/>
      <w:divBdr>
        <w:top w:val="none" w:sz="0" w:space="0" w:color="auto"/>
        <w:left w:val="none" w:sz="0" w:space="0" w:color="auto"/>
        <w:bottom w:val="none" w:sz="0" w:space="0" w:color="auto"/>
        <w:right w:val="none" w:sz="0" w:space="0" w:color="auto"/>
      </w:divBdr>
    </w:div>
    <w:div w:id="1120145661">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9705778">
      <w:bodyDiv w:val="1"/>
      <w:marLeft w:val="0"/>
      <w:marRight w:val="0"/>
      <w:marTop w:val="0"/>
      <w:marBottom w:val="0"/>
      <w:divBdr>
        <w:top w:val="none" w:sz="0" w:space="0" w:color="auto"/>
        <w:left w:val="none" w:sz="0" w:space="0" w:color="auto"/>
        <w:bottom w:val="none" w:sz="0" w:space="0" w:color="auto"/>
        <w:right w:val="none" w:sz="0" w:space="0" w:color="auto"/>
      </w:divBdr>
    </w:div>
    <w:div w:id="1243028512">
      <w:bodyDiv w:val="1"/>
      <w:marLeft w:val="0"/>
      <w:marRight w:val="0"/>
      <w:marTop w:val="0"/>
      <w:marBottom w:val="0"/>
      <w:divBdr>
        <w:top w:val="none" w:sz="0" w:space="0" w:color="auto"/>
        <w:left w:val="none" w:sz="0" w:space="0" w:color="auto"/>
        <w:bottom w:val="none" w:sz="0" w:space="0" w:color="auto"/>
        <w:right w:val="none" w:sz="0" w:space="0" w:color="auto"/>
      </w:divBdr>
    </w:div>
    <w:div w:id="1365670900">
      <w:bodyDiv w:val="1"/>
      <w:marLeft w:val="0"/>
      <w:marRight w:val="0"/>
      <w:marTop w:val="0"/>
      <w:marBottom w:val="0"/>
      <w:divBdr>
        <w:top w:val="none" w:sz="0" w:space="0" w:color="auto"/>
        <w:left w:val="none" w:sz="0" w:space="0" w:color="auto"/>
        <w:bottom w:val="none" w:sz="0" w:space="0" w:color="auto"/>
        <w:right w:val="none" w:sz="0" w:space="0" w:color="auto"/>
      </w:divBdr>
    </w:div>
    <w:div w:id="1433042104">
      <w:bodyDiv w:val="1"/>
      <w:marLeft w:val="0"/>
      <w:marRight w:val="0"/>
      <w:marTop w:val="0"/>
      <w:marBottom w:val="0"/>
      <w:divBdr>
        <w:top w:val="none" w:sz="0" w:space="0" w:color="auto"/>
        <w:left w:val="none" w:sz="0" w:space="0" w:color="auto"/>
        <w:bottom w:val="none" w:sz="0" w:space="0" w:color="auto"/>
        <w:right w:val="none" w:sz="0" w:space="0" w:color="auto"/>
      </w:divBdr>
    </w:div>
    <w:div w:id="1434932524">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462576877">
      <w:bodyDiv w:val="1"/>
      <w:marLeft w:val="0"/>
      <w:marRight w:val="0"/>
      <w:marTop w:val="0"/>
      <w:marBottom w:val="0"/>
      <w:divBdr>
        <w:top w:val="none" w:sz="0" w:space="0" w:color="auto"/>
        <w:left w:val="none" w:sz="0" w:space="0" w:color="auto"/>
        <w:bottom w:val="none" w:sz="0" w:space="0" w:color="auto"/>
        <w:right w:val="none" w:sz="0" w:space="0" w:color="auto"/>
      </w:divBdr>
    </w:div>
    <w:div w:id="1511216836">
      <w:bodyDiv w:val="1"/>
      <w:marLeft w:val="0"/>
      <w:marRight w:val="0"/>
      <w:marTop w:val="0"/>
      <w:marBottom w:val="0"/>
      <w:divBdr>
        <w:top w:val="none" w:sz="0" w:space="0" w:color="auto"/>
        <w:left w:val="none" w:sz="0" w:space="0" w:color="auto"/>
        <w:bottom w:val="none" w:sz="0" w:space="0" w:color="auto"/>
        <w:right w:val="none" w:sz="0" w:space="0" w:color="auto"/>
      </w:divBdr>
    </w:div>
    <w:div w:id="1517577661">
      <w:bodyDiv w:val="1"/>
      <w:marLeft w:val="0"/>
      <w:marRight w:val="0"/>
      <w:marTop w:val="0"/>
      <w:marBottom w:val="0"/>
      <w:divBdr>
        <w:top w:val="none" w:sz="0" w:space="0" w:color="auto"/>
        <w:left w:val="none" w:sz="0" w:space="0" w:color="auto"/>
        <w:bottom w:val="none" w:sz="0" w:space="0" w:color="auto"/>
        <w:right w:val="none" w:sz="0" w:space="0" w:color="auto"/>
      </w:divBdr>
    </w:div>
    <w:div w:id="1576040671">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76430014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8.wmf"/><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0849-3722-4386-B76A-E1279A08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362</TotalTime>
  <Pages>36</Pages>
  <Words>15269</Words>
  <Characters>87037</Characters>
  <Application>Microsoft Office Word</Application>
  <DocSecurity>0</DocSecurity>
  <Lines>725</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102102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R4-2207012</cp:lastModifiedBy>
  <cp:revision>34</cp:revision>
  <cp:lastPrinted>1900-01-01T00:00:00Z</cp:lastPrinted>
  <dcterms:created xsi:type="dcterms:W3CDTF">2022-03-07T02:29:00Z</dcterms:created>
  <dcterms:modified xsi:type="dcterms:W3CDTF">2022-03-07T09:17:00Z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(3)/Ym/dA7e21qwu+r//goldbJnEOEt2BGBKOVW37PzbXM7RAcbHqSBSbVUm/TlEVRiYxWiY8XO
Unz+8ZJ5pIIrsHjN0nzIw/98nqwqmubVsappI7latvUy/cEcpoxSd2/RD162hnxxDeILP+LI
XkpG0AuAzKYE8TxvByHz9r34rkEHcfr1FbC115mcRn/GueO6HNmfXWqfheuSK+xZ2Yfzi1Tm
Zl4pHR+Bd39j1CEQJO</vt:lpwstr>
  </property>
  <property fmtid="{D5CDD505-2E9C-101B-9397-08002B2CF9AE}" pid="22" name="_2015_ms_pID_7253431">
    <vt:lpwstr>XYg/v4wV867cPAhCn7FzmH+3lkyZMYvCG2QKcocY+JkRy2pWdBWsgJ
zXrosJAz9fShKpKjCChgti1D9RD/Ni8F/oCU8uneAEEftAclZ+PfMbFgKaRAB6byouzKSAEF
olcwRf2w8nWd/HhJxa54++Oe401ImZ37b2haNRXs7hIUtYJkEqmplQtbKbLRyBb6OMkhBx6I
RSm1uGY5TnlJvkRRccH46Wb2y+zEGiU/np17</vt:lpwstr>
  </property>
  <property fmtid="{D5CDD505-2E9C-101B-9397-08002B2CF9AE}" pid="23" name="_2015_ms_pID_7253432">
    <vt:lpwstr>zA==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